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6066" w14:textId="14820F6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C62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C62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C62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C62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3302D62A" w14:textId="16EAEF3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69278</w:t>
      </w:r>
    </w:p>
    <w:p w14:paraId="0EDECA13" w14:textId="404A624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13FAF2F4" w14:textId="77777777" w:rsidR="00A77B3E" w:rsidRDefault="00A77B3E">
      <w:pPr>
        <w:spacing w:line="360" w:lineRule="auto"/>
        <w:jc w:val="both"/>
      </w:pPr>
    </w:p>
    <w:p w14:paraId="1D472906" w14:textId="5C922171" w:rsidR="00A77B3E" w:rsidRDefault="00F11D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</w:t>
      </w:r>
      <w:r w:rsidR="00CA5D53">
        <w:rPr>
          <w:rFonts w:ascii="Book Antiqua" w:eastAsia="Book Antiqua" w:hAnsi="Book Antiqua" w:cs="Book Antiqua"/>
          <w:b/>
          <w:color w:val="000000"/>
        </w:rPr>
        <w:t>ole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of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liver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transplantation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in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the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management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of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colorectal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liver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metastases: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3DB8">
        <w:rPr>
          <w:rFonts w:ascii="Book Antiqua" w:eastAsia="Book Antiqua" w:hAnsi="Book Antiqua" w:cs="Book Antiqua"/>
          <w:b/>
          <w:color w:val="000000"/>
        </w:rPr>
        <w:t>C</w:t>
      </w:r>
      <w:r w:rsidR="00CA5D53">
        <w:rPr>
          <w:rFonts w:ascii="Book Antiqua" w:eastAsia="Book Antiqua" w:hAnsi="Book Antiqua" w:cs="Book Antiqua"/>
          <w:b/>
          <w:color w:val="000000"/>
        </w:rPr>
        <w:t>hallenges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and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b/>
          <w:color w:val="000000"/>
        </w:rPr>
        <w:t>opportunities</w:t>
      </w:r>
    </w:p>
    <w:p w14:paraId="4DFD8F5D" w14:textId="77777777" w:rsidR="00A77B3E" w:rsidRDefault="00A77B3E">
      <w:pPr>
        <w:spacing w:line="360" w:lineRule="auto"/>
        <w:jc w:val="both"/>
      </w:pPr>
    </w:p>
    <w:p w14:paraId="1371C7DE" w14:textId="3807AE4A" w:rsidR="00A77B3E" w:rsidRDefault="006A79CE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Tasoudis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6A79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9CE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A5D53">
        <w:rPr>
          <w:rFonts w:ascii="Book Antiqua" w:eastAsia="Book Antiqua" w:hAnsi="Book Antiqua" w:cs="Book Antiqua"/>
          <w:color w:val="000000"/>
        </w:rPr>
        <w:t>metastases</w:t>
      </w:r>
    </w:p>
    <w:p w14:paraId="0F0D4467" w14:textId="77777777" w:rsidR="00A77B3E" w:rsidRDefault="00A77B3E">
      <w:pPr>
        <w:spacing w:line="360" w:lineRule="auto"/>
        <w:jc w:val="both"/>
      </w:pPr>
    </w:p>
    <w:p w14:paraId="0B05D21A" w14:textId="56F693C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Panagiotis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Tasoudis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Ioannis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Ziogas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Sophoclis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Alexopoulos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Tsoulfas</w:t>
      </w:r>
      <w:proofErr w:type="spellEnd"/>
    </w:p>
    <w:p w14:paraId="7959E923" w14:textId="77777777" w:rsidR="00A77B3E" w:rsidRDefault="00A77B3E">
      <w:pPr>
        <w:spacing w:line="360" w:lineRule="auto"/>
        <w:jc w:val="both"/>
      </w:pPr>
    </w:p>
    <w:p w14:paraId="0951DEAD" w14:textId="7FD2C51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Panagiotis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Tasoudis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Thessaly,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Larissa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41500,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24D8492C" w14:textId="77777777" w:rsidR="00A77B3E" w:rsidRDefault="00A77B3E">
      <w:pPr>
        <w:spacing w:line="360" w:lineRule="auto"/>
        <w:jc w:val="both"/>
      </w:pPr>
    </w:p>
    <w:p w14:paraId="187BEAEA" w14:textId="2E22E348" w:rsidR="00A77B3E" w:rsidRDefault="00CA5D5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Ziogas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56233">
        <w:rPr>
          <w:rFonts w:ascii="Book Antiqua" w:eastAsia="Book Antiqua" w:hAnsi="Book Antiqua" w:cs="Book Antiqua"/>
          <w:b/>
          <w:bCs/>
          <w:color w:val="000000"/>
        </w:rPr>
        <w:t>Sophoclis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6233">
        <w:rPr>
          <w:rFonts w:ascii="Book Antiqua" w:eastAsia="Book Antiqua" w:hAnsi="Book Antiqua" w:cs="Book Antiqua"/>
          <w:b/>
          <w:bCs/>
          <w:color w:val="000000"/>
        </w:rPr>
        <w:t>P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56233">
        <w:rPr>
          <w:rFonts w:ascii="Book Antiqua" w:eastAsia="Book Antiqua" w:hAnsi="Book Antiqua" w:cs="Book Antiqua"/>
          <w:b/>
          <w:bCs/>
          <w:color w:val="000000"/>
        </w:rPr>
        <w:t>Alexopoulos</w:t>
      </w:r>
      <w:proofErr w:type="spellEnd"/>
      <w:r w:rsidR="00B5623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Vanderbilt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Nashville,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37232,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0F1157B" w14:textId="77777777" w:rsidR="00A77B3E" w:rsidRDefault="00A77B3E">
      <w:pPr>
        <w:spacing w:line="360" w:lineRule="auto"/>
        <w:jc w:val="both"/>
      </w:pPr>
    </w:p>
    <w:p w14:paraId="6BD1F249" w14:textId="38714D5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Fung,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60637,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048DC38" w14:textId="77777777" w:rsidR="00A77B3E" w:rsidRDefault="00A77B3E">
      <w:pPr>
        <w:spacing w:line="360" w:lineRule="auto"/>
        <w:jc w:val="both"/>
      </w:pPr>
    </w:p>
    <w:p w14:paraId="36353A5E" w14:textId="03F465B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Tsoulfas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Aristotle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Thessaloniki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54622,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330D02E3" w14:textId="77777777" w:rsidR="00A77B3E" w:rsidRDefault="00A77B3E">
      <w:pPr>
        <w:spacing w:line="360" w:lineRule="auto"/>
        <w:jc w:val="both"/>
      </w:pPr>
    </w:p>
    <w:p w14:paraId="15349708" w14:textId="06E56AE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Tasoudis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97648D">
        <w:rPr>
          <w:rFonts w:ascii="Book Antiqua" w:eastAsia="Book Antiqua" w:hAnsi="Book Antiqua" w:cs="Book Antiqua"/>
          <w:color w:val="000000"/>
        </w:rPr>
        <w:t>PT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97648D">
        <w:rPr>
          <w:rFonts w:ascii="Book Antiqua" w:eastAsia="Book Antiqua" w:hAnsi="Book Antiqua" w:cs="Book Antiqua"/>
          <w:color w:val="000000"/>
        </w:rPr>
        <w:t>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Alexopoulos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C330BA">
        <w:rPr>
          <w:rFonts w:ascii="Book Antiqua" w:eastAsia="Book Antiqua" w:hAnsi="Book Antiqua" w:cs="Book Antiqua"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40B4E">
        <w:rPr>
          <w:rFonts w:ascii="Book Antiqua" w:eastAsia="Book Antiqua" w:hAnsi="Book Antiqua" w:cs="Book Antiqua"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40B4E">
        <w:rPr>
          <w:rFonts w:ascii="Book Antiqua" w:eastAsia="Book Antiqua" w:hAnsi="Book Antiqua" w:cs="Book Antiqua"/>
          <w:color w:val="000000"/>
        </w:rPr>
        <w:t>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content.</w:t>
      </w:r>
    </w:p>
    <w:p w14:paraId="1D92DC35" w14:textId="77777777" w:rsidR="00A77B3E" w:rsidRDefault="00A77B3E">
      <w:pPr>
        <w:spacing w:line="360" w:lineRule="auto"/>
        <w:jc w:val="both"/>
      </w:pPr>
    </w:p>
    <w:p w14:paraId="2616AFFA" w14:textId="692C8E5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Tsoulfas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FICS,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Aristotle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Tsimiski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Thessaloniki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54622,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tsoulfasg@gmail.com</w:t>
      </w:r>
    </w:p>
    <w:p w14:paraId="4F69D1AD" w14:textId="77777777" w:rsidR="00A77B3E" w:rsidRDefault="00A77B3E">
      <w:pPr>
        <w:spacing w:line="360" w:lineRule="auto"/>
        <w:jc w:val="both"/>
      </w:pPr>
    </w:p>
    <w:p w14:paraId="299DBB1B" w14:textId="32BE53C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31FCBCF" w14:textId="5608B900" w:rsidR="00A77B3E" w:rsidRPr="00EC66BF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66BF">
        <w:rPr>
          <w:rFonts w:ascii="Book Antiqua" w:eastAsia="Book Antiqua" w:hAnsi="Book Antiqua" w:cs="Book Antiqua"/>
          <w:color w:val="000000"/>
        </w:rPr>
        <w:t>Ju</w:t>
      </w:r>
      <w:r w:rsidR="004D1B77">
        <w:rPr>
          <w:rFonts w:ascii="Book Antiqua" w:eastAsia="Book Antiqua" w:hAnsi="Book Antiqua" w:cs="Book Antiqua"/>
          <w:color w:val="000000"/>
        </w:rPr>
        <w:t>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C66BF">
        <w:rPr>
          <w:rFonts w:ascii="Book Antiqua" w:eastAsia="Book Antiqua" w:hAnsi="Book Antiqua" w:cs="Book Antiqua"/>
          <w:color w:val="000000"/>
        </w:rPr>
        <w:t>27,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C66BF">
        <w:rPr>
          <w:rFonts w:ascii="Book Antiqua" w:eastAsia="Book Antiqua" w:hAnsi="Book Antiqua" w:cs="Book Antiqua"/>
          <w:color w:val="000000"/>
        </w:rPr>
        <w:t>2021</w:t>
      </w:r>
    </w:p>
    <w:p w14:paraId="15DA853D" w14:textId="7A958E3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6T14:45:00Z">
        <w:r w:rsidR="0037141C" w:rsidRPr="0037141C">
          <w:rPr>
            <w:rFonts w:ascii="Book Antiqua" w:eastAsia="Book Antiqua" w:hAnsi="Book Antiqua" w:cs="Book Antiqua"/>
            <w:b/>
            <w:bCs/>
            <w:color w:val="000000"/>
          </w:rPr>
          <w:t>November 26, 2021</w:t>
        </w:r>
      </w:ins>
    </w:p>
    <w:p w14:paraId="7B36421C" w14:textId="4D1D2A5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B931AE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C6ED5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1B4A38B" w14:textId="30EAB4D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(CRLM)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Contemporary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59F2CDE2" w14:textId="77777777" w:rsidR="00A77B3E" w:rsidRDefault="00A77B3E">
      <w:pPr>
        <w:spacing w:line="360" w:lineRule="auto"/>
        <w:jc w:val="both"/>
      </w:pPr>
    </w:p>
    <w:p w14:paraId="52D12E64" w14:textId="7FBBD410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</w:p>
    <w:p w14:paraId="3DEDA39F" w14:textId="77777777" w:rsidR="00A77B3E" w:rsidRDefault="00A77B3E">
      <w:pPr>
        <w:spacing w:line="360" w:lineRule="auto"/>
        <w:jc w:val="both"/>
      </w:pPr>
    </w:p>
    <w:p w14:paraId="60AAD6D0" w14:textId="0A3B1B04" w:rsidR="00A77B3E" w:rsidRDefault="00CA5D5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Tasoudis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Alexopoulos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Tsoulfas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4FFD16B" w14:textId="77777777" w:rsidR="00A77B3E" w:rsidRDefault="00A77B3E">
      <w:pPr>
        <w:spacing w:line="360" w:lineRule="auto"/>
        <w:jc w:val="both"/>
      </w:pPr>
    </w:p>
    <w:p w14:paraId="35119FE8" w14:textId="4FAEEA8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reemerged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ins w:id="1" w:author="Liansheng Ma" w:date="2021-11-26T14:46:00Z">
        <w:r w:rsidR="0095683F">
          <w:rPr>
            <w:rFonts w:ascii="Book Antiqua" w:eastAsia="Book Antiqua" w:hAnsi="Book Antiqua" w:cs="Book Antiqua"/>
            <w:color w:val="000000"/>
          </w:rPr>
          <w:t>l</w:t>
        </w:r>
        <w:r w:rsidR="0095683F">
          <w:rPr>
            <w:rFonts w:ascii="Book Antiqua" w:eastAsia="Book Antiqua" w:hAnsi="Book Antiqua" w:cs="Book Antiqua"/>
            <w:color w:val="000000"/>
          </w:rPr>
          <w:t>iver transplantation (LT)</w:t>
        </w:r>
      </w:ins>
      <w:del w:id="2" w:author="Liansheng Ma" w:date="2021-11-26T14:46:00Z">
        <w:r w:rsidDel="0095683F">
          <w:rPr>
            <w:rFonts w:ascii="Book Antiqua" w:eastAsia="Book Antiqua" w:hAnsi="Book Antiqua" w:cs="Book Antiqua"/>
            <w:color w:val="000000"/>
          </w:rPr>
          <w:delText>LT</w:delText>
        </w:r>
      </w:del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ins w:id="3" w:author="Liansheng Ma" w:date="2021-11-26T14:46:00Z">
        <w:r w:rsidR="0095683F">
          <w:rPr>
            <w:rFonts w:ascii="Book Antiqua" w:eastAsia="Book Antiqua" w:hAnsi="Book Antiqua" w:cs="Book Antiqua"/>
            <w:color w:val="000000"/>
          </w:rPr>
          <w:t>colorectal liver metastases (CRLM)</w:t>
        </w:r>
      </w:ins>
      <w:del w:id="4" w:author="Liansheng Ma" w:date="2021-11-26T14:46:00Z">
        <w:r w:rsidDel="0095683F">
          <w:rPr>
            <w:rFonts w:ascii="Book Antiqua" w:eastAsia="Book Antiqua" w:hAnsi="Book Antiqua" w:cs="Book Antiqua"/>
            <w:color w:val="000000"/>
          </w:rPr>
          <w:delText>CRLM</w:delText>
        </w:r>
      </w:del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stronger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prospective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reinforce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00305D4E" w14:textId="77777777" w:rsidR="00A77B3E" w:rsidRDefault="00A77B3E">
      <w:pPr>
        <w:spacing w:line="360" w:lineRule="auto"/>
        <w:jc w:val="both"/>
      </w:pPr>
    </w:p>
    <w:p w14:paraId="5A781A87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C9E98CA" w14:textId="10B517A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EF196A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84466">
        <w:rPr>
          <w:rFonts w:ascii="Book Antiqua" w:eastAsia="Book Antiqua" w:hAnsi="Book Antiqua" w:cs="Book Antiqua"/>
          <w:color w:val="000000"/>
        </w:rPr>
        <w:t>nother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2,3,5,6]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(CRLM)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EF196A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40%-70%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excision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17,18]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10-38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relegated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586D3F" w14:textId="4F654814" w:rsidR="00A77B3E" w:rsidRDefault="00CA5D53" w:rsidP="003121B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outline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6216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ou</w:t>
      </w:r>
      <w:r w:rsidR="0076216D">
        <w:rPr>
          <w:rFonts w:ascii="Book Antiqua" w:eastAsia="Book Antiqua" w:hAnsi="Book Antiqua" w:cs="Book Antiqua"/>
          <w:color w:val="000000"/>
        </w:rPr>
        <w:t>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modality.</w:t>
      </w:r>
    </w:p>
    <w:p w14:paraId="0A64115C" w14:textId="77777777" w:rsidR="00A77B3E" w:rsidRDefault="00A77B3E">
      <w:pPr>
        <w:spacing w:line="360" w:lineRule="auto"/>
        <w:ind w:firstLine="720"/>
        <w:jc w:val="both"/>
      </w:pPr>
    </w:p>
    <w:p w14:paraId="3BFAB97C" w14:textId="072597D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EXPERIENCE</w:t>
      </w:r>
    </w:p>
    <w:p w14:paraId="1CAA9354" w14:textId="3E2FA27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CRLM)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6409C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6409C"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re-assess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56E2C9B7" w14:textId="6E7BD9E8" w:rsidR="00A77B3E" w:rsidRDefault="00CA5D53" w:rsidP="00C4572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Vienna,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Austria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Mühlbacher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56A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56A3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1982-1994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(19/25),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(8/25),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(3/25),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19,24]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="00EF196A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C303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C3030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Cincinnati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(eight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Pichlmayr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7A8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E7A8E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1972-1995,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</w:t>
      </w:r>
      <w:proofErr w:type="gramStart"/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standardized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</w:p>
    <w:p w14:paraId="55616744" w14:textId="77777777" w:rsidR="00A77B3E" w:rsidRDefault="00A77B3E">
      <w:pPr>
        <w:spacing w:line="360" w:lineRule="auto"/>
        <w:ind w:firstLine="720"/>
        <w:jc w:val="both"/>
      </w:pPr>
    </w:p>
    <w:p w14:paraId="14C38A3A" w14:textId="28C1B34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RECENT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ERA</w:t>
      </w:r>
    </w:p>
    <w:p w14:paraId="2C9A837A" w14:textId="1B27CAB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Norway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CRLM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9,21,29,30]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(SECA-I)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60)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multiple-sites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presentation)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3EB29FD5" w14:textId="3CEFF2FA" w:rsidR="00A77B3E" w:rsidRDefault="00CA5D53" w:rsidP="00D87E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18F-fluorodeoxyglucose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(18F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FDG)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(PET)/computed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(according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RECIST-criteria)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6/8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donors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(D-arm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recruitment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2014-2018.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8/10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7E7EA4"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</w:p>
    <w:p w14:paraId="65AA9747" w14:textId="1DB49B16" w:rsidR="00A77B3E" w:rsidRDefault="00CA5D53" w:rsidP="0097676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363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B363D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</w:t>
      </w:r>
      <w:proofErr w:type="gramStart"/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5C7A6405" w14:textId="17929F1B" w:rsidR="00A77B3E" w:rsidRPr="007F7934" w:rsidRDefault="00CA5D53" w:rsidP="003C15C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Pr="007F7934">
        <w:rPr>
          <w:rFonts w:ascii="Book Antiqua" w:eastAsia="Book Antiqua" w:hAnsi="Book Antiqua" w:cs="Book Antiqua"/>
          <w:color w:val="000000"/>
        </w:rPr>
        <w:t>ed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that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the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1-,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3-,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and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5-year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OS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rates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were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88.1%,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58.4%,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and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50.5%,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F7934">
        <w:rPr>
          <w:rFonts w:ascii="Book Antiqua" w:eastAsia="Book Antiqua" w:hAnsi="Book Antiqua" w:cs="Book Antiqua"/>
          <w:color w:val="000000"/>
        </w:rPr>
        <w:t>respectively</w:t>
      </w:r>
      <w:r w:rsidRPr="007F793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F7934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Pr="007F7934">
        <w:rPr>
          <w:rFonts w:ascii="Book Antiqua" w:eastAsia="Book Antiqua" w:hAnsi="Book Antiqua" w:cs="Book Antiqua"/>
          <w:color w:val="000000"/>
        </w:rPr>
        <w:t>.</w:t>
      </w:r>
    </w:p>
    <w:p w14:paraId="5E5BFCDD" w14:textId="1BF05244" w:rsidR="00A77B3E" w:rsidRPr="007F7934" w:rsidRDefault="00CA5D53" w:rsidP="007F793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F7934">
        <w:rPr>
          <w:rFonts w:ascii="Book Antiqua" w:eastAsia="Book Antiqua" w:hAnsi="Book Antiqua" w:cs="Book Antiqua"/>
          <w:color w:val="000000"/>
        </w:rPr>
        <w:t>Study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characteristics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and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findings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for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the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early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experience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and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recent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studies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on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LT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for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CRLM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are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shown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in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Table</w:t>
      </w:r>
      <w:r w:rsidR="009C62AE" w:rsidRPr="007F7934">
        <w:rPr>
          <w:rFonts w:ascii="Book Antiqua" w:eastAsia="Book Antiqua" w:hAnsi="Book Antiqua" w:cs="Book Antiqua"/>
          <w:color w:val="000000"/>
        </w:rPr>
        <w:t xml:space="preserve"> </w:t>
      </w:r>
      <w:r w:rsidRPr="007F7934">
        <w:rPr>
          <w:rFonts w:ascii="Book Antiqua" w:eastAsia="Book Antiqua" w:hAnsi="Book Antiqua" w:cs="Book Antiqua"/>
          <w:color w:val="000000"/>
        </w:rPr>
        <w:t>1.</w:t>
      </w:r>
    </w:p>
    <w:p w14:paraId="0A009D74" w14:textId="77777777" w:rsidR="00A77B3E" w:rsidRDefault="00A77B3E">
      <w:pPr>
        <w:spacing w:line="360" w:lineRule="auto"/>
        <w:ind w:firstLine="720"/>
        <w:jc w:val="both"/>
      </w:pPr>
    </w:p>
    <w:p w14:paraId="54A52595" w14:textId="3F2B8A6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STRATIFICATION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CRITERIA</w:t>
      </w:r>
    </w:p>
    <w:p w14:paraId="5E9FB90B" w14:textId="395AC58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Similar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F002F2">
        <w:rPr>
          <w:rFonts w:ascii="Book Antiqua" w:eastAsia="Book Antiqua" w:hAnsi="Book Antiqua" w:cs="Book Antiqua"/>
          <w:color w:val="000000"/>
        </w:rPr>
        <w:t xml:space="preserve">other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F002F2">
        <w:rPr>
          <w:rFonts w:ascii="Book Antiqua" w:eastAsia="Book Antiqua" w:hAnsi="Book Antiqua" w:cs="Book Antiqua"/>
          <w:color w:val="000000"/>
        </w:rPr>
        <w:t xml:space="preserve">malignancies </w:t>
      </w:r>
      <w:r>
        <w:rPr>
          <w:rFonts w:ascii="Book Antiqua" w:eastAsia="Book Antiqua" w:hAnsi="Book Antiqua" w:cs="Book Antiqua"/>
          <w:color w:val="000000"/>
        </w:rPr>
        <w:t>(Milan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cholangiocarcinoma)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33,34]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surrogate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[9,21,30]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7E50E3">
        <w:rPr>
          <w:rFonts w:ascii="Book Antiqua" w:eastAsia="Book Antiqua" w:hAnsi="Book Antiqua" w:cs="Book Antiqua"/>
          <w:color w:val="000000"/>
        </w:rPr>
        <w:t xml:space="preserve">Lesion </w:t>
      </w:r>
      <w:r>
        <w:rPr>
          <w:rFonts w:ascii="Book Antiqua" w:eastAsia="Book Antiqua" w:hAnsi="Book Antiqua" w:cs="Book Antiqua"/>
          <w:color w:val="000000"/>
        </w:rPr>
        <w:t>larger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BA3043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DF6499">
        <w:rPr>
          <w:rFonts w:ascii="Book Antiqua" w:eastAsia="Book Antiqua" w:hAnsi="Book Antiqua" w:cs="Book Antiqua"/>
          <w:color w:val="000000"/>
        </w:rPr>
        <w:t>Pre</w:t>
      </w:r>
      <w:r>
        <w:rPr>
          <w:rFonts w:ascii="Book Antiqua" w:eastAsia="Book Antiqua" w:hAnsi="Book Antiqua" w:cs="Book Antiqua"/>
          <w:color w:val="000000"/>
        </w:rPr>
        <w:t>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021D">
        <w:rPr>
          <w:rFonts w:ascii="Book Antiqua" w:eastAsia="Book Antiqua" w:hAnsi="Book Antiqua" w:cs="Book Antiqua"/>
          <w:color w:val="000000"/>
        </w:rPr>
        <w:t>μ</w:t>
      </w:r>
      <w:r>
        <w:rPr>
          <w:rFonts w:ascii="Book Antiqua" w:eastAsia="Book Antiqua" w:hAnsi="Book Antiqua" w:cs="Book Antiqua"/>
          <w:color w:val="000000"/>
        </w:rPr>
        <w:t>g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BA3043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3E4140">
        <w:rPr>
          <w:rFonts w:ascii="Book Antiqua" w:eastAsia="Book Antiqua" w:hAnsi="Book Antiqua" w:cs="Book Antiqua"/>
          <w:color w:val="000000"/>
        </w:rPr>
        <w:t xml:space="preserve">Time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A3043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193A23">
        <w:rPr>
          <w:rFonts w:ascii="Book Antiqua" w:eastAsia="Book Antiqua" w:hAnsi="Book Antiqua" w:cs="Book Antiqua"/>
          <w:color w:val="000000"/>
        </w:rPr>
        <w:t xml:space="preserve">Disease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(FCRS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6F5A07">
        <w:rPr>
          <w:rFonts w:ascii="Book Antiqua" w:eastAsia="Book Antiqua" w:hAnsi="Book Antiqua" w:cs="Book Antiqua"/>
          <w:color w:val="000000"/>
        </w:rPr>
        <w:t xml:space="preserve">Synchronous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diagnosis)</w:t>
      </w:r>
      <w:r w:rsidR="00916455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6F5A07">
        <w:rPr>
          <w:rFonts w:ascii="Book Antiqua" w:eastAsia="Book Antiqua" w:hAnsi="Book Antiqua" w:cs="Book Antiqua"/>
          <w:color w:val="000000"/>
        </w:rPr>
        <w:t xml:space="preserve">Primary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916455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6F5A07">
        <w:rPr>
          <w:rFonts w:ascii="Book Antiqua" w:eastAsia="Book Antiqua" w:hAnsi="Book Antiqua" w:cs="Book Antiqua"/>
          <w:color w:val="000000"/>
        </w:rPr>
        <w:t xml:space="preserve">More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916455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295F2A">
        <w:rPr>
          <w:rFonts w:ascii="Book Antiqua" w:eastAsia="Book Antiqua" w:hAnsi="Book Antiqua" w:cs="Book Antiqua"/>
          <w:color w:val="000000"/>
        </w:rPr>
        <w:t xml:space="preserve">Tumor </w:t>
      </w:r>
      <w:r>
        <w:rPr>
          <w:rFonts w:ascii="Book Antiqua" w:eastAsia="Book Antiqua" w:hAnsi="Book Antiqua" w:cs="Book Antiqua"/>
          <w:color w:val="000000"/>
        </w:rPr>
        <w:t>larger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916455">
        <w:rPr>
          <w:rFonts w:ascii="Book Antiqua" w:eastAsia="Book Antiqua" w:hAnsi="Book Antiqua" w:cs="Book Antiqua"/>
          <w:color w:val="000000"/>
        </w:rPr>
        <w:t>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916455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(5)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FCRS</w:t>
      </w:r>
      <w:r w:rsidR="004A75F7">
        <w:rPr>
          <w:rFonts w:ascii="Book Antiqua" w:eastAsia="Book Antiqua" w:hAnsi="Book Antiqua" w:cs="Book Antiqua"/>
          <w:color w:val="000000"/>
        </w:rPr>
        <w:t xml:space="preserve"> 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8AB4C3" w14:textId="7A00B7F4" w:rsidR="00A77B3E" w:rsidRDefault="00CA5D53" w:rsidP="008C1F3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</w:t>
      </w:r>
      <w:proofErr w:type="gramStart"/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Smedman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47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478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[9,21,29,30]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5445678B" w14:textId="77777777" w:rsidR="00A77B3E" w:rsidRDefault="00A77B3E">
      <w:pPr>
        <w:spacing w:line="360" w:lineRule="auto"/>
        <w:ind w:firstLine="720"/>
        <w:jc w:val="both"/>
      </w:pPr>
    </w:p>
    <w:p w14:paraId="05A21D03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IMMUNOSUPPRESSION</w:t>
      </w:r>
    </w:p>
    <w:p w14:paraId="373FA394" w14:textId="5D4AB65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Immunosuppression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19,32]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</w:t>
      </w:r>
      <w:r w:rsidRPr="00E82BFF">
        <w:rPr>
          <w:rFonts w:ascii="Book Antiqua" w:eastAsia="Book Antiqua" w:hAnsi="Book Antiqua" w:cs="Book Antiqua"/>
          <w:color w:val="000000"/>
        </w:rPr>
        <w:t>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attenuation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of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the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native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immune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response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from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immunosuppression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is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essential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to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prevent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graft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rejection,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however,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may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contribute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to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unfavorable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post-LT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outcomes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in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patients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with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disseminated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malignant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disease,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as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it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could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facilitate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disease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recurrence.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A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study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that</w:t>
      </w:r>
      <w:r w:rsidR="009C62AE" w:rsidRPr="00E82BFF">
        <w:rPr>
          <w:rFonts w:ascii="Book Antiqua" w:eastAsia="Book Antiqua" w:hAnsi="Book Antiqua" w:cs="Book Antiqua"/>
          <w:color w:val="000000"/>
        </w:rPr>
        <w:t xml:space="preserve"> </w:t>
      </w:r>
      <w:r w:rsidRPr="00E82BFF">
        <w:rPr>
          <w:rFonts w:ascii="Book Antiqua" w:eastAsia="Book Antiqua" w:hAnsi="Book Antiqua" w:cs="Book Antiqua"/>
          <w:color w:val="000000"/>
        </w:rPr>
        <w:t>ass</w:t>
      </w:r>
      <w:r>
        <w:rPr>
          <w:rFonts w:ascii="Book Antiqua" w:eastAsia="Book Antiqua" w:hAnsi="Book Antiqua" w:cs="Book Antiqua"/>
          <w:color w:val="000000"/>
        </w:rPr>
        <w:t>essed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9,21,29,30]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tumors’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volume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1F73340B" w14:textId="77777777" w:rsidR="00A77B3E" w:rsidRDefault="00A77B3E">
      <w:pPr>
        <w:spacing w:line="360" w:lineRule="auto"/>
        <w:jc w:val="both"/>
      </w:pPr>
    </w:p>
    <w:p w14:paraId="21A04438" w14:textId="0F38C95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TRANSPLANTATION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VERSUS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</w:p>
    <w:p w14:paraId="1C65D0FE" w14:textId="1E139F3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82BF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82BFF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multicenter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fluorouracil/</w:t>
      </w:r>
      <w:proofErr w:type="spellStart"/>
      <w:r>
        <w:rPr>
          <w:rFonts w:ascii="Book Antiqua" w:eastAsia="Book Antiqua" w:hAnsi="Book Antiqua" w:cs="Book Antiqua"/>
          <w:color w:val="000000"/>
        </w:rPr>
        <w:t>folinic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oxaliplatin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0F600B" w14:textId="77777777" w:rsidR="00A77B3E" w:rsidRDefault="00A77B3E">
      <w:pPr>
        <w:spacing w:line="360" w:lineRule="auto"/>
        <w:jc w:val="both"/>
      </w:pPr>
    </w:p>
    <w:p w14:paraId="2DE42937" w14:textId="283D3F7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TRANSPLANTATION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VERSUS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PORTAL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VEIN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EMBOLIZATION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PLUS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RESECTION</w:t>
      </w:r>
    </w:p>
    <w:p w14:paraId="250DE4B2" w14:textId="4C883D1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Emerging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(PVE)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amenable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754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27544"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</w:t>
      </w:r>
      <w:r w:rsidR="00333C7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to</w:t>
      </w:r>
      <w:r w:rsidR="00333C7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treat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(FLR)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subclassified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(HTL)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(LTL)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33.4%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between-group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72.4%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53.1%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randomized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210B3F9B" w14:textId="77777777" w:rsidR="00A77B3E" w:rsidRDefault="00A77B3E">
      <w:pPr>
        <w:spacing w:line="360" w:lineRule="auto"/>
        <w:jc w:val="both"/>
      </w:pPr>
    </w:p>
    <w:p w14:paraId="4793E6F7" w14:textId="23B1F98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9C62A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</w:p>
    <w:p w14:paraId="10105A6A" w14:textId="63FA3A8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graft?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handicapped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(LDLT).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FC680E"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jeopardizing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cadaveric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</w:p>
    <w:p w14:paraId="5E694F53" w14:textId="76887201" w:rsidR="00A77B3E" w:rsidRDefault="00CA5D53" w:rsidP="0073310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(NCT00294827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F196A">
        <w:rPr>
          <w:rFonts w:ascii="Book Antiqua" w:eastAsia="Book Antiqua" w:hAnsi="Book Antiqua" w:cs="Book Antiqua"/>
          <w:color w:val="000000"/>
        </w:rPr>
        <w:t>-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(NCT01479608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EF196A">
        <w:rPr>
          <w:rFonts w:ascii="Book Antiqua" w:eastAsia="Book Antiqua" w:hAnsi="Book Antiqua" w:cs="Book Antiqua"/>
          <w:color w:val="000000"/>
        </w:rPr>
        <w:t>-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2027),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SECA-III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(NCT02215889)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segmentectomy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(second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LIVERT(W)OHEAL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(NCT03488953)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(NCT02597348)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Toronto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(NCT02864485),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(NCT03803436),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(NCT03231722),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SOULMATE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(NCT04161092)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</w:p>
    <w:p w14:paraId="0915138C" w14:textId="1B573054" w:rsidR="00A77B3E" w:rsidRDefault="00CA5D53" w:rsidP="006E6F2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candidacy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consideration.</w:t>
      </w:r>
    </w:p>
    <w:p w14:paraId="089BA706" w14:textId="77777777" w:rsidR="00A77B3E" w:rsidRDefault="00A77B3E">
      <w:pPr>
        <w:spacing w:line="360" w:lineRule="auto"/>
        <w:ind w:firstLine="720"/>
        <w:jc w:val="both"/>
      </w:pPr>
    </w:p>
    <w:p w14:paraId="56633764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50E998" w14:textId="5873D53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Oslo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prospective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versatility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oncology.</w:t>
      </w:r>
    </w:p>
    <w:p w14:paraId="361E4622" w14:textId="77777777" w:rsidR="00A77B3E" w:rsidRDefault="00A77B3E">
      <w:pPr>
        <w:spacing w:line="360" w:lineRule="auto"/>
        <w:jc w:val="both"/>
      </w:pPr>
    </w:p>
    <w:p w14:paraId="42755EFE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BCA0B8B" w14:textId="1516C01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394-424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30207593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10.3322/caac.21492]</w:t>
      </w:r>
    </w:p>
    <w:p w14:paraId="0129A21A" w14:textId="7356DF4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Donadon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Ribero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Morris-Stiff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4B4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C62AE" w:rsidRPr="00C34B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4B4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 w:rsidRPr="00C34B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4B4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62AE" w:rsidRPr="00C34B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C34B4D"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27</w:t>
      </w:r>
      <w:r w:rsidR="00A02D16">
        <w:rPr>
          <w:rFonts w:ascii="Book Antiqua" w:eastAsia="Book Antiqua" w:hAnsi="Book Antiqua" w:cs="Book Antiqua"/>
          <w:color w:val="000000"/>
        </w:rPr>
        <w:t xml:space="preserve"> [</w:t>
      </w:r>
      <w:r w:rsidR="00A02D16" w:rsidRPr="00A02D16">
        <w:rPr>
          <w:rFonts w:ascii="Book Antiqua" w:eastAsia="Book Antiqua" w:hAnsi="Book Antiqua" w:cs="Book Antiqua"/>
          <w:color w:val="000000"/>
        </w:rPr>
        <w:t>PMID: 19262699</w:t>
      </w:r>
      <w:r w:rsidR="00A02D16">
        <w:rPr>
          <w:rFonts w:ascii="Book Antiqua" w:eastAsia="Book Antiqua" w:hAnsi="Book Antiqua" w:cs="Book Antiqua"/>
          <w:color w:val="000000"/>
        </w:rPr>
        <w:t>]</w:t>
      </w:r>
    </w:p>
    <w:p w14:paraId="353C6150" w14:textId="7A7736DE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Valderrama-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Treviño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AI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Barrera-</w:t>
      </w:r>
      <w:proofErr w:type="spellStart"/>
      <w:r>
        <w:rPr>
          <w:rFonts w:ascii="Book Antiqua" w:eastAsia="Book Antiqua" w:hAnsi="Book Antiqua" w:cs="Book Antiqua"/>
          <w:color w:val="000000"/>
        </w:rPr>
        <w:t>Mera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Ceballos-Villalva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Montalvo-</w:t>
      </w:r>
      <w:proofErr w:type="spellStart"/>
      <w:r>
        <w:rPr>
          <w:rFonts w:ascii="Book Antiqua" w:eastAsia="Book Antiqua" w:hAnsi="Book Antiqua" w:cs="Book Antiqua"/>
          <w:color w:val="000000"/>
        </w:rPr>
        <w:t>Javé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Euroasian</w:t>
      </w:r>
      <w:proofErr w:type="spellEnd"/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Hepatogastroenterol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166-175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29201802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10.5005/jp-journals-10018-1241]</w:t>
      </w:r>
    </w:p>
    <w:p w14:paraId="686E17CC" w14:textId="5FD95A8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Kow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AWC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1274-1298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31949948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10.21037/jgo.2019.08.06]</w:t>
      </w:r>
    </w:p>
    <w:p w14:paraId="6293DB5D" w14:textId="366EF8B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Hugen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651-657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24504447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/mdt591]</w:t>
      </w:r>
    </w:p>
    <w:p w14:paraId="5D5376AB" w14:textId="0B91359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Scheele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Stangl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Altendorf</w:t>
      </w:r>
      <w:proofErr w:type="spellEnd"/>
      <w:r>
        <w:rPr>
          <w:rFonts w:ascii="Book Antiqua" w:eastAsia="Book Antiqua" w:hAnsi="Book Antiqua" w:cs="Book Antiqua"/>
          <w:color w:val="000000"/>
        </w:rPr>
        <w:t>-Hofmann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1241-1246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2253003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10.1002/bjs.1800771115]</w:t>
      </w:r>
    </w:p>
    <w:p w14:paraId="65FC6FEF" w14:textId="1DF5A36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Hurwitz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Fehrenbacher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Novotny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Cartwright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Hainsworth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Griffing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Holmgren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Fyfe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Kabbinavar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2335-2342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15175435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10.1056/NEJMoa032691]</w:t>
      </w:r>
    </w:p>
    <w:p w14:paraId="205F20A8" w14:textId="5BE1E95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Kanas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GP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Primrose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Langeberg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Kelsh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Mowat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Choti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283-301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23152705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10.2147/CLEP.S34285]</w:t>
      </w:r>
    </w:p>
    <w:p w14:paraId="7C749808" w14:textId="1D9F3778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Syversveen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Solheim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Bjørnbeth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212-218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31188200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10.1097/SLA.0000000000003404]</w:t>
      </w:r>
    </w:p>
    <w:p w14:paraId="1FF9644B" w14:textId="7F10AC1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Garden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OJ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Ledermann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Primrose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iii1-iii8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16835351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10.1136/gut.2006.098053]</w:t>
      </w:r>
    </w:p>
    <w:p w14:paraId="3D894E9D" w14:textId="75CE744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Fong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231-255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11198884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10.3322/canjclin.49.4.231]</w:t>
      </w:r>
    </w:p>
    <w:p w14:paraId="5799ADCF" w14:textId="66D2CAD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Homayounfar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Bleckmann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Helms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Lordick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Rüschoff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Conradi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Sprenger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Ghadimi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Liersch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Discrepancies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550-557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24756914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10.1002/bjs.9436]</w:t>
      </w:r>
    </w:p>
    <w:p w14:paraId="3DADB0B2" w14:textId="19FA22C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Folprecht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Gruenberger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Raab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Lordick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Stoehlmacher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Konopke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Stroszczynski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Liersch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Ockert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Herrmann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Goekkurt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Parisi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Köhne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38-47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19942479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10.1016/S1470-2045(09)70330-4]</w:t>
      </w:r>
    </w:p>
    <w:p w14:paraId="4B6075FA" w14:textId="52FB10A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Azoulay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Liver-only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Metastases":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Shaking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Coconut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e122-e124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32310616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10.1097/SLA.0000000000003605]</w:t>
      </w:r>
    </w:p>
    <w:p w14:paraId="4E9AE571" w14:textId="05B18FB3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Passot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Giuliante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Zimmitti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Goéré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Yamashita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27995091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10.1159/000449349]</w:t>
      </w:r>
    </w:p>
    <w:p w14:paraId="2760EFED" w14:textId="63EB881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GQ,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Liver-Confined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8464905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28167959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10.1155/2017/8464905]</w:t>
      </w:r>
    </w:p>
    <w:p w14:paraId="4CE122B3" w14:textId="023F1CB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Page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Cosgrove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245-259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25033964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10.1586/17474124.2014.940897]</w:t>
      </w:r>
    </w:p>
    <w:p w14:paraId="73FD116E" w14:textId="14A22F0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Galjart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Rothbarth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Grünhagen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Verhoef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3999-4007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27393572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10.1245/s10434-016-5388-8]</w:t>
      </w:r>
    </w:p>
    <w:p w14:paraId="4E929216" w14:textId="64895D0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Moris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Tsilimigras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Chakedis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Felekouras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Vernadakis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Schizas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116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288-297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28513862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10.1002/jso.24671]</w:t>
      </w:r>
    </w:p>
    <w:p w14:paraId="67FB29D6" w14:textId="1D727A90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Masi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Vasile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Loupakis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Cupini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Fornaro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Salvatore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Cremolini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Brunetti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Fabbri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Puglisi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Trenta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Granetto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Fioretto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Allegrini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Crinò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Andreuccetti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21-30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21123833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jnci</w:t>
      </w:r>
      <w:proofErr w:type="spellEnd"/>
      <w:r>
        <w:rPr>
          <w:rFonts w:ascii="Book Antiqua" w:eastAsia="Book Antiqua" w:hAnsi="Book Antiqua" w:cs="Book Antiqua"/>
          <w:color w:val="000000"/>
        </w:rPr>
        <w:t>/djq456]</w:t>
      </w:r>
    </w:p>
    <w:p w14:paraId="2980DA66" w14:textId="70A3981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Smedman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Syversveen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(SECA-II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BJS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467-477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32333527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10.1002/bjs5.50278]</w:t>
      </w:r>
    </w:p>
    <w:p w14:paraId="4F4744DC" w14:textId="3CE7E5B4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Starzl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</w:t>
      </w:r>
      <w:r w:rsidRPr="0050333D">
        <w:rPr>
          <w:rFonts w:ascii="Book Antiqua" w:eastAsia="Book Antiqua" w:hAnsi="Book Antiqua" w:cs="Book Antiqua"/>
          <w:color w:val="000000"/>
        </w:rPr>
        <w:t>.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The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saga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of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liver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replacement,</w:t>
      </w:r>
      <w:r w:rsidR="009C62AE" w:rsidRPr="0050333D">
        <w:rPr>
          <w:rFonts w:ascii="Book Antiqua" w:eastAsia="Book Antiqua" w:hAnsi="Book Antiqua" w:cs="Book Antiqua"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(1955-1967).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23435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 w:rsidRPr="002343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435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C62AE" w:rsidRPr="002343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435B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9C62AE" w:rsidRPr="0023435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435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C62AE" w:rsidRPr="005033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0333D"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610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10.1016/s1072-7515(02)01498-9]</w:t>
      </w:r>
    </w:p>
    <w:p w14:paraId="7C298289" w14:textId="0745B44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1C56BA" w:rsidRPr="001C56BA">
        <w:rPr>
          <w:rFonts w:ascii="Book Antiqua" w:eastAsia="Book Antiqua" w:hAnsi="Book Antiqua" w:cs="Book Antiqua"/>
          <w:b/>
          <w:bCs/>
          <w:color w:val="000000"/>
        </w:rPr>
        <w:t>Pavel M</w:t>
      </w:r>
      <w:r w:rsidR="001C56BA" w:rsidRPr="001C56B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Baudin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Krenning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Öberg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Steinmüller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Anlauf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1C56BA" w:rsidRPr="001C56BA"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1C56BA" w:rsidRPr="001C56BA">
        <w:rPr>
          <w:rFonts w:ascii="Book Antiqua" w:eastAsia="Book Antiqua" w:hAnsi="Book Antiqua" w:cs="Book Antiqua"/>
          <w:color w:val="000000"/>
        </w:rPr>
        <w:t xml:space="preserve"> B, Salazar R; Barcelona Consensus Conference participants. ENETS Consensus Guidelines for the management of patients with liver and other distant metastases from neuroendocrine neoplasms of foregut, midgut, hindgut, and unknown primary</w:t>
      </w:r>
      <w:r>
        <w:rPr>
          <w:rFonts w:ascii="Book Antiqua" w:eastAsia="Book Antiqua" w:hAnsi="Book Antiqua" w:cs="Book Antiqua"/>
          <w:color w:val="000000"/>
        </w:rPr>
        <w:t>.</w:t>
      </w:r>
      <w:r w:rsidR="009C62AE" w:rsidRPr="005277B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77B0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C62AE" w:rsidRPr="005277B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C62AE" w:rsidRPr="003B00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00A5"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176</w:t>
      </w:r>
      <w:r w:rsidR="00CD74F1">
        <w:rPr>
          <w:rFonts w:ascii="Book Antiqua" w:eastAsia="Book Antiqua" w:hAnsi="Book Antiqua" w:cs="Book Antiqua"/>
          <w:color w:val="000000"/>
        </w:rPr>
        <w:t xml:space="preserve"> [</w:t>
      </w:r>
      <w:r w:rsidR="00CD74F1" w:rsidRPr="00CD74F1">
        <w:rPr>
          <w:rFonts w:ascii="Book Antiqua" w:eastAsia="Book Antiqua" w:hAnsi="Book Antiqua" w:cs="Book Antiqua"/>
          <w:color w:val="000000"/>
        </w:rPr>
        <w:t>PMID: 22262022</w:t>
      </w:r>
      <w:r w:rsidR="006027D0">
        <w:rPr>
          <w:rFonts w:ascii="Book Antiqua" w:eastAsia="Book Antiqua" w:hAnsi="Book Antiqua" w:cs="Book Antiqua"/>
          <w:color w:val="000000"/>
        </w:rPr>
        <w:t xml:space="preserve"> </w:t>
      </w:r>
      <w:r w:rsidR="006027D0" w:rsidRPr="006027D0">
        <w:rPr>
          <w:rFonts w:ascii="Book Antiqua" w:eastAsia="Book Antiqua" w:hAnsi="Book Antiqua" w:cs="Book Antiqua"/>
          <w:color w:val="000000"/>
        </w:rPr>
        <w:t>DOI: 10.1159/000335597</w:t>
      </w:r>
      <w:r w:rsidR="00CD74F1">
        <w:rPr>
          <w:rFonts w:ascii="Book Antiqua" w:eastAsia="Book Antiqua" w:hAnsi="Book Antiqua" w:cs="Book Antiqua"/>
          <w:color w:val="000000"/>
        </w:rPr>
        <w:t>]</w:t>
      </w:r>
    </w:p>
    <w:p w14:paraId="5F81C112" w14:textId="55A2EF7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Mühlbacher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Gnant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Götzinger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Wamser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Banhegyi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Piza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liver?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963D29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C62AE" w:rsidRPr="00963D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3D29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Pr="006D7A34"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1567</w:t>
      </w:r>
      <w:r w:rsidR="00EF196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1568</w:t>
      </w:r>
      <w:r w:rsidR="006D7A34">
        <w:rPr>
          <w:rFonts w:ascii="Book Antiqua" w:eastAsia="Book Antiqua" w:hAnsi="Book Antiqua" w:cs="Book Antiqua"/>
          <w:color w:val="000000"/>
        </w:rPr>
        <w:t xml:space="preserve"> [</w:t>
      </w:r>
      <w:r w:rsidR="006D7A34" w:rsidRPr="006D7A34">
        <w:rPr>
          <w:rFonts w:ascii="Book Antiqua" w:eastAsia="Book Antiqua" w:hAnsi="Book Antiqua" w:cs="Book Antiqua"/>
          <w:color w:val="000000"/>
        </w:rPr>
        <w:t>PMID: 1989293</w:t>
      </w:r>
      <w:r w:rsidR="006D7A34">
        <w:rPr>
          <w:rFonts w:ascii="Book Antiqua" w:eastAsia="Book Antiqua" w:hAnsi="Book Antiqua" w:cs="Book Antiqua"/>
          <w:color w:val="000000"/>
        </w:rPr>
        <w:t>]</w:t>
      </w:r>
    </w:p>
    <w:p w14:paraId="0FD8C0C2" w14:textId="14F04FC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Gorgen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Muaddi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McGilvray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Sapisochin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2018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9531925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29623268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10.1155/2018/9531925]</w:t>
      </w:r>
    </w:p>
    <w:p w14:paraId="09679790" w14:textId="1B61326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Kappel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Kandioler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Längle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Wrba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Ploder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Berlakovich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Hetz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Rockenschaub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Mühlbacher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micrometastases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64-70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16421478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</w:t>
      </w:r>
      <w:proofErr w:type="gramStart"/>
      <w:r>
        <w:rPr>
          <w:rFonts w:ascii="Book Antiqua" w:eastAsia="Book Antiqua" w:hAnsi="Book Antiqua" w:cs="Book Antiqua"/>
          <w:color w:val="000000"/>
        </w:rPr>
        <w:t>01.tp.</w:t>
      </w:r>
      <w:proofErr w:type="gramEnd"/>
      <w:r>
        <w:rPr>
          <w:rFonts w:ascii="Book Antiqua" w:eastAsia="Book Antiqua" w:hAnsi="Book Antiqua" w:cs="Book Antiqua"/>
          <w:color w:val="000000"/>
        </w:rPr>
        <w:t>0000189711.98971.9c]</w:t>
      </w:r>
    </w:p>
    <w:p w14:paraId="662E34EB" w14:textId="2B82007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Penn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726-34;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734-5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1656538]</w:t>
      </w:r>
    </w:p>
    <w:p w14:paraId="15B111C3" w14:textId="2CB9EB6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Pichlmayr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Weimann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Tusch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164-170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10388047]</w:t>
      </w:r>
    </w:p>
    <w:p w14:paraId="45031904" w14:textId="7A85B72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Egge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1323-1329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24370906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10.1245/s10434-013-3449-9]</w:t>
      </w:r>
    </w:p>
    <w:p w14:paraId="22E38A9E" w14:textId="392A997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Scholz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Jørgensen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Fosby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Boberg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Mathisen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Gladhaug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Egge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Hausken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257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800-806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23360920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10.1097/SLA.0b013e3182823957]</w:t>
      </w:r>
    </w:p>
    <w:p w14:paraId="0E4992EA" w14:textId="1B0EFF8E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Toso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Marques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Kalil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Furtado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Barroso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Bismuth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Compagnons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Hépato-Biliaires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1073-1076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28544246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 w:rsidR="002B0265" w:rsidRPr="002B0265">
        <w:rPr>
          <w:rFonts w:ascii="Book Antiqua" w:eastAsia="Book Antiqua" w:hAnsi="Book Antiqua" w:cs="Book Antiqua"/>
          <w:color w:val="000000"/>
        </w:rPr>
        <w:t>10.1002/lt.24791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795C15F" w14:textId="0A1813E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Giannis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Sideris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Kakos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Katsaros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(Orlando)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100570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33002670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10.1016/j.trre.2020.100570]</w:t>
      </w:r>
    </w:p>
    <w:p w14:paraId="0728335B" w14:textId="52162F66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Mazzaferro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Regalia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Doci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Andreola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Pulvirenti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Bozzetti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Montalto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Ammatuna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Morabito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Gennari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693-699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8594428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10.1056/NEJM199603143341104]</w:t>
      </w:r>
    </w:p>
    <w:p w14:paraId="2C46D55E" w14:textId="5A4BC4F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34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Heimbach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Haddock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Ishitani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perihilar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201-207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15192792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10.1055/s-2004-828896]</w:t>
      </w:r>
    </w:p>
    <w:p w14:paraId="3474508A" w14:textId="6F5D7448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Fong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Fortner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309-18;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318-21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10493478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10.1097/00000658-199909000-00004]</w:t>
      </w:r>
    </w:p>
    <w:p w14:paraId="6D428C5B" w14:textId="26CD448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Geissler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EK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Schnitzbauer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Zülke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Proneth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Duvoux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Burra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Jauch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Rentsch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Ganten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Settmacher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Heise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Cillo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Kneteman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Bachellier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Rostaing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Rizell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Powell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Hidalgo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Gugenheim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Wolters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Brockmann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Mutzbauer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Beckebaum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Graeb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Nadalin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Valente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Turrión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Scholz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Colledan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Fändrich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Söderdahl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Chazouillères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Mäkisalo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Pageaux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Steininger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Soliman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Pirenne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Margreiter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Pratschke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Hauss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Schreiber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Strasser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Klempnauer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Bhoori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Lerut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Bilbao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Königsrainer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Mazzaferro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Neuhaus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Sirolimus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116-125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26555945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10.1097/TP.0000000000000965]</w:t>
      </w:r>
    </w:p>
    <w:p w14:paraId="2D0F712D" w14:textId="6C3CEA0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Grut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Seierstad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Revheim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Egge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295-301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29168565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10.1002/bjs.10651]</w:t>
      </w:r>
    </w:p>
    <w:p w14:paraId="44759766" w14:textId="499D3C7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Glimelius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Pfeiffer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Tveit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cancer?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261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956-960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24950280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10.1097/SLA.0000000000000786]</w:t>
      </w:r>
    </w:p>
    <w:p w14:paraId="6E3E0BE7" w14:textId="298F233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Tveit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KM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Glimelius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Pfeiffer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Sorbye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Pyrhonen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Sigurdsson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Ikdahl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Skovlund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Fokstuen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Hofsli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Birkemeyer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Johnsson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Starkhammar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Yilmaz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Keldsen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Erdal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Dajani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Christoffersen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(Nordic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FLOX)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FLOX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NORDIC-VII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1755-1762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22473155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10.1200/JCO.2011.38.0915]</w:t>
      </w:r>
    </w:p>
    <w:p w14:paraId="5D5B93AE" w14:textId="58E73AFB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Moris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Ronnekleiv</w:t>
      </w:r>
      <w:proofErr w:type="spellEnd"/>
      <w:r>
        <w:rPr>
          <w:rFonts w:ascii="Book Antiqua" w:eastAsia="Book Antiqua" w:hAnsi="Book Antiqua" w:cs="Book Antiqua"/>
          <w:color w:val="000000"/>
        </w:rPr>
        <w:t>-Kelly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Kostakis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Tsilimigras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Papalampros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Dimitroulis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Felekouras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(ALPPS)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(TSH)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806-815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28798996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10.1007/s00268-017-4181-6]</w:t>
      </w:r>
    </w:p>
    <w:p w14:paraId="1D3D504E" w14:textId="206E74CD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Dueland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Yaqub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Syversveen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Hagness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Brudvik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C62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550-557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33787838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10.1001/jamasurg.2021.0267]</w:t>
      </w:r>
    </w:p>
    <w:p w14:paraId="543E8EDC" w14:textId="5CB6534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Hibi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Rela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Selzner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Ghobrial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Sapisochin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Hepatoblastoma.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Transplantation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1131-1135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32217939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10.1097/TP.0000000000003118]</w:t>
      </w:r>
    </w:p>
    <w:p w14:paraId="7EFB758B" w14:textId="549A0415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Sinicrope</w:t>
      </w:r>
      <w:proofErr w:type="spellEnd"/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</w:t>
      </w:r>
      <w:r>
        <w:rPr>
          <w:rFonts w:ascii="Book Antiqua" w:eastAsia="Book Antiqua" w:hAnsi="Book Antiqua" w:cs="Book Antiqua"/>
          <w:color w:val="000000"/>
        </w:rPr>
        <w:t>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Smyrk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Thibodeau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Dienstmann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Guinney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Tejpar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Delorenzi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Goldberg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Mahoney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Sargent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88-99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25305506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10.1053/j.gastro.2014.09.041]</w:t>
      </w:r>
    </w:p>
    <w:p w14:paraId="0FD95DB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D1803" w14:textId="7777777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BEFF76" w14:textId="7523883F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345B1993" w14:textId="77777777" w:rsidR="00A77B3E" w:rsidRDefault="00A77B3E">
      <w:pPr>
        <w:spacing w:line="360" w:lineRule="auto"/>
        <w:jc w:val="both"/>
      </w:pPr>
    </w:p>
    <w:p w14:paraId="25F0EFB9" w14:textId="4394756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C62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7296573" w14:textId="77777777" w:rsidR="00A77B3E" w:rsidRDefault="00A77B3E">
      <w:pPr>
        <w:spacing w:line="360" w:lineRule="auto"/>
        <w:jc w:val="both"/>
      </w:pPr>
    </w:p>
    <w:p w14:paraId="126D392C" w14:textId="3FD5EA64" w:rsidR="00A77B3E" w:rsidRDefault="000E0ED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0E0ED9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0E0ED9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0C8DD22D" w14:textId="18996BA0" w:rsidR="000E0ED9" w:rsidRDefault="006F596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4730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6F5965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12DEEE63" w14:textId="77777777" w:rsidR="000E0ED9" w:rsidRDefault="000E0ED9">
      <w:pPr>
        <w:spacing w:line="360" w:lineRule="auto"/>
        <w:jc w:val="both"/>
      </w:pPr>
    </w:p>
    <w:p w14:paraId="0337184B" w14:textId="27F6B01A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3AB9769" w14:textId="3E6C6879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8DC90C2" w14:textId="01046940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0AA2563" w14:textId="77777777" w:rsidR="00A77B3E" w:rsidRDefault="00A77B3E">
      <w:pPr>
        <w:spacing w:line="360" w:lineRule="auto"/>
        <w:jc w:val="both"/>
      </w:pPr>
    </w:p>
    <w:p w14:paraId="7A6928AB" w14:textId="3F9F15E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</w:p>
    <w:p w14:paraId="2F4A22EE" w14:textId="3C8FB94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A2AD336" w14:textId="2E6966D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7F594C8" w14:textId="3954ABC2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5359B883" w14:textId="2EF98F41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4085D18" w14:textId="0A4E7C37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FE843F3" w14:textId="0BAF5DF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83A023" w14:textId="65E26C3C" w:rsidR="00A77B3E" w:rsidRDefault="00CA5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A336E7" w14:textId="77777777" w:rsidR="00A77B3E" w:rsidRDefault="00A77B3E">
      <w:pPr>
        <w:spacing w:line="360" w:lineRule="auto"/>
        <w:jc w:val="both"/>
      </w:pPr>
    </w:p>
    <w:p w14:paraId="407E341A" w14:textId="534DCFCB" w:rsidR="00A77B3E" w:rsidRDefault="00CA5D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9C62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5A5B">
        <w:rPr>
          <w:rFonts w:ascii="Book Antiqua" w:eastAsia="Book Antiqua" w:hAnsi="Book Antiqua" w:cs="Book Antiqua"/>
          <w:color w:val="000000"/>
        </w:rPr>
        <w:t>Wu YXJ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5D38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C62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5D38">
        <w:rPr>
          <w:rFonts w:ascii="Book Antiqua" w:eastAsia="Book Antiqua" w:hAnsi="Book Antiqua" w:cs="Book Antiqua"/>
          <w:color w:val="000000"/>
        </w:rPr>
        <w:t>Wu YXJ</w:t>
      </w:r>
    </w:p>
    <w:p w14:paraId="55E60FFA" w14:textId="77777777" w:rsidR="00116FAB" w:rsidRDefault="00116F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116F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64729" w14:textId="313BCE8B" w:rsidR="00116FAB" w:rsidRDefault="0006332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6332C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1F0C4AFC" w14:textId="77777777" w:rsidR="006D19C3" w:rsidRPr="000369B8" w:rsidRDefault="006D19C3" w:rsidP="006D19C3">
      <w:pPr>
        <w:spacing w:line="360" w:lineRule="auto"/>
        <w:jc w:val="both"/>
        <w:rPr>
          <w:rFonts w:ascii="Book Antiqua" w:hAnsi="Book Antiqua"/>
          <w:b/>
          <w:bCs/>
        </w:rPr>
      </w:pPr>
      <w:r w:rsidRPr="000369B8">
        <w:rPr>
          <w:rFonts w:ascii="Book Antiqua" w:hAnsi="Book Antiqua"/>
          <w:b/>
          <w:bCs/>
        </w:rPr>
        <w:t>Table 1</w:t>
      </w:r>
      <w:r>
        <w:rPr>
          <w:rFonts w:ascii="Book Antiqua" w:hAnsi="Book Antiqua"/>
          <w:b/>
          <w:bCs/>
        </w:rPr>
        <w:t xml:space="preserve"> </w:t>
      </w:r>
      <w:r w:rsidRPr="000369B8">
        <w:rPr>
          <w:rFonts w:ascii="Book Antiqua" w:hAnsi="Book Antiqua"/>
          <w:b/>
          <w:bCs/>
        </w:rPr>
        <w:t>Study characteristics and findings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1701"/>
        <w:gridCol w:w="1275"/>
        <w:gridCol w:w="1276"/>
        <w:gridCol w:w="1418"/>
        <w:gridCol w:w="1842"/>
      </w:tblGrid>
      <w:tr w:rsidR="006D19C3" w:rsidRPr="000369B8" w14:paraId="274E9F12" w14:textId="77777777" w:rsidTr="00A46F79">
        <w:tc>
          <w:tcPr>
            <w:tcW w:w="14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A5738C" w14:textId="2E96C047" w:rsidR="006D19C3" w:rsidRPr="000369B8" w:rsidRDefault="008C4211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A. </w:t>
            </w:r>
            <w:r w:rsidR="006D19C3" w:rsidRPr="00BE5117">
              <w:rPr>
                <w:rFonts w:ascii="Book Antiqua" w:hAnsi="Book Antiqua"/>
                <w:b/>
                <w:bCs/>
              </w:rPr>
              <w:t>Early experience</w:t>
            </w:r>
          </w:p>
        </w:tc>
      </w:tr>
      <w:tr w:rsidR="006D19C3" w:rsidRPr="000369B8" w14:paraId="7C1D5082" w14:textId="77777777" w:rsidTr="00A46F7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E394DE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 xml:space="preserve">Author, </w:t>
            </w:r>
            <w:proofErr w:type="spellStart"/>
            <w:r w:rsidRPr="000369B8">
              <w:rPr>
                <w:rFonts w:ascii="Book Antiqua" w:hAnsi="Book Antiqua"/>
                <w:b/>
                <w:bCs/>
              </w:rPr>
              <w:t>Yr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76D907F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Study period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4D373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3D93">
              <w:rPr>
                <w:rFonts w:ascii="Book Antiqua" w:hAnsi="Book Antiqua"/>
                <w:b/>
                <w:bCs/>
              </w:rPr>
              <w:t>Number</w:t>
            </w:r>
            <w:r w:rsidRPr="000369B8">
              <w:rPr>
                <w:rFonts w:ascii="Book Antiqua" w:hAnsi="Book Antiqua"/>
                <w:b/>
                <w:bCs/>
              </w:rPr>
              <w:t xml:space="preserve"> of patients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4C4C71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Clinical outcomes</w:t>
            </w:r>
          </w:p>
        </w:tc>
      </w:tr>
      <w:tr w:rsidR="006D19C3" w:rsidRPr="000369B8" w14:paraId="6B9355EF" w14:textId="77777777" w:rsidTr="00A46F79">
        <w:tc>
          <w:tcPr>
            <w:tcW w:w="2830" w:type="dxa"/>
            <w:tcBorders>
              <w:top w:val="single" w:sz="4" w:space="0" w:color="auto"/>
            </w:tcBorders>
          </w:tcPr>
          <w:p w14:paraId="0BA673AE" w14:textId="003BD3AB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Mühlbacher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425AA0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425AA0">
              <w:rPr>
                <w:rFonts w:ascii="Book Antiqua" w:hAnsi="Book Antiqua"/>
                <w:i/>
                <w:iCs/>
              </w:rPr>
              <w:t>al</w:t>
            </w:r>
            <w:r w:rsidR="00425AA0" w:rsidRPr="00425AA0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425AA0" w:rsidRPr="00425AA0">
              <w:rPr>
                <w:rFonts w:ascii="Book Antiqua" w:hAnsi="Book Antiqua"/>
                <w:vertAlign w:val="superscript"/>
              </w:rPr>
              <w:t>24]</w:t>
            </w:r>
            <w:r w:rsidRPr="000369B8">
              <w:rPr>
                <w:rFonts w:ascii="Book Antiqua" w:hAnsi="Book Antiqua"/>
              </w:rPr>
              <w:t>, 1991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B095C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1982-1994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6EDCA5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</w:tcPr>
          <w:p w14:paraId="0813684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1-yr OS: 76%, 3-yr OS: 32%, 5-yr OS: 12%</w:t>
            </w:r>
          </w:p>
        </w:tc>
      </w:tr>
      <w:tr w:rsidR="006D19C3" w:rsidRPr="000369B8" w14:paraId="1C4DA27C" w14:textId="77777777" w:rsidTr="00A46F79">
        <w:tc>
          <w:tcPr>
            <w:tcW w:w="2830" w:type="dxa"/>
          </w:tcPr>
          <w:p w14:paraId="0E54A73D" w14:textId="7E0E6799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 xml:space="preserve">Penn </w:t>
            </w:r>
            <w:r w:rsidRPr="00F357F6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F357F6">
              <w:rPr>
                <w:rFonts w:ascii="Book Antiqua" w:hAnsi="Book Antiqua"/>
                <w:i/>
                <w:iCs/>
              </w:rPr>
              <w:t>al</w:t>
            </w:r>
            <w:r w:rsidR="00F357F6" w:rsidRPr="00F357F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357F6" w:rsidRPr="00F357F6">
              <w:rPr>
                <w:rFonts w:ascii="Book Antiqua" w:hAnsi="Book Antiqua"/>
                <w:vertAlign w:val="superscript"/>
              </w:rPr>
              <w:t>27]</w:t>
            </w:r>
            <w:r w:rsidRPr="000369B8">
              <w:rPr>
                <w:rFonts w:ascii="Book Antiqua" w:hAnsi="Book Antiqua"/>
              </w:rPr>
              <w:t>, 1991</w:t>
            </w:r>
          </w:p>
        </w:tc>
        <w:tc>
          <w:tcPr>
            <w:tcW w:w="2127" w:type="dxa"/>
          </w:tcPr>
          <w:p w14:paraId="60A09AE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N/A</w:t>
            </w:r>
          </w:p>
        </w:tc>
        <w:tc>
          <w:tcPr>
            <w:tcW w:w="1701" w:type="dxa"/>
          </w:tcPr>
          <w:p w14:paraId="0C63CEF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10</w:t>
            </w:r>
          </w:p>
        </w:tc>
        <w:tc>
          <w:tcPr>
            <w:tcW w:w="7512" w:type="dxa"/>
            <w:gridSpan w:val="5"/>
          </w:tcPr>
          <w:p w14:paraId="6C087A6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70% recurrence rate</w:t>
            </w:r>
          </w:p>
        </w:tc>
      </w:tr>
      <w:tr w:rsidR="006D19C3" w:rsidRPr="000369B8" w14:paraId="1E7456F0" w14:textId="77777777" w:rsidTr="00A46F79">
        <w:tc>
          <w:tcPr>
            <w:tcW w:w="2830" w:type="dxa"/>
          </w:tcPr>
          <w:p w14:paraId="695F1E53" w14:textId="38D28855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Pichlmayr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F357F6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F357F6">
              <w:rPr>
                <w:rFonts w:ascii="Book Antiqua" w:hAnsi="Book Antiqua"/>
                <w:i/>
                <w:iCs/>
              </w:rPr>
              <w:t>al</w:t>
            </w:r>
            <w:r w:rsidR="00F357F6" w:rsidRPr="00F357F6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357F6" w:rsidRPr="00F357F6">
              <w:rPr>
                <w:rFonts w:ascii="Book Antiqua" w:hAnsi="Book Antiqua"/>
                <w:vertAlign w:val="superscript"/>
              </w:rPr>
              <w:t>28]</w:t>
            </w:r>
            <w:r w:rsidRPr="000369B8">
              <w:rPr>
                <w:rFonts w:ascii="Book Antiqua" w:hAnsi="Book Antiqua"/>
              </w:rPr>
              <w:t>, 1997</w:t>
            </w:r>
          </w:p>
        </w:tc>
        <w:tc>
          <w:tcPr>
            <w:tcW w:w="2127" w:type="dxa"/>
          </w:tcPr>
          <w:p w14:paraId="011B479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1972-1995</w:t>
            </w:r>
          </w:p>
        </w:tc>
        <w:tc>
          <w:tcPr>
            <w:tcW w:w="1701" w:type="dxa"/>
          </w:tcPr>
          <w:p w14:paraId="0E966C36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4</w:t>
            </w:r>
          </w:p>
        </w:tc>
        <w:tc>
          <w:tcPr>
            <w:tcW w:w="7512" w:type="dxa"/>
            <w:gridSpan w:val="5"/>
          </w:tcPr>
          <w:p w14:paraId="3BC20CD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 xml:space="preserve">2 post-operative mortalities, 2 late mortalities due to recurrence </w:t>
            </w:r>
          </w:p>
        </w:tc>
      </w:tr>
      <w:tr w:rsidR="006D19C3" w:rsidRPr="000369B8" w14:paraId="5726F932" w14:textId="77777777" w:rsidTr="00A46F79">
        <w:trPr>
          <w:trHeight w:val="411"/>
        </w:trPr>
        <w:tc>
          <w:tcPr>
            <w:tcW w:w="2830" w:type="dxa"/>
          </w:tcPr>
          <w:p w14:paraId="7037EC7B" w14:textId="6981F054" w:rsidR="006D19C3" w:rsidRPr="0020002A" w:rsidRDefault="008C4211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B. </w:t>
            </w:r>
            <w:r w:rsidR="006D19C3" w:rsidRPr="0020002A">
              <w:rPr>
                <w:rFonts w:ascii="Book Antiqua" w:hAnsi="Book Antiqua"/>
                <w:b/>
                <w:bCs/>
              </w:rPr>
              <w:t>Recent era</w:t>
            </w:r>
          </w:p>
        </w:tc>
        <w:tc>
          <w:tcPr>
            <w:tcW w:w="2127" w:type="dxa"/>
          </w:tcPr>
          <w:p w14:paraId="2C782CD6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195CD4DA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512" w:type="dxa"/>
            <w:gridSpan w:val="5"/>
          </w:tcPr>
          <w:p w14:paraId="195E7123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D19C3" w:rsidRPr="000369B8" w14:paraId="68B82BDD" w14:textId="77777777" w:rsidTr="00A46F79">
        <w:tc>
          <w:tcPr>
            <w:tcW w:w="2830" w:type="dxa"/>
          </w:tcPr>
          <w:p w14:paraId="0D32D6D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 xml:space="preserve">Author, </w:t>
            </w:r>
            <w:proofErr w:type="spellStart"/>
            <w:r w:rsidRPr="000369B8">
              <w:rPr>
                <w:rFonts w:ascii="Book Antiqua" w:hAnsi="Book Antiqua"/>
                <w:b/>
                <w:bCs/>
              </w:rPr>
              <w:t>Yr</w:t>
            </w:r>
            <w:proofErr w:type="spellEnd"/>
          </w:p>
        </w:tc>
        <w:tc>
          <w:tcPr>
            <w:tcW w:w="2127" w:type="dxa"/>
          </w:tcPr>
          <w:p w14:paraId="72680017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Study period</w:t>
            </w:r>
          </w:p>
        </w:tc>
        <w:tc>
          <w:tcPr>
            <w:tcW w:w="1701" w:type="dxa"/>
          </w:tcPr>
          <w:p w14:paraId="1AD86F57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83D93">
              <w:rPr>
                <w:rFonts w:ascii="Book Antiqua" w:hAnsi="Book Antiqua"/>
                <w:b/>
                <w:bCs/>
              </w:rPr>
              <w:t>Number</w:t>
            </w:r>
            <w:r w:rsidRPr="000369B8">
              <w:rPr>
                <w:rFonts w:ascii="Book Antiqua" w:hAnsi="Book Antiqua"/>
                <w:b/>
                <w:bCs/>
              </w:rPr>
              <w:t xml:space="preserve"> of patients</w:t>
            </w:r>
          </w:p>
        </w:tc>
        <w:tc>
          <w:tcPr>
            <w:tcW w:w="1701" w:type="dxa"/>
          </w:tcPr>
          <w:p w14:paraId="7C340F2E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Follow-up</w:t>
            </w:r>
          </w:p>
        </w:tc>
        <w:tc>
          <w:tcPr>
            <w:tcW w:w="1275" w:type="dxa"/>
          </w:tcPr>
          <w:p w14:paraId="743748DA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1-yr OS</w:t>
            </w:r>
            <w:r>
              <w:rPr>
                <w:rFonts w:ascii="Book Antiqua" w:hAnsi="Book Antiqua"/>
                <w:b/>
                <w:bCs/>
              </w:rPr>
              <w:t>, %</w:t>
            </w:r>
          </w:p>
        </w:tc>
        <w:tc>
          <w:tcPr>
            <w:tcW w:w="1276" w:type="dxa"/>
          </w:tcPr>
          <w:p w14:paraId="07F2B7D4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3-yr OS</w:t>
            </w:r>
            <w:r>
              <w:rPr>
                <w:rFonts w:ascii="Book Antiqua" w:hAnsi="Book Antiqua"/>
                <w:b/>
                <w:bCs/>
              </w:rPr>
              <w:t>, %</w:t>
            </w:r>
          </w:p>
        </w:tc>
        <w:tc>
          <w:tcPr>
            <w:tcW w:w="1418" w:type="dxa"/>
          </w:tcPr>
          <w:p w14:paraId="0582F166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5-yr OS</w:t>
            </w:r>
            <w:r>
              <w:rPr>
                <w:rFonts w:ascii="Book Antiqua" w:hAnsi="Book Antiqua"/>
                <w:b/>
                <w:bCs/>
              </w:rPr>
              <w:t>, %</w:t>
            </w:r>
          </w:p>
        </w:tc>
        <w:tc>
          <w:tcPr>
            <w:tcW w:w="1842" w:type="dxa"/>
          </w:tcPr>
          <w:p w14:paraId="0B737E1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69B8">
              <w:rPr>
                <w:rFonts w:ascii="Book Antiqua" w:hAnsi="Book Antiqua"/>
                <w:b/>
                <w:bCs/>
              </w:rPr>
              <w:t>DFS</w:t>
            </w:r>
          </w:p>
        </w:tc>
      </w:tr>
      <w:tr w:rsidR="006D19C3" w:rsidRPr="000369B8" w14:paraId="28B759D6" w14:textId="77777777" w:rsidTr="00A46F79">
        <w:tc>
          <w:tcPr>
            <w:tcW w:w="2830" w:type="dxa"/>
          </w:tcPr>
          <w:p w14:paraId="7C77A761" w14:textId="1B85E7EF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Hagness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88379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883792">
              <w:rPr>
                <w:rFonts w:ascii="Book Antiqua" w:hAnsi="Book Antiqua"/>
                <w:i/>
                <w:iCs/>
              </w:rPr>
              <w:t>al</w:t>
            </w:r>
            <w:r w:rsidR="00883792" w:rsidRPr="00883792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83792" w:rsidRPr="00883792">
              <w:rPr>
                <w:rFonts w:ascii="Book Antiqua" w:hAnsi="Book Antiqua"/>
                <w:vertAlign w:val="superscript"/>
              </w:rPr>
              <w:t>30]</w:t>
            </w:r>
            <w:r w:rsidRPr="000369B8">
              <w:rPr>
                <w:rFonts w:ascii="Book Antiqua" w:hAnsi="Book Antiqua"/>
              </w:rPr>
              <w:t>, 2013</w:t>
            </w:r>
          </w:p>
        </w:tc>
        <w:tc>
          <w:tcPr>
            <w:tcW w:w="2127" w:type="dxa"/>
          </w:tcPr>
          <w:p w14:paraId="155D3C3C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2006-2011</w:t>
            </w:r>
          </w:p>
        </w:tc>
        <w:tc>
          <w:tcPr>
            <w:tcW w:w="1701" w:type="dxa"/>
          </w:tcPr>
          <w:p w14:paraId="34DC975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21</w:t>
            </w:r>
          </w:p>
        </w:tc>
        <w:tc>
          <w:tcPr>
            <w:tcW w:w="1701" w:type="dxa"/>
          </w:tcPr>
          <w:p w14:paraId="0DA70B1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27 mo</w:t>
            </w:r>
          </w:p>
        </w:tc>
        <w:tc>
          <w:tcPr>
            <w:tcW w:w="1275" w:type="dxa"/>
          </w:tcPr>
          <w:p w14:paraId="5C6188C9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95</w:t>
            </w:r>
          </w:p>
        </w:tc>
        <w:tc>
          <w:tcPr>
            <w:tcW w:w="1276" w:type="dxa"/>
          </w:tcPr>
          <w:p w14:paraId="24C9648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68</w:t>
            </w:r>
          </w:p>
        </w:tc>
        <w:tc>
          <w:tcPr>
            <w:tcW w:w="1418" w:type="dxa"/>
          </w:tcPr>
          <w:p w14:paraId="5D228341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60</w:t>
            </w:r>
          </w:p>
        </w:tc>
        <w:tc>
          <w:tcPr>
            <w:tcW w:w="1842" w:type="dxa"/>
          </w:tcPr>
          <w:p w14:paraId="10124A41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35% at 1</w:t>
            </w:r>
            <w:r w:rsidRPr="000369B8">
              <w:rPr>
                <w:rFonts w:ascii="Book Antiqua" w:hAnsi="Book Antiqua"/>
                <w:vertAlign w:val="superscript"/>
              </w:rPr>
              <w:t>st</w:t>
            </w:r>
            <w:r w:rsidRPr="000369B8">
              <w:rPr>
                <w:rFonts w:ascii="Book Antiqua" w:hAnsi="Book Antiqua"/>
              </w:rPr>
              <w:t xml:space="preserve"> year</w:t>
            </w:r>
          </w:p>
        </w:tc>
      </w:tr>
      <w:tr w:rsidR="006D19C3" w:rsidRPr="000369B8" w14:paraId="74C0DB95" w14:textId="77777777" w:rsidTr="00A46F79">
        <w:tc>
          <w:tcPr>
            <w:tcW w:w="2830" w:type="dxa"/>
          </w:tcPr>
          <w:p w14:paraId="1CFE1F64" w14:textId="6523E594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Dueland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883792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883792">
              <w:rPr>
                <w:rFonts w:ascii="Book Antiqua" w:hAnsi="Book Antiqua"/>
                <w:i/>
                <w:iCs/>
              </w:rPr>
              <w:t>al</w:t>
            </w:r>
            <w:r w:rsidR="00883792" w:rsidRPr="00883792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883792" w:rsidRPr="00883792">
              <w:rPr>
                <w:rFonts w:ascii="Book Antiqua" w:hAnsi="Book Antiqua"/>
                <w:vertAlign w:val="superscript"/>
              </w:rPr>
              <w:t>41]</w:t>
            </w:r>
            <w:r w:rsidRPr="000369B8">
              <w:rPr>
                <w:rFonts w:ascii="Book Antiqua" w:hAnsi="Book Antiqua"/>
              </w:rPr>
              <w:t>, 2020</w:t>
            </w:r>
          </w:p>
        </w:tc>
        <w:tc>
          <w:tcPr>
            <w:tcW w:w="2127" w:type="dxa"/>
          </w:tcPr>
          <w:p w14:paraId="5C06FF17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2012-2016</w:t>
            </w:r>
          </w:p>
        </w:tc>
        <w:tc>
          <w:tcPr>
            <w:tcW w:w="1701" w:type="dxa"/>
          </w:tcPr>
          <w:p w14:paraId="1375054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15</w:t>
            </w:r>
          </w:p>
        </w:tc>
        <w:tc>
          <w:tcPr>
            <w:tcW w:w="1701" w:type="dxa"/>
          </w:tcPr>
          <w:p w14:paraId="0B591CB0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36 mo</w:t>
            </w:r>
          </w:p>
        </w:tc>
        <w:tc>
          <w:tcPr>
            <w:tcW w:w="1275" w:type="dxa"/>
          </w:tcPr>
          <w:p w14:paraId="74AE4AE0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100</w:t>
            </w:r>
          </w:p>
        </w:tc>
        <w:tc>
          <w:tcPr>
            <w:tcW w:w="1276" w:type="dxa"/>
          </w:tcPr>
          <w:p w14:paraId="5D7B6364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83</w:t>
            </w:r>
          </w:p>
        </w:tc>
        <w:tc>
          <w:tcPr>
            <w:tcW w:w="1418" w:type="dxa"/>
          </w:tcPr>
          <w:p w14:paraId="61A0E27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83</w:t>
            </w:r>
          </w:p>
        </w:tc>
        <w:tc>
          <w:tcPr>
            <w:tcW w:w="1842" w:type="dxa"/>
          </w:tcPr>
          <w:p w14:paraId="741C1790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13.7 mo</w:t>
            </w:r>
          </w:p>
        </w:tc>
      </w:tr>
      <w:tr w:rsidR="006D19C3" w:rsidRPr="000369B8" w14:paraId="37E09BC3" w14:textId="77777777" w:rsidTr="00A46F79">
        <w:tc>
          <w:tcPr>
            <w:tcW w:w="2830" w:type="dxa"/>
          </w:tcPr>
          <w:p w14:paraId="25B4CF1A" w14:textId="1AEC28D2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Smedman</w:t>
            </w:r>
            <w:proofErr w:type="spellEnd"/>
            <w:r w:rsidRPr="000369B8">
              <w:rPr>
                <w:rFonts w:ascii="Book Antiqua" w:hAnsi="Book Antiqua"/>
              </w:rPr>
              <w:t xml:space="preserve"> </w:t>
            </w:r>
            <w:r w:rsidRPr="00B21D1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B21D1B">
              <w:rPr>
                <w:rFonts w:ascii="Book Antiqua" w:hAnsi="Book Antiqua"/>
                <w:i/>
                <w:iCs/>
              </w:rPr>
              <w:t>al</w:t>
            </w:r>
            <w:r w:rsidR="00B21D1B" w:rsidRPr="00B21D1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21D1B" w:rsidRPr="00B21D1B">
              <w:rPr>
                <w:rFonts w:ascii="Book Antiqua" w:hAnsi="Book Antiqua"/>
                <w:vertAlign w:val="superscript"/>
              </w:rPr>
              <w:t>21]</w:t>
            </w:r>
            <w:r w:rsidRPr="000369B8">
              <w:rPr>
                <w:rFonts w:ascii="Book Antiqua" w:hAnsi="Book Antiqua"/>
              </w:rPr>
              <w:t>, 2020</w:t>
            </w:r>
          </w:p>
        </w:tc>
        <w:tc>
          <w:tcPr>
            <w:tcW w:w="2127" w:type="dxa"/>
          </w:tcPr>
          <w:p w14:paraId="2479E88C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2014-2018</w:t>
            </w:r>
          </w:p>
        </w:tc>
        <w:tc>
          <w:tcPr>
            <w:tcW w:w="1701" w:type="dxa"/>
          </w:tcPr>
          <w:p w14:paraId="73DAFD00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10</w:t>
            </w:r>
          </w:p>
        </w:tc>
        <w:tc>
          <w:tcPr>
            <w:tcW w:w="1701" w:type="dxa"/>
          </w:tcPr>
          <w:p w14:paraId="3328E76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23 mo</w:t>
            </w:r>
          </w:p>
        </w:tc>
        <w:tc>
          <w:tcPr>
            <w:tcW w:w="1275" w:type="dxa"/>
          </w:tcPr>
          <w:p w14:paraId="434244BE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N/A</w:t>
            </w:r>
          </w:p>
        </w:tc>
        <w:tc>
          <w:tcPr>
            <w:tcW w:w="1276" w:type="dxa"/>
          </w:tcPr>
          <w:p w14:paraId="6053FD32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N/A</w:t>
            </w:r>
          </w:p>
        </w:tc>
        <w:tc>
          <w:tcPr>
            <w:tcW w:w="1418" w:type="dxa"/>
          </w:tcPr>
          <w:p w14:paraId="11254EA5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N/A</w:t>
            </w:r>
          </w:p>
        </w:tc>
        <w:tc>
          <w:tcPr>
            <w:tcW w:w="1842" w:type="dxa"/>
          </w:tcPr>
          <w:p w14:paraId="5F46BD7F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4 mo</w:t>
            </w:r>
          </w:p>
        </w:tc>
      </w:tr>
      <w:tr w:rsidR="006D19C3" w:rsidRPr="000369B8" w14:paraId="793CD761" w14:textId="77777777" w:rsidTr="00A46F79">
        <w:tc>
          <w:tcPr>
            <w:tcW w:w="2830" w:type="dxa"/>
            <w:tcBorders>
              <w:bottom w:val="single" w:sz="4" w:space="0" w:color="auto"/>
            </w:tcBorders>
          </w:tcPr>
          <w:p w14:paraId="3EC44D86" w14:textId="57190A55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0369B8">
              <w:rPr>
                <w:rFonts w:ascii="Book Antiqua" w:hAnsi="Book Antiqua"/>
              </w:rPr>
              <w:t>Toso</w:t>
            </w:r>
            <w:proofErr w:type="spellEnd"/>
            <w:r w:rsidRPr="00B21D1B">
              <w:rPr>
                <w:rFonts w:ascii="Book Antiqua" w:hAnsi="Book Antiqua"/>
                <w:i/>
                <w:iCs/>
              </w:rPr>
              <w:t xml:space="preserve"> et </w:t>
            </w:r>
            <w:proofErr w:type="gramStart"/>
            <w:r w:rsidRPr="00B21D1B">
              <w:rPr>
                <w:rFonts w:ascii="Book Antiqua" w:hAnsi="Book Antiqua"/>
                <w:i/>
                <w:iCs/>
              </w:rPr>
              <w:t>al</w:t>
            </w:r>
            <w:r w:rsidR="00B21D1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B21D1B">
              <w:rPr>
                <w:rFonts w:ascii="Book Antiqua" w:hAnsi="Book Antiqua"/>
                <w:vertAlign w:val="superscript"/>
              </w:rPr>
              <w:t>31]</w:t>
            </w:r>
            <w:r w:rsidRPr="000369B8">
              <w:rPr>
                <w:rFonts w:ascii="Book Antiqua" w:hAnsi="Book Antiqua"/>
              </w:rPr>
              <w:t>, 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DEE4AD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1995-2015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F76FE8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CCD75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26 mo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B2C17E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B5E8C3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AF44DF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F21C85" w14:textId="77777777" w:rsidR="006D19C3" w:rsidRPr="000369B8" w:rsidRDefault="006D19C3" w:rsidP="007271E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69B8">
              <w:rPr>
                <w:rFonts w:ascii="Book Antiqua" w:hAnsi="Book Antiqua"/>
              </w:rPr>
              <w:t>56% at 1</w:t>
            </w:r>
            <w:r w:rsidRPr="000369B8">
              <w:rPr>
                <w:rFonts w:ascii="Book Antiqua" w:hAnsi="Book Antiqua"/>
                <w:vertAlign w:val="superscript"/>
              </w:rPr>
              <w:t>st</w:t>
            </w:r>
            <w:r w:rsidRPr="000369B8">
              <w:rPr>
                <w:rFonts w:ascii="Book Antiqua" w:hAnsi="Book Antiqua"/>
              </w:rPr>
              <w:t xml:space="preserve"> year</w:t>
            </w:r>
          </w:p>
        </w:tc>
      </w:tr>
    </w:tbl>
    <w:p w14:paraId="42BF8053" w14:textId="26E3456F" w:rsidR="00116FAB" w:rsidRPr="00A46F79" w:rsidRDefault="006D19C3">
      <w:pPr>
        <w:spacing w:line="360" w:lineRule="auto"/>
        <w:jc w:val="both"/>
        <w:rPr>
          <w:rFonts w:ascii="Book Antiqua" w:hAnsi="Book Antiqua"/>
        </w:rPr>
      </w:pPr>
      <w:r w:rsidRPr="000369B8">
        <w:rPr>
          <w:rFonts w:ascii="Book Antiqua" w:hAnsi="Book Antiqua"/>
        </w:rPr>
        <w:t>All values reported for continuous variables are expressed in median.</w:t>
      </w:r>
      <w:r>
        <w:rPr>
          <w:rFonts w:ascii="Book Antiqua" w:hAnsi="Book Antiqua" w:hint="eastAsia"/>
          <w:lang w:eastAsia="zh-CN"/>
        </w:rPr>
        <w:t xml:space="preserve"> </w:t>
      </w:r>
      <w:r w:rsidRPr="000369B8">
        <w:rPr>
          <w:rFonts w:ascii="Book Antiqua" w:hAnsi="Book Antiqua"/>
        </w:rPr>
        <w:t>OS</w:t>
      </w:r>
      <w:r>
        <w:rPr>
          <w:rFonts w:ascii="Book Antiqua" w:hAnsi="Book Antiqua"/>
        </w:rPr>
        <w:t>:</w:t>
      </w:r>
      <w:r w:rsidRPr="000369B8">
        <w:rPr>
          <w:rFonts w:ascii="Book Antiqua" w:hAnsi="Book Antiqua"/>
        </w:rPr>
        <w:t xml:space="preserve"> Overall survival</w:t>
      </w:r>
      <w:r>
        <w:rPr>
          <w:rFonts w:ascii="Book Antiqua" w:hAnsi="Book Antiqua"/>
        </w:rPr>
        <w:t xml:space="preserve">; </w:t>
      </w:r>
      <w:r w:rsidRPr="000369B8">
        <w:rPr>
          <w:rFonts w:ascii="Book Antiqua" w:hAnsi="Book Antiqua"/>
        </w:rPr>
        <w:t>DFS</w:t>
      </w:r>
      <w:r>
        <w:rPr>
          <w:rFonts w:ascii="Book Antiqua" w:hAnsi="Book Antiqua"/>
        </w:rPr>
        <w:t>:</w:t>
      </w:r>
      <w:r w:rsidRPr="000369B8">
        <w:rPr>
          <w:rFonts w:ascii="Book Antiqua" w:hAnsi="Book Antiqua"/>
        </w:rPr>
        <w:t xml:space="preserve"> Disease free survival, N/A</w:t>
      </w:r>
      <w:r>
        <w:rPr>
          <w:rFonts w:ascii="Book Antiqua" w:hAnsi="Book Antiqua"/>
        </w:rPr>
        <w:t>:</w:t>
      </w:r>
      <w:r w:rsidRPr="000369B8">
        <w:rPr>
          <w:rFonts w:ascii="Book Antiqua" w:hAnsi="Book Antiqua"/>
        </w:rPr>
        <w:t xml:space="preserve"> Not available. </w:t>
      </w:r>
    </w:p>
    <w:sectPr w:rsidR="00116FAB" w:rsidRPr="00A46F79" w:rsidSect="006D19C3">
      <w:pgSz w:w="15840" w:h="12240" w:orient="landscape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189B" w14:textId="77777777" w:rsidR="00FB51F1" w:rsidRDefault="00FB51F1" w:rsidP="003D5A8D">
      <w:r>
        <w:separator/>
      </w:r>
    </w:p>
  </w:endnote>
  <w:endnote w:type="continuationSeparator" w:id="0">
    <w:p w14:paraId="6C53CC05" w14:textId="77777777" w:rsidR="00FB51F1" w:rsidRDefault="00FB51F1" w:rsidP="003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55B" w14:textId="7FEBFFF5" w:rsidR="003D5A8D" w:rsidRPr="003D5A8D" w:rsidRDefault="003D5A8D" w:rsidP="003D5A8D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20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9F5C" w14:textId="77777777" w:rsidR="00FB51F1" w:rsidRDefault="00FB51F1" w:rsidP="003D5A8D">
      <w:r>
        <w:separator/>
      </w:r>
    </w:p>
  </w:footnote>
  <w:footnote w:type="continuationSeparator" w:id="0">
    <w:p w14:paraId="2A4B7C2D" w14:textId="77777777" w:rsidR="00FB51F1" w:rsidRDefault="00FB51F1" w:rsidP="003D5A8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332C"/>
    <w:rsid w:val="00066228"/>
    <w:rsid w:val="00092A05"/>
    <w:rsid w:val="000C2214"/>
    <w:rsid w:val="000E066D"/>
    <w:rsid w:val="000E0ED9"/>
    <w:rsid w:val="000F557D"/>
    <w:rsid w:val="00101B0F"/>
    <w:rsid w:val="00116FAB"/>
    <w:rsid w:val="001334DC"/>
    <w:rsid w:val="001423C3"/>
    <w:rsid w:val="0014309D"/>
    <w:rsid w:val="00193A23"/>
    <w:rsid w:val="001A6FBC"/>
    <w:rsid w:val="001C56BA"/>
    <w:rsid w:val="001E5A5B"/>
    <w:rsid w:val="0023435B"/>
    <w:rsid w:val="00295F2A"/>
    <w:rsid w:val="002B0265"/>
    <w:rsid w:val="003121B5"/>
    <w:rsid w:val="00333C72"/>
    <w:rsid w:val="00343828"/>
    <w:rsid w:val="00344E66"/>
    <w:rsid w:val="0037141C"/>
    <w:rsid w:val="003956A3"/>
    <w:rsid w:val="003B00A5"/>
    <w:rsid w:val="003C15CE"/>
    <w:rsid w:val="003D5A8D"/>
    <w:rsid w:val="003E4140"/>
    <w:rsid w:val="003E7A8E"/>
    <w:rsid w:val="00405710"/>
    <w:rsid w:val="00425AA0"/>
    <w:rsid w:val="00436756"/>
    <w:rsid w:val="00456A0E"/>
    <w:rsid w:val="004A75F7"/>
    <w:rsid w:val="004D1B77"/>
    <w:rsid w:val="004E411B"/>
    <w:rsid w:val="00502C41"/>
    <w:rsid w:val="0050333D"/>
    <w:rsid w:val="005277B0"/>
    <w:rsid w:val="0053021D"/>
    <w:rsid w:val="00534C25"/>
    <w:rsid w:val="005A5256"/>
    <w:rsid w:val="005F426D"/>
    <w:rsid w:val="006027D0"/>
    <w:rsid w:val="00632D04"/>
    <w:rsid w:val="00653D61"/>
    <w:rsid w:val="006A5C4F"/>
    <w:rsid w:val="006A79CE"/>
    <w:rsid w:val="006A7F5D"/>
    <w:rsid w:val="006B30CA"/>
    <w:rsid w:val="006B3354"/>
    <w:rsid w:val="006D19C3"/>
    <w:rsid w:val="006D7A34"/>
    <w:rsid w:val="006E6F25"/>
    <w:rsid w:val="006F5965"/>
    <w:rsid w:val="006F5A07"/>
    <w:rsid w:val="0071318C"/>
    <w:rsid w:val="00733108"/>
    <w:rsid w:val="00740A6E"/>
    <w:rsid w:val="0074730D"/>
    <w:rsid w:val="007513BF"/>
    <w:rsid w:val="0076216D"/>
    <w:rsid w:val="00762403"/>
    <w:rsid w:val="00772589"/>
    <w:rsid w:val="00775C74"/>
    <w:rsid w:val="007A2B72"/>
    <w:rsid w:val="007C2B05"/>
    <w:rsid w:val="007E50E3"/>
    <w:rsid w:val="007E7EA4"/>
    <w:rsid w:val="007F2F6E"/>
    <w:rsid w:val="007F6A41"/>
    <w:rsid w:val="007F7934"/>
    <w:rsid w:val="00807594"/>
    <w:rsid w:val="00827544"/>
    <w:rsid w:val="008425FD"/>
    <w:rsid w:val="00844DA3"/>
    <w:rsid w:val="00883792"/>
    <w:rsid w:val="008A4DC4"/>
    <w:rsid w:val="008C1F39"/>
    <w:rsid w:val="008C3030"/>
    <w:rsid w:val="008C4211"/>
    <w:rsid w:val="008D3DB8"/>
    <w:rsid w:val="00916455"/>
    <w:rsid w:val="00946656"/>
    <w:rsid w:val="0095683F"/>
    <w:rsid w:val="00963D29"/>
    <w:rsid w:val="0097648D"/>
    <w:rsid w:val="00976764"/>
    <w:rsid w:val="009C3C8B"/>
    <w:rsid w:val="009C62AE"/>
    <w:rsid w:val="009D7AE0"/>
    <w:rsid w:val="00A02D16"/>
    <w:rsid w:val="00A40D8D"/>
    <w:rsid w:val="00A46F79"/>
    <w:rsid w:val="00A77B3E"/>
    <w:rsid w:val="00AD4CFF"/>
    <w:rsid w:val="00AF251C"/>
    <w:rsid w:val="00B21D1B"/>
    <w:rsid w:val="00B44B9B"/>
    <w:rsid w:val="00B479DC"/>
    <w:rsid w:val="00B56233"/>
    <w:rsid w:val="00B7160F"/>
    <w:rsid w:val="00B90100"/>
    <w:rsid w:val="00BA3043"/>
    <w:rsid w:val="00BB363D"/>
    <w:rsid w:val="00C330BA"/>
    <w:rsid w:val="00C34B4D"/>
    <w:rsid w:val="00C371E2"/>
    <w:rsid w:val="00C4572D"/>
    <w:rsid w:val="00C919E8"/>
    <w:rsid w:val="00C95478"/>
    <w:rsid w:val="00CA2A55"/>
    <w:rsid w:val="00CA5D53"/>
    <w:rsid w:val="00CC5609"/>
    <w:rsid w:val="00CD74F1"/>
    <w:rsid w:val="00CE65B2"/>
    <w:rsid w:val="00D23601"/>
    <w:rsid w:val="00D25D38"/>
    <w:rsid w:val="00D31E9E"/>
    <w:rsid w:val="00D6409C"/>
    <w:rsid w:val="00D87E42"/>
    <w:rsid w:val="00D92DB7"/>
    <w:rsid w:val="00DF6499"/>
    <w:rsid w:val="00DF668B"/>
    <w:rsid w:val="00E00A52"/>
    <w:rsid w:val="00E40B4E"/>
    <w:rsid w:val="00E6214A"/>
    <w:rsid w:val="00E82BFF"/>
    <w:rsid w:val="00EA4786"/>
    <w:rsid w:val="00EC015B"/>
    <w:rsid w:val="00EC66BF"/>
    <w:rsid w:val="00EF196A"/>
    <w:rsid w:val="00F002F2"/>
    <w:rsid w:val="00F11D4B"/>
    <w:rsid w:val="00F24821"/>
    <w:rsid w:val="00F31B8C"/>
    <w:rsid w:val="00F357F6"/>
    <w:rsid w:val="00F84466"/>
    <w:rsid w:val="00FB51F1"/>
    <w:rsid w:val="00FC680E"/>
    <w:rsid w:val="00FC6EA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761EB"/>
  <w15:docId w15:val="{EBAAAD49-4CA7-430C-9471-5C6086F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5A8D"/>
    <w:rPr>
      <w:sz w:val="18"/>
      <w:szCs w:val="18"/>
    </w:rPr>
  </w:style>
  <w:style w:type="paragraph" w:styleId="a5">
    <w:name w:val="footer"/>
    <w:basedOn w:val="a"/>
    <w:link w:val="a6"/>
    <w:unhideWhenUsed/>
    <w:rsid w:val="003D5A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5A8D"/>
    <w:rPr>
      <w:sz w:val="18"/>
      <w:szCs w:val="18"/>
    </w:rPr>
  </w:style>
  <w:style w:type="character" w:styleId="a7">
    <w:name w:val="annotation reference"/>
    <w:basedOn w:val="a0"/>
    <w:semiHidden/>
    <w:unhideWhenUsed/>
    <w:rsid w:val="00775C74"/>
    <w:rPr>
      <w:sz w:val="21"/>
      <w:szCs w:val="21"/>
    </w:rPr>
  </w:style>
  <w:style w:type="paragraph" w:styleId="a8">
    <w:name w:val="annotation text"/>
    <w:basedOn w:val="a"/>
    <w:link w:val="a9"/>
    <w:unhideWhenUsed/>
    <w:rsid w:val="00775C74"/>
  </w:style>
  <w:style w:type="character" w:customStyle="1" w:styleId="a9">
    <w:name w:val="批注文字 字符"/>
    <w:basedOn w:val="a0"/>
    <w:link w:val="a8"/>
    <w:rsid w:val="00775C7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75C74"/>
    <w:rPr>
      <w:b/>
      <w:bCs/>
    </w:rPr>
  </w:style>
  <w:style w:type="character" w:customStyle="1" w:styleId="ab">
    <w:name w:val="批注主题 字符"/>
    <w:basedOn w:val="a9"/>
    <w:link w:val="aa"/>
    <w:semiHidden/>
    <w:rsid w:val="00775C7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xiang li</dc:creator>
  <cp:lastModifiedBy>Liansheng Ma</cp:lastModifiedBy>
  <cp:revision>3</cp:revision>
  <dcterms:created xsi:type="dcterms:W3CDTF">2021-11-26T06:47:00Z</dcterms:created>
  <dcterms:modified xsi:type="dcterms:W3CDTF">2021-11-26T06:47:00Z</dcterms:modified>
</cp:coreProperties>
</file>