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6322"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437F3D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69294</w:t>
      </w:r>
    </w:p>
    <w:p w14:paraId="31920793"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A395A09" w14:textId="77777777" w:rsidR="00E477CA" w:rsidRDefault="00E477CA">
      <w:pPr>
        <w:spacing w:line="360" w:lineRule="auto"/>
        <w:jc w:val="both"/>
        <w:rPr>
          <w:rFonts w:ascii="Book Antiqua" w:hAnsi="Book Antiqua"/>
        </w:rPr>
      </w:pPr>
    </w:p>
    <w:p w14:paraId="153FD7A0" w14:textId="5F8347E4"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Percutaneous biliary stent combined with brachytherapy using </w:t>
      </w:r>
      <w:r>
        <w:rPr>
          <w:rFonts w:ascii="Book Antiqua" w:eastAsia="Book Antiqua" w:hAnsi="Book Antiqua" w:cs="Book Antiqua"/>
          <w:b/>
          <w:bCs/>
          <w:color w:val="000000"/>
          <w:vertAlign w:val="superscript"/>
        </w:rPr>
        <w:t>125</w:t>
      </w:r>
      <w:r>
        <w:rPr>
          <w:rFonts w:ascii="Book Antiqua" w:eastAsia="Book Antiqua" w:hAnsi="Book Antiqua" w:cs="Book Antiqua"/>
          <w:b/>
          <w:bCs/>
          <w:color w:val="000000"/>
        </w:rPr>
        <w:t>I seeds for treatment of unresectable malignant obstructive jaundice: A meta-analysis</w:t>
      </w:r>
    </w:p>
    <w:p w14:paraId="4D3FCC1F" w14:textId="77777777" w:rsidR="00E477CA" w:rsidRDefault="00E477CA">
      <w:pPr>
        <w:spacing w:line="360" w:lineRule="auto"/>
        <w:jc w:val="both"/>
        <w:rPr>
          <w:rFonts w:ascii="Book Antiqua" w:hAnsi="Book Antiqua"/>
        </w:rPr>
      </w:pPr>
    </w:p>
    <w:p w14:paraId="2386A78A" w14:textId="4A69D2F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Chen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w:t>
      </w:r>
      <w:r w:rsidRPr="00D00333">
        <w:rPr>
          <w:rFonts w:ascii="Book Antiqua" w:eastAsia="Book Antiqua" w:hAnsi="Book Antiqua" w:cs="Book Antiqua"/>
          <w:color w:val="000000"/>
        </w:rPr>
        <w:t>seed stents</w:t>
      </w:r>
      <w:r>
        <w:rPr>
          <w:rFonts w:ascii="Book Antiqua" w:eastAsia="Book Antiqua" w:hAnsi="Book Antiqua" w:cs="Book Antiqua"/>
          <w:color w:val="000000"/>
        </w:rPr>
        <w:t xml:space="preserve"> for MOJ patients</w:t>
      </w:r>
    </w:p>
    <w:p w14:paraId="7FD630A5" w14:textId="77777777" w:rsidR="00E477CA" w:rsidRDefault="00E477CA">
      <w:pPr>
        <w:spacing w:line="360" w:lineRule="auto"/>
        <w:jc w:val="both"/>
        <w:rPr>
          <w:rFonts w:ascii="Book Antiqua" w:hAnsi="Book Antiqua"/>
        </w:rPr>
      </w:pPr>
      <w:bookmarkStart w:id="0" w:name="OLE_LINK1"/>
    </w:p>
    <w:p w14:paraId="57153023"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Wei-Yue Chen, Chun-Li Kong, Miao-Miao Meng, Wei-Qian Chen, Li-Yun Zheng, Jian-Ting Mao, Shi-Ji Fang, Li Chen, Gao-Feng Shu, Yang </w:t>
      </w:r>
      <w:proofErr w:type="spellStart"/>
      <w:r>
        <w:rPr>
          <w:rFonts w:ascii="Book Antiqua" w:eastAsia="Book Antiqua" w:hAnsi="Book Antiqua" w:cs="Book Antiqua"/>
          <w:color w:val="000000"/>
        </w:rPr>
        <w:t>Yang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-You Weng, Min-Jiang Chen, Min Xu, Jian-Song Ji</w:t>
      </w:r>
    </w:p>
    <w:bookmarkEnd w:id="0"/>
    <w:p w14:paraId="62E494D7" w14:textId="77777777" w:rsidR="00E477CA" w:rsidRDefault="00E477CA">
      <w:pPr>
        <w:spacing w:line="360" w:lineRule="auto"/>
        <w:jc w:val="both"/>
        <w:rPr>
          <w:rFonts w:ascii="Book Antiqua" w:hAnsi="Book Antiqua"/>
        </w:rPr>
      </w:pPr>
    </w:p>
    <w:p w14:paraId="762EEC0C" w14:textId="365E0396" w:rsidR="00E477CA" w:rsidRDefault="00686E7F">
      <w:pPr>
        <w:spacing w:line="360" w:lineRule="auto"/>
        <w:jc w:val="both"/>
        <w:rPr>
          <w:rFonts w:ascii="Book Antiqua" w:hAnsi="Book Antiqua"/>
        </w:rPr>
      </w:pPr>
      <w:r w:rsidRPr="00686E7F">
        <w:rPr>
          <w:rFonts w:ascii="Book Antiqua" w:eastAsia="Book Antiqua" w:hAnsi="Book Antiqua" w:cs="Book Antiqua"/>
          <w:b/>
          <w:bCs/>
          <w:color w:val="000000"/>
        </w:rPr>
        <w:t xml:space="preserve">Wei-Yue Chen, Chun-Li Kong, Miao-Miao Meng, Wei-Qian Chen, Li-Yun Zheng, Jian-Ting Mao, Shi-Ji Fang, Li Chen, Gao-Feng Shu, Yang </w:t>
      </w:r>
      <w:proofErr w:type="spellStart"/>
      <w:r w:rsidRPr="00686E7F">
        <w:rPr>
          <w:rFonts w:ascii="Book Antiqua" w:eastAsia="Book Antiqua" w:hAnsi="Book Antiqua" w:cs="Book Antiqua"/>
          <w:b/>
          <w:bCs/>
          <w:color w:val="000000"/>
        </w:rPr>
        <w:t>Yang</w:t>
      </w:r>
      <w:proofErr w:type="spellEnd"/>
      <w:r w:rsidRPr="00686E7F">
        <w:rPr>
          <w:rFonts w:ascii="Book Antiqua" w:eastAsia="Book Antiqua" w:hAnsi="Book Antiqua" w:cs="Book Antiqua"/>
          <w:b/>
          <w:bCs/>
          <w:color w:val="000000"/>
        </w:rPr>
        <w:t xml:space="preserve">, </w:t>
      </w:r>
      <w:proofErr w:type="spellStart"/>
      <w:r w:rsidRPr="00686E7F">
        <w:rPr>
          <w:rFonts w:ascii="Book Antiqua" w:eastAsia="Book Antiqua" w:hAnsi="Book Antiqua" w:cs="Book Antiqua"/>
          <w:b/>
          <w:bCs/>
          <w:color w:val="000000"/>
        </w:rPr>
        <w:t>Qiao</w:t>
      </w:r>
      <w:proofErr w:type="spellEnd"/>
      <w:r w:rsidRPr="00686E7F">
        <w:rPr>
          <w:rFonts w:ascii="Book Antiqua" w:eastAsia="Book Antiqua" w:hAnsi="Book Antiqua" w:cs="Book Antiqua"/>
          <w:b/>
          <w:bCs/>
          <w:color w:val="000000"/>
        </w:rPr>
        <w:t>-You Weng, Min-Jiang Chen, Min Xu, Jian-Song Ji</w:t>
      </w:r>
      <w:r w:rsidR="000E0B28">
        <w:rPr>
          <w:rFonts w:ascii="Book Antiqua" w:eastAsia="Book Antiqua" w:hAnsi="Book Antiqua" w:cs="Book Antiqua"/>
          <w:b/>
          <w:bCs/>
          <w:color w:val="000000"/>
        </w:rPr>
        <w:t xml:space="preserve">, </w:t>
      </w:r>
      <w:r w:rsidR="000E0B28">
        <w:rPr>
          <w:rFonts w:ascii="Book Antiqua" w:eastAsia="Book Antiqua" w:hAnsi="Book Antiqua" w:cs="Book Antiqua"/>
          <w:color w:val="000000"/>
        </w:rPr>
        <w:t xml:space="preserve">Key Laboratory of Imaging Diagnosis and Minimally Invasive Intervention Research/Department of Radiology, </w:t>
      </w:r>
      <w:proofErr w:type="spellStart"/>
      <w:r w:rsidR="000E0B28">
        <w:rPr>
          <w:rFonts w:ascii="Book Antiqua" w:eastAsia="Book Antiqua" w:hAnsi="Book Antiqua" w:cs="Book Antiqua"/>
          <w:color w:val="000000"/>
        </w:rPr>
        <w:t>Lishui</w:t>
      </w:r>
      <w:proofErr w:type="spellEnd"/>
      <w:r w:rsidR="000E0B28">
        <w:rPr>
          <w:rFonts w:ascii="Book Antiqua" w:eastAsia="Book Antiqua" w:hAnsi="Book Antiqua" w:cs="Book Antiqua"/>
          <w:color w:val="000000"/>
        </w:rPr>
        <w:t xml:space="preserve"> Hospital of Zhejiang University, </w:t>
      </w:r>
      <w:proofErr w:type="spellStart"/>
      <w:r w:rsidR="000E0B28">
        <w:rPr>
          <w:rFonts w:ascii="Book Antiqua" w:eastAsia="Book Antiqua" w:hAnsi="Book Antiqua" w:cs="Book Antiqua"/>
          <w:color w:val="000000"/>
        </w:rPr>
        <w:t>Lishui</w:t>
      </w:r>
      <w:proofErr w:type="spellEnd"/>
      <w:r w:rsidR="000E0B28">
        <w:rPr>
          <w:rFonts w:ascii="Book Antiqua" w:eastAsia="Book Antiqua" w:hAnsi="Book Antiqua" w:cs="Book Antiqua"/>
          <w:color w:val="000000"/>
        </w:rPr>
        <w:t xml:space="preserve"> 323000, Zhejiang Province, China</w:t>
      </w:r>
    </w:p>
    <w:p w14:paraId="01227070" w14:textId="77777777" w:rsidR="00E477CA" w:rsidRDefault="00E477CA">
      <w:pPr>
        <w:spacing w:line="360" w:lineRule="auto"/>
        <w:jc w:val="both"/>
        <w:rPr>
          <w:rFonts w:ascii="Book Antiqua" w:hAnsi="Book Antiqua"/>
        </w:rPr>
      </w:pPr>
    </w:p>
    <w:p w14:paraId="214037B4" w14:textId="1EE2C7EE"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Chen WY, Kong CL</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Meng MM acqui</w:t>
      </w:r>
      <w:r w:rsidR="00D00333">
        <w:rPr>
          <w:rFonts w:ascii="Book Antiqua" w:eastAsia="Book Antiqua" w:hAnsi="Book Antiqua" w:cs="Book Antiqua"/>
          <w:color w:val="000000"/>
        </w:rPr>
        <w:t>red,</w:t>
      </w:r>
      <w:r>
        <w:rPr>
          <w:rFonts w:ascii="Book Antiqua" w:eastAsia="Book Antiqua" w:hAnsi="Book Antiqua" w:cs="Book Antiqua"/>
          <w:color w:val="000000"/>
        </w:rPr>
        <w:t xml:space="preserve"> </w:t>
      </w:r>
      <w:r w:rsidR="00D00333">
        <w:rPr>
          <w:rFonts w:ascii="Book Antiqua" w:eastAsia="Book Antiqua" w:hAnsi="Book Antiqua" w:cs="Book Antiqua"/>
          <w:color w:val="000000"/>
        </w:rPr>
        <w:t xml:space="preserve">analyzed, </w:t>
      </w:r>
      <w:r>
        <w:rPr>
          <w:rFonts w:ascii="Book Antiqua" w:eastAsia="Book Antiqua" w:hAnsi="Book Antiqua" w:cs="Book Antiqua"/>
          <w:color w:val="000000"/>
        </w:rPr>
        <w:t>and interpret</w:t>
      </w:r>
      <w:r w:rsidR="00D00333">
        <w:rPr>
          <w:rFonts w:ascii="Book Antiqua" w:eastAsia="Book Antiqua" w:hAnsi="Book Antiqua" w:cs="Book Antiqua"/>
          <w:color w:val="000000"/>
        </w:rPr>
        <w:t>ed the</w:t>
      </w:r>
      <w:r>
        <w:rPr>
          <w:rFonts w:ascii="Book Antiqua" w:eastAsia="Book Antiqua" w:hAnsi="Book Antiqua" w:cs="Book Antiqua"/>
          <w:color w:val="000000"/>
        </w:rPr>
        <w:t xml:space="preserve"> data, </w:t>
      </w:r>
      <w:r w:rsidR="00D00333">
        <w:rPr>
          <w:rFonts w:ascii="Book Antiqua" w:eastAsia="Book Antiqua" w:hAnsi="Book Antiqua" w:cs="Book Antiqua"/>
          <w:color w:val="000000"/>
        </w:rPr>
        <w:t xml:space="preserve">and drafted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Chen WQ, Zheng LY, Mao JT</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Fang SJ analy</w:t>
      </w:r>
      <w:r w:rsidR="00D00333">
        <w:rPr>
          <w:rFonts w:ascii="Book Antiqua" w:eastAsia="Book Antiqua" w:hAnsi="Book Antiqua" w:cs="Book Antiqua"/>
          <w:color w:val="000000"/>
        </w:rPr>
        <w:t>zed the</w:t>
      </w:r>
      <w:r>
        <w:rPr>
          <w:rFonts w:ascii="Book Antiqua" w:eastAsia="Book Antiqua" w:hAnsi="Book Antiqua" w:cs="Book Antiqua"/>
          <w:color w:val="000000"/>
        </w:rPr>
        <w:t xml:space="preserve"> data</w:t>
      </w:r>
      <w:r w:rsidR="00D00333">
        <w:rPr>
          <w:rFonts w:ascii="Book Antiqua" w:eastAsia="Book Antiqua" w:hAnsi="Book Antiqua" w:cs="Book Antiqua"/>
          <w:color w:val="000000"/>
        </w:rPr>
        <w:t xml:space="preserve"> and drafted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Chen L, Shu GF</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Yang Y interpret</w:t>
      </w:r>
      <w:r w:rsidR="00D00333">
        <w:rPr>
          <w:rFonts w:ascii="Book Antiqua" w:eastAsia="Book Antiqua" w:hAnsi="Book Antiqua" w:cs="Book Antiqua"/>
          <w:color w:val="000000"/>
        </w:rPr>
        <w:t>ed the</w:t>
      </w:r>
      <w:r>
        <w:rPr>
          <w:rFonts w:ascii="Book Antiqua" w:eastAsia="Book Antiqua" w:hAnsi="Book Antiqua" w:cs="Book Antiqua"/>
          <w:color w:val="000000"/>
        </w:rPr>
        <w:t xml:space="preserve"> data</w:t>
      </w:r>
      <w:r w:rsidR="00D00333">
        <w:rPr>
          <w:rFonts w:ascii="Book Antiqua" w:eastAsia="Book Antiqua" w:hAnsi="Book Antiqua" w:cs="Book Antiqua"/>
          <w:color w:val="000000"/>
        </w:rPr>
        <w:t xml:space="preserve"> and revised </w:t>
      </w:r>
      <w:r>
        <w:rPr>
          <w:rFonts w:ascii="Book Antiqua" w:eastAsia="Book Antiqua" w:hAnsi="Book Antiqua" w:cs="Book Antiqua"/>
          <w:color w:val="000000"/>
        </w:rPr>
        <w:t xml:space="preserve">the </w:t>
      </w:r>
      <w:r w:rsidR="00D00333">
        <w:rPr>
          <w:rFonts w:ascii="Book Antiqua" w:eastAsia="Book Antiqua" w:hAnsi="Book Antiqua" w:cs="Book Antiqua"/>
          <w:color w:val="000000"/>
        </w:rPr>
        <w:t>manuscript</w:t>
      </w:r>
      <w:r>
        <w:rPr>
          <w:rFonts w:ascii="Book Antiqua" w:eastAsia="Book Antiqua" w:hAnsi="Book Antiqua" w:cs="Book Antiqua"/>
          <w:color w:val="000000"/>
        </w:rPr>
        <w:t>; Ji JS, Xu M, Chen MJ</w:t>
      </w:r>
      <w:r w:rsidR="00D00333">
        <w:rPr>
          <w:rFonts w:ascii="Book Antiqua" w:eastAsia="Book Antiqua" w:hAnsi="Book Antiqua" w:cs="Book Antiqua"/>
          <w:color w:val="000000"/>
        </w:rPr>
        <w:t>,</w:t>
      </w:r>
      <w:r>
        <w:rPr>
          <w:rFonts w:ascii="Book Antiqua" w:eastAsia="Book Antiqua" w:hAnsi="Book Antiqua" w:cs="Book Antiqua"/>
          <w:color w:val="000000"/>
        </w:rPr>
        <w:t xml:space="preserve"> and Weng QY </w:t>
      </w:r>
      <w:r w:rsidR="00D00333">
        <w:rPr>
          <w:rFonts w:ascii="Book Antiqua" w:eastAsia="Book Antiqua" w:hAnsi="Book Antiqua" w:cs="Book Antiqua"/>
          <w:color w:val="000000"/>
        </w:rPr>
        <w:t xml:space="preserve">conceptualized </w:t>
      </w:r>
      <w:r>
        <w:rPr>
          <w:rFonts w:ascii="Book Antiqua" w:eastAsia="Book Antiqua" w:hAnsi="Book Antiqua" w:cs="Book Antiqua"/>
          <w:color w:val="000000"/>
        </w:rPr>
        <w:t>and design</w:t>
      </w:r>
      <w:r w:rsidR="00D00333">
        <w:rPr>
          <w:rFonts w:ascii="Book Antiqua" w:eastAsia="Book Antiqua" w:hAnsi="Book Antiqua" w:cs="Book Antiqua"/>
          <w:color w:val="000000"/>
        </w:rPr>
        <w:t>ed</w:t>
      </w:r>
      <w:r>
        <w:rPr>
          <w:rFonts w:ascii="Book Antiqua" w:eastAsia="Book Antiqua" w:hAnsi="Book Antiqua" w:cs="Book Antiqua"/>
          <w:color w:val="000000"/>
        </w:rPr>
        <w:t xml:space="preserve"> the study,</w:t>
      </w:r>
      <w:r w:rsidR="00D00333">
        <w:rPr>
          <w:rFonts w:ascii="Book Antiqua" w:eastAsia="Book Antiqua" w:hAnsi="Book Antiqua" w:cs="Book Antiqua"/>
          <w:color w:val="000000"/>
        </w:rPr>
        <w:t xml:space="preserve"> and</w:t>
      </w:r>
      <w:r>
        <w:rPr>
          <w:rFonts w:ascii="Book Antiqua" w:eastAsia="Book Antiqua" w:hAnsi="Book Antiqua" w:cs="Book Antiqua"/>
          <w:color w:val="000000"/>
        </w:rPr>
        <w:t xml:space="preserve"> critical</w:t>
      </w:r>
      <w:r w:rsidR="00D00333">
        <w:rPr>
          <w:rFonts w:ascii="Book Antiqua" w:eastAsia="Book Antiqua" w:hAnsi="Book Antiqua" w:cs="Book Antiqua"/>
          <w:color w:val="000000"/>
        </w:rPr>
        <w:t>ly</w:t>
      </w:r>
      <w:r>
        <w:rPr>
          <w:rFonts w:ascii="Book Antiqua" w:eastAsia="Book Antiqua" w:hAnsi="Book Antiqua" w:cs="Book Antiqua"/>
          <w:color w:val="000000"/>
        </w:rPr>
        <w:t xml:space="preserve"> </w:t>
      </w:r>
      <w:r w:rsidR="00D00333">
        <w:rPr>
          <w:rFonts w:ascii="Book Antiqua" w:eastAsia="Book Antiqua" w:hAnsi="Book Antiqua" w:cs="Book Antiqua"/>
          <w:color w:val="000000"/>
        </w:rPr>
        <w:t xml:space="preserve">revised the manuscript; all authors </w:t>
      </w:r>
      <w:r>
        <w:rPr>
          <w:rFonts w:ascii="Book Antiqua" w:eastAsia="Book Antiqua" w:hAnsi="Book Antiqua" w:cs="Book Antiqua"/>
          <w:color w:val="000000"/>
        </w:rPr>
        <w:t>approv</w:t>
      </w:r>
      <w:r w:rsidR="00D00333">
        <w:rPr>
          <w:rFonts w:ascii="Book Antiqua" w:eastAsia="Book Antiqua" w:hAnsi="Book Antiqua" w:cs="Book Antiqua"/>
          <w:color w:val="000000"/>
        </w:rPr>
        <w:t>ed the final manuscript</w:t>
      </w:r>
      <w:r>
        <w:rPr>
          <w:rFonts w:ascii="Book Antiqua" w:eastAsia="Book Antiqua" w:hAnsi="Book Antiqua" w:cs="Book Antiqua"/>
          <w:color w:val="000000"/>
        </w:rPr>
        <w:t>.</w:t>
      </w:r>
    </w:p>
    <w:p w14:paraId="37A5C504" w14:textId="77777777" w:rsidR="00E477CA" w:rsidRDefault="00E477CA">
      <w:pPr>
        <w:spacing w:line="360" w:lineRule="auto"/>
        <w:jc w:val="both"/>
        <w:rPr>
          <w:rFonts w:ascii="Book Antiqua" w:hAnsi="Book Antiqua"/>
        </w:rPr>
      </w:pPr>
    </w:p>
    <w:p w14:paraId="6D83FA83" w14:textId="7D1CAA35"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Medical Health Science and Technology Project of Zhejiang Provincial Health Commission, No. 2020KY1086 and No. 2020KY1087.</w:t>
      </w:r>
    </w:p>
    <w:p w14:paraId="7B2E63D4" w14:textId="77777777" w:rsidR="00E477CA" w:rsidRDefault="00E477CA">
      <w:pPr>
        <w:spacing w:line="360" w:lineRule="auto"/>
        <w:ind w:firstLine="480"/>
        <w:jc w:val="both"/>
        <w:rPr>
          <w:rFonts w:ascii="Book Antiqua" w:hAnsi="Book Antiqua"/>
        </w:rPr>
      </w:pPr>
    </w:p>
    <w:p w14:paraId="3DB8C01D" w14:textId="119B66EA" w:rsidR="00E477CA" w:rsidRDefault="000E0B28">
      <w:pPr>
        <w:spacing w:line="360" w:lineRule="auto"/>
        <w:jc w:val="both"/>
        <w:rPr>
          <w:rFonts w:ascii="Book Antiqua" w:hAnsi="Book Antiqua"/>
        </w:rPr>
      </w:pPr>
      <w:r>
        <w:rPr>
          <w:rFonts w:ascii="Book Antiqua" w:eastAsia="Book Antiqua" w:hAnsi="Book Antiqua" w:cs="Book Antiqua"/>
          <w:b/>
          <w:bCs/>
          <w:color w:val="000000"/>
        </w:rPr>
        <w:lastRenderedPageBreak/>
        <w:t>Corresponding author: Jian</w:t>
      </w:r>
      <w:r w:rsidR="0060309F">
        <w:rPr>
          <w:rFonts w:ascii="Book Antiqua" w:eastAsia="Book Antiqua" w:hAnsi="Book Antiqua" w:cs="Book Antiqua"/>
          <w:b/>
          <w:bCs/>
          <w:color w:val="000000"/>
        </w:rPr>
        <w:t>-S</w:t>
      </w:r>
      <w:r>
        <w:rPr>
          <w:rFonts w:ascii="Book Antiqua" w:eastAsia="Book Antiqua" w:hAnsi="Book Antiqua" w:cs="Book Antiqua"/>
          <w:b/>
          <w:bCs/>
          <w:color w:val="000000"/>
        </w:rPr>
        <w:t xml:space="preserve">ong Ji, MD, PhD, </w:t>
      </w:r>
      <w:r w:rsidR="00DE3830" w:rsidRPr="00DE3830">
        <w:rPr>
          <w:rFonts w:ascii="Book Antiqua" w:eastAsia="Book Antiqua" w:hAnsi="Book Antiqua" w:cs="Book Antiqua"/>
          <w:color w:val="000000"/>
        </w:rPr>
        <w:t xml:space="preserve">Key Laboratory of Imaging Diagnosis and Minimally Invasive Intervention Research/Department of Radiology, </w:t>
      </w:r>
      <w:proofErr w:type="spellStart"/>
      <w:r w:rsidR="00DE3830" w:rsidRPr="00DE3830">
        <w:rPr>
          <w:rFonts w:ascii="Book Antiqua" w:eastAsia="Book Antiqua" w:hAnsi="Book Antiqua" w:cs="Book Antiqua"/>
          <w:color w:val="000000"/>
        </w:rPr>
        <w:t>Lishui</w:t>
      </w:r>
      <w:proofErr w:type="spellEnd"/>
      <w:r w:rsidR="00DE3830" w:rsidRPr="00DE3830">
        <w:rPr>
          <w:rFonts w:ascii="Book Antiqua" w:eastAsia="Book Antiqua" w:hAnsi="Book Antiqua" w:cs="Book Antiqua"/>
          <w:color w:val="000000"/>
        </w:rPr>
        <w:t xml:space="preserve"> Hospital of Zhejiang University, No. 289 </w:t>
      </w:r>
      <w:proofErr w:type="spellStart"/>
      <w:r w:rsidR="00DE3830" w:rsidRPr="00DE3830">
        <w:rPr>
          <w:rFonts w:ascii="Book Antiqua" w:eastAsia="Book Antiqua" w:hAnsi="Book Antiqua" w:cs="Book Antiqua"/>
          <w:color w:val="000000"/>
        </w:rPr>
        <w:t>Kuocang</w:t>
      </w:r>
      <w:proofErr w:type="spellEnd"/>
      <w:r w:rsidR="00DE3830" w:rsidRPr="00DE3830">
        <w:rPr>
          <w:rFonts w:ascii="Book Antiqua" w:eastAsia="Book Antiqua" w:hAnsi="Book Antiqua" w:cs="Book Antiqua"/>
          <w:color w:val="000000"/>
        </w:rPr>
        <w:t xml:space="preserve"> </w:t>
      </w:r>
      <w:r w:rsidR="0060309F">
        <w:rPr>
          <w:rFonts w:ascii="Book Antiqua" w:eastAsia="Book Antiqua" w:hAnsi="Book Antiqua" w:cs="Book Antiqua"/>
          <w:color w:val="000000"/>
        </w:rPr>
        <w:t>R</w:t>
      </w:r>
      <w:r w:rsidR="00DE3830" w:rsidRPr="00DE3830">
        <w:rPr>
          <w:rFonts w:ascii="Book Antiqua" w:eastAsia="Book Antiqua" w:hAnsi="Book Antiqua" w:cs="Book Antiqua"/>
          <w:color w:val="000000"/>
        </w:rPr>
        <w:t xml:space="preserve">oad, </w:t>
      </w:r>
      <w:proofErr w:type="spellStart"/>
      <w:r w:rsidR="00DE3830" w:rsidRPr="00DE3830">
        <w:rPr>
          <w:rFonts w:ascii="Book Antiqua" w:eastAsia="Book Antiqua" w:hAnsi="Book Antiqua" w:cs="Book Antiqua"/>
          <w:color w:val="000000"/>
        </w:rPr>
        <w:t>Liandu</w:t>
      </w:r>
      <w:proofErr w:type="spellEnd"/>
      <w:r w:rsidR="00DE3830" w:rsidRPr="00DE3830">
        <w:rPr>
          <w:rFonts w:ascii="Book Antiqua" w:eastAsia="Book Antiqua" w:hAnsi="Book Antiqua" w:cs="Book Antiqua"/>
          <w:color w:val="000000"/>
        </w:rPr>
        <w:t xml:space="preserve"> District, </w:t>
      </w:r>
      <w:proofErr w:type="spellStart"/>
      <w:r w:rsidR="00DE3830" w:rsidRPr="00DE3830">
        <w:rPr>
          <w:rFonts w:ascii="Book Antiqua" w:eastAsia="Book Antiqua" w:hAnsi="Book Antiqua" w:cs="Book Antiqua"/>
          <w:color w:val="000000"/>
        </w:rPr>
        <w:t>Lishui</w:t>
      </w:r>
      <w:proofErr w:type="spellEnd"/>
      <w:r w:rsidR="00DE3830" w:rsidRPr="00DE3830">
        <w:rPr>
          <w:rFonts w:ascii="Book Antiqua" w:eastAsia="Book Antiqua" w:hAnsi="Book Antiqua" w:cs="Book Antiqua"/>
          <w:color w:val="000000"/>
        </w:rPr>
        <w:t xml:space="preserve"> 323000, Zhejiang Province, China. jijiansong@zju.edu.cn</w:t>
      </w:r>
    </w:p>
    <w:p w14:paraId="73AEFB5D" w14:textId="77777777" w:rsidR="00E477CA" w:rsidRDefault="00E477CA">
      <w:pPr>
        <w:spacing w:line="360" w:lineRule="auto"/>
        <w:jc w:val="both"/>
        <w:rPr>
          <w:rFonts w:ascii="Book Antiqua" w:hAnsi="Book Antiqua"/>
        </w:rPr>
      </w:pPr>
    </w:p>
    <w:p w14:paraId="1AEE0F08"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24, 2021</w:t>
      </w:r>
    </w:p>
    <w:p w14:paraId="39C35D47"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 2021</w:t>
      </w:r>
    </w:p>
    <w:p w14:paraId="16DE4F8D" w14:textId="7BA021BC"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1-11-05T06:42:00Z">
        <w:r w:rsidR="008E505A" w:rsidRPr="008E505A">
          <w:rPr>
            <w:rFonts w:ascii="Book Antiqua" w:eastAsia="Book Antiqua" w:hAnsi="Book Antiqua" w:cs="Book Antiqua"/>
            <w:b/>
            <w:bCs/>
            <w:color w:val="000000"/>
          </w:rPr>
          <w:t>November 5, 2021</w:t>
        </w:r>
      </w:ins>
    </w:p>
    <w:p w14:paraId="699E9722"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0418D510" w14:textId="77777777" w:rsidR="00E477CA" w:rsidRDefault="00E477CA">
      <w:pPr>
        <w:spacing w:line="360" w:lineRule="auto"/>
        <w:jc w:val="both"/>
        <w:rPr>
          <w:rFonts w:ascii="Book Antiqua" w:hAnsi="Book Antiqua"/>
        </w:rPr>
      </w:pPr>
    </w:p>
    <w:p w14:paraId="47B274E5" w14:textId="77777777" w:rsidR="00E477CA" w:rsidRDefault="00E477CA">
      <w:pPr>
        <w:spacing w:line="360" w:lineRule="auto"/>
        <w:jc w:val="both"/>
        <w:rPr>
          <w:rFonts w:ascii="Book Antiqua" w:hAnsi="Book Antiqua"/>
        </w:rPr>
      </w:pPr>
    </w:p>
    <w:p w14:paraId="243B43DE"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Abstract</w:t>
      </w:r>
    </w:p>
    <w:p w14:paraId="10A76ADA"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BACKGROUND</w:t>
      </w:r>
    </w:p>
    <w:p w14:paraId="01BAE073" w14:textId="1B9FA507" w:rsidR="00E477CA" w:rsidRDefault="000E0B28">
      <w:pPr>
        <w:spacing w:line="360" w:lineRule="auto"/>
        <w:jc w:val="both"/>
        <w:rPr>
          <w:rFonts w:ascii="Book Antiqua" w:hAnsi="Book Antiqua"/>
        </w:rPr>
      </w:pPr>
      <w:r>
        <w:rPr>
          <w:rFonts w:ascii="Book Antiqua" w:eastAsia="Book Antiqua" w:hAnsi="Book Antiqua" w:cs="Book Antiqua"/>
          <w:color w:val="000000"/>
        </w:rPr>
        <w:t>Malignant obstructive jaundice (MOJ) is a common pathologic manifestation of malignant biliary obstruction. Recently, several clinical trials have explored the clinical effectiveness of intraluminal</w:t>
      </w:r>
      <w:r>
        <w:rPr>
          <w:rFonts w:ascii="Book Antiqua" w:eastAsia="Book Antiqua" w:hAnsi="Book Antiqua" w:cs="Book Antiqua"/>
          <w:color w:val="000000"/>
          <w:vertAlign w:val="superscript"/>
        </w:rPr>
        <w:t xml:space="preserve"> 125</w:t>
      </w:r>
      <w:r>
        <w:rPr>
          <w:rFonts w:ascii="Book Antiqua" w:eastAsia="Book Antiqua" w:hAnsi="Book Antiqua" w:cs="Book Antiqua"/>
          <w:color w:val="000000"/>
        </w:rPr>
        <w:t xml:space="preserve">I seed-based brachytherapy for MOJ patients, and </w:t>
      </w:r>
      <w:r w:rsidR="003E7537">
        <w:rPr>
          <w:rFonts w:ascii="Book Antiqua" w:eastAsia="宋体" w:hAnsi="Book Antiqua" w:cs="Book Antiqua" w:hint="eastAsia"/>
          <w:color w:val="000000"/>
          <w:lang w:eastAsia="zh-CN"/>
        </w:rPr>
        <w:t>various</w:t>
      </w:r>
      <w:r>
        <w:rPr>
          <w:rFonts w:ascii="Book Antiqua" w:eastAsia="Book Antiqua" w:hAnsi="Book Antiqua" w:cs="Book Antiqua"/>
          <w:color w:val="000000"/>
        </w:rPr>
        <w:t xml:space="preserve"> outcomes have been reported.</w:t>
      </w:r>
    </w:p>
    <w:p w14:paraId="7941588B" w14:textId="77777777" w:rsidR="00E477CA" w:rsidRDefault="00E477CA">
      <w:pPr>
        <w:spacing w:line="360" w:lineRule="auto"/>
        <w:jc w:val="both"/>
        <w:rPr>
          <w:rFonts w:ascii="Book Antiqua" w:hAnsi="Book Antiqua"/>
        </w:rPr>
      </w:pPr>
    </w:p>
    <w:p w14:paraId="5AEEB240"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AIM</w:t>
      </w:r>
    </w:p>
    <w:p w14:paraId="1239256F" w14:textId="4FBAAEA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assess the efficacy and safety of percutaneous biliary </w:t>
      </w:r>
      <w:r w:rsidRPr="00D00333">
        <w:rPr>
          <w:rFonts w:ascii="Book Antiqua" w:eastAsia="Book Antiqua" w:hAnsi="Book Antiqua" w:cs="Book Antiqua"/>
          <w:color w:val="000000"/>
        </w:rPr>
        <w:t xml:space="preserve">stents </w:t>
      </w:r>
      <w:r w:rsidR="00D00333">
        <w:rPr>
          <w:rFonts w:ascii="Book Antiqua" w:eastAsia="Book Antiqua" w:hAnsi="Book Antiqua" w:cs="Book Antiqua"/>
          <w:color w:val="000000"/>
        </w:rPr>
        <w:t>with</w:t>
      </w:r>
      <w:r w:rsidR="00D00333" w:rsidRPr="00D00333">
        <w:rPr>
          <w:rFonts w:ascii="Book Antiqua" w:eastAsia="Book Antiqua" w:hAnsi="Book Antiqua" w:cs="Book Antiqua"/>
          <w:color w:val="000000"/>
        </w:rPr>
        <w:t xml:space="preserve"> </w:t>
      </w:r>
      <w:r w:rsidRPr="00D00333">
        <w:rPr>
          <w:rFonts w:ascii="Book Antiqua" w:eastAsia="Book Antiqua" w:hAnsi="Book Antiqua" w:cs="Book Antiqua"/>
          <w:color w:val="000000"/>
          <w:vertAlign w:val="superscript"/>
        </w:rPr>
        <w:t>125</w:t>
      </w:r>
      <w:r w:rsidRPr="00D00333">
        <w:rPr>
          <w:rFonts w:ascii="Book Antiqua" w:eastAsia="Book Antiqua" w:hAnsi="Book Antiqua" w:cs="Book Antiqua"/>
          <w:color w:val="000000"/>
        </w:rPr>
        <w:t>I seeds</w:t>
      </w:r>
      <w:r>
        <w:rPr>
          <w:rFonts w:ascii="Book Antiqua" w:eastAsia="Book Antiqua" w:hAnsi="Book Antiqua" w:cs="Book Antiqua"/>
          <w:color w:val="000000"/>
        </w:rPr>
        <w:t xml:space="preserve"> compared to conventional metal stents in patients with unresectable MOJ.</w:t>
      </w:r>
    </w:p>
    <w:p w14:paraId="355DC12E" w14:textId="77777777" w:rsidR="00E477CA" w:rsidRDefault="00E477CA">
      <w:pPr>
        <w:spacing w:line="360" w:lineRule="auto"/>
        <w:jc w:val="both"/>
        <w:rPr>
          <w:rFonts w:ascii="Book Antiqua" w:hAnsi="Book Antiqua"/>
        </w:rPr>
      </w:pPr>
    </w:p>
    <w:p w14:paraId="68C8E1D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METHODS</w:t>
      </w:r>
    </w:p>
    <w:p w14:paraId="7D8CF707" w14:textId="1809623A" w:rsidR="00E477CA" w:rsidRDefault="000E0B28">
      <w:pPr>
        <w:spacing w:line="360" w:lineRule="auto"/>
        <w:jc w:val="both"/>
        <w:rPr>
          <w:rFonts w:ascii="Book Antiqua" w:hAnsi="Book Antiqua"/>
        </w:rPr>
      </w:pPr>
      <w:r>
        <w:rPr>
          <w:rFonts w:ascii="Book Antiqua" w:hAnsi="Book Antiqua" w:cs="Book Antiqua"/>
        </w:rPr>
        <w:t>A systematic search of English</w:t>
      </w:r>
      <w:r w:rsidR="00D00333">
        <w:rPr>
          <w:rFonts w:ascii="Book Antiqua" w:hAnsi="Book Antiqua" w:cs="Book Antiqua"/>
        </w:rPr>
        <w:t>-language</w:t>
      </w:r>
      <w:r>
        <w:rPr>
          <w:rFonts w:ascii="Book Antiqua" w:hAnsi="Book Antiqua" w:cs="Book Antiqua"/>
        </w:rPr>
        <w:t xml:space="preserve"> databases (PubMed, Embase, Cochrane Library, </w:t>
      </w:r>
      <w:r w:rsidR="00D00333">
        <w:rPr>
          <w:rFonts w:ascii="Book Antiqua" w:hAnsi="Book Antiqua" w:cs="Book Antiqua"/>
        </w:rPr>
        <w:t xml:space="preserve">and </w:t>
      </w:r>
      <w:r>
        <w:rPr>
          <w:rFonts w:ascii="Book Antiqua" w:hAnsi="Book Antiqua" w:cs="Book Antiqua"/>
        </w:rPr>
        <w:t xml:space="preserve">Web of Science) was performed to identify studies published prior to June 2020 that compared stents with or without </w:t>
      </w:r>
      <w:r>
        <w:rPr>
          <w:rFonts w:ascii="Book Antiqua" w:hAnsi="Book Antiqua" w:cs="Book Antiqua"/>
          <w:vertAlign w:val="superscript"/>
        </w:rPr>
        <w:t>125</w:t>
      </w:r>
      <w:r>
        <w:rPr>
          <w:rFonts w:ascii="Book Antiqua" w:hAnsi="Book Antiqua" w:cs="Book Antiqua"/>
        </w:rPr>
        <w:t>I seeds in the treatment of unresectable MOJ. The outcomes analyzed included primary outcomes (stent patency and overall survival) and secondary outcomes (complications and liver function parameters).</w:t>
      </w:r>
    </w:p>
    <w:p w14:paraId="23EDC666" w14:textId="77777777" w:rsidR="00E477CA" w:rsidRDefault="00E477CA">
      <w:pPr>
        <w:spacing w:line="360" w:lineRule="auto"/>
        <w:jc w:val="both"/>
        <w:rPr>
          <w:rFonts w:ascii="Book Antiqua" w:eastAsia="Book Antiqua" w:hAnsi="Book Antiqua" w:cs="Book Antiqua"/>
          <w:color w:val="000000"/>
        </w:rPr>
      </w:pPr>
    </w:p>
    <w:p w14:paraId="73E0FE75"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RESULTS</w:t>
      </w:r>
    </w:p>
    <w:p w14:paraId="198ED2AE" w14:textId="0ABA271E"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Six randomized controlled trials and four retrospective studies involving 875 patients were eligible for the analysis. Of the 875 included patients, 404 were treated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while 471 were treated with conventional stents. Unadjusted pooled analysis demonstrated that compared to conventional stents,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extended the stent patency time [hazard ratio (HR) = 0.36, 95% confidence interval (CI) = 0.28-0.45,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0.0001] and overall survival period (HR = 0.52, 95%CI = 0.42–0.64,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0.00001). Subgroup analyses based on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type of study design showed consistent results. However, there were no significant differences in the occurrence of total complications [odds ratio (OR) = 1.12, 95%CI = 0.75-1.67,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0.57],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(OR = 1.02, 95%CI = 0.45-2.3,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0.96), pancreatitis (OR = 1.79, 95%CI = 0.42-7.53,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 cholangitis (OR = 1.13, 95%CI = 0.60-2.13,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0.71), or pain (OR = 0.67, 95%CI = 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0.47). In addition, there were no reductions in the levels of serum indices, including total bilirubin [mean difference (MD) = 10.96, 95%CI = -3.56-25.49,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 direct bilirubin (MD = 7.37, 95%CI = -9.76-24.5,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 alanine aminotransferase (MD = 7.52, 95%CI = -0.71-15.74,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0.07), and aspartate aminotransferase (MD = -4.77, 95%CI = -19.98-10.44, </w:t>
      </w:r>
      <w:r>
        <w:rPr>
          <w:rFonts w:ascii="Book Antiqua" w:eastAsia="Book Antiqua" w:hAnsi="Book Antiqua" w:cs="Book Antiqua"/>
          <w:i/>
          <w:iCs/>
          <w:color w:val="000000"/>
        </w:rPr>
        <w:t xml:space="preserve">P </w:t>
      </w:r>
      <w:r>
        <w:rPr>
          <w:rFonts w:ascii="Book Antiqua" w:eastAsia="Book Antiqua" w:hAnsi="Book Antiqua" w:cs="Book Antiqua"/>
          <w:color w:val="000000"/>
        </w:rPr>
        <w:t>= 0.54), after treatment. Publication bias was detected regarding the outcome overall survival; however, the conclusions were not changed after the adjustment.</w:t>
      </w:r>
    </w:p>
    <w:p w14:paraId="17352093" w14:textId="77777777" w:rsidR="00E477CA" w:rsidRDefault="00E477CA">
      <w:pPr>
        <w:spacing w:line="360" w:lineRule="auto"/>
        <w:jc w:val="both"/>
        <w:rPr>
          <w:rFonts w:ascii="Book Antiqua" w:hAnsi="Book Antiqua"/>
        </w:rPr>
      </w:pPr>
    </w:p>
    <w:p w14:paraId="6C2F6631"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CONCLUSION</w:t>
      </w:r>
    </w:p>
    <w:p w14:paraId="717047E1" w14:textId="219030E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Placement of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contributes to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longer stent patency and higher overall survival than placement of conventional stents without extra complications or severe liver damage. Thus, it can be considered an effective and safe treatment for unresectable MOJ.</w:t>
      </w:r>
    </w:p>
    <w:p w14:paraId="7B827A19" w14:textId="77777777" w:rsidR="00E477CA" w:rsidRDefault="00E477CA">
      <w:pPr>
        <w:spacing w:line="360" w:lineRule="auto"/>
        <w:jc w:val="both"/>
        <w:rPr>
          <w:rFonts w:ascii="Book Antiqua" w:hAnsi="Book Antiqua"/>
        </w:rPr>
      </w:pPr>
    </w:p>
    <w:p w14:paraId="5792F88F"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Malignant obstructive jaundice; Brachytherapy;</w:t>
      </w:r>
      <w:r>
        <w:rPr>
          <w:rFonts w:ascii="Book Antiqua" w:eastAsia="Book Antiqua" w:hAnsi="Book Antiqua" w:cs="Book Antiqua"/>
          <w:color w:val="000000"/>
          <w:vertAlign w:val="superscript"/>
        </w:rPr>
        <w:t> 125</w:t>
      </w:r>
      <w:r>
        <w:rPr>
          <w:rFonts w:ascii="Book Antiqua" w:eastAsia="Book Antiqua" w:hAnsi="Book Antiqua" w:cs="Book Antiqua"/>
          <w:color w:val="000000"/>
        </w:rPr>
        <w:t>I seed; Patency; Survival; Meta-analysis</w:t>
      </w:r>
    </w:p>
    <w:p w14:paraId="3C5659F2" w14:textId="77777777" w:rsidR="00E477CA" w:rsidRDefault="00E477CA">
      <w:pPr>
        <w:spacing w:line="360" w:lineRule="auto"/>
        <w:jc w:val="both"/>
        <w:rPr>
          <w:rFonts w:ascii="Book Antiqua" w:hAnsi="Book Antiqua"/>
        </w:rPr>
      </w:pPr>
    </w:p>
    <w:p w14:paraId="57C56424" w14:textId="227B4D6B"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Chen WY, Kong CL, Meng MM, Chen WQ, Zheng LY, Mao JT, Fang SJ, Chen L, Shu GF, Yang Y, Weng QY, Chen MJ, Xu M, Ji JS. Percutaneous biliary stent combined with brachytherapy using 125I seeds for treatment of unresectable malignant obstructive jaundice: A meta-analysis.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4A9FA101" w14:textId="77777777" w:rsidR="00E477CA" w:rsidRDefault="00E477CA">
      <w:pPr>
        <w:spacing w:line="360" w:lineRule="auto"/>
        <w:jc w:val="both"/>
        <w:rPr>
          <w:rFonts w:ascii="Book Antiqua" w:hAnsi="Book Antiqua"/>
        </w:rPr>
      </w:pPr>
    </w:p>
    <w:p w14:paraId="68F07ABA" w14:textId="6F55B91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recent years, the incidence of malignant obstructive jaundice (MOJ) in Asia has been 40 times higher than </w:t>
      </w:r>
      <w:r w:rsidR="00D00333">
        <w:rPr>
          <w:rFonts w:ascii="Book Antiqua" w:eastAsia="Book Antiqua" w:hAnsi="Book Antiqua" w:cs="Book Antiqua"/>
          <w:color w:val="000000"/>
        </w:rPr>
        <w:t xml:space="preserve">that </w:t>
      </w:r>
      <w:r>
        <w:rPr>
          <w:rFonts w:ascii="Book Antiqua" w:eastAsia="Book Antiqua" w:hAnsi="Book Antiqua" w:cs="Book Antiqua"/>
          <w:color w:val="000000"/>
        </w:rPr>
        <w:t xml:space="preserve">in the </w:t>
      </w:r>
      <w:r w:rsidR="00D00333">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world, which is a vital issue that requires significant attention.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have been widely applied in the treatment of unresectable MOJ. However, more convincing evidence-based reviews of the efficacy and safety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are needed. We used the latest data to further validate the superiority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providing strong evidence for clinicians to make correct decisions in clinical practice. Furthermore, we found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equivalent complication and serum index outcomes as conventional stents, indicating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are safe and well tolerated.</w:t>
      </w:r>
    </w:p>
    <w:p w14:paraId="6CA129D4" w14:textId="77777777" w:rsidR="00E477CA" w:rsidRDefault="00E477CA">
      <w:pPr>
        <w:spacing w:line="360" w:lineRule="auto"/>
        <w:jc w:val="both"/>
        <w:rPr>
          <w:rFonts w:ascii="Book Antiqua" w:hAnsi="Book Antiqua"/>
        </w:rPr>
      </w:pPr>
    </w:p>
    <w:p w14:paraId="7DCE984E"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9B5F6EC" w14:textId="0031066D"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Malignant obstructive jaundice (MOJ) is a common pathologic manifestation of malignant biliary obstruction caused by various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Since the disease process is insidious but develops rapidly, only a minority of MOJ patients (&lt; 20%) are suitable for radical operation, leading to </w:t>
      </w:r>
      <w:r w:rsidR="00D00333">
        <w:rPr>
          <w:rFonts w:ascii="Book Antiqua" w:eastAsia="Book Antiqua" w:hAnsi="Book Antiqua" w:cs="Book Antiqua"/>
          <w:color w:val="000000"/>
        </w:rPr>
        <w:t xml:space="preserve">a </w:t>
      </w:r>
      <w:r>
        <w:rPr>
          <w:rFonts w:ascii="Book Antiqua" w:eastAsia="Book Antiqua" w:hAnsi="Book Antiqua" w:cs="Book Antiqua"/>
          <w:color w:val="000000"/>
        </w:rPr>
        <w:t xml:space="preserve">poor overall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patients with unresectable MOJ or those who are unwilling to undergo surgery, biliary stent implantation is a mainstay to relieve the biliary obstruction and clinical symptoms caused by progressive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the stent itself has no effect on tumor suppression. The ingrowth or overgrowth of tumors, biliary epithelial cell proliferation, and biliary sludge formation often cause </w:t>
      </w:r>
      <w:proofErr w:type="gramStart"/>
      <w:r>
        <w:rPr>
          <w:rFonts w:ascii="Book Antiqua" w:eastAsia="Book Antiqua" w:hAnsi="Book Antiqua" w:cs="Book Antiqua"/>
          <w:color w:val="000000"/>
        </w:rPr>
        <w:t>restenosis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Thus, extra antitumor therapies are needed to improve the prognosis of patients with unresectable </w:t>
      </w:r>
      <w:proofErr w:type="gramStart"/>
      <w:r>
        <w:rPr>
          <w:rFonts w:ascii="Book Antiqua" w:eastAsia="Book Antiqua" w:hAnsi="Book Antiqua" w:cs="Book Antiqua"/>
          <w:color w:val="000000"/>
        </w:rPr>
        <w:t>MOJ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54CEAF0C" w14:textId="46AAA28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Intraluminal iodine-125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brachytherapy, due to its antitumor growth function and specificity for destroying target tumors, has been widely applied in local tumor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9-12]</w:t>
      </w:r>
      <w:r>
        <w:rPr>
          <w:rFonts w:ascii="Book Antiqua" w:eastAsia="Book Antiqua" w:hAnsi="Book Antiqua" w:cs="Book Antiqua"/>
          <w:color w:val="000000"/>
        </w:rPr>
        <w:t xml:space="preserve">. Several studies have demonstrated that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seed-based </w:t>
      </w:r>
      <w:r>
        <w:rPr>
          <w:rFonts w:ascii="Book Antiqua" w:eastAsia="Book Antiqua" w:hAnsi="Book Antiqua" w:cs="Book Antiqua"/>
          <w:color w:val="000000"/>
        </w:rPr>
        <w:lastRenderedPageBreak/>
        <w:t xml:space="preserve">brachytherapy has excellent therapeutic effects in the treatment of unresectable </w:t>
      </w:r>
      <w:proofErr w:type="gramStart"/>
      <w:r>
        <w:rPr>
          <w:rFonts w:ascii="Book Antiqua" w:eastAsia="Book Antiqua" w:hAnsi="Book Antiqua" w:cs="Book Antiqua"/>
          <w:color w:val="000000"/>
        </w:rPr>
        <w:t>MOJ</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However, most studies are single-center or retrospective</w:t>
      </w:r>
      <w:r w:rsidR="00D00333">
        <w:rPr>
          <w:rFonts w:ascii="Book Antiqua" w:eastAsia="Book Antiqua" w:hAnsi="Book Antiqua" w:cs="Book Antiqua"/>
          <w:color w:val="000000"/>
        </w:rPr>
        <w:t xml:space="preserve"> </w:t>
      </w:r>
      <w:r>
        <w:rPr>
          <w:rFonts w:ascii="Book Antiqua" w:eastAsia="Book Antiqua" w:hAnsi="Book Antiqua" w:cs="Book Antiqua"/>
          <w:color w:val="000000"/>
        </w:rPr>
        <w:t>with relatively small sample sizes, and the number of randomized controlled trials (RCTs) is still limited.</w:t>
      </w:r>
    </w:p>
    <w:p w14:paraId="181E4E2E" w14:textId="1B2A534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To provide more convincing clinical evidence, we conducted a meta-analysis to accurately assess the efficacy and safety of percutaneous biliary stents </w:t>
      </w:r>
      <w:r w:rsidR="00D00333">
        <w:rPr>
          <w:rFonts w:ascii="Book Antiqua" w:eastAsia="Book Antiqua" w:hAnsi="Book Antiqua" w:cs="Book Antiqua"/>
          <w:color w:val="000000"/>
        </w:rPr>
        <w:t xml:space="preserve">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compared with conventional stents in patients with unresectable MOJ.</w:t>
      </w:r>
    </w:p>
    <w:p w14:paraId="5DAA06FD" w14:textId="77777777" w:rsidR="00E477CA" w:rsidRDefault="00E477CA">
      <w:pPr>
        <w:spacing w:line="360" w:lineRule="auto"/>
        <w:ind w:firstLine="480"/>
        <w:jc w:val="both"/>
        <w:rPr>
          <w:rFonts w:ascii="Book Antiqua" w:hAnsi="Book Antiqua"/>
        </w:rPr>
      </w:pPr>
    </w:p>
    <w:p w14:paraId="5EDAEE4D" w14:textId="77777777" w:rsidR="00E477CA" w:rsidRDefault="000E0B28">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0FF4EA60" w14:textId="41C9F87A"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meta-analysis was conducted according to the preferred reporting items for systematic reviews and meta-</w:t>
      </w:r>
      <w:r w:rsidR="00D00333">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(PRISMA)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Institutional review board approval was not required for this analysis.</w:t>
      </w:r>
    </w:p>
    <w:p w14:paraId="41D015A7" w14:textId="77777777" w:rsidR="00E477CA" w:rsidRDefault="00E477CA">
      <w:pPr>
        <w:spacing w:line="360" w:lineRule="auto"/>
        <w:jc w:val="both"/>
        <w:rPr>
          <w:rFonts w:ascii="Book Antiqua" w:hAnsi="Book Antiqua"/>
        </w:rPr>
      </w:pPr>
    </w:p>
    <w:p w14:paraId="66DB8B05"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Search strategy and selection criteria</w:t>
      </w:r>
    </w:p>
    <w:p w14:paraId="0F71397A" w14:textId="55CD89A6" w:rsidR="00E477CA" w:rsidRDefault="000E0B28">
      <w:pPr>
        <w:spacing w:line="360" w:lineRule="auto"/>
        <w:jc w:val="both"/>
        <w:rPr>
          <w:rFonts w:ascii="Book Antiqua" w:hAnsi="Book Antiqua"/>
        </w:rPr>
      </w:pPr>
      <w:r>
        <w:rPr>
          <w:rFonts w:ascii="Book Antiqua" w:eastAsia="Book Antiqua" w:hAnsi="Book Antiqua" w:cs="Book Antiqua"/>
          <w:color w:val="000000"/>
        </w:rPr>
        <w:t>The following electronic databases were searched: PubMed, Embase, Cochrane Library, and Web of Science (before June 2020). The ClinicalTrials.gov website was also searched for randomized trials that were registered as completed but not yet published. Search terms such as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“brachytherapy,” “biliary stent,” “malignant obstructive jaundice,” and “malignant biliary obstruction” were included. The detailed search strategy is listed in Supplementary Table 1. In addition, the reference lists of identified studies were screened manually to include other potentially eligible trials. The following inclusion criteria were applied: (1) Studies involving adult patients (aged 18-90 years) with a confirmed diagnosis of MOJ</w:t>
      </w:r>
      <w:r>
        <w:rPr>
          <w:rFonts w:ascii="Book Antiqua" w:eastAsia="宋体" w:hAnsi="Book Antiqua" w:cs="Book Antiqua"/>
          <w:color w:val="000000"/>
          <w:lang w:eastAsia="zh-CN"/>
        </w:rPr>
        <w:t>;</w:t>
      </w:r>
      <w:r>
        <w:rPr>
          <w:rFonts w:ascii="Book Antiqua" w:eastAsia="Book Antiqua" w:hAnsi="Book Antiqua" w:cs="Book Antiqua"/>
          <w:color w:val="000000"/>
        </w:rPr>
        <w:t xml:space="preserve"> (2)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comparing</w:t>
      </w:r>
      <w:r w:rsidR="008A4112">
        <w:rPr>
          <w:rFonts w:ascii="Book Antiqua" w:eastAsia="Book Antiqua" w:hAnsi="Book Antiqua" w:cs="Book Antiqua"/>
          <w:color w:val="000000"/>
        </w:rPr>
        <w:t xml:space="preserve"> </w:t>
      </w:r>
      <w:r>
        <w:rPr>
          <w:rFonts w:ascii="Book Antiqua" w:eastAsia="Book Antiqua" w:hAnsi="Book Antiqua" w:cs="Book Antiqua"/>
          <w:color w:val="000000"/>
        </w:rPr>
        <w:t xml:space="preserve">percutaneous biliary stent placement with the placement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conventional metal stents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(3)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published in English. The following exclusion criteria were applied: (1) Abstracts without full texts; (2)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registered but not completed; (3)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that included patients whose data was published in multiple papers; and (4) </w:t>
      </w:r>
      <w:r w:rsidR="008A4112">
        <w:rPr>
          <w:rFonts w:ascii="Book Antiqua" w:eastAsia="Book Antiqua" w:hAnsi="Book Antiqua" w:cs="Book Antiqua"/>
          <w:color w:val="000000"/>
        </w:rPr>
        <w:t xml:space="preserve">studies </w:t>
      </w:r>
      <w:r>
        <w:rPr>
          <w:rFonts w:ascii="Book Antiqua" w:eastAsia="Book Antiqua" w:hAnsi="Book Antiqua" w:cs="Book Antiqua"/>
          <w:color w:val="000000"/>
        </w:rPr>
        <w:t>with a sample size smaller than 20.</w:t>
      </w:r>
    </w:p>
    <w:p w14:paraId="05B6BE10" w14:textId="77777777"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Each study (title and abstract) identified through the search strategy was screened for potential relevance by two authors (Chen WY and Kong CL). The full articles of studies </w:t>
      </w:r>
      <w:r>
        <w:rPr>
          <w:rFonts w:ascii="Book Antiqua" w:eastAsia="Book Antiqua" w:hAnsi="Book Antiqua" w:cs="Book Antiqua"/>
          <w:color w:val="000000"/>
        </w:rPr>
        <w:lastRenderedPageBreak/>
        <w:t>chosen as being relevant were reviewed by the same authors for final inclusion.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Differences of opinions were resolved by consensus.</w:t>
      </w:r>
    </w:p>
    <w:p w14:paraId="4EA61CE4" w14:textId="77777777" w:rsidR="00E477CA" w:rsidRDefault="00E477CA">
      <w:pPr>
        <w:spacing w:line="360" w:lineRule="auto"/>
        <w:ind w:firstLineChars="100" w:firstLine="240"/>
        <w:jc w:val="both"/>
        <w:rPr>
          <w:rFonts w:ascii="Book Antiqua" w:hAnsi="Book Antiqua"/>
        </w:rPr>
      </w:pPr>
    </w:p>
    <w:p w14:paraId="55AF2FB1" w14:textId="49267614"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 xml:space="preserve">Data </w:t>
      </w:r>
      <w:r w:rsidR="008A4112">
        <w:rPr>
          <w:rFonts w:ascii="Book Antiqua" w:eastAsia="Book Antiqua" w:hAnsi="Book Antiqua" w:cs="Book Antiqua"/>
          <w:b/>
          <w:bCs/>
          <w:i/>
          <w:iCs/>
          <w:color w:val="000000"/>
        </w:rPr>
        <w:t>extraction</w:t>
      </w:r>
    </w:p>
    <w:p w14:paraId="3CC5837A" w14:textId="031B1F54"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The following data were independently extracted by two authors: Trial information (first author, year of publication, country, design, period of enrollment, intervention, number of included patients, </w:t>
      </w:r>
      <w:r w:rsidR="008A4112">
        <w:rPr>
          <w:rFonts w:ascii="Book Antiqua" w:eastAsia="Book Antiqua" w:hAnsi="Book Antiqua" w:cs="Book Antiqua"/>
          <w:color w:val="000000"/>
        </w:rPr>
        <w:t xml:space="preserve">and </w:t>
      </w:r>
      <w:r>
        <w:rPr>
          <w:rFonts w:ascii="Book Antiqua" w:eastAsia="Book Antiqua" w:hAnsi="Book Antiqua" w:cs="Book Antiqua"/>
          <w:color w:val="000000"/>
        </w:rPr>
        <w:t xml:space="preserve">stent manufacturer and type), baseline patient characteristics (age, sex, causes of MOJ, </w:t>
      </w:r>
      <w:r w:rsidR="008A4112">
        <w:rPr>
          <w:rFonts w:ascii="Book Antiqua" w:eastAsia="Book Antiqua" w:hAnsi="Book Antiqua" w:cs="Book Antiqua"/>
          <w:color w:val="000000"/>
        </w:rPr>
        <w:t xml:space="preserve">and </w:t>
      </w:r>
      <w:r>
        <w:rPr>
          <w:rFonts w:ascii="Book Antiqua" w:eastAsia="Book Antiqua" w:hAnsi="Book Antiqua" w:cs="Book Antiqua"/>
          <w:color w:val="000000"/>
        </w:rPr>
        <w:t>obstruction level), and outcomes (clinical effectiveness and complications). The extracted data were documented into a standardized Excel (Microsoft Corp, Redmond, WA, United States) file and were checked by another author. Any disagreement was resolved through discussion and a reassessment and recheck of the data and/or involvement of a senior author.</w:t>
      </w:r>
    </w:p>
    <w:p w14:paraId="0051A190" w14:textId="77777777" w:rsidR="00E477CA" w:rsidRDefault="00E477CA">
      <w:pPr>
        <w:spacing w:line="360" w:lineRule="auto"/>
        <w:jc w:val="both"/>
        <w:rPr>
          <w:rFonts w:ascii="Book Antiqua" w:eastAsia="Book Antiqua" w:hAnsi="Book Antiqua" w:cs="Book Antiqua"/>
          <w:b/>
          <w:bCs/>
          <w:color w:val="000000"/>
        </w:rPr>
      </w:pPr>
    </w:p>
    <w:p w14:paraId="56AFB44E"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2DA4E782" w14:textId="273FA528"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randomized controlled trials were analyzed using Cochrane Collaboration’s tool. The risk of bias assessment in trials was based on random sequence generation, allocation concealment, blinding of participants, personnel and outcome assessment, incomplete outcome data, selective reporting, and other factors. Each category was assessed as “yes” (low risk of bias), “no” (high risk of bias)</w:t>
      </w:r>
      <w:r w:rsidR="008A4112">
        <w:rPr>
          <w:rFonts w:ascii="Book Antiqua" w:eastAsia="Book Antiqua" w:hAnsi="Book Antiqua" w:cs="Book Antiqua"/>
          <w:color w:val="000000"/>
        </w:rPr>
        <w:t>,</w:t>
      </w:r>
      <w:r>
        <w:rPr>
          <w:rFonts w:ascii="Book Antiqua" w:eastAsia="Book Antiqua" w:hAnsi="Book Antiqua" w:cs="Book Antiqua"/>
          <w:color w:val="000000"/>
        </w:rPr>
        <w:t xml:space="preserve"> or “unclear”. Cohort studies were assessed </w:t>
      </w:r>
      <w:r w:rsidR="008A4112">
        <w:rPr>
          <w:rFonts w:ascii="Book Antiqua" w:eastAsia="Book Antiqua" w:hAnsi="Book Antiqua" w:cs="Book Antiqua"/>
          <w:color w:val="000000"/>
        </w:rPr>
        <w:t xml:space="preserve">using </w:t>
      </w:r>
      <w:r>
        <w:rPr>
          <w:rFonts w:ascii="Book Antiqua" w:eastAsia="Book Antiqua" w:hAnsi="Book Antiqua" w:cs="Book Antiqua"/>
          <w:color w:val="000000"/>
        </w:rPr>
        <w:t xml:space="preserve">the Newcastle–Ottawa Scale (NOS) with </w:t>
      </w:r>
      <w:r w:rsidR="008A4112">
        <w:rPr>
          <w:rFonts w:ascii="Book Antiqua" w:eastAsia="Book Antiqua" w:hAnsi="Book Antiqua" w:cs="Book Antiqua"/>
          <w:color w:val="000000"/>
        </w:rPr>
        <w:t xml:space="preserve">three </w:t>
      </w:r>
      <w:r>
        <w:rPr>
          <w:rFonts w:ascii="Book Antiqua" w:eastAsia="Book Antiqua" w:hAnsi="Book Antiqua" w:cs="Book Antiqua"/>
          <w:color w:val="000000"/>
        </w:rPr>
        <w:t>main domains: Study group selection, comparability of cohorts, and ascertainment of outcomes. A study with an NOS score of 7 or higher was considered high quality.</w:t>
      </w:r>
    </w:p>
    <w:p w14:paraId="2A523FEB" w14:textId="77777777" w:rsidR="00E477CA" w:rsidRDefault="00E477CA">
      <w:pPr>
        <w:spacing w:line="360" w:lineRule="auto"/>
        <w:jc w:val="both"/>
        <w:rPr>
          <w:rFonts w:ascii="Book Antiqua" w:hAnsi="Book Antiqua"/>
        </w:rPr>
      </w:pPr>
    </w:p>
    <w:p w14:paraId="306ADE1C" w14:textId="77777777" w:rsidR="00E477CA" w:rsidRDefault="000E0B28">
      <w:pPr>
        <w:spacing w:line="360" w:lineRule="auto"/>
        <w:jc w:val="both"/>
        <w:rPr>
          <w:rFonts w:ascii="Book Antiqua" w:hAnsi="Book Antiqua"/>
          <w:b/>
          <w:bCs/>
          <w:i/>
          <w:iCs/>
        </w:rPr>
      </w:pPr>
      <w:r>
        <w:rPr>
          <w:rFonts w:ascii="Book Antiqua" w:eastAsia="Book Antiqua" w:hAnsi="Book Antiqua" w:cs="Book Antiqua"/>
          <w:b/>
          <w:bCs/>
          <w:i/>
          <w:iCs/>
          <w:color w:val="000000"/>
        </w:rPr>
        <w:t>Outcomes and definitions</w:t>
      </w:r>
    </w:p>
    <w:p w14:paraId="0ED79372" w14:textId="4FAFB6CA"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This meta-analysis analyzed primary outcomes (stent patency and overall survival) and secondary outcomes (complications and liver function parameters). Stent patency was calculated from the date of stent placement to the first episode of stent restenosis. Stent restenosis was defined as the presentation of clinical signs of recurrent jaundice with elevated bilirubin levels along with biliary dilation on imaging study. Overall survival </w:t>
      </w:r>
      <w:r>
        <w:rPr>
          <w:rFonts w:ascii="Book Antiqua" w:eastAsia="Book Antiqua" w:hAnsi="Book Antiqua" w:cs="Book Antiqua"/>
          <w:color w:val="000000"/>
        </w:rPr>
        <w:lastRenderedPageBreak/>
        <w:t xml:space="preserve">was defined as the interval between initial stenting and patient death or the last follow-up. Classification of complications was performed according to the Common Terminology Criteria for Adverse Events (CTCAE 4.02) or the guidelines of the Society of Interventional Radiology Standards of Practice </w:t>
      </w:r>
      <w:proofErr w:type="gramStart"/>
      <w:r>
        <w:rPr>
          <w:rFonts w:ascii="Book Antiqua" w:eastAsia="Book Antiqua" w:hAnsi="Book Antiqua" w:cs="Book Antiqua"/>
          <w:color w:val="000000"/>
        </w:rPr>
        <w:t>Committee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Postoperative procedure-related complications mainly included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pancreatitis, cholangitis, and pain. Liver function parameters were evaluated by assessing the change in serum indices before and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including total bilirubin (TBIL), direct bilirubin (DBIL), alanine aminotransferase (ALT), and aspartate aminotransferase (AST).</w:t>
      </w:r>
    </w:p>
    <w:p w14:paraId="7F402386" w14:textId="732F3694"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Three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t>
      </w:r>
      <w:r w:rsidR="008A4112">
        <w:rPr>
          <w:rFonts w:ascii="Book Antiqua" w:eastAsia="Book Antiqua" w:hAnsi="Book Antiqua" w:cs="Book Antiqua"/>
          <w:color w:val="000000"/>
        </w:rPr>
        <w:t xml:space="preserve">were </w:t>
      </w:r>
      <w:r>
        <w:rPr>
          <w:rFonts w:ascii="Book Antiqua" w:eastAsia="Book Antiqua" w:hAnsi="Book Antiqua" w:cs="Book Antiqua"/>
          <w:color w:val="000000"/>
        </w:rPr>
        <w:t xml:space="preserve">mentioned in the included studies. </w:t>
      </w:r>
      <w:r w:rsidR="008A4112">
        <w:rPr>
          <w:rFonts w:ascii="Book Antiqua" w:eastAsia="Book Antiqua" w:hAnsi="Book Antiqua" w:cs="Book Antiqua"/>
          <w:color w:val="000000"/>
        </w:rPr>
        <w:t>T</w:t>
      </w:r>
      <w:r>
        <w:rPr>
          <w:rFonts w:ascii="Book Antiqua" w:eastAsia="Book Antiqua" w:hAnsi="Book Antiqua" w:cs="Book Antiqua"/>
          <w:color w:val="000000"/>
        </w:rPr>
        <w:t xml:space="preserve">ype I stents refer to self-expanded stents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fixation in a drainage catheter. Type II stents refer to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seed-loaded stents. </w:t>
      </w:r>
      <w:r w:rsidR="008A4112">
        <w:rPr>
          <w:rFonts w:ascii="Book Antiqua" w:eastAsia="Book Antiqua" w:hAnsi="Book Antiqua" w:cs="Book Antiqua"/>
          <w:color w:val="000000"/>
        </w:rPr>
        <w:t>T</w:t>
      </w:r>
      <w:r>
        <w:rPr>
          <w:rFonts w:ascii="Book Antiqua" w:eastAsia="Book Antiqua" w:hAnsi="Book Antiqua" w:cs="Book Antiqua"/>
          <w:color w:val="000000"/>
        </w:rPr>
        <w:t xml:space="preserve">ype III stents refer to self-expanded stents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fixation between the stent and the bile duct wall.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 is a combination of a 4F catheter and multiple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w:t>
      </w:r>
    </w:p>
    <w:p w14:paraId="5A9FC4D6" w14:textId="77777777" w:rsidR="00E477CA" w:rsidRDefault="00E477CA">
      <w:pPr>
        <w:spacing w:line="360" w:lineRule="auto"/>
        <w:ind w:firstLineChars="100" w:firstLine="240"/>
        <w:jc w:val="both"/>
        <w:rPr>
          <w:rFonts w:ascii="Book Antiqua" w:hAnsi="Book Antiqua"/>
        </w:rPr>
      </w:pPr>
    </w:p>
    <w:p w14:paraId="3E4F3B01"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00977979" w14:textId="4016E82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Statistical </w:t>
      </w:r>
      <w:r w:rsidR="008A4112">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Review Manager (version 5.0) and Stata 15.1. For time-to-event data, the aggregated hazard ratio (HR) and its 95% confidence interval (95% CI) were applied to report the final pooled estimate. HRs and the corresponding 95%CIs were directly obtained if mentioned in the manuscript; however, if not, the HR and </w:t>
      </w:r>
      <w:proofErr w:type="spellStart"/>
      <w:r>
        <w:rPr>
          <w:rFonts w:ascii="Book Antiqua" w:eastAsia="Book Antiqua" w:hAnsi="Book Antiqua" w:cs="Book Antiqua"/>
          <w:color w:val="000000"/>
        </w:rPr>
        <w:t>lnHR</w:t>
      </w:r>
      <w:proofErr w:type="spellEnd"/>
      <w:r>
        <w:rPr>
          <w:rFonts w:ascii="Book Antiqua" w:eastAsia="Book Antiqua" w:hAnsi="Book Antiqua" w:cs="Book Antiqua"/>
          <w:color w:val="000000"/>
        </w:rPr>
        <w:t xml:space="preserve"> were estimated by the method of Tierney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from Kaplan–Meier curves or the calculated value of the O-E and V. The outcomes of dichotomous and continuous variables </w:t>
      </w:r>
      <w:r w:rsidR="008A4112">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odds ratios (ORs) and weighted mean differences, respectively. Statistical heterogeneity across the included studies was quantified by the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statistic. When heterogeneity was significant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&gt; 50%), a random-effects model was applied to calculate the pooled effect sizes; otherwise, a fixed-effects model was used. Sensitivity analysis was performed by excluding one trial in each turn to explore the potential causes of heterogeneity. Subgroup analysis was conducted according to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study design (RCT and retrospective study). Potential publication bias was appraised </w:t>
      </w:r>
      <w:r>
        <w:rPr>
          <w:rFonts w:ascii="Book Antiqua" w:eastAsia="Book Antiqua" w:hAnsi="Book Antiqua" w:cs="Book Antiqua"/>
          <w:color w:val="000000"/>
        </w:rPr>
        <w:lastRenderedPageBreak/>
        <w:t xml:space="preserve">using 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tests. Publication bias was adjusted using the trim and fill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Two-sided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considered significant.</w:t>
      </w:r>
    </w:p>
    <w:p w14:paraId="4E1BBDD8" w14:textId="77777777" w:rsidR="00E477CA" w:rsidRDefault="00E477CA">
      <w:pPr>
        <w:spacing w:line="360" w:lineRule="auto"/>
        <w:jc w:val="both"/>
        <w:rPr>
          <w:rFonts w:ascii="Book Antiqua" w:hAnsi="Book Antiqua"/>
        </w:rPr>
      </w:pPr>
    </w:p>
    <w:p w14:paraId="194EEBBA"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3B5FEDD"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Search results and characteristics of the studies</w:t>
      </w:r>
    </w:p>
    <w:p w14:paraId="77FF11EA" w14:textId="02E5911E"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 xml:space="preserve">The PRISMA flow diagram for the selection process is presented in Figure 1. The initial database search yielded 244 potentially relevant studies, </w:t>
      </w:r>
      <w:r w:rsidR="008A4112">
        <w:rPr>
          <w:rFonts w:ascii="Book Antiqua" w:eastAsia="Book Antiqua" w:hAnsi="Book Antiqua" w:cs="Book Antiqua"/>
          <w:color w:val="000000"/>
        </w:rPr>
        <w:t xml:space="preserve">ten </w:t>
      </w:r>
      <w:r>
        <w:rPr>
          <w:rFonts w:ascii="Book Antiqua" w:eastAsia="Book Antiqua" w:hAnsi="Book Antiqua" w:cs="Book Antiqua"/>
          <w:color w:val="000000"/>
        </w:rPr>
        <w:t>of which were included in this meta-</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13-15,20-26]</w:t>
      </w:r>
      <w:r>
        <w:rPr>
          <w:rFonts w:ascii="Book Antiqua" w:eastAsia="Book Antiqua" w:hAnsi="Book Antiqua" w:cs="Book Antiqua"/>
          <w:color w:val="000000"/>
        </w:rPr>
        <w:t xml:space="preserve">. Of these studies, </w:t>
      </w:r>
      <w:r w:rsidR="008A4112">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retrospective cohort studies and </w:t>
      </w:r>
      <w:r w:rsidR="008A4112">
        <w:rPr>
          <w:rFonts w:ascii="Book Antiqua" w:eastAsia="Book Antiqua" w:hAnsi="Book Antiqua" w:cs="Book Antiqua"/>
          <w:color w:val="000000"/>
        </w:rPr>
        <w:t xml:space="preserve">six </w:t>
      </w:r>
      <w:r>
        <w:rPr>
          <w:rFonts w:ascii="Book Antiqua" w:eastAsia="Book Antiqua" w:hAnsi="Book Antiqua" w:cs="Book Antiqua"/>
          <w:color w:val="000000"/>
        </w:rPr>
        <w:t>were RCTs published between 2012 and 2018</w:t>
      </w:r>
      <w:r>
        <w:rPr>
          <w:rFonts w:ascii="Book Antiqua" w:eastAsia="Book Antiqua" w:hAnsi="Book Antiqua" w:cs="Book Antiqua"/>
          <w:color w:val="000000"/>
          <w:vertAlign w:val="superscript"/>
        </w:rPr>
        <w:t>[13,14,20,21,25,26]</w:t>
      </w:r>
      <w:r>
        <w:rPr>
          <w:rFonts w:ascii="Book Antiqua" w:eastAsia="Book Antiqua" w:hAnsi="Book Antiqua" w:cs="Book Antiqua"/>
          <w:color w:val="000000"/>
        </w:rPr>
        <w:t xml:space="preserve">. Five of these RCTs were single-center studies, while </w:t>
      </w:r>
      <w:r w:rsidR="008A4112">
        <w:rPr>
          <w:rFonts w:ascii="Book Antiqua" w:eastAsia="Book Antiqua" w:hAnsi="Book Antiqua" w:cs="Book Antiqua"/>
          <w:color w:val="000000"/>
        </w:rPr>
        <w:t xml:space="preserve">one </w:t>
      </w:r>
      <w:r>
        <w:rPr>
          <w:rFonts w:ascii="Book Antiqua" w:eastAsia="Book Antiqua" w:hAnsi="Book Antiqua" w:cs="Book Antiqua"/>
          <w:color w:val="000000"/>
        </w:rPr>
        <w:t xml:space="preserve">was a multicenter study performed at 20 centers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All of them were conducted in China and written in English. These studies included a total of 875 patients, among whom 404 (46.17%) underwent biliary stent</w:t>
      </w:r>
      <w:r w:rsidR="008A4112">
        <w:rPr>
          <w:rFonts w:ascii="Book Antiqua" w:eastAsia="Book Antiqua" w:hAnsi="Book Antiqua" w:cs="Book Antiqua"/>
          <w:color w:val="000000"/>
        </w:rPr>
        <w:t xml:space="preserve"> placement</w:t>
      </w:r>
      <w:r>
        <w:rPr>
          <w:rFonts w:ascii="Book Antiqua" w:eastAsia="Book Antiqua" w:hAnsi="Book Antiqua" w:cs="Book Antiqua"/>
          <w:color w:val="000000"/>
        </w:rPr>
        <w:t xml:space="preserve">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471 (53.83%) received conventional metal stents only for treatment. Percutaneous transhepatic biliary drainage was performed before stent placement in all cases. Three studies used type I stents</w:t>
      </w:r>
      <w:r>
        <w:rPr>
          <w:rFonts w:ascii="Book Antiqua" w:eastAsia="Book Antiqua" w:hAnsi="Book Antiqua" w:cs="Book Antiqua"/>
          <w:color w:val="000000"/>
          <w:vertAlign w:val="superscript"/>
        </w:rPr>
        <w:t>[14,24,25]</w:t>
      </w:r>
      <w:r>
        <w:rPr>
          <w:rFonts w:ascii="Book Antiqua" w:eastAsia="Book Antiqua" w:hAnsi="Book Antiqua" w:cs="Book Antiqua"/>
          <w:color w:val="000000"/>
        </w:rPr>
        <w:t>, three</w:t>
      </w:r>
      <w:r w:rsidR="008A4112">
        <w:rPr>
          <w:rFonts w:ascii="Book Antiqua" w:eastAsia="Book Antiqua" w:hAnsi="Book Antiqua" w:cs="Book Antiqua"/>
          <w:color w:val="000000"/>
        </w:rPr>
        <w:t xml:space="preserve"> </w:t>
      </w:r>
      <w:r>
        <w:rPr>
          <w:rFonts w:ascii="Book Antiqua" w:eastAsia="Book Antiqua" w:hAnsi="Book Antiqua" w:cs="Book Antiqua"/>
          <w:color w:val="000000"/>
        </w:rPr>
        <w:t>used type II</w:t>
      </w:r>
      <w:r>
        <w:rPr>
          <w:rFonts w:ascii="Book Antiqua" w:eastAsia="Book Antiqua" w:hAnsi="Book Antiqua" w:cs="Book Antiqua"/>
          <w:color w:val="000000"/>
          <w:vertAlign w:val="superscript"/>
        </w:rPr>
        <w:t>[20,21,26]</w:t>
      </w:r>
      <w:r>
        <w:rPr>
          <w:rFonts w:ascii="Book Antiqua" w:eastAsia="Book Antiqua" w:hAnsi="Book Antiqua" w:cs="Book Antiqua"/>
          <w:color w:val="000000"/>
        </w:rPr>
        <w:t>, and four used type III</w:t>
      </w:r>
      <w:r>
        <w:rPr>
          <w:rFonts w:ascii="Book Antiqua" w:eastAsia="Book Antiqua" w:hAnsi="Book Antiqua" w:cs="Book Antiqua"/>
          <w:color w:val="000000"/>
          <w:vertAlign w:val="superscript"/>
        </w:rPr>
        <w:t>[13,15,22,23]</w:t>
      </w:r>
      <w:r>
        <w:rPr>
          <w:rFonts w:ascii="Book Antiqua" w:eastAsia="Book Antiqua" w:hAnsi="Book Antiqua" w:cs="Book Antiqua"/>
          <w:color w:val="000000"/>
        </w:rPr>
        <w:t>. The target population was patients with unresectable MOJ, and the majority of them had cholangiocarcinoma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331, 37.83%) and pancreatic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177, 20.23%). The trial information and patients’ baseline characteristics are shown in Table 1, while the intervention details for the deployment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the main outcomes are listed in Table 2, with detailed data shown in Supplementary Tables 2 and 3</w:t>
      </w:r>
      <w:r>
        <w:rPr>
          <w:rFonts w:ascii="Book Antiqua" w:eastAsia="Book Antiqua" w:hAnsi="Book Antiqua" w:cs="Book Antiqua"/>
          <w:b/>
          <w:bCs/>
          <w:color w:val="000000"/>
        </w:rPr>
        <w:t>.</w:t>
      </w:r>
    </w:p>
    <w:p w14:paraId="0F5F2F9A" w14:textId="77777777" w:rsidR="00E477CA" w:rsidRDefault="00E477CA">
      <w:pPr>
        <w:spacing w:line="360" w:lineRule="auto"/>
        <w:jc w:val="both"/>
        <w:rPr>
          <w:rFonts w:ascii="Book Antiqua" w:hAnsi="Book Antiqua"/>
        </w:rPr>
      </w:pPr>
    </w:p>
    <w:p w14:paraId="51B1E882"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Quality assessment</w:t>
      </w:r>
    </w:p>
    <w:p w14:paraId="31319A98" w14:textId="74657202"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According to the Cochrane Collaboration’s </w:t>
      </w:r>
      <w:r w:rsidR="008A4112">
        <w:rPr>
          <w:rFonts w:ascii="Book Antiqua" w:eastAsia="Book Antiqua" w:hAnsi="Book Antiqua" w:cs="Book Antiqua"/>
          <w:color w:val="000000"/>
        </w:rPr>
        <w:t>tool</w:t>
      </w:r>
      <w:r>
        <w:rPr>
          <w:rFonts w:ascii="Book Antiqua" w:eastAsia="Book Antiqua" w:hAnsi="Book Antiqua" w:cs="Book Antiqua"/>
          <w:color w:val="000000"/>
        </w:rPr>
        <w:t xml:space="preserve">, the risk of bias varied among the </w:t>
      </w:r>
      <w:r w:rsidR="008A4112">
        <w:rPr>
          <w:rFonts w:ascii="Book Antiqua" w:eastAsia="Book Antiqua" w:hAnsi="Book Antiqua" w:cs="Book Antiqua"/>
          <w:color w:val="000000"/>
        </w:rPr>
        <w:t xml:space="preserve">six </w:t>
      </w:r>
      <w:r>
        <w:rPr>
          <w:rFonts w:ascii="Book Antiqua" w:eastAsia="Book Antiqua" w:hAnsi="Book Antiqua" w:cs="Book Antiqua"/>
          <w:color w:val="000000"/>
        </w:rPr>
        <w:t>RCT studies included in this meta-analysis, ranging from low to high levels (Supplementary</w:t>
      </w:r>
      <w:r>
        <w:rPr>
          <w:rFonts w:ascii="Book Antiqua" w:eastAsia="Book Antiqua" w:hAnsi="Book Antiqua" w:cs="Book Antiqua"/>
          <w:b/>
          <w:bCs/>
          <w:color w:val="000000"/>
        </w:rPr>
        <w:t xml:space="preserve"> </w:t>
      </w:r>
      <w:r>
        <w:rPr>
          <w:rFonts w:ascii="Book Antiqua" w:eastAsia="Book Antiqua" w:hAnsi="Book Antiqua" w:cs="Book Antiqua"/>
          <w:color w:val="000000"/>
        </w:rPr>
        <w:t>Fig</w:t>
      </w:r>
      <w:r>
        <w:rPr>
          <w:rFonts w:ascii="Book Antiqua" w:eastAsia="宋体" w:hAnsi="Book Antiqua" w:cs="Book Antiqua"/>
          <w:color w:val="000000"/>
          <w:lang w:eastAsia="zh-CN"/>
        </w:rPr>
        <w:t>ures</w:t>
      </w:r>
      <w:r>
        <w:rPr>
          <w:rFonts w:ascii="Book Antiqua" w:eastAsia="Book Antiqua" w:hAnsi="Book Antiqua" w:cs="Book Antiqua"/>
          <w:color w:val="000000"/>
        </w:rPr>
        <w:t xml:space="preserve"> 1 and 2). All studies had a high risk of performance bias because it was difficult to conceal the grouping and interventional procedures from the participants, researchers</w:t>
      </w:r>
      <w:r w:rsidR="008A4112">
        <w:rPr>
          <w:rFonts w:ascii="Book Antiqua" w:eastAsia="Book Antiqua" w:hAnsi="Book Antiqua" w:cs="Book Antiqua"/>
          <w:color w:val="000000"/>
        </w:rPr>
        <w:t>,</w:t>
      </w:r>
      <w:r>
        <w:rPr>
          <w:rFonts w:ascii="Book Antiqua" w:eastAsia="Book Antiqua" w:hAnsi="Book Antiqua" w:cs="Book Antiqua"/>
          <w:color w:val="000000"/>
        </w:rPr>
        <w:t xml:space="preserve"> and outcome measurers. Three RCTs (50%) did not describe the method of allocation </w:t>
      </w:r>
      <w:r>
        <w:rPr>
          <w:rFonts w:ascii="Book Antiqua" w:eastAsia="Book Antiqua" w:hAnsi="Book Antiqua" w:cs="Book Antiqua"/>
          <w:color w:val="000000"/>
        </w:rPr>
        <w:lastRenderedPageBreak/>
        <w:t>concealment in detail. According to the NOS, the retrospective cohort studies had high quality scores, which were measured to be between 7 and 9 (Supplementary</w:t>
      </w:r>
      <w:r>
        <w:rPr>
          <w:rFonts w:ascii="Book Antiqua" w:eastAsia="Book Antiqua" w:hAnsi="Book Antiqua" w:cs="Book Antiqua"/>
          <w:b/>
          <w:bCs/>
          <w:color w:val="000000"/>
        </w:rPr>
        <w:t xml:space="preserve"> </w:t>
      </w:r>
      <w:r>
        <w:rPr>
          <w:rFonts w:ascii="Book Antiqua" w:eastAsia="Book Antiqua" w:hAnsi="Book Antiqua" w:cs="Book Antiqua"/>
          <w:color w:val="000000"/>
        </w:rPr>
        <w:t>Table 4).</w:t>
      </w:r>
    </w:p>
    <w:p w14:paraId="57048B1D" w14:textId="77777777" w:rsidR="00E477CA" w:rsidRDefault="000E0B2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Egger’s and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tests were carried out to evaluate the potential publication bias for primary endpoints. There was no evidence that publication bias occurred in the outcome of stent patency (Egger’s test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0.705), whereas it was observed in the outcome of overall survival (Egger’s test </w:t>
      </w:r>
      <w:r>
        <w:rPr>
          <w:rFonts w:ascii="Book Antiqua" w:eastAsia="Book Antiqua" w:hAnsi="Book Antiqua" w:cs="Book Antiqua"/>
          <w:i/>
          <w:iCs/>
          <w:color w:val="000000"/>
        </w:rPr>
        <w:t xml:space="preserve">P </w:t>
      </w:r>
      <w:r>
        <w:rPr>
          <w:rFonts w:ascii="Book Antiqua" w:eastAsia="Book Antiqua" w:hAnsi="Book Antiqua" w:cs="Book Antiqua"/>
          <w:color w:val="000000"/>
        </w:rPr>
        <w:t>= 0.027). The conclusions were not changed after adjustment for publication bias by using the trim-and-fill method.</w:t>
      </w:r>
    </w:p>
    <w:p w14:paraId="6459C5D4" w14:textId="77777777" w:rsidR="00E477CA" w:rsidRDefault="00E477CA">
      <w:pPr>
        <w:spacing w:line="360" w:lineRule="auto"/>
        <w:ind w:firstLineChars="100" w:firstLine="240"/>
        <w:jc w:val="both"/>
        <w:rPr>
          <w:rFonts w:ascii="Book Antiqua" w:hAnsi="Book Antiqua"/>
        </w:rPr>
      </w:pPr>
    </w:p>
    <w:p w14:paraId="63073E3D"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Primary endpoints</w:t>
      </w:r>
    </w:p>
    <w:p w14:paraId="27EB9D67" w14:textId="44601AEF"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Stent patency: </w:t>
      </w:r>
      <w:r>
        <w:rPr>
          <w:rFonts w:ascii="Book Antiqua" w:eastAsia="Book Antiqua" w:hAnsi="Book Antiqua" w:cs="Book Antiqua"/>
          <w:color w:val="000000"/>
        </w:rPr>
        <w:t xml:space="preserve">HR data for stent patency were extracted from </w:t>
      </w:r>
      <w:r w:rsidR="006C3532">
        <w:rPr>
          <w:rFonts w:ascii="Book Antiqua" w:eastAsia="Book Antiqua" w:hAnsi="Book Antiqua" w:cs="Book Antiqua"/>
          <w:color w:val="000000"/>
        </w:rPr>
        <w:t xml:space="preserve">seven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13,14,21,22,24-26]</w:t>
      </w:r>
      <w:r>
        <w:rPr>
          <w:rFonts w:ascii="Book Antiqua" w:eastAsia="Book Antiqua" w:hAnsi="Book Antiqua" w:cs="Book Antiqua"/>
          <w:color w:val="000000"/>
        </w:rPr>
        <w:t xml:space="preserve">. The utilization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stent patency than the use of conventional stents (HR = 0.36, 95%CI = 0.28-0.45,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0.0001</w:t>
      </w:r>
      <w:r w:rsidR="006C3532">
        <w:rPr>
          <w:rFonts w:ascii="Book Antiqua" w:eastAsia="Book Antiqua" w:hAnsi="Book Antiqua" w:cs="Book Antiqua"/>
          <w:color w:val="000000"/>
        </w:rPr>
        <w:t xml:space="preserve">; </w:t>
      </w:r>
      <w:r>
        <w:rPr>
          <w:rFonts w:ascii="Book Antiqua" w:eastAsia="Book Antiqua" w:hAnsi="Book Antiqua" w:cs="Book Antiqua"/>
          <w:color w:val="000000"/>
        </w:rPr>
        <w:t>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2A). There was no significant heterogeneity among these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0.48). The test for subgroup analyses revealed no significant difference in heterogeneity based on the type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and type of study design. The results showed that compared with conventional stents, three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w:t>
      </w:r>
      <w:r w:rsidR="006C3532">
        <w:rPr>
          <w:rFonts w:ascii="Book Antiqua" w:eastAsia="Book Antiqua" w:hAnsi="Book Antiqua" w:cs="Book Antiqua"/>
          <w:color w:val="000000"/>
        </w:rPr>
        <w:t xml:space="preserve">stent types </w:t>
      </w:r>
      <w:r>
        <w:rPr>
          <w:rFonts w:ascii="Book Antiqua" w:eastAsia="Book Antiqua" w:hAnsi="Book Antiqua" w:cs="Book Antiqua"/>
          <w:color w:val="000000"/>
        </w:rPr>
        <w:t xml:space="preserve">were all associated with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significantly prolonged stent patency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3). Both RCTs and retrospective studies demonstrated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was superior to the conventional stent group in patency (RCTs: HR = 0.42, 95%CI = 0.31-0.58,</w:t>
      </w:r>
      <w:r>
        <w:rPr>
          <w:rFonts w:ascii="Book Antiqua" w:eastAsia="Book Antiqua" w:hAnsi="Book Antiqua" w:cs="Book Antiqua"/>
          <w:i/>
          <w:iCs/>
          <w:color w:val="000000"/>
        </w:rPr>
        <w:t xml:space="preserve"> P </w:t>
      </w:r>
      <w:r w:rsidR="006C3532">
        <w:rPr>
          <w:rFonts w:ascii="Book Antiqua" w:eastAsia="Book Antiqua" w:hAnsi="Book Antiqua" w:cs="Book Antiqua"/>
          <w:i/>
          <w:iCs/>
          <w:color w:val="000000"/>
        </w:rPr>
        <w:t>&lt;</w:t>
      </w:r>
      <w:r w:rsidR="006C3532">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0.00001; retrospective studies: HR = 0.28, 95%CI = 0.20-0.41, </w:t>
      </w:r>
      <w:r>
        <w:rPr>
          <w:rFonts w:ascii="Book Antiqua" w:eastAsia="Book Antiqua" w:hAnsi="Book Antiqua" w:cs="Book Antiqua"/>
          <w:i/>
          <w:iCs/>
          <w:color w:val="000000"/>
        </w:rPr>
        <w:t xml:space="preserve">P </w:t>
      </w:r>
      <w:r w:rsidR="006C3532">
        <w:rPr>
          <w:rFonts w:ascii="Book Antiqua" w:eastAsia="Book Antiqua" w:hAnsi="Book Antiqua" w:cs="Book Antiqua"/>
          <w:i/>
          <w:iCs/>
          <w:color w:val="000000"/>
        </w:rPr>
        <w:t>&lt;</w:t>
      </w:r>
      <w:r>
        <w:rPr>
          <w:rFonts w:ascii="宋体" w:eastAsia="宋体" w:hAnsi="宋体" w:cs="宋体" w:hint="eastAsia"/>
          <w:color w:val="000000"/>
          <w:lang w:eastAsia="zh-CN"/>
        </w:rPr>
        <w:t xml:space="preserve"> </w:t>
      </w:r>
      <w:r>
        <w:rPr>
          <w:rFonts w:ascii="Book Antiqua" w:eastAsia="Book Antiqua" w:hAnsi="Book Antiqua" w:cs="Book Antiqua"/>
          <w:color w:val="000000"/>
        </w:rPr>
        <w:t>0.00001;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4A and B).</w:t>
      </w:r>
    </w:p>
    <w:p w14:paraId="150239D5" w14:textId="77777777" w:rsidR="00E477CA" w:rsidRDefault="00E477CA">
      <w:pPr>
        <w:spacing w:line="360" w:lineRule="auto"/>
        <w:jc w:val="both"/>
        <w:rPr>
          <w:rFonts w:ascii="Book Antiqua" w:eastAsia="Book Antiqua" w:hAnsi="Book Antiqua" w:cs="Book Antiqua"/>
          <w:b/>
          <w:bCs/>
          <w:color w:val="000000"/>
        </w:rPr>
      </w:pPr>
    </w:p>
    <w:p w14:paraId="117169D0" w14:textId="1B169D09"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Overall survival: </w:t>
      </w:r>
      <w:r>
        <w:rPr>
          <w:rFonts w:ascii="Book Antiqua" w:eastAsia="Book Antiqua" w:hAnsi="Book Antiqua" w:cs="Book Antiqua"/>
          <w:color w:val="000000"/>
        </w:rPr>
        <w:t xml:space="preserve">HR data for overall survival were extracted from </w:t>
      </w:r>
      <w:r w:rsidR="006C3532">
        <w:rPr>
          <w:rFonts w:ascii="Book Antiqua" w:eastAsia="Book Antiqua" w:hAnsi="Book Antiqua" w:cs="Book Antiqua"/>
          <w:color w:val="000000"/>
        </w:rPr>
        <w:t xml:space="preserve">eight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13-15,20-23,26]</w:t>
      </w:r>
      <w:r>
        <w:rPr>
          <w:rFonts w:ascii="Book Antiqua" w:eastAsia="Book Antiqua" w:hAnsi="Book Antiqua" w:cs="Book Antiqua"/>
          <w:color w:val="000000"/>
        </w:rPr>
        <w:t xml:space="preserve">. In comparison with the use of conventional stents, the application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better overall survival (HR = 0.52, 95%CI = 0.42-0.64,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2B). Heterogeneity among these studies was not significant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7%, </w:t>
      </w:r>
      <w:r>
        <w:rPr>
          <w:rFonts w:ascii="Book Antiqua" w:eastAsia="Book Antiqua" w:hAnsi="Book Antiqua" w:cs="Book Antiqua"/>
          <w:i/>
          <w:iCs/>
          <w:color w:val="000000"/>
        </w:rPr>
        <w:t xml:space="preserve">P </w:t>
      </w:r>
      <w:r>
        <w:rPr>
          <w:rFonts w:ascii="Book Antiqua" w:eastAsia="Book Antiqua" w:hAnsi="Book Antiqua" w:cs="Book Antiqua"/>
          <w:color w:val="000000"/>
        </w:rPr>
        <w:t>= 0.37). The test for subgroup analysis demonstrated no significant difference in heterogeneity according to the type of study design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0.904). The results of a stratified analysis of RCTs and retrospective studies showed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had a better overall survival </w:t>
      </w:r>
      <w:r>
        <w:rPr>
          <w:rFonts w:ascii="Book Antiqua" w:eastAsia="Book Antiqua" w:hAnsi="Book Antiqua" w:cs="Book Antiqua"/>
          <w:color w:val="000000"/>
        </w:rPr>
        <w:lastRenderedPageBreak/>
        <w:t xml:space="preserve">than the conventional stent group (RCTs: HR = 0.42, 95%CI = 0.31-0.58, </w:t>
      </w:r>
      <w:r>
        <w:rPr>
          <w:rFonts w:ascii="Book Antiqua" w:eastAsia="Book Antiqua" w:hAnsi="Book Antiqua" w:cs="Book Antiqua"/>
          <w:i/>
          <w:iCs/>
          <w:color w:val="000000"/>
        </w:rPr>
        <w:t xml:space="preserve">P </w:t>
      </w:r>
      <w:r w:rsidR="007114E1" w:rsidRPr="007114E1">
        <w:rPr>
          <w:rFonts w:ascii="Book Antiqua" w:eastAsia="宋体" w:hAnsi="Book Antiqua" w:cs="宋体"/>
          <w:color w:val="000000"/>
        </w:rPr>
        <w:t>&lt;</w:t>
      </w:r>
      <w:r>
        <w:rPr>
          <w:rFonts w:ascii="宋体" w:eastAsia="宋体" w:hAnsi="宋体" w:cs="宋体" w:hint="eastAsia"/>
          <w:color w:val="000000"/>
          <w:lang w:eastAsia="zh-CN"/>
        </w:rPr>
        <w:t xml:space="preserve"> </w:t>
      </w:r>
      <w:r>
        <w:rPr>
          <w:rFonts w:ascii="Book Antiqua" w:eastAsia="Book Antiqua" w:hAnsi="Book Antiqua" w:cs="Book Antiqua"/>
          <w:color w:val="000000"/>
        </w:rPr>
        <w:t xml:space="preserve">0.00001; retrospective studies: HR = 0.60, 95%CI = 0.46-0.79, </w:t>
      </w:r>
      <w:r>
        <w:rPr>
          <w:rFonts w:ascii="Book Antiqua" w:eastAsia="Book Antiqua" w:hAnsi="Book Antiqua" w:cs="Book Antiqua"/>
          <w:i/>
          <w:iCs/>
          <w:color w:val="000000"/>
        </w:rPr>
        <w:t xml:space="preserve">P </w:t>
      </w:r>
      <w:r>
        <w:rPr>
          <w:rFonts w:ascii="Book Antiqua" w:eastAsia="Book Antiqua" w:hAnsi="Book Antiqua" w:cs="Book Antiqua"/>
          <w:color w:val="000000"/>
        </w:rPr>
        <w:t>= 0.0003;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4C and D).</w:t>
      </w:r>
    </w:p>
    <w:p w14:paraId="46F50456" w14:textId="77777777" w:rsidR="00E477CA" w:rsidRDefault="00E477CA">
      <w:pPr>
        <w:spacing w:line="360" w:lineRule="auto"/>
        <w:jc w:val="both"/>
        <w:rPr>
          <w:rFonts w:ascii="Book Antiqua" w:eastAsia="Book Antiqua" w:hAnsi="Book Antiqua" w:cs="Book Antiqua"/>
          <w:b/>
          <w:bCs/>
          <w:color w:val="000000"/>
        </w:rPr>
      </w:pPr>
    </w:p>
    <w:p w14:paraId="40B444CA" w14:textId="77777777" w:rsidR="00E477CA" w:rsidRDefault="000E0B28">
      <w:pPr>
        <w:spacing w:line="360" w:lineRule="auto"/>
        <w:jc w:val="both"/>
        <w:rPr>
          <w:rFonts w:ascii="Book Antiqua" w:hAnsi="Book Antiqua"/>
          <w:i/>
          <w:iCs/>
        </w:rPr>
      </w:pPr>
      <w:r>
        <w:rPr>
          <w:rFonts w:ascii="Book Antiqua" w:eastAsia="Book Antiqua" w:hAnsi="Book Antiqua" w:cs="Book Antiqua"/>
          <w:b/>
          <w:bCs/>
          <w:i/>
          <w:iCs/>
          <w:color w:val="000000"/>
        </w:rPr>
        <w:t>Secondary endpoints</w:t>
      </w:r>
    </w:p>
    <w:p w14:paraId="5EBFC249" w14:textId="0ECD3BEB"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Complications: </w:t>
      </w:r>
      <w:r>
        <w:rPr>
          <w:rFonts w:ascii="Book Antiqua" w:eastAsia="Book Antiqua" w:hAnsi="Book Antiqua" w:cs="Book Antiqua"/>
          <w:color w:val="000000"/>
        </w:rPr>
        <w:t xml:space="preserve">A total of </w:t>
      </w:r>
      <w:r w:rsidR="006C3532">
        <w:rPr>
          <w:rFonts w:ascii="Book Antiqua" w:eastAsia="Book Antiqua" w:hAnsi="Book Antiqua" w:cs="Book Antiqua"/>
          <w:color w:val="000000"/>
        </w:rPr>
        <w:t xml:space="preserve">nine </w:t>
      </w:r>
      <w:r>
        <w:rPr>
          <w:rFonts w:ascii="Book Antiqua" w:eastAsia="Book Antiqua" w:hAnsi="Book Antiqua" w:cs="Book Antiqua"/>
          <w:color w:val="000000"/>
        </w:rPr>
        <w:t xml:space="preserve">studies provided incidence data for all complications or at least one kind of complication. Overall, both groups had low overall complication rates, with slightly worse results being observed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than in the conventional stent group (19.2%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16.5%). However, this difference was not statistically significant (OR = 1.12, 95%CI = 0.75-1.67, </w:t>
      </w:r>
      <w:r>
        <w:rPr>
          <w:rFonts w:ascii="Book Antiqua" w:eastAsia="Book Antiqua" w:hAnsi="Book Antiqua" w:cs="Book Antiqua"/>
          <w:i/>
          <w:iCs/>
          <w:color w:val="000000"/>
        </w:rPr>
        <w:t xml:space="preserve">P </w:t>
      </w:r>
      <w:r>
        <w:rPr>
          <w:rFonts w:ascii="Book Antiqua" w:eastAsia="Book Antiqua" w:hAnsi="Book Antiqua" w:cs="Book Antiqua"/>
          <w:color w:val="000000"/>
        </w:rPr>
        <w:t>= 0.57</w:t>
      </w:r>
      <w:r w:rsidR="006C3532">
        <w:rPr>
          <w:rFonts w:ascii="Book Antiqua" w:eastAsia="Book Antiqua" w:hAnsi="Book Antiqua" w:cs="Book Antiqua"/>
          <w:color w:val="000000"/>
        </w:rPr>
        <w:t xml:space="preserve">; </w:t>
      </w:r>
      <w:r>
        <w:rPr>
          <w:rFonts w:ascii="Book Antiqua" w:eastAsia="Book Antiqua" w:hAnsi="Book Antiqua" w:cs="Book Antiqua"/>
          <w:color w:val="000000"/>
        </w:rPr>
        <w:t>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5), and there was a low level of heterogeneity among these studies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0.74). There were also no significant differences between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and the conventional stent group in the incidence</w:t>
      </w:r>
      <w:r w:rsidR="006C3532">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(OR = 1.02, 95%CI = 0.45–2.3,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0.96;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 pancreatitis (OR = 1.79, 95%CI = 0.42-7.53,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0.43; </w:t>
      </w:r>
      <w:r>
        <w:rPr>
          <w:rFonts w:ascii="Book Antiqua" w:eastAsia="Book Antiqua" w:hAnsi="Book Antiqua" w:cs="Book Antiqua"/>
          <w:i/>
          <w:iCs/>
          <w:color w:val="000000"/>
        </w:rPr>
        <w:t xml:space="preserve">I </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0.65), cholangitis (OR = 1.13, 95%CI = 0.60-2.13, </w:t>
      </w:r>
      <w:r>
        <w:rPr>
          <w:rFonts w:ascii="Book Antiqua" w:eastAsia="Book Antiqua" w:hAnsi="Book Antiqua" w:cs="Book Antiqua"/>
          <w:i/>
          <w:iCs/>
          <w:color w:val="000000"/>
        </w:rPr>
        <w:t xml:space="preserve">P </w:t>
      </w:r>
      <w:r>
        <w:rPr>
          <w:rFonts w:ascii="Book Antiqua" w:eastAsia="Book Antiqua" w:hAnsi="Book Antiqua" w:cs="Book Antiqua"/>
          <w:color w:val="000000"/>
        </w:rPr>
        <w:t>= 0.71;</w:t>
      </w:r>
      <w:r>
        <w:rPr>
          <w:rFonts w:ascii="Book Antiqua" w:eastAsia="Book Antiqua" w:hAnsi="Book Antiqua" w:cs="Book Antiqua"/>
          <w:i/>
          <w:iCs/>
          <w:color w:val="000000"/>
        </w:rPr>
        <w:t xml:space="preserve"> 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0.83), or pain (OR = 0.67, 95%CI = 0.22-2,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0.97)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5).</w:t>
      </w:r>
    </w:p>
    <w:p w14:paraId="7D8D609A" w14:textId="77777777" w:rsidR="00E477CA" w:rsidRDefault="00E477CA">
      <w:pPr>
        <w:spacing w:line="360" w:lineRule="auto"/>
        <w:jc w:val="both"/>
        <w:rPr>
          <w:rFonts w:ascii="Book Antiqua" w:hAnsi="Book Antiqua"/>
        </w:rPr>
      </w:pPr>
    </w:p>
    <w:p w14:paraId="33BFFE57" w14:textId="5DF040F8"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Posttreatment reductions in the levels of serum indices: </w:t>
      </w:r>
      <w:r>
        <w:rPr>
          <w:rFonts w:ascii="Book Antiqua" w:eastAsia="Book Antiqua" w:hAnsi="Book Antiqua" w:cs="Book Antiqua"/>
          <w:color w:val="000000"/>
        </w:rPr>
        <w:t>After the procedure, there was a significant decrease in liver function indices, including TBIL, DBIL, ALT, and AST. The numbers of studies that reported pretreatment and posttreatment TBIL, DBIL, ALT, and AST</w:t>
      </w:r>
      <w:r w:rsidR="006C3532">
        <w:rPr>
          <w:rFonts w:ascii="Book Antiqua" w:eastAsia="Book Antiqua" w:hAnsi="Book Antiqua" w:cs="Book Antiqua"/>
          <w:color w:val="000000"/>
        </w:rPr>
        <w:t xml:space="preserve"> </w:t>
      </w:r>
      <w:r>
        <w:rPr>
          <w:rFonts w:ascii="Book Antiqua" w:eastAsia="Book Antiqua" w:hAnsi="Book Antiqua" w:cs="Book Antiqua"/>
          <w:color w:val="000000"/>
        </w:rPr>
        <w:t>data were 8, 6, 7</w:t>
      </w:r>
      <w:r w:rsidR="006C3532">
        <w:rPr>
          <w:rFonts w:ascii="Book Antiqua" w:eastAsia="Book Antiqua" w:hAnsi="Book Antiqua" w:cs="Book Antiqua"/>
          <w:color w:val="000000"/>
        </w:rPr>
        <w:t>,</w:t>
      </w:r>
      <w:r>
        <w:rPr>
          <w:rFonts w:ascii="Book Antiqua" w:eastAsia="Book Antiqua" w:hAnsi="Book Antiqua" w:cs="Book Antiqua"/>
          <w:color w:val="000000"/>
        </w:rPr>
        <w:t xml:space="preserve"> and 4, respectively. We calculated the degree of reduction in each index, and found that there were no significant differences in the posttreatment reductions in the levels of TBIL (MD = 10.96, 95% CI = -3.56-25.49,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0.54), DBIL (MD = 7.37, 95% CI = -9.76-24.5,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0.19), ALT (MD = 7.52, 95% CI = -0.71-15.74,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0.07;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0.51), and AST (MD = -4.77, 95% CI = -19.98-10.44,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0.54; </w:t>
      </w:r>
      <w:r>
        <w:rPr>
          <w:rFonts w:ascii="Book Antiqua" w:eastAsia="Book Antiqua" w:hAnsi="Book Antiqua" w:cs="Book Antiqua"/>
          <w:i/>
          <w:iCs/>
          <w:color w:val="000000"/>
        </w:rPr>
        <w:t>I</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0.77) </w:t>
      </w:r>
      <w:r>
        <w:rPr>
          <w:rFonts w:ascii="Book Antiqua" w:eastAsia="宋体" w:hAnsi="Book Antiqua" w:cs="Book Antiqua"/>
          <w:color w:val="000000"/>
          <w:lang w:eastAsia="zh-CN"/>
        </w:rPr>
        <w:t>be</w:t>
      </w:r>
      <w:r>
        <w:rPr>
          <w:rFonts w:ascii="Book Antiqua" w:eastAsia="Book Antiqua" w:hAnsi="Book Antiqua" w:cs="Book Antiqua"/>
          <w:color w:val="000000"/>
        </w:rPr>
        <w:t xml:space="preserve">tween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and the conventional stent group (Fig</w:t>
      </w:r>
      <w:r>
        <w:rPr>
          <w:rFonts w:ascii="Book Antiqua" w:eastAsia="宋体" w:hAnsi="Book Antiqua" w:cs="Book Antiqua"/>
          <w:color w:val="000000"/>
          <w:lang w:eastAsia="zh-CN"/>
        </w:rPr>
        <w:t>ure</w:t>
      </w:r>
      <w:r>
        <w:rPr>
          <w:rFonts w:ascii="Book Antiqua" w:eastAsia="Book Antiqua" w:hAnsi="Book Antiqua" w:cs="Book Antiqua"/>
          <w:color w:val="000000"/>
        </w:rPr>
        <w:t xml:space="preserve"> 6).</w:t>
      </w:r>
    </w:p>
    <w:p w14:paraId="678D15F6" w14:textId="77777777" w:rsidR="00E477CA" w:rsidRDefault="00E477CA">
      <w:pPr>
        <w:spacing w:line="360" w:lineRule="auto"/>
        <w:ind w:firstLine="480"/>
        <w:jc w:val="both"/>
        <w:rPr>
          <w:rFonts w:ascii="Book Antiqua" w:hAnsi="Book Antiqua"/>
        </w:rPr>
      </w:pPr>
    </w:p>
    <w:p w14:paraId="2A906DB6"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1CDB5D0" w14:textId="49739C36"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This meta-analysis showed that biliary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resulted in </w:t>
      </w:r>
      <w:r w:rsidR="006C3532">
        <w:rPr>
          <w:rFonts w:ascii="Book Antiqua" w:eastAsia="Book Antiqua" w:hAnsi="Book Antiqua" w:cs="Book Antiqua"/>
          <w:color w:val="000000"/>
        </w:rPr>
        <w:t xml:space="preserve">a </w:t>
      </w:r>
      <w:r>
        <w:rPr>
          <w:rFonts w:ascii="Book Antiqua" w:eastAsia="Book Antiqua" w:hAnsi="Book Antiqua" w:cs="Book Antiqua"/>
          <w:color w:val="000000"/>
        </w:rPr>
        <w:t xml:space="preserve">longer stent patency and higher overall survival than conventional stents in the treatment of unresectable </w:t>
      </w:r>
      <w:r w:rsidR="006C3532">
        <w:rPr>
          <w:rFonts w:ascii="Book Antiqua" w:eastAsia="Book Antiqua" w:hAnsi="Book Antiqua" w:cs="Book Antiqua"/>
          <w:color w:val="000000"/>
        </w:rPr>
        <w:t>MOJ</w:t>
      </w:r>
      <w:r>
        <w:rPr>
          <w:rFonts w:ascii="Book Antiqua" w:eastAsia="Book Antiqua" w:hAnsi="Book Antiqua" w:cs="Book Antiqua"/>
          <w:color w:val="000000"/>
        </w:rPr>
        <w:t xml:space="preserve">. The same results were observed for the median or mean time of stent patency and overall survival in the included studies. However, due to the different presentations of the main results, this study transformed these original results into </w:t>
      </w:r>
      <w:r w:rsidR="006C3532">
        <w:rPr>
          <w:rFonts w:ascii="Book Antiqua" w:eastAsia="Book Antiqua" w:hAnsi="Book Antiqua" w:cs="Book Antiqua"/>
          <w:color w:val="000000"/>
        </w:rPr>
        <w:t>HR</w:t>
      </w:r>
      <w:r>
        <w:rPr>
          <w:rFonts w:ascii="Book Antiqua" w:eastAsia="Book Antiqua" w:hAnsi="Book Antiqua" w:cs="Book Antiqua"/>
          <w:color w:val="000000"/>
        </w:rPr>
        <w:t xml:space="preserve"> values rather than conducting a pooled analysis. The risk of restenosis was associated with patient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The longer stent patency was attributed to the short-distance irradiation effect of radioactive seeds embedded in the stents.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was developed to inhibit tumor ingrowth, relieve the obstruction, and finally prolong the survival time of patients with unresectable MOJ. This result further confirms the superior effect of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which provides strong evidence for clinicians to make correct decisions in clinical practice.</w:t>
      </w:r>
    </w:p>
    <w:p w14:paraId="4BC4A61B" w14:textId="72D49EE3"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implantation of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is safe and well tolerated. All particle stents have some radiation hazards, and they also increase the complexity of the operation, which may cause certain damage to the intima and radiation damage to the gastrointestinal or bile duct during the treatment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However, our analysis showed that the treatment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did not result in a higher incidence rate of complications than conventional stents. Additionally, none of the studies reported fatal complications, such as biliary or intestinal perforation or massive hemorrhage, and there was no device- or procedure-related mortality. Cholangitis is a more frequent complication associated with irradiated stents, with an incidence of 8.4%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 group and 6.9% in the conventional stent group in this meta-analysis. However, this difference was not statistically significant. The incidence rates of other complications, such as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pancreatitis, and pain, between the two groups were also comparable. Therefore, we concluded that no additional biliary complications occurred due </w:t>
      </w:r>
      <w:r w:rsidR="006C3532">
        <w:rPr>
          <w:rFonts w:ascii="Book Antiqua" w:eastAsia="Book Antiqua" w:hAnsi="Book Antiqua" w:cs="Book Antiqua"/>
          <w:color w:val="000000"/>
        </w:rPr>
        <w:t xml:space="preserve">to </w:t>
      </w:r>
      <w:r>
        <w:rPr>
          <w:rFonts w:ascii="Book Antiqua" w:eastAsia="Book Antiqua" w:hAnsi="Book Antiqua" w:cs="Book Antiqua"/>
          <w:color w:val="000000"/>
        </w:rPr>
        <w:t xml:space="preserve">the use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in patients with unresectable MOJ.</w:t>
      </w:r>
    </w:p>
    <w:p w14:paraId="522546D5" w14:textId="733CA6D2"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After implantation of the stents, the reductions in the serum indices of patients indicated improved therapeutic efficacy. Part of the biliary system is intrahepatic. Theoretically, irradiation biliary stent implantation may induce damage to the liver </w:t>
      </w:r>
      <w:r>
        <w:rPr>
          <w:rFonts w:ascii="Book Antiqua" w:eastAsia="Book Antiqua" w:hAnsi="Book Antiqua" w:cs="Book Antiqua"/>
          <w:color w:val="000000"/>
        </w:rPr>
        <w:lastRenderedPageBreak/>
        <w:t xml:space="preserve">parenchyma. However, the reductions in the levels of serum indices (TBIL, DBIL, ALT, </w:t>
      </w:r>
      <w:r w:rsidR="006C3532">
        <w:rPr>
          <w:rFonts w:ascii="Book Antiqua" w:eastAsia="Book Antiqua" w:hAnsi="Book Antiqua" w:cs="Book Antiqua"/>
          <w:color w:val="000000"/>
        </w:rPr>
        <w:t xml:space="preserve">and </w:t>
      </w:r>
      <w:r>
        <w:rPr>
          <w:rFonts w:ascii="Book Antiqua" w:eastAsia="Book Antiqua" w:hAnsi="Book Antiqua" w:cs="Book Antiqua"/>
          <w:color w:val="000000"/>
        </w:rPr>
        <w:t xml:space="preserve">AST) after treatment were not significantly different between the two groups, which demonstrated that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were as effective as the conventional stents in improving liver function in patients with unresectable MOJ. Nevertheless,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have obvious advantages in inhibiting tumor growth. An investigation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showed that the levels of tumor markers (CA-199</w:t>
      </w:r>
      <w:r w:rsidR="006D2315">
        <w:rPr>
          <w:rFonts w:ascii="Book Antiqua" w:eastAsia="Book Antiqua" w:hAnsi="Book Antiqua" w:cs="Book Antiqua"/>
          <w:color w:val="000000"/>
        </w:rPr>
        <w:t xml:space="preserve"> and </w:t>
      </w:r>
      <w:r>
        <w:rPr>
          <w:rFonts w:ascii="Book Antiqua" w:eastAsia="Book Antiqua" w:hAnsi="Book Antiqua" w:cs="Book Antiqua"/>
          <w:color w:val="000000"/>
        </w:rPr>
        <w:t xml:space="preserve">CA-242) in the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 group were significantly reduced after stent implantation, while no significant change was observed in the conventional stent group. This might be the reason why patients with unresectable MOJ treated with irradiated stents show amelioration of obstructive jaundice and a delayed disease process.</w:t>
      </w:r>
    </w:p>
    <w:p w14:paraId="7B1B2EDE" w14:textId="41B66E9E" w:rsidR="00E477CA" w:rsidRDefault="000E0B28">
      <w:pPr>
        <w:spacing w:line="360" w:lineRule="auto"/>
        <w:ind w:firstLineChars="100" w:firstLine="24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In terms of radiation safety, irradiation dose is the focus of </w:t>
      </w:r>
      <w:proofErr w:type="gramStart"/>
      <w:r>
        <w:rPr>
          <w:rFonts w:ascii="Book Antiqua" w:eastAsia="Book Antiqua" w:hAnsi="Book Antiqua" w:cs="Book Antiqua"/>
          <w:color w:val="000000"/>
        </w:rPr>
        <w:t>brachytherapy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 amount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embedded in the stents is based on the tumor size and relevant recommendations of the Treatment Planning System (TPS, FTT Technology Ltd. Co., Beijing, China). The radiation doses used in all studies met the minimum threshold for effective brachytherapy treatment of adenocarcinoma (7.87 </w:t>
      </w:r>
      <w:proofErr w:type="spellStart"/>
      <w:r>
        <w:rPr>
          <w:rFonts w:ascii="Book Antiqua" w:eastAsia="Book Antiqua" w:hAnsi="Book Antiqua" w:cs="Book Antiqua"/>
          <w:color w:val="000000"/>
        </w:rPr>
        <w:t>cGy</w:t>
      </w:r>
      <w:proofErr w:type="spellEnd"/>
      <w:r>
        <w:rPr>
          <w:rFonts w:ascii="Book Antiqua" w:eastAsia="Book Antiqua" w:hAnsi="Book Antiqua" w:cs="Book Antiqua"/>
          <w:color w:val="000000"/>
        </w:rPr>
        <w:t xml:space="preserve"> and 30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while some of the studies used a higher dose (80–990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within the safety limits established through animal experiments and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suitable dose has the optimal capacity to kill the primary tumor effectively. Although several previous reports indicated that a decrease in white blood cell count and immunoglobulin (IgA, IgG,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IgM) levels is associated with long-term and low-dose radiotherapy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I-based particles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the results of two included studies showed no significant differences between the pre- and post-procedure irradiated stent groups</w:t>
      </w:r>
      <w:r>
        <w:rPr>
          <w:rFonts w:ascii="Book Antiqua" w:eastAsia="Book Antiqua" w:hAnsi="Book Antiqua" w:cs="Book Antiqua"/>
          <w:color w:val="000000"/>
          <w:vertAlign w:val="superscript"/>
        </w:rPr>
        <w:t>[20,26]</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This again proved the safety of the radiation dose and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w:t>
      </w:r>
    </w:p>
    <w:p w14:paraId="5CE20484" w14:textId="241D611B"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curative effect of irradiated stents varies in patients with unresectable MOJ with different tumor etiologies and obstruction levels. However, due to the small sample size of enrolled patients, most studies did not explore the differences in the efficacy of irradiated stents for different pathological tumors, except for the study by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In Zhu’s multicenter study, subgroup analysis of tumor etiology was performed, and the researchers first proposed that patients with biliary tract cancer could</w:t>
      </w:r>
      <w:r w:rsidR="006D2315">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6D2315" w:rsidRPr="006D2315">
        <w:rPr>
          <w:rFonts w:ascii="Book Antiqua" w:eastAsia="Book Antiqua" w:hAnsi="Book Antiqua" w:cs="Book Antiqua"/>
          <w:color w:val="000000"/>
        </w:rPr>
        <w:t xml:space="preserve"> </w:t>
      </w:r>
      <w:r w:rsidR="006D2315">
        <w:rPr>
          <w:rFonts w:ascii="Book Antiqua" w:eastAsia="Book Antiqua" w:hAnsi="Book Antiqua" w:cs="Book Antiqua"/>
          <w:color w:val="000000"/>
        </w:rPr>
        <w:t xml:space="preserve">more </w:t>
      </w:r>
      <w:r>
        <w:rPr>
          <w:rFonts w:ascii="Book Antiqua" w:eastAsia="Book Antiqua" w:hAnsi="Book Antiqua" w:cs="Book Antiqua"/>
          <w:color w:val="000000"/>
        </w:rPr>
        <w:t xml:space="preserve">from </w:t>
      </w:r>
      <w:r>
        <w:rPr>
          <w:rFonts w:ascii="Book Antiqua" w:eastAsia="Book Antiqua" w:hAnsi="Book Antiqua" w:cs="Book Antiqua"/>
          <w:color w:val="000000"/>
        </w:rPr>
        <w:lastRenderedPageBreak/>
        <w:t xml:space="preserve">irradiated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than those with pancreatic carcinoma and lymph node metastases. These results suggest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provide better tumor control for localized malignant obstruction from the biliary tract. Nevertheless, obstruction can occur at any level within the biliary tract, most often in hilar and distal bile ducts.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23] </w:t>
      </w:r>
      <w:r>
        <w:rPr>
          <w:rFonts w:ascii="Book Antiqua" w:eastAsia="Book Antiqua" w:hAnsi="Book Antiqua" w:cs="Book Antiqua"/>
          <w:color w:val="000000"/>
        </w:rPr>
        <w:t xml:space="preserve">and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focused on the role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in malignant hilar and lower biliary tract obstruction, respectively. The conclusions of these two studies are consistent with </w:t>
      </w:r>
      <w:r w:rsidR="006D2315">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other studies, suggesting that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stents can serve as a safe, feasible, and effective method with minimal invasiveness for the treatment of obstruction at different levels within the biliary tract.</w:t>
      </w:r>
    </w:p>
    <w:p w14:paraId="65D41E2F" w14:textId="77777777"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As mentioned in this analysis, there are three main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currently applied in the bile duct. Subgroup analysis based on the type of stent demonstrated that all three types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were equally effective in prolonging stent patency.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have the advantages of replaceability and sustained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However, the use of a bile duct drainage tube as a carrier has certain limitations for invasive tumor growth along the bile duct wall. The radiation dose can be evenly distributed by using seed-loaded stents, but this type of stent is composed of two-layer stents and a large diameter sheath, which is not suitable for patients with hilar strictures. A self-expanded stent 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 strand fixation between the stent and the bile duct wall is widely adopted in current studies due to its simple process and broader applicability. However, nonintegrated radiation stents still have many internal radiation stent-related issues that need to be solved.</w:t>
      </w:r>
    </w:p>
    <w:p w14:paraId="1596CFF0" w14:textId="77777777"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t>This meta-analysis included RCTs and retrospective studies. In the subgroup analysis, a disparity between the results of RCTs and retrospective studies was not observed in stent patency and overall survival. Although RCTs provide a higher level of clinical evidence, retrospective studies have their own strengths as well, such as a potentially wider range of patients and therefore probably more real-world data. There was no significant heterogeneity in the test for subgroup differences, which indicated that the potential bias caused by the type of study design was small.</w:t>
      </w:r>
    </w:p>
    <w:p w14:paraId="55B3DC04" w14:textId="6FAEBCAA" w:rsidR="00E477CA" w:rsidRDefault="000E0B28">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This meta-analysis still has several limitations: (1) There was a lack of stratified randomization and strict control of blinding in some research centers, which could influence the quality of this study to some extent; (2) </w:t>
      </w:r>
      <w:r w:rsidR="006D2315">
        <w:rPr>
          <w:rFonts w:ascii="Book Antiqua" w:eastAsia="Book Antiqua" w:hAnsi="Book Antiqua" w:cs="Book Antiqua"/>
          <w:color w:val="000000"/>
        </w:rPr>
        <w:t xml:space="preserve">the </w:t>
      </w:r>
      <w:r>
        <w:rPr>
          <w:rFonts w:ascii="Book Antiqua" w:eastAsia="Book Antiqua" w:hAnsi="Book Antiqua" w:cs="Book Antiqua"/>
          <w:color w:val="000000"/>
        </w:rPr>
        <w:t xml:space="preserve">analysis had publication bias, which could be the result of the inclusion of studies concerning small sample sizes and only those that were written in English; (3) </w:t>
      </w:r>
      <w:r w:rsidR="006D2315">
        <w:rPr>
          <w:rFonts w:ascii="Book Antiqua" w:eastAsia="Book Antiqua" w:hAnsi="Book Antiqua" w:cs="Book Antiqua"/>
          <w:color w:val="000000"/>
        </w:rPr>
        <w:t xml:space="preserve">no </w:t>
      </w:r>
      <w:r>
        <w:rPr>
          <w:rFonts w:ascii="Book Antiqua" w:eastAsia="Book Antiqua" w:hAnsi="Book Antiqua" w:cs="Book Antiqua"/>
          <w:color w:val="000000"/>
        </w:rPr>
        <w:t xml:space="preserve">studies involved in-depth comparative investigations of the applicable conditions and cost-effectiveness of three types of irradiated stents, which could limit the application of the results to some extent;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(4) </w:t>
      </w:r>
      <w:r w:rsidR="006D2315">
        <w:rPr>
          <w:rFonts w:ascii="Book Antiqua" w:eastAsia="Book Antiqua" w:hAnsi="Book Antiqua" w:cs="Book Antiqua"/>
          <w:color w:val="000000"/>
        </w:rPr>
        <w:t xml:space="preserve">all </w:t>
      </w:r>
      <w:r>
        <w:rPr>
          <w:rFonts w:ascii="Book Antiqua" w:eastAsia="Book Antiqua" w:hAnsi="Book Antiqua" w:cs="Book Antiqua"/>
          <w:color w:val="000000"/>
        </w:rPr>
        <w:t>the studies were conducted in China, which could have had a potential impact on the generalizability of the results.</w:t>
      </w:r>
    </w:p>
    <w:p w14:paraId="700C5746" w14:textId="77777777" w:rsidR="00E477CA" w:rsidRDefault="00E477CA">
      <w:pPr>
        <w:spacing w:line="360" w:lineRule="auto"/>
        <w:jc w:val="both"/>
        <w:rPr>
          <w:rFonts w:ascii="Book Antiqua" w:hAnsi="Book Antiqua"/>
        </w:rPr>
      </w:pPr>
    </w:p>
    <w:p w14:paraId="247CFFC2"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A6C7B88" w14:textId="1D88BACC"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conclusion, percutaneous biliary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t>
      </w:r>
      <w:r w:rsidR="006D2315">
        <w:rPr>
          <w:rFonts w:ascii="Book Antiqua" w:eastAsia="Book Antiqua" w:hAnsi="Book Antiqua" w:cs="Book Antiqua"/>
          <w:color w:val="000000"/>
        </w:rPr>
        <w:t xml:space="preserve">offers a </w:t>
      </w:r>
      <w:r>
        <w:rPr>
          <w:rFonts w:ascii="Book Antiqua" w:eastAsia="Book Antiqua" w:hAnsi="Book Antiqua" w:cs="Book Antiqua"/>
          <w:color w:val="000000"/>
        </w:rPr>
        <w:t xml:space="preserve">longer stent patency and higher overall survival than conventional stents for patients with unresectable MOJ, resulting in equivalent complication and serum index outcomes. High-quality multicenter prospective randomized studies are needed to further assess the long-term therapeutic outcomes and safety of irradiated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and to define the selection criteria for stent type.</w:t>
      </w:r>
    </w:p>
    <w:p w14:paraId="5ECC0A3D" w14:textId="77777777" w:rsidR="00E477CA" w:rsidRDefault="00E477CA">
      <w:pPr>
        <w:spacing w:line="360" w:lineRule="auto"/>
        <w:jc w:val="both"/>
        <w:rPr>
          <w:rFonts w:ascii="Book Antiqua" w:hAnsi="Book Antiqua"/>
        </w:rPr>
      </w:pPr>
    </w:p>
    <w:p w14:paraId="54B1AD56" w14:textId="77777777" w:rsidR="00E477CA" w:rsidRDefault="000E0B28">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F539AA7"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background</w:t>
      </w:r>
    </w:p>
    <w:p w14:paraId="0560CD6A" w14:textId="30BA82ED"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Malignant obstructive jaundice (MOJ) is a common condition caused by various adenocarcinomas. Less than 20% of patients are suitable for radical surgery, leading to </w:t>
      </w:r>
      <w:r w:rsidR="006D2315">
        <w:rPr>
          <w:rFonts w:ascii="Book Antiqua" w:eastAsia="Book Antiqua" w:hAnsi="Book Antiqua" w:cs="Book Antiqua"/>
          <w:color w:val="000000"/>
        </w:rPr>
        <w:t xml:space="preserve">a </w:t>
      </w:r>
      <w:r>
        <w:rPr>
          <w:rFonts w:ascii="Book Antiqua" w:eastAsia="Book Antiqua" w:hAnsi="Book Antiqua" w:cs="Book Antiqua"/>
          <w:color w:val="000000"/>
        </w:rPr>
        <w:t>poor overall prognosis. Recently, several clinical studies have raised concern regarding the clinical effectiveness of intraluminal</w:t>
      </w:r>
      <w:r>
        <w:rPr>
          <w:rFonts w:ascii="Book Antiqua" w:eastAsia="Book Antiqua" w:hAnsi="Book Antiqua" w:cs="Book Antiqua"/>
          <w:color w:val="000000"/>
          <w:vertAlign w:val="superscript"/>
        </w:rPr>
        <w:t xml:space="preserve"> 125</w:t>
      </w:r>
      <w:r>
        <w:rPr>
          <w:rFonts w:ascii="Book Antiqua" w:eastAsia="Book Antiqua" w:hAnsi="Book Antiqua" w:cs="Book Antiqua"/>
          <w:color w:val="000000"/>
        </w:rPr>
        <w:t xml:space="preserve">I seed-based brachytherapy for patients with unresectable MOJ; hence, we analyzed evidence from randomized controlled trials (RCTs) and cohort studies comparing </w:t>
      </w:r>
      <w:r>
        <w:rPr>
          <w:rFonts w:ascii="Book Antiqua" w:eastAsia="Book Antiqua" w:hAnsi="Book Antiqua" w:cs="Book Antiqua"/>
          <w:color w:val="000000"/>
          <w:vertAlign w:val="superscript"/>
        </w:rPr>
        <w:t>25</w:t>
      </w:r>
      <w:r>
        <w:rPr>
          <w:rFonts w:ascii="Book Antiqua" w:eastAsia="Book Antiqua" w:hAnsi="Book Antiqua" w:cs="Book Antiqua"/>
          <w:color w:val="000000"/>
        </w:rPr>
        <w:t>I seed stents and conventional stents.</w:t>
      </w:r>
    </w:p>
    <w:p w14:paraId="6DB51FB1" w14:textId="77777777" w:rsidR="00E477CA" w:rsidRDefault="00E477CA">
      <w:pPr>
        <w:spacing w:line="360" w:lineRule="auto"/>
        <w:jc w:val="both"/>
        <w:rPr>
          <w:rFonts w:ascii="Book Antiqua" w:hAnsi="Book Antiqua"/>
        </w:rPr>
      </w:pPr>
    </w:p>
    <w:p w14:paraId="588DAE61"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motivation</w:t>
      </w:r>
    </w:p>
    <w:p w14:paraId="4E679A6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Recently, there has been growing concern regarding the efficacy and safety of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seed-based brachytherapy in the treatment of unresectable MOJ. However, most studies are single-center or retrospective with relatively small sample sizes and thus provide less convincing clinical evidence. The purpose of our study was to conduct a rigorous meta-analysis of RCTs and cohort studies on irradiated stents.</w:t>
      </w:r>
    </w:p>
    <w:p w14:paraId="779C239B" w14:textId="77777777" w:rsidR="00E477CA" w:rsidRDefault="00E477CA">
      <w:pPr>
        <w:spacing w:line="360" w:lineRule="auto"/>
        <w:ind w:firstLine="480"/>
        <w:jc w:val="both"/>
        <w:rPr>
          <w:rFonts w:ascii="Book Antiqua" w:hAnsi="Book Antiqua"/>
        </w:rPr>
      </w:pPr>
    </w:p>
    <w:p w14:paraId="3C0EF39C"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objectives</w:t>
      </w:r>
    </w:p>
    <w:p w14:paraId="24A47CB8" w14:textId="2172F376"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investigate the clinical efficacy and safety of percutaneous biliary stents </w:t>
      </w:r>
      <w:r w:rsidR="006D2315">
        <w:rPr>
          <w:rFonts w:ascii="Book Antiqua" w:eastAsia="Book Antiqua" w:hAnsi="Book Antiqua" w:cs="Book Antiqua"/>
          <w:color w:val="000000"/>
        </w:rPr>
        <w:t xml:space="preserve">with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compared with conventional metal stents in patients with unresectable MOJ.</w:t>
      </w:r>
    </w:p>
    <w:p w14:paraId="5551588A" w14:textId="77777777" w:rsidR="00E477CA" w:rsidRDefault="00E477CA">
      <w:pPr>
        <w:spacing w:line="360" w:lineRule="auto"/>
        <w:ind w:firstLine="480"/>
        <w:jc w:val="both"/>
        <w:rPr>
          <w:rFonts w:ascii="Book Antiqua" w:hAnsi="Book Antiqua"/>
        </w:rPr>
      </w:pPr>
    </w:p>
    <w:p w14:paraId="2CBE7ABA"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methods</w:t>
      </w:r>
    </w:p>
    <w:p w14:paraId="22770E2F" w14:textId="43D545A2" w:rsidR="00E477CA" w:rsidRDefault="000E0B28">
      <w:pPr>
        <w:spacing w:line="360" w:lineRule="auto"/>
        <w:jc w:val="both"/>
        <w:rPr>
          <w:rFonts w:ascii="Book Antiqua" w:hAnsi="Book Antiqua"/>
        </w:rPr>
      </w:pPr>
      <w:r>
        <w:rPr>
          <w:rFonts w:ascii="Book Antiqua" w:eastAsia="Book Antiqua" w:hAnsi="Book Antiqua" w:cs="Book Antiqua"/>
          <w:color w:val="000000"/>
        </w:rPr>
        <w:t>We performed a meta-analysis of RCTs and cohort studies. Four English</w:t>
      </w:r>
      <w:r w:rsidR="006D2315">
        <w:rPr>
          <w:rFonts w:ascii="Book Antiqua" w:eastAsia="Book Antiqua" w:hAnsi="Book Antiqua" w:cs="Book Antiqua"/>
          <w:color w:val="000000"/>
        </w:rPr>
        <w:t>-language</w:t>
      </w:r>
      <w:r>
        <w:rPr>
          <w:rFonts w:ascii="Book Antiqua" w:eastAsia="Book Antiqua" w:hAnsi="Book Antiqua" w:cs="Book Antiqua"/>
          <w:color w:val="000000"/>
        </w:rPr>
        <w:t xml:space="preserve"> databases (PubMed, Embase, Cochrane Library, </w:t>
      </w:r>
      <w:r w:rsidR="006D2315">
        <w:rPr>
          <w:rFonts w:ascii="Book Antiqua" w:eastAsia="Book Antiqua" w:hAnsi="Book Antiqua" w:cs="Book Antiqua"/>
          <w:color w:val="000000"/>
        </w:rPr>
        <w:t xml:space="preserve">and </w:t>
      </w:r>
      <w:r>
        <w:rPr>
          <w:rFonts w:ascii="Book Antiqua" w:eastAsia="Book Antiqua" w:hAnsi="Book Antiqua" w:cs="Book Antiqua"/>
          <w:color w:val="000000"/>
        </w:rPr>
        <w:t xml:space="preserve">Web of Science) were searched up to June 2020 for studies comparing stents with and without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 in the treatment of unresectable MOJ.</w:t>
      </w:r>
    </w:p>
    <w:p w14:paraId="4C67E808" w14:textId="77777777" w:rsidR="00E477CA" w:rsidRDefault="00E477CA">
      <w:pPr>
        <w:spacing w:line="360" w:lineRule="auto"/>
        <w:jc w:val="both"/>
        <w:rPr>
          <w:rFonts w:ascii="Book Antiqua" w:hAnsi="Book Antiqua"/>
        </w:rPr>
      </w:pPr>
    </w:p>
    <w:p w14:paraId="493D5545"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results</w:t>
      </w:r>
    </w:p>
    <w:p w14:paraId="50FD1427" w14:textId="67656EF9"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A total of </w:t>
      </w:r>
      <w:r w:rsidR="006D2315">
        <w:rPr>
          <w:rFonts w:ascii="Book Antiqua" w:eastAsia="Book Antiqua" w:hAnsi="Book Antiqua" w:cs="Book Antiqua"/>
          <w:color w:val="000000"/>
        </w:rPr>
        <w:t xml:space="preserve">ten </w:t>
      </w:r>
      <w:r>
        <w:rPr>
          <w:rFonts w:ascii="Book Antiqua" w:eastAsia="Book Antiqua" w:hAnsi="Book Antiqua" w:cs="Book Antiqua"/>
          <w:color w:val="000000"/>
        </w:rPr>
        <w:t xml:space="preserve">studies were included (6 RCTs and 4 cohort studies), </w:t>
      </w:r>
      <w:r w:rsidR="006D2315">
        <w:rPr>
          <w:rFonts w:ascii="Book Antiqua" w:eastAsia="Book Antiqua" w:hAnsi="Book Antiqua" w:cs="Book Antiqua"/>
          <w:color w:val="000000"/>
        </w:rPr>
        <w:t xml:space="preserve">involving </w:t>
      </w:r>
      <w:r>
        <w:rPr>
          <w:rFonts w:ascii="Book Antiqua" w:eastAsia="Book Antiqua" w:hAnsi="Book Antiqua" w:cs="Book Antiqua"/>
          <w:color w:val="000000"/>
        </w:rPr>
        <w:t xml:space="preserve">a total of 875 patients. Our study revealed that compared with conventional stents,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extended the stent patency time and overall survival period. No extra complications or severe liver damage was caused by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This topic remains to be studied, and more research is needed to further assess the long-term therapeutic outcomes and safety of stents irradiated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I seeds.</w:t>
      </w:r>
    </w:p>
    <w:p w14:paraId="17FAFF13" w14:textId="77777777" w:rsidR="00E477CA" w:rsidRDefault="00E477CA">
      <w:pPr>
        <w:spacing w:line="360" w:lineRule="auto"/>
        <w:ind w:firstLine="480"/>
        <w:jc w:val="both"/>
        <w:rPr>
          <w:rFonts w:ascii="Book Antiqua" w:hAnsi="Book Antiqua"/>
        </w:rPr>
      </w:pPr>
    </w:p>
    <w:p w14:paraId="13184CC1"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t>Research conclusions</w:t>
      </w:r>
    </w:p>
    <w:p w14:paraId="26453B37" w14:textId="395F2CF6"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Percutaneous biliary stents combined with brachytherapy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t>
      </w:r>
      <w:r w:rsidR="006D2315">
        <w:rPr>
          <w:rFonts w:ascii="Book Antiqua" w:eastAsia="Book Antiqua" w:hAnsi="Book Antiqua" w:cs="Book Antiqua"/>
          <w:color w:val="000000"/>
        </w:rPr>
        <w:t xml:space="preserve">offers a </w:t>
      </w:r>
      <w:r>
        <w:rPr>
          <w:rFonts w:ascii="Book Antiqua" w:eastAsia="Book Antiqua" w:hAnsi="Book Antiqua" w:cs="Book Antiqua"/>
          <w:color w:val="000000"/>
        </w:rPr>
        <w:t xml:space="preserve">longer stent patency and higher overall survival than conventional stents for patients with unresectable MOJ, resulting in equivalent complications and serum index outcomes. </w:t>
      </w:r>
    </w:p>
    <w:p w14:paraId="48FD822C" w14:textId="77777777" w:rsidR="00E477CA" w:rsidRDefault="00E477CA">
      <w:pPr>
        <w:spacing w:line="360" w:lineRule="auto"/>
        <w:ind w:firstLine="480"/>
        <w:jc w:val="both"/>
        <w:rPr>
          <w:rFonts w:ascii="Book Antiqua" w:hAnsi="Book Antiqua"/>
        </w:rPr>
      </w:pPr>
    </w:p>
    <w:p w14:paraId="4077BFFB" w14:textId="77777777" w:rsidR="00E477CA" w:rsidRDefault="000E0B28">
      <w:pPr>
        <w:spacing w:line="360" w:lineRule="auto"/>
        <w:jc w:val="both"/>
        <w:rPr>
          <w:rFonts w:ascii="Book Antiqua" w:hAnsi="Book Antiqua"/>
        </w:rPr>
      </w:pPr>
      <w:r>
        <w:rPr>
          <w:rFonts w:ascii="Book Antiqua" w:eastAsia="Book Antiqua" w:hAnsi="Book Antiqua" w:cs="Book Antiqua"/>
          <w:b/>
          <w:i/>
          <w:color w:val="000000"/>
        </w:rPr>
        <w:lastRenderedPageBreak/>
        <w:t>Research perspectives</w:t>
      </w:r>
    </w:p>
    <w:p w14:paraId="4D0CCC89" w14:textId="134C9F6E"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To promote the clinical application of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stents for the treatment of MOJ, future studies are needed to conduct in-depth comparative studies on the applicable conditions and cost-effectiveness of the three types of irradiated stents. In addition, it is necessary to compare the efficacy of irradiation stents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for </w:t>
      </w:r>
      <w:r w:rsidR="006D2315">
        <w:rPr>
          <w:rFonts w:ascii="Book Antiqua" w:eastAsia="Book Antiqua" w:hAnsi="Book Antiqua" w:cs="Book Antiqua"/>
          <w:color w:val="000000"/>
        </w:rPr>
        <w:t>MOJ</w:t>
      </w:r>
      <w:r>
        <w:rPr>
          <w:rFonts w:ascii="Book Antiqua" w:eastAsia="Book Antiqua" w:hAnsi="Book Antiqua" w:cs="Book Antiqua"/>
          <w:color w:val="000000"/>
        </w:rPr>
        <w:t xml:space="preserve"> caused by different adenocarcinomas. </w:t>
      </w:r>
    </w:p>
    <w:p w14:paraId="7F0F8120" w14:textId="77777777" w:rsidR="00E477CA" w:rsidRDefault="00E477CA">
      <w:pPr>
        <w:spacing w:line="360" w:lineRule="auto"/>
        <w:ind w:firstLine="480"/>
        <w:jc w:val="both"/>
        <w:rPr>
          <w:rFonts w:ascii="Book Antiqua" w:hAnsi="Book Antiqua"/>
        </w:rPr>
      </w:pPr>
    </w:p>
    <w:p w14:paraId="10D9B54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REFERENCES</w:t>
      </w:r>
    </w:p>
    <w:p w14:paraId="0B0BC94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de Groen PC</w:t>
      </w:r>
      <w:r>
        <w:rPr>
          <w:rFonts w:ascii="Book Antiqua" w:eastAsia="Book Antiqua" w:hAnsi="Book Antiqua" w:cs="Book Antiqua"/>
          <w:color w:val="000000"/>
        </w:rPr>
        <w:t xml:space="preserve">, Gores GJ, LaRusso NF, Gunderson LL,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Biliary tract cancers.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341</w:t>
      </w:r>
      <w:r>
        <w:rPr>
          <w:rFonts w:ascii="Book Antiqua" w:eastAsia="Book Antiqua" w:hAnsi="Book Antiqua" w:cs="Book Antiqua"/>
          <w:color w:val="000000"/>
        </w:rPr>
        <w:t>: 1368-1378 [PMID: 10536130 DOI: 10.1056/NEJM199910283411807]</w:t>
      </w:r>
    </w:p>
    <w:p w14:paraId="5E36290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Wang L</w:t>
      </w:r>
      <w:r>
        <w:rPr>
          <w:rFonts w:ascii="Book Antiqua" w:eastAsia="Book Antiqua" w:hAnsi="Book Antiqua" w:cs="Book Antiqua"/>
          <w:color w:val="000000"/>
        </w:rPr>
        <w:t xml:space="preserve">, Yu WF. Obstructive jaundice and perioperative management.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Anaesthesiol</w:t>
      </w:r>
      <w:proofErr w:type="spellEnd"/>
      <w:r>
        <w:rPr>
          <w:rFonts w:ascii="Book Antiqua" w:eastAsia="Book Antiqua" w:hAnsi="Book Antiqua" w:cs="Book Antiqua"/>
          <w:i/>
          <w:iCs/>
          <w:color w:val="000000"/>
        </w:rPr>
        <w:t xml:space="preserve"> Taiwan</w:t>
      </w:r>
      <w:r>
        <w:rPr>
          <w:rFonts w:ascii="Book Antiqua" w:eastAsia="Book Antiqua" w:hAnsi="Book Antiqua" w:cs="Book Antiqua"/>
          <w:color w:val="000000"/>
        </w:rPr>
        <w:t xml:space="preserve"> 2014; </w:t>
      </w:r>
      <w:r>
        <w:rPr>
          <w:rFonts w:ascii="Book Antiqua" w:eastAsia="Book Antiqua" w:hAnsi="Book Antiqua" w:cs="Book Antiqua"/>
          <w:b/>
          <w:bCs/>
          <w:color w:val="000000"/>
        </w:rPr>
        <w:t>52</w:t>
      </w:r>
      <w:r>
        <w:rPr>
          <w:rFonts w:ascii="Book Antiqua" w:eastAsia="Book Antiqua" w:hAnsi="Book Antiqua" w:cs="Book Antiqua"/>
          <w:color w:val="000000"/>
        </w:rPr>
        <w:t>: 22-29 [PMID: 24999215 DOI: 10.1016/j.aat.2014.03.002]</w:t>
      </w:r>
    </w:p>
    <w:p w14:paraId="5ED1934A"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Zhang GY</w:t>
      </w:r>
      <w:r>
        <w:rPr>
          <w:rFonts w:ascii="Book Antiqua" w:eastAsia="Book Antiqua" w:hAnsi="Book Antiqua" w:cs="Book Antiqua"/>
          <w:color w:val="000000"/>
        </w:rPr>
        <w:t xml:space="preserve">, Li WT, Peng WJ, Li GD, He XH, Xu LC. Clinical outcomes and prediction of survival following percutaneous biliary drainage for malignant obstructive jaundice.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1185-1190 [PMID: 24944690 DOI: 10.3892/ol.2014.1860]</w:t>
      </w:r>
    </w:p>
    <w:p w14:paraId="290C673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Steel AW</w:t>
      </w:r>
      <w:r>
        <w:rPr>
          <w:rFonts w:ascii="Book Antiqua" w:eastAsia="Book Antiqua" w:hAnsi="Book Antiqua" w:cs="Book Antiqua"/>
          <w:color w:val="000000"/>
        </w:rPr>
        <w:t xml:space="preserve">, Postgate AJ, </w:t>
      </w:r>
      <w:proofErr w:type="spellStart"/>
      <w:r>
        <w:rPr>
          <w:rFonts w:ascii="Book Antiqua" w:eastAsia="Book Antiqua" w:hAnsi="Book Antiqua" w:cs="Book Antiqua"/>
          <w:color w:val="000000"/>
        </w:rPr>
        <w:t>Khorsandi</w:t>
      </w:r>
      <w:proofErr w:type="spellEnd"/>
      <w:r>
        <w:rPr>
          <w:rFonts w:ascii="Book Antiqua" w:eastAsia="Book Antiqua" w:hAnsi="Book Antiqua" w:cs="Book Antiqua"/>
          <w:color w:val="000000"/>
        </w:rPr>
        <w:t xml:space="preserve"> S, Nicholls J, Jiao L, </w:t>
      </w:r>
      <w:proofErr w:type="spellStart"/>
      <w:r>
        <w:rPr>
          <w:rFonts w:ascii="Book Antiqua" w:eastAsia="Book Antiqua" w:hAnsi="Book Antiqua" w:cs="Book Antiqua"/>
          <w:color w:val="000000"/>
        </w:rPr>
        <w:t>Vlavianos</w:t>
      </w:r>
      <w:proofErr w:type="spellEnd"/>
      <w:r>
        <w:rPr>
          <w:rFonts w:ascii="Book Antiqua" w:eastAsia="Book Antiqua" w:hAnsi="Book Antiqua" w:cs="Book Antiqua"/>
          <w:color w:val="000000"/>
        </w:rPr>
        <w:t xml:space="preserve"> P, Habib N, </w:t>
      </w:r>
      <w:proofErr w:type="spellStart"/>
      <w:r>
        <w:rPr>
          <w:rFonts w:ascii="Book Antiqua" w:eastAsia="Book Antiqua" w:hAnsi="Book Antiqua" w:cs="Book Antiqua"/>
          <w:color w:val="000000"/>
        </w:rPr>
        <w:t>Westaby</w:t>
      </w:r>
      <w:proofErr w:type="spellEnd"/>
      <w:r>
        <w:rPr>
          <w:rFonts w:ascii="Book Antiqua" w:eastAsia="Book Antiqua" w:hAnsi="Book Antiqua" w:cs="Book Antiqua"/>
          <w:color w:val="000000"/>
        </w:rPr>
        <w:t xml:space="preserve"> D. Endoscopically applied radiofrequency ablation appears to be safe in the treatment of malignant biliary obstruction.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149-153 [PMID: 21184881 DOI: 10.1016/j.gie.2010.09.031]</w:t>
      </w:r>
    </w:p>
    <w:p w14:paraId="5BE12B1B"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Sun C</w:t>
      </w:r>
      <w:r>
        <w:rPr>
          <w:rFonts w:ascii="Book Antiqua" w:eastAsia="Book Antiqua" w:hAnsi="Book Antiqua" w:cs="Book Antiqua"/>
          <w:color w:val="000000"/>
        </w:rPr>
        <w:t xml:space="preserve">, Yan G, Li Z, Tzeng CM. A meta-analysis of the effect of preoperative biliary stenting on patients with obstructive jaundice.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e189 [PMID: 25474436 DOI: 10.1097/MD.0000000000000189]</w:t>
      </w:r>
    </w:p>
    <w:p w14:paraId="683FA17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Sofi AA</w:t>
      </w:r>
      <w:r>
        <w:rPr>
          <w:rFonts w:ascii="Book Antiqua" w:eastAsia="Book Antiqua" w:hAnsi="Book Antiqua" w:cs="Book Antiqua"/>
          <w:color w:val="000000"/>
        </w:rPr>
        <w:t xml:space="preserve">, Khan MA, Das A, Sachdev M, </w:t>
      </w:r>
      <w:proofErr w:type="spellStart"/>
      <w:r>
        <w:rPr>
          <w:rFonts w:ascii="Book Antiqua" w:eastAsia="Book Antiqua" w:hAnsi="Book Antiqua" w:cs="Book Antiqua"/>
          <w:color w:val="000000"/>
        </w:rPr>
        <w:t>Khuder</w:t>
      </w:r>
      <w:proofErr w:type="spellEnd"/>
      <w:r>
        <w:rPr>
          <w:rFonts w:ascii="Book Antiqua" w:eastAsia="Book Antiqua" w:hAnsi="Book Antiqua" w:cs="Book Antiqua"/>
          <w:color w:val="000000"/>
        </w:rPr>
        <w:t xml:space="preserve"> S, Nawras A, Lee W. Radiofrequency ablation combined with biliary stent placement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stent placement alone for malignant biliary strictures: a systematic review and meta-analysis.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944-951.e1 [PMID: 29108980 DOI: 10.1016/j.gie.2017.10.029]</w:t>
      </w:r>
    </w:p>
    <w:p w14:paraId="6C23542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Brunner TB</w:t>
      </w:r>
      <w:r>
        <w:rPr>
          <w:rFonts w:ascii="Book Antiqua" w:eastAsia="Book Antiqua" w:hAnsi="Book Antiqua" w:cs="Book Antiqua"/>
          <w:color w:val="000000"/>
        </w:rPr>
        <w:t xml:space="preserve">, Eccles CL. Radiotherapy and chemotherapy as therapeutic strategies in extrahepatic biliary duct carcinoma. </w:t>
      </w:r>
      <w:proofErr w:type="spellStart"/>
      <w:r>
        <w:rPr>
          <w:rFonts w:ascii="Book Antiqua" w:eastAsia="Book Antiqua" w:hAnsi="Book Antiqua" w:cs="Book Antiqua"/>
          <w:i/>
          <w:iCs/>
          <w:color w:val="000000"/>
        </w:rPr>
        <w:t>Strahlenther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Onkol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186</w:t>
      </w:r>
      <w:r>
        <w:rPr>
          <w:rFonts w:ascii="Book Antiqua" w:eastAsia="Book Antiqua" w:hAnsi="Book Antiqua" w:cs="Book Antiqua"/>
          <w:color w:val="000000"/>
        </w:rPr>
        <w:t>: 672-680 [PMID: 21136029 DOI: 10.1007/s00066-010-2161-y]</w:t>
      </w:r>
    </w:p>
    <w:p w14:paraId="2261811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Boulay BR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Birg</w:t>
      </w:r>
      <w:proofErr w:type="spellEnd"/>
      <w:r>
        <w:rPr>
          <w:rFonts w:ascii="Book Antiqua" w:eastAsia="Book Antiqua" w:hAnsi="Book Antiqua" w:cs="Book Antiqua"/>
          <w:color w:val="000000"/>
        </w:rPr>
        <w:t xml:space="preserve"> A. Malignant biliary obstruction: From palliation to treatment.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498-508 [PMID: 27326319 DOI: 10.4251/wjgo.v8.i6.498]</w:t>
      </w:r>
    </w:p>
    <w:p w14:paraId="11A3210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Lu J</w:t>
      </w:r>
      <w:r>
        <w:rPr>
          <w:rFonts w:ascii="Book Antiqua" w:eastAsia="Book Antiqua" w:hAnsi="Book Antiqua" w:cs="Book Antiqua"/>
          <w:color w:val="000000"/>
        </w:rPr>
        <w:t xml:space="preserve">, Guo JH, Zhu HD, Zhu GY, Chen L, Teng GJ. Safety and Efficacy of Irradiation Stent Placement for Malignant Portal Vein Thrombus Combined with </w:t>
      </w:r>
      <w:proofErr w:type="spellStart"/>
      <w:r>
        <w:rPr>
          <w:rFonts w:ascii="Book Antiqua" w:eastAsia="Book Antiqua" w:hAnsi="Book Antiqua" w:cs="Book Antiqua"/>
          <w:color w:val="000000"/>
        </w:rPr>
        <w:t>Transarterial</w:t>
      </w:r>
      <w:proofErr w:type="spellEnd"/>
      <w:r>
        <w:rPr>
          <w:rFonts w:ascii="Book Antiqua" w:eastAsia="Book Antiqua" w:hAnsi="Book Antiqua" w:cs="Book Antiqua"/>
          <w:color w:val="000000"/>
        </w:rPr>
        <w:t xml:space="preserve"> Chemoembolization for Hepatocellular Carcinoma: A Single-Center Experience.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786-794.e3 [PMID: 28396192 DOI: 10.1016/j.jvir.2017.02.014]</w:t>
      </w:r>
    </w:p>
    <w:p w14:paraId="3A38090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Li J, Li R, Zhang Y, Han M, Ma W. Efficacy and safety of iodine-125 radioactive seeds brachytherapy for advanced non-small cell lung cancer-A meta-analysis. </w:t>
      </w:r>
      <w:r>
        <w:rPr>
          <w:rFonts w:ascii="Book Antiqua" w:eastAsia="Book Antiqua" w:hAnsi="Book Antiqua" w:cs="Book Antiqua"/>
          <w:i/>
          <w:iCs/>
          <w:color w:val="000000"/>
        </w:rPr>
        <w:t>Brachytherapy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439-448 [PMID: 29275079 DOI: 10.1016/j.brachy.2017.11.015]</w:t>
      </w:r>
    </w:p>
    <w:p w14:paraId="12BF1D73"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Venkat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Hoffe</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Frakes</w:t>
      </w:r>
      <w:proofErr w:type="spellEnd"/>
      <w:r>
        <w:rPr>
          <w:rFonts w:ascii="Book Antiqua" w:eastAsia="Book Antiqua" w:hAnsi="Book Antiqua" w:cs="Book Antiqua"/>
          <w:color w:val="000000"/>
        </w:rPr>
        <w:t xml:space="preserve"> JM. Stereotactic Body Radiation Therapy for Hepatocellular Carcinoma and Intrahepatic Cholangiocarcinoma.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1073274817729259 [PMID: 28975831 DOI: 10.1177/1073274817729259]</w:t>
      </w:r>
    </w:p>
    <w:p w14:paraId="48D97854"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Li JR</w:t>
      </w:r>
      <w:r>
        <w:rPr>
          <w:rFonts w:ascii="Book Antiqua" w:eastAsia="Book Antiqua" w:hAnsi="Book Antiqua" w:cs="Book Antiqua"/>
          <w:color w:val="000000"/>
        </w:rPr>
        <w:t xml:space="preserve">, Sun Y, Liu L. Radioactive seed implantation and lobaplatin chemotherapy are safe and effective in treating patients with advanced lung cancer. </w:t>
      </w:r>
      <w:r>
        <w:rPr>
          <w:rFonts w:ascii="Book Antiqua" w:eastAsia="Book Antiqua" w:hAnsi="Book Antiqua" w:cs="Book Antiqua"/>
          <w:i/>
          <w:iCs/>
          <w:color w:val="000000"/>
        </w:rPr>
        <w:t xml:space="preserve">Asian Pac J 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4003-4006 [PMID: 25987076 DOI: 10.7314/apjcp.2015.16.9.4003]</w:t>
      </w:r>
    </w:p>
    <w:p w14:paraId="59EA072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Hasimu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Gu JP, Ji WZ, Zhang HX, Zhu DW, Ren WX. Comparative Study of Percutaneous Transhepatic Biliary Stent Placement with or without Iodine-125 Seeds for Treating Patients with Malignant Biliary Obstruction.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583-593 [PMID: 28162906 DOI: 10.1016/j.jvir.2016.11.038]</w:t>
      </w:r>
    </w:p>
    <w:p w14:paraId="02215EC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Jiao D</w:t>
      </w:r>
      <w:r>
        <w:rPr>
          <w:rFonts w:ascii="Book Antiqua" w:eastAsia="Book Antiqua" w:hAnsi="Book Antiqua" w:cs="Book Antiqua"/>
          <w:color w:val="000000"/>
        </w:rPr>
        <w:t xml:space="preserve">, Wu G, Ren J, Han X. Study of self-expandable metallic stent placement intraluminal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 strands brachytherapy of malignant biliary obstruction.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4996-5005 [PMID: 28643064 DOI: 10.1007/s00464-017-5481-5]</w:t>
      </w:r>
    </w:p>
    <w:p w14:paraId="553EAD1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Pan T</w:t>
      </w:r>
      <w:r>
        <w:rPr>
          <w:rFonts w:ascii="Book Antiqua" w:eastAsia="Book Antiqua" w:hAnsi="Book Antiqua" w:cs="Book Antiqua"/>
          <w:color w:val="000000"/>
        </w:rPr>
        <w:t xml:space="preserve">, Li MA, Mu LW, Zhu D, Qian JS, Li ZR. Stent placement with iodine-125 seeds strand effectively extends the duration of stent patency and survival in patients with </w:t>
      </w:r>
      <w:r>
        <w:rPr>
          <w:rFonts w:ascii="Book Antiqua" w:eastAsia="Book Antiqua" w:hAnsi="Book Antiqua" w:cs="Book Antiqua"/>
          <w:color w:val="000000"/>
        </w:rPr>
        <w:lastRenderedPageBreak/>
        <w:t xml:space="preserve">unresectable malignant obstructive jaundice.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123-128 [PMID: 31906735 DOI: 10.1080/00365521.2019.1707275]</w:t>
      </w:r>
    </w:p>
    <w:p w14:paraId="60827A2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Shamseer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Moher D, Clarke M, </w:t>
      </w:r>
      <w:proofErr w:type="spellStart"/>
      <w:r>
        <w:rPr>
          <w:rFonts w:ascii="Book Antiqua" w:eastAsia="Book Antiqua" w:hAnsi="Book Antiqua" w:cs="Book Antiqua"/>
          <w:color w:val="000000"/>
        </w:rPr>
        <w:t>Ghersi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Petticrew</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Shekelle</w:t>
      </w:r>
      <w:proofErr w:type="spellEnd"/>
      <w:r>
        <w:rPr>
          <w:rFonts w:ascii="Book Antiqua" w:eastAsia="Book Antiqua" w:hAnsi="Book Antiqua" w:cs="Book Antiqua"/>
          <w:color w:val="000000"/>
        </w:rPr>
        <w:t xml:space="preserve"> P, Stewart LA; PRISMA-P Group. Preferred reporting items for systematic review and meta-analysis protocols (PRISMA-P) 2015: elaboration and explanation.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g7647 [PMID: 25555855 DOI: 10.1136/bmj.g7647]</w:t>
      </w:r>
    </w:p>
    <w:p w14:paraId="08945F1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Cardella</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Kundu S, Miller DL, </w:t>
      </w:r>
      <w:proofErr w:type="spellStart"/>
      <w:r>
        <w:rPr>
          <w:rFonts w:ascii="Book Antiqua" w:eastAsia="Book Antiqua" w:hAnsi="Book Antiqua" w:cs="Book Antiqua"/>
          <w:color w:val="000000"/>
        </w:rPr>
        <w:t>Millward</w:t>
      </w:r>
      <w:proofErr w:type="spellEnd"/>
      <w:r>
        <w:rPr>
          <w:rFonts w:ascii="Book Antiqua" w:eastAsia="Book Antiqua" w:hAnsi="Book Antiqua" w:cs="Book Antiqua"/>
          <w:color w:val="000000"/>
        </w:rPr>
        <w:t xml:space="preserve"> SF, Sacks D; Society of Interventional Radiology. Society of Interventional Radiology clinical practice guidelines.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S189-S191 [PMID: 19559998 DOI: 10.1016/j.jvir.2009.04.035]</w:t>
      </w:r>
    </w:p>
    <w:p w14:paraId="3F10CF0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Tierney JF</w:t>
      </w:r>
      <w:r>
        <w:rPr>
          <w:rFonts w:ascii="Book Antiqua" w:eastAsia="Book Antiqua" w:hAnsi="Book Antiqua" w:cs="Book Antiqua"/>
          <w:color w:val="000000"/>
        </w:rPr>
        <w:t xml:space="preserve">, Stewart LA, </w:t>
      </w:r>
      <w:proofErr w:type="spellStart"/>
      <w:r>
        <w:rPr>
          <w:rFonts w:ascii="Book Antiqua" w:eastAsia="Book Antiqua" w:hAnsi="Book Antiqua" w:cs="Book Antiqua"/>
          <w:color w:val="000000"/>
        </w:rPr>
        <w:t>Ghersi</w:t>
      </w:r>
      <w:proofErr w:type="spellEnd"/>
      <w:r>
        <w:rPr>
          <w:rFonts w:ascii="Book Antiqua" w:eastAsia="Book Antiqua" w:hAnsi="Book Antiqua" w:cs="Book Antiqua"/>
          <w:color w:val="000000"/>
        </w:rPr>
        <w:t xml:space="preserve"> D, Burdett S, </w:t>
      </w:r>
      <w:proofErr w:type="spellStart"/>
      <w:r>
        <w:rPr>
          <w:rFonts w:ascii="Book Antiqua" w:eastAsia="Book Antiqua" w:hAnsi="Book Antiqua" w:cs="Book Antiqua"/>
          <w:color w:val="000000"/>
        </w:rPr>
        <w:t>Sydes</w:t>
      </w:r>
      <w:proofErr w:type="spellEnd"/>
      <w:r>
        <w:rPr>
          <w:rFonts w:ascii="Book Antiqua" w:eastAsia="Book Antiqua" w:hAnsi="Book Antiqua" w:cs="Book Antiqua"/>
          <w:color w:val="000000"/>
        </w:rPr>
        <w:t xml:space="preserve"> MR. Practical methods for incorporating summary time-to-event data into meta-analysis.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16 [PMID: 17555582 DOI: 10.1186/1745-6215-8-16]</w:t>
      </w:r>
    </w:p>
    <w:p w14:paraId="02E3C31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Rothstein HR,</w:t>
      </w:r>
      <w:r>
        <w:rPr>
          <w:rFonts w:ascii="Book Antiqua" w:eastAsia="Book Antiqua" w:hAnsi="Book Antiqua" w:cs="Book Antiqua"/>
          <w:color w:val="000000"/>
        </w:rPr>
        <w:t xml:space="preserve"> Sutton AJ, </w:t>
      </w:r>
      <w:proofErr w:type="spellStart"/>
      <w:r>
        <w:rPr>
          <w:rFonts w:ascii="Book Antiqua" w:eastAsia="Book Antiqua" w:hAnsi="Book Antiqua" w:cs="Book Antiqua"/>
          <w:color w:val="000000"/>
        </w:rPr>
        <w:t>Borenstein</w:t>
      </w:r>
      <w:proofErr w:type="spellEnd"/>
      <w:r>
        <w:rPr>
          <w:rFonts w:ascii="Book Antiqua" w:eastAsia="Book Antiqua" w:hAnsi="Book Antiqua" w:cs="Book Antiqua"/>
          <w:color w:val="000000"/>
        </w:rPr>
        <w:t xml:space="preserve"> M. Publication Bias and Meta-Analysis: Prevention, Assessments and Adjustments.</w:t>
      </w:r>
      <w:r>
        <w:t xml:space="preserve"> </w:t>
      </w:r>
      <w:r>
        <w:rPr>
          <w:rFonts w:ascii="Book Antiqua" w:eastAsia="Book Antiqua" w:hAnsi="Book Antiqua" w:cs="Book Antiqua"/>
          <w:color w:val="000000"/>
        </w:rPr>
        <w:t>Chichester:</w:t>
      </w:r>
      <w:r>
        <w:t xml:space="preserve"> </w:t>
      </w:r>
      <w:r>
        <w:rPr>
          <w:rFonts w:ascii="Book Antiqua" w:eastAsia="Book Antiqua" w:hAnsi="Book Antiqua" w:cs="Book Antiqua"/>
          <w:color w:val="000000"/>
        </w:rPr>
        <w:t>Wiley, 2005: 356 [DOI: 10.1002/0470870168]</w:t>
      </w:r>
    </w:p>
    <w:p w14:paraId="76C0515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Zhu HD</w:t>
      </w:r>
      <w:r>
        <w:rPr>
          <w:rFonts w:ascii="Book Antiqua" w:eastAsia="Book Antiqua" w:hAnsi="Book Antiqua" w:cs="Book Antiqua"/>
          <w:color w:val="000000"/>
        </w:rPr>
        <w:t>, Guo JH, Zhu GY, He SC, Fang W, Deng G, Qin YL, Li GZ, Coldwell DM, Teng GJ. A novel biliary stent loaded with (</w:t>
      </w:r>
      <w:proofErr w:type="gramStart"/>
      <w:r>
        <w:rPr>
          <w:rFonts w:ascii="Book Antiqua" w:eastAsia="Book Antiqua" w:hAnsi="Book Antiqua" w:cs="Book Antiqua"/>
          <w:color w:val="000000"/>
        </w:rPr>
        <w:t>125)I</w:t>
      </w:r>
      <w:proofErr w:type="gramEnd"/>
      <w:r>
        <w:rPr>
          <w:rFonts w:ascii="Book Antiqua" w:eastAsia="Book Antiqua" w:hAnsi="Book Antiqua" w:cs="Book Antiqua"/>
          <w:color w:val="000000"/>
        </w:rPr>
        <w:t xml:space="preserve"> seeds in patients with malignant biliary obstruction: preliminary results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conventional biliary stent.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56</w:t>
      </w:r>
      <w:r>
        <w:rPr>
          <w:rFonts w:ascii="Book Antiqua" w:eastAsia="Book Antiqua" w:hAnsi="Book Antiqua" w:cs="Book Antiqua"/>
          <w:color w:val="000000"/>
        </w:rPr>
        <w:t>: 1104-1111 [PMID: 22266605 DOI: 10.1016/j.jhep.2011.12.018]</w:t>
      </w:r>
    </w:p>
    <w:p w14:paraId="4AFDB72C"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Zhu HD</w:t>
      </w:r>
      <w:r>
        <w:rPr>
          <w:rFonts w:ascii="Book Antiqua" w:eastAsia="Book Antiqua" w:hAnsi="Book Antiqua" w:cs="Book Antiqua"/>
          <w:color w:val="000000"/>
        </w:rPr>
        <w:t xml:space="preserve">, Guo JH, Huang M, Ji JS, Xu H, Lu J, Li HL, Wang WH, Li YL, Ni CF, Shi HB, Xiao EH,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WF, Sun JH, Xu K, Han GH, Du LA, Ren WX, Li MQ, Mao AW, Xiang H, Zhang KX, Min J, Zhu GY, Su C, Chen L, Teng GJ. Irradiation stents vs. conventional metal stents for unresectable malignant biliary obstruction: A multicenter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970-977 [PMID: 29331343 DOI: 10.1016/j.jhep.2017.12.028]</w:t>
      </w:r>
    </w:p>
    <w:p w14:paraId="0268FCD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Zhou WZ</w:t>
      </w:r>
      <w:r>
        <w:rPr>
          <w:rFonts w:ascii="Book Antiqua" w:eastAsia="Book Antiqua" w:hAnsi="Book Antiqua" w:cs="Book Antiqua"/>
          <w:color w:val="000000"/>
        </w:rPr>
        <w:t xml:space="preserve">, Fu YM, Yang ZQ, Shi HB, Liu S, Xia JG, Zhou CG. Study of Percutaneous Stent Placement with Iodine-125 Seed Strand for Malignant Biliary Obstruction.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268-275 [PMID: 30506169 DOI: 10.1007/s00270-018-2117-7]</w:t>
      </w:r>
    </w:p>
    <w:p w14:paraId="10B950A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Zhou C,</w:t>
      </w:r>
      <w:r>
        <w:rPr>
          <w:rFonts w:ascii="Book Antiqua" w:eastAsia="Book Antiqua" w:hAnsi="Book Antiqua" w:cs="Book Antiqua"/>
          <w:color w:val="000000"/>
        </w:rPr>
        <w:t xml:space="preserve"> Li H, Huang Q, Wang J, Gao K. Biliary self-expandable metallic stent combined with Iodine-125 seeds strand in the treatment of hilar malignant biliary obstruction. </w:t>
      </w:r>
      <w:r>
        <w:rPr>
          <w:rFonts w:ascii="Book Antiqua" w:eastAsia="Book Antiqua" w:hAnsi="Book Antiqua" w:cs="Book Antiqua"/>
          <w:i/>
          <w:iCs/>
          <w:color w:val="000000"/>
        </w:rPr>
        <w:t>J Int Med Res 2020</w:t>
      </w:r>
      <w:r>
        <w:rPr>
          <w:rFonts w:ascii="Book Antiqua" w:eastAsia="Book Antiqua" w:hAnsi="Book Antiqua" w:cs="Book Antiqua"/>
          <w:color w:val="000000"/>
        </w:rPr>
        <w:t xml:space="preserve">; </w:t>
      </w:r>
      <w:r>
        <w:rPr>
          <w:rFonts w:ascii="Book Antiqua" w:eastAsia="Book Antiqua" w:hAnsi="Book Antiqua" w:cs="Book Antiqua"/>
          <w:b/>
          <w:bCs/>
          <w:color w:val="000000"/>
        </w:rPr>
        <w:t>48</w:t>
      </w:r>
      <w:r>
        <w:rPr>
          <w:rFonts w:ascii="Book Antiqua" w:eastAsia="Book Antiqua" w:hAnsi="Book Antiqua" w:cs="Book Antiqua"/>
          <w:color w:val="000000"/>
        </w:rPr>
        <w:t>: 300060519887843 [PMID: 31884851 DOI: 10.1177/0300060519887843]</w:t>
      </w:r>
    </w:p>
    <w:p w14:paraId="3057CA26"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Wang T</w:t>
      </w:r>
      <w:r>
        <w:rPr>
          <w:rFonts w:ascii="Book Antiqua" w:eastAsia="Book Antiqua" w:hAnsi="Book Antiqua" w:cs="Book Antiqua"/>
          <w:color w:val="000000"/>
        </w:rPr>
        <w:t xml:space="preserve">, Liu S, Zheng YB, Song XP, Sun BL, Jiang WJ, Wang LG. Clinical Study on Using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Articles Combined with Biliary Stent Implantation in the Treatment of Malignant Obstructive Jaundice.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4649-4653 [PMID: 28739766 DOI: 10.21873/anticanres.11867]</w:t>
      </w:r>
    </w:p>
    <w:p w14:paraId="32F2D61E"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Chen Y</w:t>
      </w:r>
      <w:r>
        <w:rPr>
          <w:rFonts w:ascii="Book Antiqua" w:eastAsia="Book Antiqua" w:hAnsi="Book Antiqua" w:cs="Book Antiqua"/>
          <w:color w:val="000000"/>
        </w:rPr>
        <w:t>, Wang XL, Yan ZP, Wang JH, Cheng JM, Gong GQ, Luo JJ. The use of ¹²</w:t>
      </w:r>
      <w:r>
        <w:rPr>
          <w:rFonts w:ascii="微软雅黑" w:eastAsia="微软雅黑" w:hAnsi="微软雅黑" w:cs="微软雅黑" w:hint="eastAsia"/>
          <w:color w:val="000000"/>
        </w:rPr>
        <w:t>⁵</w:t>
      </w:r>
      <w:r>
        <w:rPr>
          <w:rFonts w:ascii="Book Antiqua" w:eastAsia="Book Antiqua" w:hAnsi="Book Antiqua" w:cs="Book Antiqua"/>
          <w:color w:val="000000"/>
        </w:rPr>
        <w:t xml:space="preserve">I seed strands for intraluminal brachytherapy of malignant obstructive jaundice.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Biother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Radiopharm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317-323 [PMID: 21902546 DOI: 10.1089/cbr.2011.0999]</w:t>
      </w:r>
    </w:p>
    <w:p w14:paraId="290D0D3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Chen W</w:t>
      </w:r>
      <w:r>
        <w:rPr>
          <w:rFonts w:ascii="Book Antiqua" w:eastAsia="Book Antiqua" w:hAnsi="Book Antiqua" w:cs="Book Antiqua"/>
          <w:color w:val="000000"/>
        </w:rPr>
        <w:t xml:space="preserve">, Fang XM, Wang X, Sudarshan SKP, Hu XY, Chen HW. Preliminary clinical application of integrated 125I seeds stents in the therapy of malignant lower biliary tract obstruction. </w:t>
      </w:r>
      <w:r>
        <w:rPr>
          <w:rFonts w:ascii="Book Antiqua" w:eastAsia="Book Antiqua" w:hAnsi="Book Antiqua" w:cs="Book Antiqua"/>
          <w:i/>
          <w:iCs/>
          <w:color w:val="000000"/>
        </w:rPr>
        <w:t>J Xray Sci Technol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865-875 [PMID: 30040791 DOI: 10.3233/XST-180403]</w:t>
      </w:r>
    </w:p>
    <w:p w14:paraId="74C112C1"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Almadi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Martel M. No benefit of covered </w:t>
      </w:r>
      <w:r>
        <w:rPr>
          <w:rFonts w:ascii="Book Antiqua" w:eastAsia="Book Antiqua" w:hAnsi="Book Antiqua" w:cs="Book Antiqua"/>
          <w:i/>
          <w:iCs/>
          <w:color w:val="000000"/>
        </w:rPr>
        <w:t>vs</w:t>
      </w:r>
      <w:r>
        <w:rPr>
          <w:rFonts w:ascii="Book Antiqua" w:eastAsia="Book Antiqua" w:hAnsi="Book Antiqua" w:cs="Book Antiqua"/>
          <w:color w:val="000000"/>
        </w:rPr>
        <w:t xml:space="preserve"> uncovered self-expandable metal stents in patients with malignant distal biliary obstruction: a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27-37.e1 [PMID: 23103324 DOI: 10.1016/j.cgh.2012.10.019]</w:t>
      </w:r>
    </w:p>
    <w:p w14:paraId="2DF9682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Luo JJ</w:t>
      </w:r>
      <w:r>
        <w:rPr>
          <w:rFonts w:ascii="Book Antiqua" w:eastAsia="Book Antiqua" w:hAnsi="Book Antiqua" w:cs="Book Antiqua"/>
          <w:color w:val="000000"/>
        </w:rPr>
        <w:t xml:space="preserve">, Zhang ZH, Liu QX, Zhang W, Wang JH, Yan ZP. Endovascular brachytherapy combined with stent placement and TACE for treatment of HCC with main portal vein tumor thrombus.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185-195 [PMID: 26341514 DOI: 10.1007/s12072-015-9663-8]</w:t>
      </w:r>
    </w:p>
    <w:p w14:paraId="541D8BB0"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Serhatlioğlu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Oğur</w:t>
      </w:r>
      <w:proofErr w:type="spellEnd"/>
      <w:r>
        <w:rPr>
          <w:rFonts w:ascii="Book Antiqua" w:eastAsia="Book Antiqua" w:hAnsi="Book Antiqua" w:cs="Book Antiqua"/>
          <w:color w:val="000000"/>
        </w:rPr>
        <w:t xml:space="preserve"> E, Ozan AT, </w:t>
      </w:r>
      <w:proofErr w:type="spellStart"/>
      <w:r>
        <w:rPr>
          <w:rFonts w:ascii="Book Antiqua" w:eastAsia="Book Antiqua" w:hAnsi="Book Antiqua" w:cs="Book Antiqua"/>
          <w:color w:val="000000"/>
        </w:rPr>
        <w:t>Gürsu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Gödekmerdan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Ayar</w:t>
      </w:r>
      <w:proofErr w:type="spellEnd"/>
      <w:r>
        <w:rPr>
          <w:rFonts w:ascii="Book Antiqua" w:eastAsia="Book Antiqua" w:hAnsi="Book Antiqua" w:cs="Book Antiqua"/>
          <w:color w:val="000000"/>
        </w:rPr>
        <w:t xml:space="preserve"> A. [Biochemical and immunological effects of ionizing radiation in radiology staff members]. </w:t>
      </w:r>
      <w:proofErr w:type="spellStart"/>
      <w:r>
        <w:rPr>
          <w:rFonts w:ascii="Book Antiqua" w:eastAsia="Book Antiqua" w:hAnsi="Book Antiqua" w:cs="Book Antiqua"/>
          <w:i/>
          <w:iCs/>
          <w:color w:val="000000"/>
        </w:rPr>
        <w:t>Tani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Girisim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Radyol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97-102 [PMID: 15236122]</w:t>
      </w:r>
    </w:p>
    <w:p w14:paraId="0C84D1E2"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Wakeford R</w:t>
      </w:r>
      <w:r>
        <w:rPr>
          <w:rFonts w:ascii="Book Antiqua" w:eastAsia="Book Antiqua" w:hAnsi="Book Antiqua" w:cs="Book Antiqua"/>
          <w:color w:val="000000"/>
        </w:rPr>
        <w:t xml:space="preserve">. Radiation in the workplace-a review of studies of the risks of occupational exposure to </w:t>
      </w:r>
      <w:proofErr w:type="spellStart"/>
      <w:r>
        <w:rPr>
          <w:rFonts w:ascii="Book Antiqua" w:eastAsia="Book Antiqua" w:hAnsi="Book Antiqua" w:cs="Book Antiqua"/>
          <w:color w:val="000000"/>
        </w:rPr>
        <w:t>ionising</w:t>
      </w:r>
      <w:proofErr w:type="spellEnd"/>
      <w:r>
        <w:rPr>
          <w:rFonts w:ascii="Book Antiqua" w:eastAsia="Book Antiqua" w:hAnsi="Book Antiqua" w:cs="Book Antiqua"/>
          <w:color w:val="000000"/>
        </w:rPr>
        <w:t xml:space="preserve"> radiation.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A61-A79 [PMID: 19454806 DOI: 10.1088/0952-4746/29/2A/S05]</w:t>
      </w:r>
    </w:p>
    <w:p w14:paraId="5E7470A4"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Monk BJ</w:t>
      </w:r>
      <w:r>
        <w:rPr>
          <w:rFonts w:ascii="Book Antiqua" w:eastAsia="Book Antiqua" w:hAnsi="Book Antiqua" w:cs="Book Antiqua"/>
          <w:color w:val="000000"/>
        </w:rPr>
        <w:t xml:space="preserve">, Tewari KS, </w:t>
      </w:r>
      <w:proofErr w:type="spellStart"/>
      <w:r>
        <w:rPr>
          <w:rFonts w:ascii="Book Antiqua" w:eastAsia="Book Antiqua" w:hAnsi="Book Antiqua" w:cs="Book Antiqua"/>
          <w:color w:val="000000"/>
        </w:rPr>
        <w:t>Puthawala</w:t>
      </w:r>
      <w:proofErr w:type="spellEnd"/>
      <w:r>
        <w:rPr>
          <w:rFonts w:ascii="Book Antiqua" w:eastAsia="Book Antiqua" w:hAnsi="Book Antiqua" w:cs="Book Antiqua"/>
          <w:color w:val="000000"/>
        </w:rPr>
        <w:t xml:space="preserve"> AA, Syed AM, Haugen JA, Burger RA. Treatment of recurrent gynecologic malignancies with iodine-125 permanent interstitial irradiation.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Oncol Biol Phys</w:t>
      </w:r>
      <w:r>
        <w:rPr>
          <w:rFonts w:ascii="Book Antiqua" w:eastAsia="Book Antiqua" w:hAnsi="Book Antiqua" w:cs="Book Antiqua"/>
          <w:color w:val="000000"/>
        </w:rPr>
        <w:t xml:space="preserve"> 2002; </w:t>
      </w:r>
      <w:r>
        <w:rPr>
          <w:rFonts w:ascii="Book Antiqua" w:eastAsia="Book Antiqua" w:hAnsi="Book Antiqua" w:cs="Book Antiqua"/>
          <w:b/>
          <w:bCs/>
          <w:color w:val="000000"/>
        </w:rPr>
        <w:t>52</w:t>
      </w:r>
      <w:r>
        <w:rPr>
          <w:rFonts w:ascii="Book Antiqua" w:eastAsia="Book Antiqua" w:hAnsi="Book Antiqua" w:cs="Book Antiqua"/>
          <w:color w:val="000000"/>
        </w:rPr>
        <w:t>: 806-815 [PMID: 11849805 DOI: 10.1016/s0360-3016(01)02728-6]</w:t>
      </w:r>
    </w:p>
    <w:p w14:paraId="34121D7E" w14:textId="77777777" w:rsidR="00E477CA" w:rsidRDefault="00E477CA">
      <w:pPr>
        <w:spacing w:line="360" w:lineRule="auto"/>
        <w:jc w:val="both"/>
        <w:rPr>
          <w:rFonts w:ascii="Book Antiqua" w:hAnsi="Book Antiqua"/>
        </w:rPr>
        <w:sectPr w:rsidR="00E477CA">
          <w:footerReference w:type="default" r:id="rId9"/>
          <w:pgSz w:w="12240" w:h="15840"/>
          <w:pgMar w:top="1440" w:right="1440" w:bottom="1440" w:left="1440" w:header="720" w:footer="720" w:gutter="0"/>
          <w:cols w:space="720"/>
          <w:docGrid w:linePitch="360"/>
        </w:sectPr>
      </w:pPr>
    </w:p>
    <w:p w14:paraId="3602436A"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FE10EC8" w14:textId="4540C63C"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interest</w:t>
      </w:r>
      <w:r w:rsidR="006D2315">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4800B6E5" w14:textId="77777777" w:rsidR="00E477CA" w:rsidRDefault="00E477CA">
      <w:pPr>
        <w:spacing w:line="360" w:lineRule="auto"/>
        <w:jc w:val="both"/>
        <w:rPr>
          <w:rFonts w:ascii="Book Antiqua" w:hAnsi="Book Antiqua"/>
        </w:rPr>
      </w:pPr>
    </w:p>
    <w:p w14:paraId="5E75376C"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1DC07F8" w14:textId="77777777" w:rsidR="00E477CA" w:rsidRDefault="00E477CA">
      <w:pPr>
        <w:spacing w:line="360" w:lineRule="auto"/>
        <w:jc w:val="both"/>
        <w:rPr>
          <w:rFonts w:ascii="Book Antiqua" w:hAnsi="Book Antiqua"/>
        </w:rPr>
      </w:pPr>
    </w:p>
    <w:p w14:paraId="012A97DA" w14:textId="77777777" w:rsidR="00E477CA" w:rsidRDefault="000E0B28">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A10491B" w14:textId="77777777" w:rsidR="00E477CA" w:rsidRDefault="00E477CA">
      <w:pPr>
        <w:spacing w:line="360" w:lineRule="auto"/>
        <w:jc w:val="both"/>
        <w:rPr>
          <w:rFonts w:ascii="Book Antiqua" w:hAnsi="Book Antiqua"/>
        </w:rPr>
      </w:pPr>
    </w:p>
    <w:p w14:paraId="3DD17284"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272311DD" w14:textId="77777777" w:rsidR="00E477CA" w:rsidRDefault="00E477CA">
      <w:pPr>
        <w:spacing w:line="360" w:lineRule="auto"/>
        <w:jc w:val="both"/>
        <w:rPr>
          <w:rFonts w:ascii="Book Antiqua" w:hAnsi="Book Antiqua"/>
        </w:rPr>
      </w:pPr>
    </w:p>
    <w:p w14:paraId="077111F2"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24, 2021</w:t>
      </w:r>
    </w:p>
    <w:p w14:paraId="17CA2F68"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42896EFD"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D73C152" w14:textId="77777777" w:rsidR="00E477CA" w:rsidRDefault="00E477CA">
      <w:pPr>
        <w:spacing w:line="360" w:lineRule="auto"/>
        <w:jc w:val="both"/>
        <w:rPr>
          <w:rFonts w:ascii="Book Antiqua" w:hAnsi="Book Antiqua"/>
        </w:rPr>
      </w:pPr>
    </w:p>
    <w:p w14:paraId="4CCC1F5C"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4DDBEB9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8E980D5" w14:textId="77777777" w:rsidR="00E477CA" w:rsidRDefault="000E0B28">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002CB8"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A (Excellent): 0</w:t>
      </w:r>
    </w:p>
    <w:p w14:paraId="7EC0514D"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B (Very good): 0</w:t>
      </w:r>
    </w:p>
    <w:p w14:paraId="32FBFB99"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C (Good): C</w:t>
      </w:r>
    </w:p>
    <w:p w14:paraId="07EFEEEF"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D (Fair): 0</w:t>
      </w:r>
    </w:p>
    <w:p w14:paraId="1AADEBD7" w14:textId="77777777" w:rsidR="00E477CA" w:rsidRDefault="000E0B28">
      <w:pPr>
        <w:spacing w:line="360" w:lineRule="auto"/>
        <w:jc w:val="both"/>
        <w:rPr>
          <w:rFonts w:ascii="Book Antiqua" w:hAnsi="Book Antiqua"/>
        </w:rPr>
      </w:pPr>
      <w:r>
        <w:rPr>
          <w:rFonts w:ascii="Book Antiqua" w:eastAsia="Book Antiqua" w:hAnsi="Book Antiqua" w:cs="Book Antiqua"/>
          <w:color w:val="000000"/>
        </w:rPr>
        <w:t>Grade E (Poor): 0</w:t>
      </w:r>
    </w:p>
    <w:p w14:paraId="1D3D669B" w14:textId="77777777" w:rsidR="00E477CA" w:rsidRDefault="00E477CA">
      <w:pPr>
        <w:spacing w:line="360" w:lineRule="auto"/>
        <w:jc w:val="both"/>
        <w:rPr>
          <w:rFonts w:ascii="Book Antiqua" w:hAnsi="Book Antiqua"/>
        </w:rPr>
      </w:pPr>
    </w:p>
    <w:p w14:paraId="5796176F" w14:textId="6101BBBE" w:rsidR="00E477CA" w:rsidRDefault="000E0B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Chrcanovic</w:t>
      </w:r>
      <w:proofErr w:type="spellEnd"/>
      <w:r>
        <w:rPr>
          <w:rFonts w:ascii="Book Antiqua" w:eastAsia="Book Antiqua" w:hAnsi="Book Antiqua" w:cs="Book Antiqua"/>
          <w:color w:val="000000"/>
        </w:rPr>
        <w:t xml:space="preserve"> BR</w:t>
      </w:r>
      <w:r>
        <w:rPr>
          <w:rFonts w:ascii="Book Antiqua" w:eastAsia="Book Antiqua" w:hAnsi="Book Antiqua" w:cs="Book Antiqua"/>
          <w:b/>
          <w:color w:val="000000"/>
        </w:rPr>
        <w:t xml:space="preserve"> S-Editor: </w:t>
      </w:r>
      <w:r>
        <w:rPr>
          <w:rFonts w:ascii="Book Antiqua" w:eastAsia="Book Antiqua" w:hAnsi="Book Antiqua" w:cs="Book Antiqua"/>
          <w:color w:val="000000"/>
        </w:rPr>
        <w:t>Chang KL</w:t>
      </w:r>
      <w:r>
        <w:rPr>
          <w:rFonts w:ascii="Book Antiqua" w:eastAsia="Book Antiqua" w:hAnsi="Book Antiqua" w:cs="Book Antiqua"/>
          <w:b/>
          <w:color w:val="000000"/>
        </w:rPr>
        <w:t xml:space="preserve"> L-Editor: </w:t>
      </w:r>
      <w:r w:rsidR="006D2315" w:rsidRPr="00017081">
        <w:rPr>
          <w:rFonts w:ascii="Book Antiqua" w:eastAsia="Book Antiqua" w:hAnsi="Book Antiqua" w:cs="Book Antiqua"/>
          <w:color w:val="000000"/>
        </w:rPr>
        <w:t>Wang TQ</w:t>
      </w:r>
      <w:r w:rsidR="006D231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340DCFF9" w14:textId="77777777" w:rsidR="00E477CA" w:rsidRDefault="00E477CA">
      <w:pPr>
        <w:spacing w:line="360" w:lineRule="auto"/>
        <w:jc w:val="both"/>
        <w:rPr>
          <w:rFonts w:ascii="Book Antiqua" w:eastAsia="Book Antiqua" w:hAnsi="Book Antiqua" w:cs="Book Antiqua"/>
          <w:b/>
          <w:color w:val="000000"/>
        </w:rPr>
      </w:pPr>
    </w:p>
    <w:p w14:paraId="10F04459" w14:textId="77777777" w:rsidR="00E477CA" w:rsidRDefault="000E0B2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C7AC958" w14:textId="77777777" w:rsidR="004D0724" w:rsidRDefault="00832C63">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6CA8216E" wp14:editId="09175C18">
            <wp:extent cx="5407273" cy="4229100"/>
            <wp:effectExtent l="0" t="0" r="317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508" cy="4231630"/>
                    </a:xfrm>
                    <a:prstGeom prst="rect">
                      <a:avLst/>
                    </a:prstGeom>
                    <a:noFill/>
                  </pic:spPr>
                </pic:pic>
              </a:graphicData>
            </a:graphic>
          </wp:inline>
        </w:drawing>
      </w:r>
    </w:p>
    <w:p w14:paraId="3D8B2BF5" w14:textId="6B570B31" w:rsidR="00E477CA" w:rsidRDefault="000E0B28" w:rsidP="004D0724">
      <w:pPr>
        <w:spacing w:line="360" w:lineRule="auto"/>
        <w:rPr>
          <w:rFonts w:ascii="Book Antiqua" w:eastAsia="Book Antiqua" w:hAnsi="Book Antiqua" w:cs="Book Antiqua"/>
          <w:b/>
          <w:bCs/>
          <w:color w:val="000000"/>
        </w:rPr>
      </w:pPr>
      <w:r>
        <w:rPr>
          <w:rFonts w:ascii="Book Antiqua" w:eastAsia="Book Antiqua" w:hAnsi="Book Antiqua" w:cs="Book Antiqua"/>
          <w:b/>
          <w:bCs/>
          <w:color w:val="000000"/>
        </w:rPr>
        <w:t>Figure 1 Flow diagram outlining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methods </w:t>
      </w:r>
      <w:r w:rsidR="00017081">
        <w:rPr>
          <w:rFonts w:ascii="Book Antiqua" w:eastAsia="Book Antiqua" w:hAnsi="Book Antiqua" w:cs="Book Antiqua"/>
          <w:b/>
          <w:bCs/>
          <w:color w:val="000000"/>
        </w:rPr>
        <w:t>of</w:t>
      </w:r>
      <w:r>
        <w:rPr>
          <w:rFonts w:ascii="Book Antiqua" w:eastAsia="Book Antiqua" w:hAnsi="Book Antiqua" w:cs="Book Antiqua"/>
          <w:b/>
          <w:bCs/>
          <w:color w:val="000000"/>
        </w:rPr>
        <w:t xml:space="preserve"> selecting eligible studies.</w:t>
      </w:r>
    </w:p>
    <w:p w14:paraId="1F221A91"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7A61E7DE" w14:textId="77777777" w:rsidR="004D0724" w:rsidRDefault="004D072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6034C42E" wp14:editId="63571324">
            <wp:extent cx="5233912" cy="2849880"/>
            <wp:effectExtent l="0" t="0" r="508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7630" cy="2851905"/>
                    </a:xfrm>
                    <a:prstGeom prst="rect">
                      <a:avLst/>
                    </a:prstGeom>
                  </pic:spPr>
                </pic:pic>
              </a:graphicData>
            </a:graphic>
          </wp:inline>
        </w:drawing>
      </w:r>
    </w:p>
    <w:p w14:paraId="19091C86" w14:textId="77777777"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Forest plot (whole studies).</w:t>
      </w:r>
      <w:r>
        <w:rPr>
          <w:rFonts w:ascii="Book Antiqua" w:eastAsia="Book Antiqua" w:hAnsi="Book Antiqua" w:cs="Book Antiqua"/>
          <w:color w:val="000000"/>
        </w:rPr>
        <w:t xml:space="preserve"> A: Hazard ratios for stent patency; B: Hazard ratios for overall survival.</w:t>
      </w:r>
    </w:p>
    <w:p w14:paraId="0D97F150"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1911391F"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E8644A4" wp14:editId="20040506">
            <wp:extent cx="5672455" cy="3204845"/>
            <wp:effectExtent l="0" t="0" r="4445" b="0"/>
            <wp:docPr id="3" name="图片 2" descr="subgroup-pat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subgroup-patency"/>
                    <pic:cNvPicPr>
                      <a:picLocks noChangeAspect="1"/>
                    </pic:cNvPicPr>
                  </pic:nvPicPr>
                  <pic:blipFill>
                    <a:blip r:embed="rId12"/>
                    <a:stretch>
                      <a:fillRect/>
                    </a:stretch>
                  </pic:blipFill>
                  <pic:spPr>
                    <a:xfrm>
                      <a:off x="0" y="0"/>
                      <a:ext cx="5676097" cy="3207358"/>
                    </a:xfrm>
                    <a:prstGeom prst="rect">
                      <a:avLst/>
                    </a:prstGeom>
                  </pic:spPr>
                </pic:pic>
              </a:graphicData>
            </a:graphic>
          </wp:inline>
        </w:drawing>
      </w:r>
    </w:p>
    <w:p w14:paraId="44C9106F" w14:textId="6CAA6E2D"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 Subgroup analysis of stent patency based on irradiation stent type.</w:t>
      </w:r>
    </w:p>
    <w:p w14:paraId="708858AC" w14:textId="77777777" w:rsidR="004D0724" w:rsidRPr="004D0724" w:rsidRDefault="004D0724">
      <w:pPr>
        <w:spacing w:line="360" w:lineRule="auto"/>
        <w:jc w:val="both"/>
        <w:rPr>
          <w:rFonts w:ascii="Book Antiqua" w:eastAsia="Book Antiqua" w:hAnsi="Book Antiqua" w:cs="Book Antiqua"/>
          <w:b/>
          <w:bCs/>
          <w:color w:val="000000"/>
        </w:rPr>
        <w:sectPr w:rsidR="004D0724" w:rsidRPr="004D0724">
          <w:pgSz w:w="12240" w:h="15840"/>
          <w:pgMar w:top="1440" w:right="1440" w:bottom="1440" w:left="1440" w:header="720" w:footer="720" w:gutter="0"/>
          <w:cols w:space="720"/>
          <w:docGrid w:linePitch="360"/>
        </w:sectPr>
      </w:pPr>
    </w:p>
    <w:p w14:paraId="39BEC355" w14:textId="77777777" w:rsidR="00E477CA" w:rsidRDefault="004D0724">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lastRenderedPageBreak/>
        <w:drawing>
          <wp:inline distT="0" distB="0" distL="0" distR="0" wp14:anchorId="5541688E" wp14:editId="49550453">
            <wp:extent cx="5029200" cy="402110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4417" cy="4025275"/>
                    </a:xfrm>
                    <a:prstGeom prst="rect">
                      <a:avLst/>
                    </a:prstGeom>
                  </pic:spPr>
                </pic:pic>
              </a:graphicData>
            </a:graphic>
          </wp:inline>
        </w:drawing>
      </w:r>
    </w:p>
    <w:p w14:paraId="66586FAA" w14:textId="4C0B6A51" w:rsidR="00E477CA" w:rsidRDefault="000E0B2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 (subgroup, divided by randomized controlled trials and retrospective studies).</w:t>
      </w:r>
      <w:r>
        <w:rPr>
          <w:rFonts w:ascii="Book Antiqua" w:eastAsia="Book Antiqua" w:hAnsi="Book Antiqua" w:cs="Book Antiqua"/>
          <w:color w:val="000000"/>
        </w:rPr>
        <w:t xml:space="preserve"> A: Randomized controlled trial (RCT)-stent patency; B: Retrospective</w:t>
      </w:r>
      <w:r w:rsidR="00DC0AD2">
        <w:rPr>
          <w:rFonts w:ascii="Book Antiqua" w:eastAsia="Book Antiqua" w:hAnsi="Book Antiqua" w:cs="Book Antiqua"/>
          <w:color w:val="000000"/>
        </w:rPr>
        <w:t xml:space="preserve"> study</w:t>
      </w:r>
      <w:r>
        <w:rPr>
          <w:rFonts w:ascii="Book Antiqua" w:eastAsia="Book Antiqua" w:hAnsi="Book Antiqua" w:cs="Book Antiqua"/>
          <w:color w:val="000000"/>
        </w:rPr>
        <w:t>-stent patency; C: RCT-overall survival; D: Retrospective</w:t>
      </w:r>
      <w:r w:rsidR="00DC0AD2">
        <w:rPr>
          <w:rFonts w:ascii="Book Antiqua" w:eastAsia="Book Antiqua" w:hAnsi="Book Antiqua" w:cs="Book Antiqua"/>
          <w:color w:val="000000"/>
        </w:rPr>
        <w:t xml:space="preserve"> study</w:t>
      </w:r>
      <w:r>
        <w:rPr>
          <w:rFonts w:ascii="Book Antiqua" w:eastAsia="Book Antiqua" w:hAnsi="Book Antiqua" w:cs="Book Antiqua"/>
          <w:color w:val="000000"/>
        </w:rPr>
        <w:t>-overall survival.</w:t>
      </w:r>
    </w:p>
    <w:p w14:paraId="69C0BA27"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21B24B81"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D93BDD7" wp14:editId="07E6CB35">
            <wp:extent cx="4770120" cy="5588073"/>
            <wp:effectExtent l="0" t="0" r="0" b="0"/>
            <wp:docPr id="4" name="图片 3"/>
            <wp:cNvGraphicFramePr/>
            <a:graphic xmlns:a="http://schemas.openxmlformats.org/drawingml/2006/main">
              <a:graphicData uri="http://schemas.openxmlformats.org/drawingml/2006/picture">
                <pic:pic xmlns:pic="http://schemas.openxmlformats.org/drawingml/2006/picture">
                  <pic:nvPicPr>
                    <pic:cNvPr id="4" name="图片 3"/>
                    <pic:cNvPicPr/>
                  </pic:nvPicPr>
                  <pic:blipFill>
                    <a:blip r:embed="rId14">
                      <a:extLst>
                        <a:ext uri="{28A0092B-C50C-407E-A947-70E740481C1C}">
                          <a14:useLocalDpi xmlns:a14="http://schemas.microsoft.com/office/drawing/2010/main" val="0"/>
                        </a:ext>
                      </a:extLst>
                    </a:blip>
                    <a:srcRect/>
                    <a:stretch>
                      <a:fillRect/>
                    </a:stretch>
                  </pic:blipFill>
                  <pic:spPr>
                    <a:xfrm>
                      <a:off x="0" y="0"/>
                      <a:ext cx="4773583" cy="5592130"/>
                    </a:xfrm>
                    <a:prstGeom prst="rect">
                      <a:avLst/>
                    </a:prstGeom>
                  </pic:spPr>
                </pic:pic>
              </a:graphicData>
            </a:graphic>
          </wp:inline>
        </w:drawing>
      </w:r>
    </w:p>
    <w:p w14:paraId="50074577" w14:textId="16D033AA" w:rsidR="00E477CA" w:rsidRDefault="000E0B28">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5</w:t>
      </w:r>
      <w:r>
        <w:rPr>
          <w:rFonts w:ascii="Book Antiqua" w:eastAsia="Book Antiqua" w:hAnsi="Book Antiqua" w:cs="Book Antiqua"/>
          <w:color w:val="000000"/>
        </w:rPr>
        <w:t xml:space="preserve"> </w:t>
      </w:r>
      <w:r>
        <w:rPr>
          <w:rFonts w:ascii="Book Antiqua" w:eastAsia="Book Antiqua" w:hAnsi="Book Antiqua" w:cs="Book Antiqua"/>
          <w:b/>
          <w:bCs/>
          <w:color w:val="000000"/>
        </w:rPr>
        <w:t>Forest plot</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comparing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rate of complications.</w:t>
      </w:r>
    </w:p>
    <w:p w14:paraId="4200C983"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333F73EB" w14:textId="77777777" w:rsidR="00E477CA" w:rsidRDefault="000E0B28">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3C0E6B86" wp14:editId="103FC129">
            <wp:extent cx="5326380" cy="4869427"/>
            <wp:effectExtent l="0" t="0" r="7620" b="7620"/>
            <wp:docPr id="14" name="图片 3"/>
            <wp:cNvGraphicFramePr/>
            <a:graphic xmlns:a="http://schemas.openxmlformats.org/drawingml/2006/main">
              <a:graphicData uri="http://schemas.openxmlformats.org/drawingml/2006/picture">
                <pic:pic xmlns:pic="http://schemas.openxmlformats.org/drawingml/2006/picture">
                  <pic:nvPicPr>
                    <pic:cNvPr id="14" name="图片 3"/>
                    <pic:cNvPicPr/>
                  </pic:nvPicPr>
                  <pic:blipFill>
                    <a:blip r:embed="rId15">
                      <a:extLst>
                        <a:ext uri="{28A0092B-C50C-407E-A947-70E740481C1C}">
                          <a14:useLocalDpi xmlns:a14="http://schemas.microsoft.com/office/drawing/2010/main" val="0"/>
                        </a:ext>
                      </a:extLst>
                    </a:blip>
                    <a:stretch>
                      <a:fillRect/>
                    </a:stretch>
                  </pic:blipFill>
                  <pic:spPr>
                    <a:xfrm>
                      <a:off x="0" y="0"/>
                      <a:ext cx="5328907" cy="4871737"/>
                    </a:xfrm>
                    <a:prstGeom prst="rect">
                      <a:avLst/>
                    </a:prstGeom>
                  </pic:spPr>
                </pic:pic>
              </a:graphicData>
            </a:graphic>
          </wp:inline>
        </w:drawing>
      </w:r>
    </w:p>
    <w:p w14:paraId="244EC33B" w14:textId="05553451" w:rsidR="00E477CA" w:rsidRDefault="000E0B28">
      <w:pPr>
        <w:spacing w:line="360" w:lineRule="auto"/>
        <w:jc w:val="both"/>
        <w:rPr>
          <w:rFonts w:ascii="Book Antiqua" w:hAnsi="Book Antiqua"/>
          <w:b/>
          <w:bCs/>
        </w:rPr>
      </w:pPr>
      <w:r>
        <w:rPr>
          <w:rFonts w:ascii="Book Antiqua" w:eastAsia="Book Antiqua" w:hAnsi="Book Antiqua" w:cs="Book Antiqua"/>
          <w:b/>
          <w:bCs/>
          <w:color w:val="000000"/>
        </w:rPr>
        <w:t>Figure 6 Forest plot comparing</w:t>
      </w:r>
      <w:r w:rsidR="00DC0AD2">
        <w:rPr>
          <w:rFonts w:ascii="Book Antiqua" w:eastAsia="Book Antiqua" w:hAnsi="Book Antiqua" w:cs="Book Antiqua"/>
          <w:b/>
          <w:bCs/>
          <w:color w:val="000000"/>
        </w:rPr>
        <w:t xml:space="preserve"> </w:t>
      </w:r>
      <w:r>
        <w:rPr>
          <w:rFonts w:ascii="Book Antiqua" w:eastAsia="Book Antiqua" w:hAnsi="Book Antiqua" w:cs="Book Antiqua"/>
          <w:b/>
          <w:bCs/>
          <w:color w:val="000000"/>
        </w:rPr>
        <w:t>mean difference in posttreatment reductions in serum indices.</w:t>
      </w:r>
    </w:p>
    <w:p w14:paraId="7CA4857F" w14:textId="77777777" w:rsidR="00E477CA" w:rsidRDefault="00E477CA">
      <w:pPr>
        <w:spacing w:line="360" w:lineRule="auto"/>
        <w:jc w:val="both"/>
        <w:rPr>
          <w:rFonts w:ascii="Book Antiqua" w:hAnsi="Book Antiqua"/>
        </w:rPr>
        <w:sectPr w:rsidR="00E477CA">
          <w:pgSz w:w="12240" w:h="15840"/>
          <w:pgMar w:top="1440" w:right="1440" w:bottom="1440" w:left="1440" w:header="720" w:footer="720" w:gutter="0"/>
          <w:cols w:space="720"/>
          <w:docGrid w:linePitch="360"/>
        </w:sectPr>
      </w:pPr>
    </w:p>
    <w:p w14:paraId="4EA25BE3"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lastRenderedPageBreak/>
        <w:t>Table 1 Study information and patient characteristics of this Meta-analysis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2086"/>
        <w:gridCol w:w="1123"/>
        <w:gridCol w:w="1524"/>
        <w:gridCol w:w="1087"/>
        <w:gridCol w:w="1336"/>
        <w:gridCol w:w="1370"/>
        <w:gridCol w:w="1727"/>
        <w:gridCol w:w="2236"/>
        <w:gridCol w:w="6794"/>
      </w:tblGrid>
      <w:tr w:rsidR="00DC0AD2" w14:paraId="1AD5740D" w14:textId="77777777">
        <w:trPr>
          <w:trHeight w:val="20"/>
        </w:trPr>
        <w:tc>
          <w:tcPr>
            <w:tcW w:w="0" w:type="auto"/>
            <w:tcBorders>
              <w:top w:val="single" w:sz="8" w:space="0" w:color="auto"/>
              <w:bottom w:val="single" w:sz="8" w:space="0" w:color="auto"/>
            </w:tcBorders>
          </w:tcPr>
          <w:p w14:paraId="45ABEBF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Ref.</w:t>
            </w:r>
          </w:p>
        </w:tc>
        <w:tc>
          <w:tcPr>
            <w:tcW w:w="0" w:type="auto"/>
            <w:tcBorders>
              <w:top w:val="single" w:sz="8" w:space="0" w:color="auto"/>
              <w:bottom w:val="single" w:sz="8" w:space="0" w:color="auto"/>
            </w:tcBorders>
          </w:tcPr>
          <w:p w14:paraId="6F87DD5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Design</w:t>
            </w:r>
          </w:p>
        </w:tc>
        <w:tc>
          <w:tcPr>
            <w:tcW w:w="0" w:type="auto"/>
            <w:tcBorders>
              <w:top w:val="single" w:sz="8" w:space="0" w:color="auto"/>
              <w:bottom w:val="single" w:sz="8" w:space="0" w:color="auto"/>
            </w:tcBorders>
          </w:tcPr>
          <w:p w14:paraId="4A430315"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Country</w:t>
            </w:r>
          </w:p>
        </w:tc>
        <w:tc>
          <w:tcPr>
            <w:tcW w:w="0" w:type="auto"/>
            <w:tcBorders>
              <w:top w:val="single" w:sz="8" w:space="0" w:color="auto"/>
              <w:bottom w:val="single" w:sz="8" w:space="0" w:color="auto"/>
            </w:tcBorders>
          </w:tcPr>
          <w:p w14:paraId="07DA2A8D"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Period of enrolment</w:t>
            </w:r>
          </w:p>
        </w:tc>
        <w:tc>
          <w:tcPr>
            <w:tcW w:w="0" w:type="auto"/>
            <w:tcBorders>
              <w:top w:val="single" w:sz="8" w:space="0" w:color="auto"/>
              <w:bottom w:val="single" w:sz="8" w:space="0" w:color="auto"/>
            </w:tcBorders>
          </w:tcPr>
          <w:p w14:paraId="579F289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Groups</w:t>
            </w:r>
          </w:p>
        </w:tc>
        <w:tc>
          <w:tcPr>
            <w:tcW w:w="0" w:type="auto"/>
            <w:tcBorders>
              <w:top w:val="single" w:sz="8" w:space="0" w:color="auto"/>
              <w:bottom w:val="single" w:sz="8" w:space="0" w:color="auto"/>
            </w:tcBorders>
          </w:tcPr>
          <w:p w14:paraId="0FE5A3C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Number of patients</w:t>
            </w:r>
          </w:p>
        </w:tc>
        <w:tc>
          <w:tcPr>
            <w:tcW w:w="0" w:type="auto"/>
            <w:tcBorders>
              <w:top w:val="single" w:sz="8" w:space="0" w:color="auto"/>
              <w:bottom w:val="single" w:sz="8" w:space="0" w:color="auto"/>
            </w:tcBorders>
          </w:tcPr>
          <w:p w14:paraId="77C96248"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Age</w:t>
            </w:r>
          </w:p>
          <w:p w14:paraId="03CC6590"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w:t>
            </w:r>
            <w:proofErr w:type="spellStart"/>
            <w:r>
              <w:rPr>
                <w:rFonts w:ascii="Book Antiqua" w:eastAsia="宋体" w:hAnsi="Book Antiqua" w:cs="Book Antiqua"/>
                <w:b/>
                <w:bCs/>
                <w:kern w:val="2"/>
                <w:lang w:eastAsia="zh-CN"/>
              </w:rPr>
              <w:t>yr</w:t>
            </w:r>
            <w:proofErr w:type="spellEnd"/>
            <w:r>
              <w:rPr>
                <w:rFonts w:ascii="Book Antiqua" w:eastAsia="宋体" w:hAnsi="Book Antiqua" w:cs="Book Antiqua"/>
                <w:b/>
                <w:bCs/>
                <w:kern w:val="2"/>
                <w:lang w:eastAsia="zh-CN"/>
              </w:rPr>
              <w:t>)</w:t>
            </w:r>
          </w:p>
        </w:tc>
        <w:tc>
          <w:tcPr>
            <w:tcW w:w="0" w:type="auto"/>
            <w:tcBorders>
              <w:top w:val="single" w:sz="8" w:space="0" w:color="auto"/>
              <w:bottom w:val="single" w:sz="8" w:space="0" w:color="auto"/>
            </w:tcBorders>
          </w:tcPr>
          <w:p w14:paraId="5360ED19"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Sex</w:t>
            </w:r>
          </w:p>
          <w:p w14:paraId="4874C33B"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(male/female)</w:t>
            </w:r>
          </w:p>
        </w:tc>
        <w:tc>
          <w:tcPr>
            <w:tcW w:w="0" w:type="auto"/>
            <w:tcBorders>
              <w:top w:val="single" w:sz="8" w:space="0" w:color="auto"/>
              <w:bottom w:val="single" w:sz="8" w:space="0" w:color="auto"/>
            </w:tcBorders>
          </w:tcPr>
          <w:p w14:paraId="42727E88"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Obstruction levels</w:t>
            </w:r>
          </w:p>
        </w:tc>
        <w:tc>
          <w:tcPr>
            <w:tcW w:w="0" w:type="auto"/>
            <w:tcBorders>
              <w:top w:val="single" w:sz="8" w:space="0" w:color="auto"/>
              <w:bottom w:val="single" w:sz="8" w:space="0" w:color="auto"/>
            </w:tcBorders>
          </w:tcPr>
          <w:p w14:paraId="3D6D07EA" w14:textId="77777777" w:rsidR="00E477CA" w:rsidRDefault="000E0B28">
            <w:pPr>
              <w:widowControl w:val="0"/>
              <w:spacing w:line="360" w:lineRule="auto"/>
              <w:jc w:val="both"/>
              <w:rPr>
                <w:rFonts w:ascii="Book Antiqua" w:eastAsia="宋体" w:hAnsi="Book Antiqua" w:cs="Book Antiqua"/>
                <w:b/>
                <w:bCs/>
                <w:kern w:val="2"/>
                <w:lang w:eastAsia="zh-CN"/>
              </w:rPr>
            </w:pPr>
            <w:r>
              <w:rPr>
                <w:rFonts w:ascii="Book Antiqua" w:eastAsia="宋体" w:hAnsi="Book Antiqua" w:cs="Book Antiqua"/>
                <w:b/>
                <w:bCs/>
                <w:kern w:val="2"/>
                <w:lang w:eastAsia="zh-CN"/>
              </w:rPr>
              <w:t>Causes of MOJ</w:t>
            </w:r>
          </w:p>
        </w:tc>
      </w:tr>
      <w:tr w:rsidR="00DC0AD2" w14:paraId="12D2C72D" w14:textId="77777777">
        <w:trPr>
          <w:trHeight w:val="20"/>
        </w:trPr>
        <w:tc>
          <w:tcPr>
            <w:tcW w:w="0" w:type="auto"/>
            <w:vMerge w:val="restart"/>
            <w:tcBorders>
              <w:top w:val="single" w:sz="8" w:space="0" w:color="auto"/>
            </w:tcBorders>
          </w:tcPr>
          <w:p w14:paraId="09D1DA9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Chen</w:t>
            </w:r>
            <w:r>
              <w:rPr>
                <w:rFonts w:ascii="Book Antiqua" w:eastAsia="宋体" w:hAnsi="Book Antiqua" w:cs="Book Antiqua" w:hint="eastAsia"/>
                <w:kern w:val="2"/>
                <w:lang w:eastAsia="zh-CN"/>
              </w:rPr>
              <w:t xml:space="preserve">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[25]</w:t>
            </w:r>
            <w:r>
              <w:rPr>
                <w:rFonts w:ascii="Book Antiqua" w:eastAsia="宋体" w:hAnsi="Book Antiqua" w:cs="Book Antiqua"/>
                <w:kern w:val="2"/>
                <w:lang w:eastAsia="zh-CN"/>
              </w:rPr>
              <w:t>, 2012</w:t>
            </w:r>
          </w:p>
        </w:tc>
        <w:tc>
          <w:tcPr>
            <w:tcW w:w="0" w:type="auto"/>
            <w:vMerge w:val="restart"/>
            <w:tcBorders>
              <w:top w:val="single" w:sz="8" w:space="0" w:color="auto"/>
            </w:tcBorders>
          </w:tcPr>
          <w:p w14:paraId="52BC5BE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Borders>
              <w:top w:val="single" w:sz="8" w:space="0" w:color="auto"/>
            </w:tcBorders>
          </w:tcPr>
          <w:p w14:paraId="1F1D8BF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Borders>
              <w:top w:val="single" w:sz="8" w:space="0" w:color="auto"/>
            </w:tcBorders>
          </w:tcPr>
          <w:p w14:paraId="4B8FA300" w14:textId="3DC7FDE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2009-</w:t>
            </w: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2010</w:t>
            </w:r>
          </w:p>
        </w:tc>
        <w:tc>
          <w:tcPr>
            <w:tcW w:w="0" w:type="auto"/>
            <w:tcBorders>
              <w:top w:val="single" w:sz="8" w:space="0" w:color="auto"/>
            </w:tcBorders>
          </w:tcPr>
          <w:p w14:paraId="606D2525" w14:textId="10D47431"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Borders>
              <w:top w:val="single" w:sz="8" w:space="0" w:color="auto"/>
            </w:tcBorders>
          </w:tcPr>
          <w:p w14:paraId="5636D6B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17</w:t>
            </w:r>
          </w:p>
        </w:tc>
        <w:tc>
          <w:tcPr>
            <w:tcW w:w="0" w:type="auto"/>
            <w:tcBorders>
              <w:top w:val="single" w:sz="8" w:space="0" w:color="auto"/>
            </w:tcBorders>
          </w:tcPr>
          <w:p w14:paraId="10D8990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61.2 ± 14.5</w:t>
            </w:r>
          </w:p>
        </w:tc>
        <w:tc>
          <w:tcPr>
            <w:tcW w:w="0" w:type="auto"/>
            <w:tcBorders>
              <w:top w:val="single" w:sz="8" w:space="0" w:color="auto"/>
            </w:tcBorders>
          </w:tcPr>
          <w:p w14:paraId="60746EB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12/5</w:t>
            </w:r>
          </w:p>
        </w:tc>
        <w:tc>
          <w:tcPr>
            <w:tcW w:w="0" w:type="auto"/>
            <w:vMerge w:val="restart"/>
            <w:tcBorders>
              <w:top w:val="single" w:sz="8" w:space="0" w:color="auto"/>
            </w:tcBorders>
          </w:tcPr>
          <w:p w14:paraId="6DC98C3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Borders>
              <w:top w:val="single" w:sz="8" w:space="0" w:color="auto"/>
            </w:tcBorders>
          </w:tcPr>
          <w:p w14:paraId="681543B1" w14:textId="1B9824D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hepatic metastase</w:t>
            </w:r>
            <w:r w:rsidR="00DC0AD2">
              <w:rPr>
                <w:rFonts w:ascii="Book Antiqua" w:eastAsia="宋体" w:hAnsi="Book Antiqua" w:cs="Book Antiqua"/>
                <w:kern w:val="2"/>
                <w:lang w:eastAsia="zh-CN"/>
              </w:rPr>
              <w:t>s</w:t>
            </w:r>
            <w:r>
              <w:rPr>
                <w:rFonts w:ascii="Book Antiqua" w:eastAsia="宋体" w:hAnsi="Book Antiqua" w:cs="Book Antiqua"/>
                <w:kern w:val="2"/>
                <w:lang w:eastAsia="zh-CN"/>
              </w:rPr>
              <w:t xml:space="preserve"> from the stomach or colorectum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w:t>
            </w:r>
          </w:p>
        </w:tc>
      </w:tr>
      <w:tr w:rsidR="00DC0AD2" w14:paraId="08A77DF1" w14:textId="77777777">
        <w:trPr>
          <w:trHeight w:val="20"/>
        </w:trPr>
        <w:tc>
          <w:tcPr>
            <w:tcW w:w="0" w:type="auto"/>
            <w:vMerge/>
          </w:tcPr>
          <w:p w14:paraId="3B2FD613"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53470B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7D5FAB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26FF58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CE1DF50" w14:textId="3C63630D"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040CBD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17</w:t>
            </w:r>
          </w:p>
        </w:tc>
        <w:tc>
          <w:tcPr>
            <w:tcW w:w="0" w:type="auto"/>
          </w:tcPr>
          <w:p w14:paraId="00D7DCE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63.9 ± 9.3</w:t>
            </w:r>
          </w:p>
        </w:tc>
        <w:tc>
          <w:tcPr>
            <w:tcW w:w="0" w:type="auto"/>
          </w:tcPr>
          <w:p w14:paraId="74426AF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10/7</w:t>
            </w:r>
          </w:p>
        </w:tc>
        <w:tc>
          <w:tcPr>
            <w:tcW w:w="0" w:type="auto"/>
            <w:vMerge/>
          </w:tcPr>
          <w:p w14:paraId="330DCEB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33C0DB3D"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hepatic metastases from the stomach or colorectum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2171C881" w14:textId="77777777">
        <w:trPr>
          <w:trHeight w:val="20"/>
        </w:trPr>
        <w:tc>
          <w:tcPr>
            <w:tcW w:w="0" w:type="auto"/>
            <w:vMerge w:val="restart"/>
          </w:tcPr>
          <w:p w14:paraId="1C9744AB" w14:textId="77777777" w:rsidR="00E477CA" w:rsidRDefault="000E0B28">
            <w:pPr>
              <w:widowControl w:val="0"/>
              <w:spacing w:line="360" w:lineRule="auto"/>
              <w:jc w:val="both"/>
              <w:rPr>
                <w:rFonts w:ascii="Book Antiqua" w:eastAsia="宋体" w:hAnsi="Book Antiqua" w:cs="Book Antiqua"/>
                <w:kern w:val="2"/>
                <w:lang w:eastAsia="zh-CN"/>
              </w:rPr>
            </w:pPr>
            <w:bookmarkStart w:id="2" w:name="OLE_LINK2"/>
            <w:proofErr w:type="spellStart"/>
            <w:r>
              <w:rPr>
                <w:rFonts w:ascii="Book Antiqua" w:eastAsia="宋体" w:hAnsi="Book Antiqua" w:cs="Book Antiqua"/>
                <w:kern w:val="2"/>
                <w:lang w:eastAsia="zh-CN"/>
              </w:rPr>
              <w:t>Hasimu</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ascii="Book Antiqua" w:eastAsia="宋体" w:hAnsi="Book Antiqua" w:cs="Book Antiqua" w:hint="eastAsia"/>
                <w:kern w:val="2"/>
                <w:lang w:eastAsia="zh-CN"/>
              </w:rPr>
              <w:t>7</w:t>
            </w:r>
            <w:bookmarkEnd w:id="2"/>
          </w:p>
        </w:tc>
        <w:tc>
          <w:tcPr>
            <w:tcW w:w="0" w:type="auto"/>
            <w:vMerge w:val="restart"/>
          </w:tcPr>
          <w:p w14:paraId="72321DD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07B003D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0690529C" w14:textId="477D2D69"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July </w:t>
            </w:r>
            <w:r w:rsidR="000E0B28">
              <w:rPr>
                <w:rFonts w:ascii="Book Antiqua" w:eastAsia="宋体" w:hAnsi="Book Antiqua" w:cs="Book Antiqua"/>
                <w:kern w:val="2"/>
                <w:lang w:eastAsia="zh-CN"/>
              </w:rPr>
              <w:t>2011-</w:t>
            </w:r>
            <w:r>
              <w:rPr>
                <w:rFonts w:ascii="Book Antiqua" w:eastAsia="宋体" w:hAnsi="Book Antiqua" w:cs="Book Antiqua"/>
                <w:kern w:val="2"/>
                <w:lang w:eastAsia="zh-CN"/>
              </w:rPr>
              <w:t xml:space="preserve">June </w:t>
            </w:r>
            <w:r w:rsidR="000E0B28">
              <w:rPr>
                <w:rFonts w:ascii="Book Antiqua" w:eastAsia="宋体" w:hAnsi="Book Antiqua" w:cs="Book Antiqua"/>
                <w:kern w:val="2"/>
                <w:lang w:eastAsia="zh-CN"/>
              </w:rPr>
              <w:t>2014</w:t>
            </w:r>
          </w:p>
        </w:tc>
        <w:tc>
          <w:tcPr>
            <w:tcW w:w="0" w:type="auto"/>
          </w:tcPr>
          <w:p w14:paraId="69BDD5AE" w14:textId="1FEBEDD3"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32BB581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28</w:t>
            </w:r>
          </w:p>
        </w:tc>
        <w:tc>
          <w:tcPr>
            <w:tcW w:w="0" w:type="auto"/>
          </w:tcPr>
          <w:p w14:paraId="582F491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70.93 ± 8.58</w:t>
            </w:r>
          </w:p>
        </w:tc>
        <w:tc>
          <w:tcPr>
            <w:tcW w:w="0" w:type="auto"/>
          </w:tcPr>
          <w:p w14:paraId="2912DB6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11/17</w:t>
            </w:r>
          </w:p>
        </w:tc>
        <w:tc>
          <w:tcPr>
            <w:tcW w:w="0" w:type="auto"/>
            <w:vMerge w:val="restart"/>
          </w:tcPr>
          <w:p w14:paraId="5378E50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vMerge w:val="restart"/>
          </w:tcPr>
          <w:p w14:paraId="5FF6FDC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48),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w:t>
            </w:r>
          </w:p>
        </w:tc>
      </w:tr>
      <w:tr w:rsidR="00DC0AD2" w14:paraId="3AC089CE" w14:textId="77777777">
        <w:trPr>
          <w:trHeight w:val="20"/>
        </w:trPr>
        <w:tc>
          <w:tcPr>
            <w:tcW w:w="0" w:type="auto"/>
            <w:vMerge/>
          </w:tcPr>
          <w:p w14:paraId="2525CC3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6181B2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5D71B8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84730B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E253BFE" w14:textId="2843E0D3"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157B52B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27</w:t>
            </w:r>
          </w:p>
        </w:tc>
        <w:tc>
          <w:tcPr>
            <w:tcW w:w="0" w:type="auto"/>
          </w:tcPr>
          <w:p w14:paraId="37222A3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70.26 ± 9.71</w:t>
            </w:r>
          </w:p>
        </w:tc>
        <w:tc>
          <w:tcPr>
            <w:tcW w:w="0" w:type="auto"/>
          </w:tcPr>
          <w:p w14:paraId="34B9C4F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14/13</w:t>
            </w:r>
          </w:p>
        </w:tc>
        <w:tc>
          <w:tcPr>
            <w:tcW w:w="0" w:type="auto"/>
            <w:vMerge/>
          </w:tcPr>
          <w:p w14:paraId="55C4FFE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19B3803"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23EF98DD" w14:textId="77777777">
        <w:trPr>
          <w:trHeight w:val="20"/>
        </w:trPr>
        <w:tc>
          <w:tcPr>
            <w:tcW w:w="0" w:type="auto"/>
            <w:vMerge w:val="restart"/>
          </w:tcPr>
          <w:p w14:paraId="07737EF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26</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vMerge w:val="restart"/>
          </w:tcPr>
          <w:p w14:paraId="74DA10C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6CC2C70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075B74C7" w14:textId="6AA30F6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Sep. </w:t>
            </w:r>
            <w:r w:rsidR="000E0B28">
              <w:rPr>
                <w:rFonts w:ascii="Book Antiqua" w:eastAsia="宋体" w:hAnsi="Book Antiqua" w:cs="Book Antiqua"/>
                <w:kern w:val="2"/>
                <w:lang w:eastAsia="zh-CN"/>
              </w:rPr>
              <w:t>2014-</w:t>
            </w: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2016</w:t>
            </w:r>
          </w:p>
        </w:tc>
        <w:tc>
          <w:tcPr>
            <w:tcW w:w="0" w:type="auto"/>
          </w:tcPr>
          <w:p w14:paraId="5A9BA02D" w14:textId="0C929034"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stent</w:t>
            </w:r>
          </w:p>
        </w:tc>
        <w:tc>
          <w:tcPr>
            <w:tcW w:w="0" w:type="auto"/>
          </w:tcPr>
          <w:p w14:paraId="1F5CCCC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13</w:t>
            </w:r>
          </w:p>
        </w:tc>
        <w:tc>
          <w:tcPr>
            <w:tcW w:w="0" w:type="auto"/>
          </w:tcPr>
          <w:p w14:paraId="4629578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66 (49, 88)</w:t>
            </w:r>
          </w:p>
        </w:tc>
        <w:tc>
          <w:tcPr>
            <w:tcW w:w="0" w:type="auto"/>
          </w:tcPr>
          <w:p w14:paraId="3B105A7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8/5</w:t>
            </w:r>
          </w:p>
        </w:tc>
        <w:tc>
          <w:tcPr>
            <w:tcW w:w="0" w:type="auto"/>
            <w:vMerge w:val="restart"/>
          </w:tcPr>
          <w:p w14:paraId="7D6C7C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Lower</w:t>
            </w:r>
          </w:p>
        </w:tc>
        <w:tc>
          <w:tcPr>
            <w:tcW w:w="0" w:type="auto"/>
          </w:tcPr>
          <w:p w14:paraId="45E9585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Pancreatic head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bile duct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w:t>
            </w:r>
          </w:p>
        </w:tc>
      </w:tr>
      <w:tr w:rsidR="00DC0AD2" w14:paraId="05E6A30A" w14:textId="77777777">
        <w:trPr>
          <w:trHeight w:val="20"/>
        </w:trPr>
        <w:tc>
          <w:tcPr>
            <w:tcW w:w="0" w:type="auto"/>
            <w:vMerge/>
          </w:tcPr>
          <w:p w14:paraId="39C82F2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FC5AEFA"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DD6956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C2F199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5F5891B" w14:textId="6DB2CDB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07997CB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19</w:t>
            </w:r>
          </w:p>
        </w:tc>
        <w:tc>
          <w:tcPr>
            <w:tcW w:w="0" w:type="auto"/>
          </w:tcPr>
          <w:p w14:paraId="2652634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68 (48, 86)</w:t>
            </w:r>
          </w:p>
        </w:tc>
        <w:tc>
          <w:tcPr>
            <w:tcW w:w="0" w:type="auto"/>
          </w:tcPr>
          <w:p w14:paraId="41B6883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12/7</w:t>
            </w:r>
          </w:p>
        </w:tc>
        <w:tc>
          <w:tcPr>
            <w:tcW w:w="0" w:type="auto"/>
            <w:vMerge/>
          </w:tcPr>
          <w:p w14:paraId="1295348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010DB50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Pancreatic head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11), bile duct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ampullary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w:t>
            </w:r>
          </w:p>
        </w:tc>
      </w:tr>
      <w:tr w:rsidR="00DC0AD2" w14:paraId="67BF89EB" w14:textId="77777777">
        <w:trPr>
          <w:trHeight w:val="20"/>
        </w:trPr>
        <w:tc>
          <w:tcPr>
            <w:tcW w:w="0" w:type="auto"/>
            <w:vMerge w:val="restart"/>
          </w:tcPr>
          <w:p w14:paraId="7C0973C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Jiao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7</w:t>
            </w:r>
          </w:p>
        </w:tc>
        <w:tc>
          <w:tcPr>
            <w:tcW w:w="0" w:type="auto"/>
            <w:vMerge w:val="restart"/>
          </w:tcPr>
          <w:p w14:paraId="11AB60A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76A7F30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242275BC" w14:textId="673C41BC"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2013-</w:t>
            </w:r>
            <w:r>
              <w:rPr>
                <w:rFonts w:ascii="Book Antiqua" w:eastAsia="宋体" w:hAnsi="Book Antiqua" w:cs="Book Antiqua"/>
                <w:kern w:val="2"/>
                <w:lang w:eastAsia="zh-CN"/>
              </w:rPr>
              <w:t xml:space="preserve"> Jan. </w:t>
            </w:r>
            <w:r w:rsidR="000E0B28">
              <w:rPr>
                <w:rFonts w:ascii="Book Antiqua" w:eastAsia="宋体" w:hAnsi="Book Antiqua" w:cs="Book Antiqua"/>
                <w:kern w:val="2"/>
                <w:lang w:eastAsia="zh-CN"/>
              </w:rPr>
              <w:t>2015</w:t>
            </w:r>
          </w:p>
        </w:tc>
        <w:tc>
          <w:tcPr>
            <w:tcW w:w="0" w:type="auto"/>
          </w:tcPr>
          <w:p w14:paraId="590B7740" w14:textId="49610E0F"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27EAB6CE"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31</w:t>
            </w:r>
          </w:p>
        </w:tc>
        <w:tc>
          <w:tcPr>
            <w:tcW w:w="0" w:type="auto"/>
          </w:tcPr>
          <w:p w14:paraId="7273CD8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60.4 ± 8.8</w:t>
            </w:r>
          </w:p>
        </w:tc>
        <w:tc>
          <w:tcPr>
            <w:tcW w:w="0" w:type="auto"/>
          </w:tcPr>
          <w:p w14:paraId="5FA0CC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12/17</w:t>
            </w:r>
          </w:p>
        </w:tc>
        <w:tc>
          <w:tcPr>
            <w:tcW w:w="0" w:type="auto"/>
            <w:vMerge w:val="restart"/>
          </w:tcPr>
          <w:p w14:paraId="36CA5D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0C605C3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19),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12)</w:t>
            </w:r>
          </w:p>
        </w:tc>
      </w:tr>
      <w:tr w:rsidR="00DC0AD2" w14:paraId="71B2E587" w14:textId="77777777">
        <w:trPr>
          <w:trHeight w:val="20"/>
        </w:trPr>
        <w:tc>
          <w:tcPr>
            <w:tcW w:w="0" w:type="auto"/>
            <w:vMerge/>
          </w:tcPr>
          <w:p w14:paraId="3A1ADC9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338CFC4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2B7C3F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1EE63BE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01946D27" w14:textId="0DB2C18F"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362C24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30</w:t>
            </w:r>
          </w:p>
        </w:tc>
        <w:tc>
          <w:tcPr>
            <w:tcW w:w="0" w:type="auto"/>
          </w:tcPr>
          <w:p w14:paraId="566FA0A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60.2 ± 8.1</w:t>
            </w:r>
          </w:p>
        </w:tc>
        <w:tc>
          <w:tcPr>
            <w:tcW w:w="0" w:type="auto"/>
          </w:tcPr>
          <w:p w14:paraId="1372DFC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16/14</w:t>
            </w:r>
          </w:p>
        </w:tc>
        <w:tc>
          <w:tcPr>
            <w:tcW w:w="0" w:type="auto"/>
            <w:vMerge/>
          </w:tcPr>
          <w:p w14:paraId="38FF256A"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F4B2AB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21),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w:t>
            </w:r>
          </w:p>
        </w:tc>
      </w:tr>
      <w:tr w:rsidR="00DC0AD2" w14:paraId="1FA822A3" w14:textId="77777777">
        <w:trPr>
          <w:trHeight w:val="20"/>
        </w:trPr>
        <w:tc>
          <w:tcPr>
            <w:tcW w:w="0" w:type="auto"/>
            <w:vMerge w:val="restart"/>
          </w:tcPr>
          <w:p w14:paraId="771C629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20</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2</w:t>
            </w:r>
          </w:p>
        </w:tc>
        <w:tc>
          <w:tcPr>
            <w:tcW w:w="0" w:type="auto"/>
            <w:vMerge w:val="restart"/>
          </w:tcPr>
          <w:p w14:paraId="16FEAF6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Single-</w:t>
            </w:r>
            <w:proofErr w:type="spellStart"/>
            <w:r>
              <w:rPr>
                <w:rFonts w:ascii="Book Antiqua" w:eastAsia="宋体" w:hAnsi="Book Antiqua" w:cs="Book Antiqua"/>
                <w:kern w:val="2"/>
                <w:lang w:eastAsia="zh-CN"/>
              </w:rPr>
              <w:t>centre</w:t>
            </w:r>
            <w:proofErr w:type="spellEnd"/>
            <w:r>
              <w:rPr>
                <w:rFonts w:ascii="Book Antiqua" w:eastAsia="宋体" w:hAnsi="Book Antiqua" w:cs="Book Antiqua"/>
                <w:kern w:val="2"/>
                <w:lang w:eastAsia="zh-CN"/>
              </w:rPr>
              <w:t>, RCT</w:t>
            </w:r>
          </w:p>
        </w:tc>
        <w:tc>
          <w:tcPr>
            <w:tcW w:w="0" w:type="auto"/>
            <w:vMerge w:val="restart"/>
          </w:tcPr>
          <w:p w14:paraId="439B714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3D54DA54" w14:textId="435069F7"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2008-</w:t>
            </w: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2010</w:t>
            </w:r>
          </w:p>
        </w:tc>
        <w:tc>
          <w:tcPr>
            <w:tcW w:w="0" w:type="auto"/>
          </w:tcPr>
          <w:p w14:paraId="7B488AD3" w14:textId="12C6F438"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2902B75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12</w:t>
            </w:r>
          </w:p>
        </w:tc>
        <w:tc>
          <w:tcPr>
            <w:tcW w:w="0" w:type="auto"/>
          </w:tcPr>
          <w:p w14:paraId="684053A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62.5 ± 21.0</w:t>
            </w:r>
          </w:p>
        </w:tc>
        <w:tc>
          <w:tcPr>
            <w:tcW w:w="0" w:type="auto"/>
          </w:tcPr>
          <w:p w14:paraId="06D61FB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7/5</w:t>
            </w:r>
          </w:p>
        </w:tc>
        <w:tc>
          <w:tcPr>
            <w:tcW w:w="0" w:type="auto"/>
            <w:vMerge w:val="restart"/>
          </w:tcPr>
          <w:p w14:paraId="5F8B4E2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7E4106A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305A6712" w14:textId="77777777">
        <w:trPr>
          <w:trHeight w:val="20"/>
        </w:trPr>
        <w:tc>
          <w:tcPr>
            <w:tcW w:w="0" w:type="auto"/>
            <w:vMerge/>
          </w:tcPr>
          <w:p w14:paraId="10457A18"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469AB02"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4D23FB8"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0E3676F"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6F03F53F" w14:textId="7EFDF59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05E46F9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11</w:t>
            </w:r>
          </w:p>
        </w:tc>
        <w:tc>
          <w:tcPr>
            <w:tcW w:w="0" w:type="auto"/>
          </w:tcPr>
          <w:p w14:paraId="279AD272"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71.0 ± 22.0</w:t>
            </w:r>
          </w:p>
        </w:tc>
        <w:tc>
          <w:tcPr>
            <w:tcW w:w="0" w:type="auto"/>
          </w:tcPr>
          <w:p w14:paraId="7988354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9/2</w:t>
            </w:r>
          </w:p>
        </w:tc>
        <w:tc>
          <w:tcPr>
            <w:tcW w:w="0" w:type="auto"/>
            <w:vMerge/>
          </w:tcPr>
          <w:p w14:paraId="7970EB23"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7BF991C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Primary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 metastatic adenocarcinoma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w:t>
            </w:r>
          </w:p>
        </w:tc>
      </w:tr>
      <w:tr w:rsidR="00DC0AD2" w14:paraId="31680949" w14:textId="77777777">
        <w:trPr>
          <w:trHeight w:val="20"/>
        </w:trPr>
        <w:tc>
          <w:tcPr>
            <w:tcW w:w="0" w:type="auto"/>
            <w:vMerge w:val="restart"/>
          </w:tcPr>
          <w:p w14:paraId="1730E70C" w14:textId="77777777" w:rsidR="00E477CA" w:rsidRDefault="000E0B28">
            <w:pPr>
              <w:widowControl w:val="0"/>
              <w:spacing w:line="360" w:lineRule="auto"/>
              <w:jc w:val="both"/>
              <w:rPr>
                <w:rFonts w:ascii="Book Antiqua" w:eastAsia="宋体" w:hAnsi="Book Antiqua" w:cs="Book Antiqua"/>
                <w:kern w:val="2"/>
                <w:lang w:eastAsia="zh-CN"/>
              </w:rPr>
            </w:pPr>
            <w:bookmarkStart w:id="3" w:name="OLE_LINK5"/>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21</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bookmarkEnd w:id="3"/>
          </w:p>
        </w:tc>
        <w:tc>
          <w:tcPr>
            <w:tcW w:w="0" w:type="auto"/>
            <w:vMerge w:val="restart"/>
          </w:tcPr>
          <w:p w14:paraId="4A1C721A" w14:textId="77777777" w:rsidR="00E477CA" w:rsidRDefault="000E0B28">
            <w:pPr>
              <w:widowControl w:val="0"/>
              <w:spacing w:line="360" w:lineRule="auto"/>
              <w:jc w:val="both"/>
              <w:rPr>
                <w:rFonts w:ascii="Book Antiqua" w:eastAsia="宋体" w:hAnsi="Book Antiqua" w:cs="Book Antiqua"/>
                <w:kern w:val="2"/>
                <w:lang w:eastAsia="zh-CN"/>
              </w:rPr>
            </w:pPr>
            <w:proofErr w:type="spellStart"/>
            <w:r>
              <w:rPr>
                <w:rFonts w:ascii="Book Antiqua" w:eastAsia="宋体" w:hAnsi="Book Antiqua" w:cs="Book Antiqua"/>
                <w:kern w:val="2"/>
                <w:lang w:eastAsia="zh-CN"/>
              </w:rPr>
              <w:t>Multicentre</w:t>
            </w:r>
            <w:proofErr w:type="spellEnd"/>
            <w:r>
              <w:rPr>
                <w:rFonts w:ascii="Book Antiqua" w:eastAsia="宋体" w:hAnsi="Book Antiqua" w:cs="Book Antiqua"/>
                <w:kern w:val="2"/>
                <w:lang w:eastAsia="zh-CN"/>
              </w:rPr>
              <w:t>, RCT</w:t>
            </w:r>
          </w:p>
        </w:tc>
        <w:tc>
          <w:tcPr>
            <w:tcW w:w="0" w:type="auto"/>
            <w:vMerge w:val="restart"/>
          </w:tcPr>
          <w:p w14:paraId="405238D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2D5C8C4B" w14:textId="5282CC7F"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2013-</w:t>
            </w: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2016</w:t>
            </w:r>
          </w:p>
        </w:tc>
        <w:tc>
          <w:tcPr>
            <w:tcW w:w="0" w:type="auto"/>
          </w:tcPr>
          <w:p w14:paraId="527EE573" w14:textId="5A23387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69353C3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164</w:t>
            </w:r>
          </w:p>
        </w:tc>
        <w:tc>
          <w:tcPr>
            <w:tcW w:w="0" w:type="auto"/>
          </w:tcPr>
          <w:p w14:paraId="3A535F0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65.0 (56.0, 75.0)</w:t>
            </w:r>
          </w:p>
        </w:tc>
        <w:tc>
          <w:tcPr>
            <w:tcW w:w="0" w:type="auto"/>
          </w:tcPr>
          <w:p w14:paraId="2B72262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103/61</w:t>
            </w:r>
          </w:p>
        </w:tc>
        <w:tc>
          <w:tcPr>
            <w:tcW w:w="0" w:type="auto"/>
            <w:vMerge w:val="restart"/>
          </w:tcPr>
          <w:p w14:paraId="552D808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tcPr>
          <w:p w14:paraId="4DA7976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Biliary tract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80),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46), lymph node metastases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38)</w:t>
            </w:r>
          </w:p>
        </w:tc>
      </w:tr>
      <w:tr w:rsidR="00DC0AD2" w14:paraId="2A57FF90" w14:textId="77777777">
        <w:trPr>
          <w:trHeight w:val="20"/>
        </w:trPr>
        <w:tc>
          <w:tcPr>
            <w:tcW w:w="0" w:type="auto"/>
            <w:vMerge/>
          </w:tcPr>
          <w:p w14:paraId="7F38F834"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4796D6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09EB7F9"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404799C"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1ABA51AF" w14:textId="7EEC0551"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8DC56C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164</w:t>
            </w:r>
          </w:p>
        </w:tc>
        <w:tc>
          <w:tcPr>
            <w:tcW w:w="0" w:type="auto"/>
          </w:tcPr>
          <w:p w14:paraId="37F8FC1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64.0 (57.0, 75.0)</w:t>
            </w:r>
          </w:p>
        </w:tc>
        <w:tc>
          <w:tcPr>
            <w:tcW w:w="0" w:type="auto"/>
          </w:tcPr>
          <w:p w14:paraId="65EBA70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109/55</w:t>
            </w:r>
          </w:p>
        </w:tc>
        <w:tc>
          <w:tcPr>
            <w:tcW w:w="0" w:type="auto"/>
            <w:vMerge/>
          </w:tcPr>
          <w:p w14:paraId="1C741CA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D7CDDD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Biliary tract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74),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53), lymph node metastases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37)</w:t>
            </w:r>
          </w:p>
        </w:tc>
      </w:tr>
      <w:tr w:rsidR="00DC0AD2" w14:paraId="45EFEC84" w14:textId="77777777">
        <w:trPr>
          <w:trHeight w:val="20"/>
        </w:trPr>
        <w:tc>
          <w:tcPr>
            <w:tcW w:w="0" w:type="auto"/>
            <w:vMerge w:val="restart"/>
          </w:tcPr>
          <w:p w14:paraId="0CF40B7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Pan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15</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xml:space="preserve">, </w:t>
            </w:r>
            <w:r>
              <w:rPr>
                <w:rFonts w:ascii="Book Antiqua" w:eastAsia="宋体" w:hAnsi="Book Antiqua" w:cs="Book Antiqua"/>
                <w:kern w:val="2"/>
                <w:lang w:eastAsia="zh-CN"/>
              </w:rPr>
              <w:lastRenderedPageBreak/>
              <w:t>20</w:t>
            </w:r>
            <w:r>
              <w:rPr>
                <w:rFonts w:ascii="Book Antiqua" w:eastAsia="宋体" w:hAnsi="Book Antiqua" w:cs="Book Antiqua" w:hint="eastAsia"/>
                <w:kern w:val="2"/>
                <w:lang w:eastAsia="zh-CN"/>
              </w:rPr>
              <w:t>20</w:t>
            </w:r>
          </w:p>
        </w:tc>
        <w:tc>
          <w:tcPr>
            <w:tcW w:w="0" w:type="auto"/>
            <w:vMerge w:val="restart"/>
          </w:tcPr>
          <w:p w14:paraId="096860AC" w14:textId="3F94E4D2"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 xml:space="preserve">Retrospective </w:t>
            </w:r>
            <w:r>
              <w:rPr>
                <w:rFonts w:ascii="Book Antiqua" w:eastAsia="宋体" w:hAnsi="Book Antiqua" w:cs="Book Antiqua"/>
                <w:kern w:val="2"/>
                <w:lang w:eastAsia="zh-CN"/>
              </w:rPr>
              <w:lastRenderedPageBreak/>
              <w:t>cohort study</w:t>
            </w:r>
          </w:p>
        </w:tc>
        <w:tc>
          <w:tcPr>
            <w:tcW w:w="0" w:type="auto"/>
            <w:vMerge w:val="restart"/>
          </w:tcPr>
          <w:p w14:paraId="04515FC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China</w:t>
            </w:r>
          </w:p>
        </w:tc>
        <w:tc>
          <w:tcPr>
            <w:tcW w:w="0" w:type="auto"/>
            <w:vMerge w:val="restart"/>
          </w:tcPr>
          <w:p w14:paraId="40D539F4" w14:textId="7F79355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Mar. </w:t>
            </w:r>
            <w:r w:rsidR="000E0B28">
              <w:rPr>
                <w:rFonts w:ascii="Book Antiqua" w:eastAsia="宋体" w:hAnsi="Book Antiqua" w:cs="Book Antiqua"/>
                <w:kern w:val="2"/>
                <w:lang w:eastAsia="zh-CN"/>
              </w:rPr>
              <w:t>2014-</w:t>
            </w:r>
            <w:r>
              <w:rPr>
                <w:rFonts w:ascii="Book Antiqua" w:eastAsia="宋体" w:hAnsi="Book Antiqua" w:cs="Book Antiqua"/>
                <w:kern w:val="2"/>
                <w:lang w:eastAsia="zh-CN"/>
              </w:rPr>
              <w:lastRenderedPageBreak/>
              <w:t xml:space="preserve">Dec. </w:t>
            </w:r>
            <w:r w:rsidR="000E0B28">
              <w:rPr>
                <w:rFonts w:ascii="Book Antiqua" w:eastAsia="宋体" w:hAnsi="Book Antiqua" w:cs="Book Antiqua"/>
                <w:kern w:val="2"/>
                <w:lang w:eastAsia="zh-CN"/>
              </w:rPr>
              <w:t>2017</w:t>
            </w:r>
          </w:p>
        </w:tc>
        <w:tc>
          <w:tcPr>
            <w:tcW w:w="0" w:type="auto"/>
          </w:tcPr>
          <w:p w14:paraId="4F1D107E" w14:textId="14B5B076"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lastRenderedPageBreak/>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lastRenderedPageBreak/>
              <w:t>stent</w:t>
            </w:r>
          </w:p>
        </w:tc>
        <w:tc>
          <w:tcPr>
            <w:tcW w:w="0" w:type="auto"/>
          </w:tcPr>
          <w:p w14:paraId="290E9D39"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30</w:t>
            </w:r>
          </w:p>
        </w:tc>
        <w:tc>
          <w:tcPr>
            <w:tcW w:w="0" w:type="auto"/>
          </w:tcPr>
          <w:p w14:paraId="30B2595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56.53 ± </w:t>
            </w:r>
            <w:r>
              <w:rPr>
                <w:rFonts w:ascii="Book Antiqua" w:eastAsia="宋体" w:hAnsi="Book Antiqua" w:cs="Book Antiqua"/>
                <w:kern w:val="2"/>
                <w:lang w:eastAsia="zh-CN"/>
              </w:rPr>
              <w:lastRenderedPageBreak/>
              <w:t>12.24</w:t>
            </w:r>
          </w:p>
        </w:tc>
        <w:tc>
          <w:tcPr>
            <w:tcW w:w="0" w:type="auto"/>
          </w:tcPr>
          <w:p w14:paraId="4519487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lastRenderedPageBreak/>
              <w:t>23/7</w:t>
            </w:r>
          </w:p>
        </w:tc>
        <w:tc>
          <w:tcPr>
            <w:tcW w:w="0" w:type="auto"/>
            <w:vMerge w:val="restart"/>
          </w:tcPr>
          <w:p w14:paraId="75FD3D5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0" w:type="auto"/>
            <w:vMerge w:val="restart"/>
          </w:tcPr>
          <w:p w14:paraId="0F26289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NR</w:t>
            </w:r>
          </w:p>
        </w:tc>
      </w:tr>
      <w:tr w:rsidR="00DC0AD2" w14:paraId="20DAEAA2" w14:textId="77777777">
        <w:trPr>
          <w:trHeight w:val="20"/>
        </w:trPr>
        <w:tc>
          <w:tcPr>
            <w:tcW w:w="0" w:type="auto"/>
            <w:vMerge/>
          </w:tcPr>
          <w:p w14:paraId="20515E9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6CA7A4F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6719D0E"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FA31ACB"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2F47CF90" w14:textId="6800AFF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0F29DDA"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54</w:t>
            </w:r>
          </w:p>
        </w:tc>
        <w:tc>
          <w:tcPr>
            <w:tcW w:w="0" w:type="auto"/>
          </w:tcPr>
          <w:p w14:paraId="269EAC8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60.44 ± 11.83</w:t>
            </w:r>
          </w:p>
        </w:tc>
        <w:tc>
          <w:tcPr>
            <w:tcW w:w="0" w:type="auto"/>
          </w:tcPr>
          <w:p w14:paraId="304DAC7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35/19</w:t>
            </w:r>
          </w:p>
        </w:tc>
        <w:tc>
          <w:tcPr>
            <w:tcW w:w="0" w:type="auto"/>
            <w:vMerge/>
          </w:tcPr>
          <w:p w14:paraId="2EDDD02F"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0E886016"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68BDB500" w14:textId="77777777">
        <w:trPr>
          <w:trHeight w:val="700"/>
        </w:trPr>
        <w:tc>
          <w:tcPr>
            <w:tcW w:w="0" w:type="auto"/>
            <w:vMerge w:val="restart"/>
          </w:tcPr>
          <w:p w14:paraId="09681D00" w14:textId="77777777" w:rsidR="00E477CA" w:rsidRDefault="000E0B28">
            <w:pPr>
              <w:widowControl w:val="0"/>
              <w:spacing w:line="360" w:lineRule="auto"/>
              <w:jc w:val="both"/>
              <w:rPr>
                <w:rFonts w:ascii="Book Antiqua" w:eastAsia="宋体" w:hAnsi="Book Antiqua" w:cs="Book Antiqua"/>
                <w:kern w:val="2"/>
                <w:lang w:eastAsia="zh-CN"/>
              </w:rPr>
            </w:pPr>
            <w:bookmarkStart w:id="4" w:name="OLE_LINK4"/>
            <w:r>
              <w:rPr>
                <w:rFonts w:ascii="Book Antiqua" w:eastAsia="宋体" w:hAnsi="Book Antiqua" w:cs="Book Antiqua"/>
                <w:kern w:val="2"/>
                <w:lang w:eastAsia="zh-CN"/>
              </w:rPr>
              <w:t xml:space="preserve">Wang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17</w:t>
            </w:r>
            <w:bookmarkEnd w:id="4"/>
          </w:p>
        </w:tc>
        <w:tc>
          <w:tcPr>
            <w:tcW w:w="0" w:type="auto"/>
            <w:vMerge w:val="restart"/>
          </w:tcPr>
          <w:p w14:paraId="7A2D3BCC" w14:textId="7D6B4A5A"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 cohort study</w:t>
            </w:r>
          </w:p>
        </w:tc>
        <w:tc>
          <w:tcPr>
            <w:tcW w:w="0" w:type="auto"/>
            <w:vMerge w:val="restart"/>
          </w:tcPr>
          <w:p w14:paraId="345C072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498B61B9" w14:textId="47F2C54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Sep. </w:t>
            </w:r>
            <w:r w:rsidR="000E0B28">
              <w:rPr>
                <w:rFonts w:ascii="Book Antiqua" w:eastAsia="宋体" w:hAnsi="Book Antiqua" w:cs="Book Antiqua"/>
                <w:kern w:val="2"/>
                <w:lang w:eastAsia="zh-CN"/>
              </w:rPr>
              <w:t>2010-</w:t>
            </w:r>
            <w:r>
              <w:rPr>
                <w:rFonts w:ascii="Book Antiqua" w:eastAsia="宋体" w:hAnsi="Book Antiqua" w:cs="Book Antiqua"/>
                <w:kern w:val="2"/>
                <w:lang w:eastAsia="zh-CN"/>
              </w:rPr>
              <w:t xml:space="preserve">Feb. </w:t>
            </w:r>
            <w:r w:rsidR="000E0B28">
              <w:rPr>
                <w:rFonts w:ascii="Book Antiqua" w:eastAsia="宋体" w:hAnsi="Book Antiqua" w:cs="Book Antiqua"/>
                <w:kern w:val="2"/>
                <w:lang w:eastAsia="zh-CN"/>
              </w:rPr>
              <w:t>2013</w:t>
            </w:r>
          </w:p>
        </w:tc>
        <w:tc>
          <w:tcPr>
            <w:tcW w:w="0" w:type="auto"/>
          </w:tcPr>
          <w:p w14:paraId="0330C808" w14:textId="1E22FE3F"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01769BE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24</w:t>
            </w:r>
          </w:p>
        </w:tc>
        <w:tc>
          <w:tcPr>
            <w:tcW w:w="1370" w:type="dxa"/>
            <w:vMerge w:val="restart"/>
          </w:tcPr>
          <w:p w14:paraId="3E467FF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57.3 (41, 80)</w:t>
            </w:r>
          </w:p>
        </w:tc>
        <w:tc>
          <w:tcPr>
            <w:tcW w:w="1727" w:type="dxa"/>
            <w:vMerge w:val="restart"/>
          </w:tcPr>
          <w:p w14:paraId="31A93D2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29/21</w:t>
            </w:r>
          </w:p>
        </w:tc>
        <w:tc>
          <w:tcPr>
            <w:tcW w:w="2236" w:type="dxa"/>
            <w:vMerge w:val="restart"/>
          </w:tcPr>
          <w:p w14:paraId="449B36D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and distal</w:t>
            </w:r>
          </w:p>
        </w:tc>
        <w:tc>
          <w:tcPr>
            <w:tcW w:w="6794" w:type="dxa"/>
            <w:vMerge w:val="restart"/>
          </w:tcPr>
          <w:p w14:paraId="1193A8C1" w14:textId="5ABC05AC" w:rsidR="00E477CA" w:rsidRDefault="000E0B28">
            <w:pPr>
              <w:spacing w:line="360" w:lineRule="auto"/>
              <w:jc w:val="both"/>
              <w:rPr>
                <w:rFonts w:ascii="Book Antiqua" w:eastAsia="宋体" w:hAnsi="Book Antiqua" w:cs="Book Antiqua"/>
                <w:kern w:val="2"/>
                <w:lang w:eastAsia="zh-CN"/>
              </w:rPr>
            </w:pPr>
            <w:proofErr w:type="spellStart"/>
            <w:r>
              <w:rPr>
                <w:rFonts w:ascii="Book Antiqua" w:eastAsia="宋体" w:hAnsi="Book Antiqua" w:cs="Book Antiqua"/>
                <w:kern w:val="2"/>
                <w:lang w:eastAsia="zh-CN"/>
              </w:rPr>
              <w:t>Holangiocarcinoma</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18), </w:t>
            </w:r>
            <w:r w:rsidR="00DC0AD2">
              <w:rPr>
                <w:rFonts w:ascii="Book Antiqua" w:eastAsia="宋体" w:hAnsi="Book Antiqua" w:cs="Book Antiqua"/>
                <w:kern w:val="2"/>
                <w:lang w:eastAsia="zh-CN"/>
              </w:rPr>
              <w:t>p</w:t>
            </w:r>
            <w:r>
              <w:rPr>
                <w:rFonts w:ascii="Book Antiqua" w:eastAsia="宋体" w:hAnsi="Book Antiqua" w:cs="Book Antiqua"/>
                <w:kern w:val="2"/>
                <w:lang w:eastAsia="zh-CN"/>
              </w:rPr>
              <w:t>ancreatic head carcinoma (n = 14), hilar lymph node metastasis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12), ampullary </w:t>
            </w:r>
            <w:r w:rsidR="00DC0AD2">
              <w:rPr>
                <w:rFonts w:ascii="Book Antiqua" w:eastAsia="宋体" w:hAnsi="Book Antiqua" w:cs="Book Antiqua"/>
                <w:kern w:val="2"/>
                <w:lang w:eastAsia="zh-CN"/>
              </w:rPr>
              <w:t>c</w:t>
            </w:r>
            <w:r>
              <w:rPr>
                <w:rFonts w:ascii="Book Antiqua" w:eastAsia="宋体" w:hAnsi="Book Antiqua" w:cs="Book Antiqua"/>
                <w:kern w:val="2"/>
                <w:lang w:eastAsia="zh-CN"/>
              </w:rPr>
              <w:t>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w:t>
            </w:r>
          </w:p>
        </w:tc>
      </w:tr>
      <w:tr w:rsidR="00DC0AD2" w14:paraId="3C5F4156" w14:textId="77777777">
        <w:trPr>
          <w:trHeight w:val="20"/>
        </w:trPr>
        <w:tc>
          <w:tcPr>
            <w:tcW w:w="0" w:type="auto"/>
            <w:vMerge/>
          </w:tcPr>
          <w:p w14:paraId="50D5A66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2F5CA7D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10A08DD9"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A6E790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7B25C80C" w14:textId="4786B70A"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737871B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26</w:t>
            </w:r>
          </w:p>
        </w:tc>
        <w:tc>
          <w:tcPr>
            <w:tcW w:w="1370" w:type="dxa"/>
            <w:vMerge/>
          </w:tcPr>
          <w:p w14:paraId="6EAF4EF9" w14:textId="77777777" w:rsidR="00E477CA" w:rsidRDefault="00E477CA">
            <w:pPr>
              <w:widowControl w:val="0"/>
              <w:spacing w:line="360" w:lineRule="auto"/>
              <w:jc w:val="both"/>
              <w:rPr>
                <w:rFonts w:ascii="Book Antiqua" w:eastAsia="宋体" w:hAnsi="Book Antiqua" w:cs="Book Antiqua"/>
                <w:kern w:val="2"/>
                <w:lang w:eastAsia="zh-CN"/>
              </w:rPr>
            </w:pPr>
          </w:p>
        </w:tc>
        <w:tc>
          <w:tcPr>
            <w:tcW w:w="1727" w:type="dxa"/>
            <w:vMerge/>
          </w:tcPr>
          <w:p w14:paraId="56758A09" w14:textId="77777777" w:rsidR="00E477CA" w:rsidRDefault="00E477CA">
            <w:pPr>
              <w:widowControl w:val="0"/>
              <w:spacing w:line="360" w:lineRule="auto"/>
              <w:jc w:val="both"/>
              <w:rPr>
                <w:rFonts w:ascii="Book Antiqua" w:eastAsia="宋体" w:hAnsi="Book Antiqua" w:cs="Book Antiqua"/>
                <w:kern w:val="2"/>
                <w:lang w:eastAsia="zh-CN"/>
              </w:rPr>
            </w:pPr>
          </w:p>
        </w:tc>
        <w:tc>
          <w:tcPr>
            <w:tcW w:w="2236" w:type="dxa"/>
            <w:vMerge/>
          </w:tcPr>
          <w:p w14:paraId="763D648A"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vMerge/>
          </w:tcPr>
          <w:p w14:paraId="2C470A34" w14:textId="77777777" w:rsidR="00E477CA" w:rsidRDefault="00E477CA">
            <w:pPr>
              <w:widowControl w:val="0"/>
              <w:spacing w:line="360" w:lineRule="auto"/>
              <w:jc w:val="both"/>
              <w:rPr>
                <w:rFonts w:ascii="Book Antiqua" w:eastAsia="宋体" w:hAnsi="Book Antiqua" w:cs="Book Antiqua"/>
                <w:kern w:val="2"/>
                <w:lang w:eastAsia="zh-CN"/>
              </w:rPr>
            </w:pPr>
          </w:p>
        </w:tc>
      </w:tr>
      <w:tr w:rsidR="00DC0AD2" w14:paraId="6F6A35E7" w14:textId="77777777">
        <w:trPr>
          <w:trHeight w:val="20"/>
        </w:trPr>
        <w:tc>
          <w:tcPr>
            <w:tcW w:w="0" w:type="auto"/>
            <w:vMerge w:val="restart"/>
          </w:tcPr>
          <w:p w14:paraId="2D5A4EEB" w14:textId="77777777" w:rsidR="00E477CA" w:rsidRDefault="000E0B28">
            <w:pPr>
              <w:widowControl w:val="0"/>
              <w:spacing w:line="360" w:lineRule="auto"/>
              <w:jc w:val="both"/>
              <w:rPr>
                <w:rFonts w:ascii="Book Antiqua" w:eastAsia="宋体" w:hAnsi="Book Antiqua" w:cs="Book Antiqua"/>
                <w:kern w:val="2"/>
                <w:lang w:eastAsia="zh-CN"/>
              </w:rPr>
            </w:pPr>
            <w:bookmarkStart w:id="5" w:name="OLE_LINK3"/>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22</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19</w:t>
            </w:r>
            <w:bookmarkEnd w:id="5"/>
          </w:p>
        </w:tc>
        <w:tc>
          <w:tcPr>
            <w:tcW w:w="0" w:type="auto"/>
            <w:vMerge w:val="restart"/>
          </w:tcPr>
          <w:p w14:paraId="7C925C91" w14:textId="1628E5B5"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 cohort study</w:t>
            </w:r>
          </w:p>
        </w:tc>
        <w:tc>
          <w:tcPr>
            <w:tcW w:w="0" w:type="auto"/>
            <w:vMerge w:val="restart"/>
          </w:tcPr>
          <w:p w14:paraId="15F626A8"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1F35B7CD" w14:textId="574AD7BB"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Nov. </w:t>
            </w:r>
            <w:r w:rsidR="000E0B28">
              <w:rPr>
                <w:rFonts w:ascii="Book Antiqua" w:eastAsia="宋体" w:hAnsi="Book Antiqua" w:cs="Book Antiqua"/>
                <w:kern w:val="2"/>
                <w:lang w:eastAsia="zh-CN"/>
              </w:rPr>
              <w:t>2015-</w:t>
            </w:r>
            <w:r>
              <w:rPr>
                <w:rFonts w:ascii="Book Antiqua" w:eastAsia="宋体" w:hAnsi="Book Antiqua" w:cs="Book Antiqua"/>
                <w:kern w:val="2"/>
                <w:lang w:eastAsia="zh-CN"/>
              </w:rPr>
              <w:t xml:space="preserve">Oct. </w:t>
            </w:r>
            <w:r w:rsidR="000E0B28">
              <w:rPr>
                <w:rFonts w:ascii="Book Antiqua" w:eastAsia="宋体" w:hAnsi="Book Antiqua" w:cs="Book Antiqua"/>
                <w:kern w:val="2"/>
                <w:lang w:eastAsia="zh-CN"/>
              </w:rPr>
              <w:t>2017</w:t>
            </w:r>
          </w:p>
        </w:tc>
        <w:tc>
          <w:tcPr>
            <w:tcW w:w="0" w:type="auto"/>
          </w:tcPr>
          <w:p w14:paraId="6AD8F2DC" w14:textId="147B5209"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1FE9D56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45</w:t>
            </w:r>
          </w:p>
        </w:tc>
        <w:tc>
          <w:tcPr>
            <w:tcW w:w="1370" w:type="dxa"/>
          </w:tcPr>
          <w:p w14:paraId="68AC0D5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61.7 (32, 87)</w:t>
            </w:r>
          </w:p>
        </w:tc>
        <w:tc>
          <w:tcPr>
            <w:tcW w:w="1727" w:type="dxa"/>
          </w:tcPr>
          <w:p w14:paraId="2B894675"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31/14</w:t>
            </w:r>
          </w:p>
        </w:tc>
        <w:tc>
          <w:tcPr>
            <w:tcW w:w="2236" w:type="dxa"/>
            <w:vMerge w:val="restart"/>
          </w:tcPr>
          <w:p w14:paraId="4C60CDA5" w14:textId="77777777" w:rsidR="00E477CA" w:rsidRDefault="000E0B28">
            <w:pPr>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 middle and distal</w:t>
            </w:r>
          </w:p>
        </w:tc>
        <w:tc>
          <w:tcPr>
            <w:tcW w:w="6794" w:type="dxa"/>
          </w:tcPr>
          <w:p w14:paraId="38BE164C"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18),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6),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gastric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7), ampullary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0), hilar node metastases from other solid malignancies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w:t>
            </w:r>
          </w:p>
        </w:tc>
      </w:tr>
      <w:tr w:rsidR="00DC0AD2" w14:paraId="39A5DC7F" w14:textId="77777777">
        <w:trPr>
          <w:trHeight w:val="20"/>
        </w:trPr>
        <w:tc>
          <w:tcPr>
            <w:tcW w:w="0" w:type="auto"/>
            <w:vMerge/>
          </w:tcPr>
          <w:p w14:paraId="58A2C605"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793854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716C0DD7"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Pr>
          <w:p w14:paraId="595BDB6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Pr>
          <w:p w14:paraId="33FDDB36" w14:textId="6D42F899"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Pr>
          <w:p w14:paraId="2CCF6EB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87</w:t>
            </w:r>
          </w:p>
        </w:tc>
        <w:tc>
          <w:tcPr>
            <w:tcW w:w="1370" w:type="dxa"/>
          </w:tcPr>
          <w:p w14:paraId="2CD698D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64.4 (35, 92)</w:t>
            </w:r>
          </w:p>
        </w:tc>
        <w:tc>
          <w:tcPr>
            <w:tcW w:w="1727" w:type="dxa"/>
          </w:tcPr>
          <w:p w14:paraId="3FB1C1A6"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59/28</w:t>
            </w:r>
          </w:p>
        </w:tc>
        <w:tc>
          <w:tcPr>
            <w:tcW w:w="2236" w:type="dxa"/>
            <w:vMerge/>
          </w:tcPr>
          <w:p w14:paraId="215EE5D5"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tcPr>
          <w:p w14:paraId="50A3DEC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32), gallbladder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 pancreatic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17), hepatocellular 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9), gastric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11), ampullary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 hilar node metastases from other solid malignancies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8)</w:t>
            </w:r>
          </w:p>
        </w:tc>
      </w:tr>
      <w:tr w:rsidR="00DC0AD2" w14:paraId="2F375F83" w14:textId="77777777">
        <w:trPr>
          <w:trHeight w:val="20"/>
        </w:trPr>
        <w:tc>
          <w:tcPr>
            <w:tcW w:w="1648" w:type="dxa"/>
            <w:vMerge w:val="restart"/>
          </w:tcPr>
          <w:p w14:paraId="2B08BF11"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2086" w:type="dxa"/>
            <w:vMerge w:val="restart"/>
          </w:tcPr>
          <w:p w14:paraId="0996BB3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Retrospectively cohort study</w:t>
            </w:r>
          </w:p>
        </w:tc>
        <w:tc>
          <w:tcPr>
            <w:tcW w:w="0" w:type="auto"/>
            <w:vMerge w:val="restart"/>
          </w:tcPr>
          <w:p w14:paraId="769987E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China</w:t>
            </w:r>
          </w:p>
        </w:tc>
        <w:tc>
          <w:tcPr>
            <w:tcW w:w="0" w:type="auto"/>
            <w:vMerge w:val="restart"/>
          </w:tcPr>
          <w:p w14:paraId="7B003921" w14:textId="0C4FA195" w:rsidR="00E477CA" w:rsidRDefault="00DC0AD2">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 xml:space="preserve">Jan. </w:t>
            </w:r>
            <w:r w:rsidR="000E0B28">
              <w:rPr>
                <w:rFonts w:ascii="Book Antiqua" w:eastAsia="宋体" w:hAnsi="Book Antiqua" w:cs="Book Antiqua"/>
                <w:kern w:val="2"/>
                <w:lang w:eastAsia="zh-CN"/>
              </w:rPr>
              <w:t>2017-</w:t>
            </w:r>
            <w:r>
              <w:rPr>
                <w:rFonts w:ascii="Book Antiqua" w:eastAsia="宋体" w:hAnsi="Book Antiqua" w:cs="Book Antiqua"/>
                <w:kern w:val="2"/>
                <w:lang w:eastAsia="zh-CN"/>
              </w:rPr>
              <w:t xml:space="preserve">June </w:t>
            </w:r>
            <w:r w:rsidR="000E0B28">
              <w:rPr>
                <w:rFonts w:ascii="Book Antiqua" w:eastAsia="宋体" w:hAnsi="Book Antiqua" w:cs="Book Antiqua"/>
                <w:kern w:val="2"/>
                <w:lang w:eastAsia="zh-CN"/>
              </w:rPr>
              <w:t>2018</w:t>
            </w:r>
          </w:p>
        </w:tc>
        <w:tc>
          <w:tcPr>
            <w:tcW w:w="0" w:type="auto"/>
          </w:tcPr>
          <w:p w14:paraId="529CA372" w14:textId="7CD90752" w:rsidR="00E477CA" w:rsidRDefault="000E0B28">
            <w:pPr>
              <w:widowControl w:val="0"/>
              <w:spacing w:line="360" w:lineRule="auto"/>
              <w:jc w:val="both"/>
              <w:rPr>
                <w:rFonts w:ascii="Book Antiqua" w:eastAsia="宋体" w:hAnsi="Book Antiqua" w:cs="Book Antiqua"/>
                <w:kern w:val="2"/>
                <w:lang w:eastAsia="zh-CN"/>
              </w:rPr>
            </w:pPr>
            <w:r w:rsidRPr="00017081">
              <w:rPr>
                <w:rFonts w:ascii="Book Antiqua" w:eastAsia="宋体" w:hAnsi="Book Antiqua" w:cs="Book Antiqua"/>
                <w:kern w:val="2"/>
                <w:vertAlign w:val="superscript"/>
                <w:lang w:eastAsia="zh-CN"/>
              </w:rPr>
              <w:t>125</w:t>
            </w:r>
            <w:r>
              <w:rPr>
                <w:rFonts w:ascii="Book Antiqua" w:eastAsia="宋体" w:hAnsi="Book Antiqua" w:cs="Book Antiqua"/>
                <w:kern w:val="2"/>
                <w:lang w:eastAsia="zh-CN"/>
              </w:rPr>
              <w:t>I</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w:t>
            </w:r>
            <w:r w:rsidR="00DC0AD2">
              <w:rPr>
                <w:rFonts w:ascii="Book Antiqua" w:eastAsia="宋体" w:hAnsi="Book Antiqua" w:cs="Book Antiqua"/>
                <w:kern w:val="2"/>
                <w:lang w:eastAsia="zh-CN"/>
              </w:rPr>
              <w:t xml:space="preserve"> </w:t>
            </w:r>
            <w:r>
              <w:rPr>
                <w:rFonts w:ascii="Book Antiqua" w:eastAsia="宋体" w:hAnsi="Book Antiqua" w:cs="Book Antiqua"/>
                <w:kern w:val="2"/>
                <w:lang w:eastAsia="zh-CN"/>
              </w:rPr>
              <w:t>stent</w:t>
            </w:r>
          </w:p>
        </w:tc>
        <w:tc>
          <w:tcPr>
            <w:tcW w:w="0" w:type="auto"/>
          </w:tcPr>
          <w:p w14:paraId="5E371B0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40</w:t>
            </w:r>
          </w:p>
        </w:tc>
        <w:tc>
          <w:tcPr>
            <w:tcW w:w="1370" w:type="dxa"/>
          </w:tcPr>
          <w:p w14:paraId="031430B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70.2 ± 13.8</w:t>
            </w:r>
          </w:p>
        </w:tc>
        <w:tc>
          <w:tcPr>
            <w:tcW w:w="1727" w:type="dxa"/>
          </w:tcPr>
          <w:p w14:paraId="389C874F"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21/19</w:t>
            </w:r>
          </w:p>
        </w:tc>
        <w:tc>
          <w:tcPr>
            <w:tcW w:w="2236" w:type="dxa"/>
            <w:vMerge w:val="restart"/>
          </w:tcPr>
          <w:p w14:paraId="67FFC474"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Hilar</w:t>
            </w:r>
          </w:p>
        </w:tc>
        <w:tc>
          <w:tcPr>
            <w:tcW w:w="6794" w:type="dxa"/>
          </w:tcPr>
          <w:p w14:paraId="5A20966B"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22), pancreatic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10),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duodenal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2), metastatic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4)</w:t>
            </w:r>
          </w:p>
        </w:tc>
      </w:tr>
      <w:tr w:rsidR="00DC0AD2" w14:paraId="05ADC061" w14:textId="77777777">
        <w:trPr>
          <w:trHeight w:val="20"/>
        </w:trPr>
        <w:tc>
          <w:tcPr>
            <w:tcW w:w="1648" w:type="dxa"/>
            <w:vMerge/>
            <w:tcBorders>
              <w:bottom w:val="single" w:sz="8" w:space="0" w:color="auto"/>
            </w:tcBorders>
          </w:tcPr>
          <w:p w14:paraId="7A57F9DB" w14:textId="77777777" w:rsidR="00E477CA" w:rsidRDefault="00E477CA">
            <w:pPr>
              <w:widowControl w:val="0"/>
              <w:spacing w:line="360" w:lineRule="auto"/>
              <w:jc w:val="both"/>
              <w:rPr>
                <w:rFonts w:ascii="Book Antiqua" w:eastAsia="宋体" w:hAnsi="Book Antiqua" w:cs="Book Antiqua"/>
                <w:kern w:val="2"/>
                <w:lang w:eastAsia="zh-CN"/>
              </w:rPr>
            </w:pPr>
          </w:p>
        </w:tc>
        <w:tc>
          <w:tcPr>
            <w:tcW w:w="2086" w:type="dxa"/>
            <w:vMerge/>
            <w:tcBorders>
              <w:bottom w:val="single" w:sz="8" w:space="0" w:color="auto"/>
            </w:tcBorders>
          </w:tcPr>
          <w:p w14:paraId="1C193B86"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Borders>
              <w:bottom w:val="single" w:sz="8" w:space="0" w:color="auto"/>
            </w:tcBorders>
          </w:tcPr>
          <w:p w14:paraId="0F0D4BFD"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vMerge/>
            <w:tcBorders>
              <w:bottom w:val="single" w:sz="8" w:space="0" w:color="auto"/>
            </w:tcBorders>
          </w:tcPr>
          <w:p w14:paraId="0C28E741" w14:textId="77777777" w:rsidR="00E477CA" w:rsidRDefault="00E477CA">
            <w:pPr>
              <w:widowControl w:val="0"/>
              <w:spacing w:line="360" w:lineRule="auto"/>
              <w:jc w:val="both"/>
              <w:rPr>
                <w:rFonts w:ascii="Book Antiqua" w:eastAsia="宋体" w:hAnsi="Book Antiqua" w:cs="Book Antiqua"/>
                <w:kern w:val="2"/>
                <w:lang w:eastAsia="zh-CN"/>
              </w:rPr>
            </w:pPr>
          </w:p>
        </w:tc>
        <w:tc>
          <w:tcPr>
            <w:tcW w:w="0" w:type="auto"/>
            <w:tcBorders>
              <w:bottom w:val="single" w:sz="8" w:space="0" w:color="auto"/>
            </w:tcBorders>
          </w:tcPr>
          <w:p w14:paraId="183C60E3"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stent</w:t>
            </w:r>
          </w:p>
        </w:tc>
        <w:tc>
          <w:tcPr>
            <w:tcW w:w="0" w:type="auto"/>
            <w:tcBorders>
              <w:bottom w:val="single" w:sz="8" w:space="0" w:color="auto"/>
            </w:tcBorders>
          </w:tcPr>
          <w:p w14:paraId="5F5DA7C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36</w:t>
            </w:r>
          </w:p>
        </w:tc>
        <w:tc>
          <w:tcPr>
            <w:tcW w:w="1370" w:type="dxa"/>
            <w:tcBorders>
              <w:bottom w:val="single" w:sz="8" w:space="0" w:color="auto"/>
            </w:tcBorders>
          </w:tcPr>
          <w:p w14:paraId="26F94EF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68.1 ± 12.2</w:t>
            </w:r>
          </w:p>
        </w:tc>
        <w:tc>
          <w:tcPr>
            <w:tcW w:w="1727" w:type="dxa"/>
            <w:tcBorders>
              <w:bottom w:val="single" w:sz="8" w:space="0" w:color="auto"/>
            </w:tcBorders>
          </w:tcPr>
          <w:p w14:paraId="45560D07"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21/15</w:t>
            </w:r>
          </w:p>
        </w:tc>
        <w:tc>
          <w:tcPr>
            <w:tcW w:w="2236" w:type="dxa"/>
            <w:vMerge/>
            <w:tcBorders>
              <w:bottom w:val="single" w:sz="8" w:space="0" w:color="auto"/>
            </w:tcBorders>
          </w:tcPr>
          <w:p w14:paraId="113E9618" w14:textId="77777777" w:rsidR="00E477CA" w:rsidRDefault="00E477CA">
            <w:pPr>
              <w:widowControl w:val="0"/>
              <w:spacing w:line="360" w:lineRule="auto"/>
              <w:jc w:val="both"/>
              <w:rPr>
                <w:rFonts w:ascii="Book Antiqua" w:eastAsia="宋体" w:hAnsi="Book Antiqua" w:cs="Book Antiqua"/>
                <w:kern w:val="2"/>
                <w:lang w:eastAsia="zh-CN"/>
              </w:rPr>
            </w:pPr>
          </w:p>
        </w:tc>
        <w:tc>
          <w:tcPr>
            <w:tcW w:w="6794" w:type="dxa"/>
            <w:tcBorders>
              <w:bottom w:val="single" w:sz="8" w:space="0" w:color="auto"/>
            </w:tcBorders>
          </w:tcPr>
          <w:p w14:paraId="2910D450" w14:textId="77777777" w:rsidR="00E477CA" w:rsidRDefault="000E0B28">
            <w:pPr>
              <w:widowControl w:val="0"/>
              <w:spacing w:line="360" w:lineRule="auto"/>
              <w:jc w:val="both"/>
              <w:rPr>
                <w:rFonts w:ascii="Book Antiqua" w:eastAsia="宋体" w:hAnsi="Book Antiqua" w:cs="Book Antiqua"/>
                <w:kern w:val="2"/>
                <w:lang w:eastAsia="zh-CN"/>
              </w:rPr>
            </w:pPr>
            <w:r>
              <w:rPr>
                <w:rFonts w:ascii="Book Antiqua" w:eastAsia="宋体" w:hAnsi="Book Antiqua" w:cs="Book Antiqua"/>
                <w:kern w:val="2"/>
                <w:lang w:eastAsia="zh-CN"/>
              </w:rPr>
              <w:t>Cholangiocarcinoma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19), pancreatic cancer (n = 8), gallbladder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3), duodenal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1), metastatic cancer (</w:t>
            </w:r>
            <w:r>
              <w:rPr>
                <w:rFonts w:ascii="Book Antiqua" w:eastAsia="宋体" w:hAnsi="Book Antiqua" w:cs="Book Antiqua"/>
                <w:i/>
                <w:iCs/>
                <w:kern w:val="2"/>
                <w:lang w:eastAsia="zh-CN"/>
              </w:rPr>
              <w:t>n</w:t>
            </w:r>
            <w:r>
              <w:rPr>
                <w:rFonts w:ascii="Book Antiqua" w:eastAsia="宋体" w:hAnsi="Book Antiqua" w:cs="Book Antiqua"/>
                <w:kern w:val="2"/>
                <w:lang w:eastAsia="zh-CN"/>
              </w:rPr>
              <w:t xml:space="preserve"> = 5)</w:t>
            </w:r>
          </w:p>
        </w:tc>
      </w:tr>
    </w:tbl>
    <w:p w14:paraId="75BA0F5E" w14:textId="77777777" w:rsidR="00E477CA" w:rsidRDefault="000E0B28">
      <w:pPr>
        <w:spacing w:line="360" w:lineRule="auto"/>
        <w:jc w:val="both"/>
        <w:rPr>
          <w:rFonts w:ascii="Book Antiqua" w:eastAsia="Book Antiqua" w:hAnsi="Book Antiqua" w:cs="Book Antiqua"/>
          <w:color w:val="000000"/>
        </w:rPr>
      </w:pPr>
      <w:r>
        <w:rPr>
          <w:rFonts w:ascii="Book Antiqua" w:eastAsiaTheme="minorEastAsia" w:hAnsi="Book Antiqua" w:hint="eastAsia"/>
          <w:lang w:eastAsia="zh-CN"/>
        </w:rPr>
        <w:t>M</w:t>
      </w:r>
      <w:r>
        <w:rPr>
          <w:rFonts w:ascii="Book Antiqua" w:eastAsiaTheme="minorEastAsia" w:hAnsi="Book Antiqua"/>
          <w:lang w:eastAsia="zh-CN"/>
        </w:rPr>
        <w:t>OJ:</w:t>
      </w:r>
      <w:r>
        <w:rPr>
          <w:rFonts w:ascii="Book Antiqua" w:eastAsiaTheme="minorEastAsia" w:hAnsi="Book Antiqua"/>
          <w:b/>
          <w:bCs/>
          <w:lang w:eastAsia="zh-CN"/>
        </w:rPr>
        <w:t xml:space="preserve"> </w:t>
      </w:r>
      <w:r>
        <w:rPr>
          <w:rFonts w:ascii="Book Antiqua" w:eastAsia="Book Antiqua" w:hAnsi="Book Antiqua" w:cs="Book Antiqua"/>
          <w:color w:val="000000"/>
        </w:rPr>
        <w:t>Malignant obstructive jaundice; RCT: randomized controlled trial.</w:t>
      </w:r>
    </w:p>
    <w:p w14:paraId="7DEC89F2" w14:textId="77777777" w:rsidR="00E477CA" w:rsidRDefault="00E477CA">
      <w:pPr>
        <w:spacing w:line="360" w:lineRule="auto"/>
        <w:jc w:val="both"/>
        <w:rPr>
          <w:rFonts w:ascii="Book Antiqua" w:eastAsiaTheme="minorEastAsia" w:hAnsi="Book Antiqua"/>
          <w:b/>
          <w:bCs/>
          <w:lang w:eastAsia="zh-CN"/>
        </w:rPr>
        <w:sectPr w:rsidR="00E477CA">
          <w:pgSz w:w="23811" w:h="16838" w:orient="landscape"/>
          <w:pgMar w:top="1440" w:right="1440" w:bottom="1440" w:left="1440" w:header="720" w:footer="720" w:gutter="0"/>
          <w:cols w:space="720"/>
          <w:docGrid w:linePitch="360"/>
        </w:sectPr>
      </w:pPr>
    </w:p>
    <w:p w14:paraId="76751268" w14:textId="65B78151"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lastRenderedPageBreak/>
        <w:t>Table 2 Procedure details and outcomes of studies included in the meta-analys</w:t>
      </w:r>
      <w:r w:rsidR="00DC0AD2">
        <w:rPr>
          <w:rFonts w:ascii="Book Antiqua" w:eastAsiaTheme="minorEastAsia" w:hAnsi="Book Antiqua"/>
          <w:b/>
          <w:bCs/>
          <w:lang w:eastAsia="zh-CN"/>
        </w:rPr>
        <w:t>is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939"/>
        <w:gridCol w:w="8941"/>
        <w:gridCol w:w="7508"/>
      </w:tblGrid>
      <w:tr w:rsidR="00E477CA" w14:paraId="6640FDBF" w14:textId="77777777">
        <w:trPr>
          <w:trHeight w:val="20"/>
        </w:trPr>
        <w:tc>
          <w:tcPr>
            <w:tcW w:w="0" w:type="auto"/>
            <w:tcBorders>
              <w:top w:val="single" w:sz="8" w:space="0" w:color="auto"/>
              <w:bottom w:val="single" w:sz="8" w:space="0" w:color="auto"/>
            </w:tcBorders>
          </w:tcPr>
          <w:p w14:paraId="0450059D"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Ref.</w:t>
            </w:r>
          </w:p>
        </w:tc>
        <w:tc>
          <w:tcPr>
            <w:tcW w:w="0" w:type="auto"/>
            <w:tcBorders>
              <w:top w:val="single" w:sz="8" w:space="0" w:color="auto"/>
              <w:bottom w:val="single" w:sz="8" w:space="0" w:color="auto"/>
            </w:tcBorders>
          </w:tcPr>
          <w:p w14:paraId="0CF405D2"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Intervention</w:t>
            </w:r>
          </w:p>
        </w:tc>
        <w:tc>
          <w:tcPr>
            <w:tcW w:w="0" w:type="auto"/>
            <w:tcBorders>
              <w:top w:val="single" w:sz="8" w:space="0" w:color="auto"/>
              <w:bottom w:val="single" w:sz="8" w:space="0" w:color="auto"/>
            </w:tcBorders>
          </w:tcPr>
          <w:p w14:paraId="088FFC18"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 xml:space="preserve">Stent manufacturer and </w:t>
            </w:r>
            <w:proofErr w:type="spellStart"/>
            <w:r>
              <w:rPr>
                <w:rFonts w:ascii="Book Antiqua" w:eastAsiaTheme="minorEastAsia" w:hAnsi="Book Antiqua"/>
                <w:b/>
                <w:bCs/>
                <w:lang w:eastAsia="zh-CN"/>
              </w:rPr>
              <w:t>type</w:t>
            </w:r>
            <w:r>
              <w:rPr>
                <w:rFonts w:ascii="Book Antiqua" w:eastAsiaTheme="minorEastAsia" w:hAnsi="Book Antiqua"/>
                <w:b/>
                <w:bCs/>
                <w:vertAlign w:val="superscript"/>
                <w:lang w:eastAsia="zh-CN"/>
              </w:rPr>
              <w:t>a</w:t>
            </w:r>
            <w:proofErr w:type="spellEnd"/>
          </w:p>
        </w:tc>
        <w:tc>
          <w:tcPr>
            <w:tcW w:w="0" w:type="auto"/>
            <w:tcBorders>
              <w:top w:val="single" w:sz="8" w:space="0" w:color="auto"/>
              <w:bottom w:val="single" w:sz="8" w:space="0" w:color="auto"/>
            </w:tcBorders>
          </w:tcPr>
          <w:p w14:paraId="16C6DE0B" w14:textId="77777777" w:rsidR="00E477CA" w:rsidRDefault="000E0B28">
            <w:pPr>
              <w:spacing w:line="360" w:lineRule="auto"/>
              <w:jc w:val="both"/>
              <w:rPr>
                <w:rFonts w:ascii="Book Antiqua" w:eastAsiaTheme="minorEastAsia" w:hAnsi="Book Antiqua"/>
                <w:b/>
                <w:bCs/>
                <w:lang w:eastAsia="zh-CN"/>
              </w:rPr>
            </w:pPr>
            <w:r>
              <w:rPr>
                <w:rFonts w:ascii="Book Antiqua" w:eastAsiaTheme="minorEastAsia" w:hAnsi="Book Antiqua"/>
                <w:b/>
                <w:bCs/>
                <w:lang w:eastAsia="zh-CN"/>
              </w:rPr>
              <w:t>Outcomes</w:t>
            </w:r>
          </w:p>
        </w:tc>
      </w:tr>
      <w:tr w:rsidR="00E477CA" w14:paraId="1F33512E" w14:textId="77777777">
        <w:trPr>
          <w:trHeight w:val="20"/>
        </w:trPr>
        <w:tc>
          <w:tcPr>
            <w:tcW w:w="0" w:type="auto"/>
            <w:vMerge w:val="restart"/>
            <w:tcBorders>
              <w:top w:val="single" w:sz="8" w:space="0" w:color="auto"/>
            </w:tcBorders>
          </w:tcPr>
          <w:p w14:paraId="6653799A"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[25]</w:t>
            </w:r>
            <w:r>
              <w:rPr>
                <w:rFonts w:ascii="Book Antiqua" w:eastAsia="宋体" w:hAnsi="Book Antiqua" w:cs="Book Antiqua"/>
                <w:kern w:val="2"/>
                <w:lang w:eastAsia="zh-CN"/>
              </w:rPr>
              <w:t>, 2012</w:t>
            </w:r>
          </w:p>
        </w:tc>
        <w:tc>
          <w:tcPr>
            <w:tcW w:w="0" w:type="auto"/>
            <w:tcBorders>
              <w:top w:val="single" w:sz="8" w:space="0" w:color="auto"/>
            </w:tcBorders>
          </w:tcPr>
          <w:p w14:paraId="2B6CF46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 strands performed after stent insertion</w:t>
            </w:r>
          </w:p>
        </w:tc>
        <w:tc>
          <w:tcPr>
            <w:tcW w:w="0" w:type="auto"/>
            <w:vMerge w:val="restart"/>
            <w:tcBorders>
              <w:top w:val="single" w:sz="8" w:space="0" w:color="auto"/>
            </w:tcBorders>
          </w:tcPr>
          <w:p w14:paraId="0DE88C4E" w14:textId="65F69B75"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N</w:t>
            </w:r>
            <w:r w:rsidR="000E0B28">
              <w:rPr>
                <w:rFonts w:ascii="Book Antiqua" w:eastAsiaTheme="minorEastAsia" w:hAnsi="Book Antiqua"/>
                <w:lang w:eastAsia="zh-CN"/>
              </w:rPr>
              <w:t>itinol self-expendable stent (</w:t>
            </w:r>
            <w:proofErr w:type="spellStart"/>
            <w:r w:rsidR="000E0B28">
              <w:rPr>
                <w:rFonts w:ascii="Book Antiqua" w:eastAsiaTheme="minorEastAsia" w:hAnsi="Book Antiqua"/>
                <w:lang w:eastAsia="zh-CN"/>
              </w:rPr>
              <w:t>Luminexx</w:t>
            </w:r>
            <w:proofErr w:type="spellEnd"/>
            <w:r w:rsidR="000E0B28">
              <w:rPr>
                <w:rFonts w:ascii="Book Antiqua" w:eastAsiaTheme="minorEastAsia" w:hAnsi="Book Antiqua"/>
                <w:lang w:eastAsia="zh-CN"/>
              </w:rPr>
              <w:t xml:space="preserve"> III; BARD); Type I</w:t>
            </w:r>
          </w:p>
        </w:tc>
        <w:tc>
          <w:tcPr>
            <w:tcW w:w="0" w:type="auto"/>
            <w:vMerge w:val="restart"/>
            <w:tcBorders>
              <w:top w:val="single" w:sz="8" w:space="0" w:color="auto"/>
            </w:tcBorders>
          </w:tcPr>
          <w:p w14:paraId="2D5B35F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Laboratory values before and after stent placement, complications,</w:t>
            </w:r>
            <w:r>
              <w:rPr>
                <w:rFonts w:ascii="Book Antiqua" w:eastAsiaTheme="minorEastAsia" w:hAnsi="Book Antiqua" w:hint="eastAsia"/>
                <w:lang w:eastAsia="zh-CN"/>
              </w:rPr>
              <w:t xml:space="preserve"> </w:t>
            </w:r>
            <w:r>
              <w:rPr>
                <w:rFonts w:ascii="Book Antiqua" w:eastAsiaTheme="minorEastAsia" w:hAnsi="Book Antiqua"/>
                <w:lang w:eastAsia="zh-CN"/>
              </w:rPr>
              <w:t>stent patency</w:t>
            </w:r>
          </w:p>
        </w:tc>
      </w:tr>
      <w:tr w:rsidR="00E477CA" w14:paraId="2906EF53" w14:textId="77777777">
        <w:trPr>
          <w:trHeight w:val="20"/>
        </w:trPr>
        <w:tc>
          <w:tcPr>
            <w:tcW w:w="0" w:type="auto"/>
            <w:vMerge/>
          </w:tcPr>
          <w:p w14:paraId="0EBE0783" w14:textId="77777777" w:rsidR="00E477CA" w:rsidRDefault="00E477CA">
            <w:pPr>
              <w:spacing w:line="360" w:lineRule="auto"/>
              <w:jc w:val="both"/>
              <w:rPr>
                <w:rFonts w:ascii="Book Antiqua" w:eastAsiaTheme="minorEastAsia" w:hAnsi="Book Antiqua"/>
                <w:lang w:eastAsia="zh-CN"/>
              </w:rPr>
            </w:pPr>
          </w:p>
        </w:tc>
        <w:tc>
          <w:tcPr>
            <w:tcW w:w="0" w:type="auto"/>
          </w:tcPr>
          <w:p w14:paraId="2B32F01A"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C31E22C" w14:textId="77777777" w:rsidR="00E477CA" w:rsidRDefault="00E477CA">
            <w:pPr>
              <w:spacing w:line="360" w:lineRule="auto"/>
              <w:jc w:val="both"/>
              <w:rPr>
                <w:rFonts w:ascii="Book Antiqua" w:eastAsiaTheme="minorEastAsia" w:hAnsi="Book Antiqua"/>
                <w:lang w:eastAsia="zh-CN"/>
              </w:rPr>
            </w:pPr>
          </w:p>
        </w:tc>
        <w:tc>
          <w:tcPr>
            <w:tcW w:w="0" w:type="auto"/>
            <w:vMerge/>
          </w:tcPr>
          <w:p w14:paraId="00BE8BD4" w14:textId="77777777" w:rsidR="00E477CA" w:rsidRDefault="00E477CA">
            <w:pPr>
              <w:spacing w:line="360" w:lineRule="auto"/>
              <w:jc w:val="both"/>
              <w:rPr>
                <w:rFonts w:ascii="Book Antiqua" w:eastAsiaTheme="minorEastAsia" w:hAnsi="Book Antiqua"/>
                <w:lang w:eastAsia="zh-CN"/>
              </w:rPr>
            </w:pPr>
          </w:p>
        </w:tc>
      </w:tr>
      <w:tr w:rsidR="00E477CA" w14:paraId="12ECA6EA" w14:textId="77777777">
        <w:trPr>
          <w:trHeight w:val="20"/>
        </w:trPr>
        <w:tc>
          <w:tcPr>
            <w:tcW w:w="0" w:type="auto"/>
            <w:vMerge w:val="restart"/>
          </w:tcPr>
          <w:p w14:paraId="0A181C8C" w14:textId="77777777" w:rsidR="00E477CA" w:rsidRDefault="000E0B28">
            <w:pPr>
              <w:spacing w:line="360" w:lineRule="auto"/>
              <w:jc w:val="both"/>
              <w:rPr>
                <w:rFonts w:ascii="Book Antiqua" w:eastAsiaTheme="minorEastAsia" w:hAnsi="Book Antiqua"/>
                <w:lang w:eastAsia="zh-CN"/>
              </w:rPr>
            </w:pPr>
            <w:proofErr w:type="spellStart"/>
            <w:r>
              <w:rPr>
                <w:rFonts w:ascii="Book Antiqua" w:eastAsia="宋体" w:hAnsi="Book Antiqua" w:cs="Book Antiqua"/>
                <w:kern w:val="2"/>
                <w:lang w:eastAsia="zh-CN"/>
              </w:rPr>
              <w:t>Hasimu</w:t>
            </w:r>
            <w:proofErr w:type="spellEnd"/>
            <w:r>
              <w:rPr>
                <w:rFonts w:ascii="Book Antiqua" w:eastAsia="宋体" w:hAnsi="Book Antiqua" w:cs="Book Antiqua"/>
                <w:kern w:val="2"/>
                <w:lang w:eastAsia="zh-CN"/>
              </w:rPr>
              <w:t xml:space="preserve">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ascii="Book Antiqua" w:eastAsia="宋体" w:hAnsi="Book Antiqua" w:cs="Book Antiqua" w:hint="eastAsia"/>
                <w:kern w:val="2"/>
                <w:lang w:eastAsia="zh-CN"/>
              </w:rPr>
              <w:t>7</w:t>
            </w:r>
          </w:p>
        </w:tc>
        <w:tc>
          <w:tcPr>
            <w:tcW w:w="0" w:type="auto"/>
          </w:tcPr>
          <w:p w14:paraId="5A0BDA3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13BF971C" w14:textId="40B6B889"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N</w:t>
            </w:r>
            <w:r w:rsidR="000E0B28">
              <w:rPr>
                <w:rFonts w:ascii="Book Antiqua" w:eastAsiaTheme="minorEastAsia" w:hAnsi="Book Antiqua"/>
                <w:lang w:eastAsia="zh-CN"/>
              </w:rPr>
              <w:t>itinol self-expandable stent (S.M.A.R.T.; Cordis Corporation, Miami Lakes, FL, United States);</w:t>
            </w:r>
            <w:bookmarkStart w:id="6" w:name="_Hlk49688970"/>
            <w:r w:rsidR="000E0B28">
              <w:rPr>
                <w:rFonts w:ascii="Book Antiqua" w:eastAsiaTheme="minorEastAsia" w:hAnsi="Book Antiqua"/>
                <w:lang w:eastAsia="zh-CN"/>
              </w:rPr>
              <w:t xml:space="preserve"> Type II</w:t>
            </w:r>
            <w:bookmarkEnd w:id="6"/>
            <w:r w:rsidR="000E0B28">
              <w:rPr>
                <w:rFonts w:ascii="Book Antiqua" w:eastAsiaTheme="minorEastAsia" w:hAnsi="Book Antiqua"/>
                <w:lang w:eastAsia="zh-CN"/>
              </w:rPr>
              <w:t>I</w:t>
            </w:r>
          </w:p>
        </w:tc>
        <w:tc>
          <w:tcPr>
            <w:tcW w:w="0" w:type="auto"/>
            <w:vMerge w:val="restart"/>
          </w:tcPr>
          <w:p w14:paraId="3814D99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patency,</w:t>
            </w:r>
            <w:r>
              <w:rPr>
                <w:rFonts w:ascii="Book Antiqua" w:eastAsiaTheme="minorEastAsia" w:hAnsi="Book Antiqua" w:hint="eastAsia"/>
                <w:lang w:eastAsia="zh-CN"/>
              </w:rPr>
              <w:t xml:space="preserve"> </w:t>
            </w:r>
            <w:r>
              <w:rPr>
                <w:rFonts w:ascii="Book Antiqua" w:eastAsiaTheme="minorEastAsia" w:hAnsi="Book Antiqua"/>
                <w:lang w:eastAsia="zh-CN"/>
              </w:rPr>
              <w:t>survival,</w:t>
            </w:r>
            <w:r>
              <w:rPr>
                <w:rFonts w:ascii="Book Antiqua" w:eastAsiaTheme="minorEastAsia" w:hAnsi="Book Antiqua" w:hint="eastAsia"/>
                <w:lang w:eastAsia="zh-CN"/>
              </w:rPr>
              <w:t xml:space="preserve"> </w:t>
            </w:r>
            <w:r>
              <w:rPr>
                <w:rFonts w:ascii="Book Antiqua" w:eastAsiaTheme="minorEastAsia" w:hAnsi="Book Antiqua"/>
                <w:lang w:eastAsia="zh-CN"/>
              </w:rPr>
              <w:t>relief of symptoms,</w:t>
            </w:r>
            <w:r>
              <w:rPr>
                <w:rFonts w:ascii="Book Antiqua" w:eastAsiaTheme="minorEastAsia" w:hAnsi="Book Antiqua" w:hint="eastAsia"/>
                <w:lang w:eastAsia="zh-CN"/>
              </w:rPr>
              <w:t xml:space="preserve"> </w:t>
            </w:r>
            <w:r>
              <w:rPr>
                <w:rFonts w:ascii="Book Antiqua" w:eastAsiaTheme="minorEastAsia" w:hAnsi="Book Antiqua"/>
                <w:lang w:eastAsia="zh-CN"/>
              </w:rPr>
              <w:t>technical and clinical success, complications, laboratory values before and after stent placement, radiation safety</w:t>
            </w:r>
          </w:p>
        </w:tc>
      </w:tr>
      <w:tr w:rsidR="00E477CA" w14:paraId="7A9CBA46" w14:textId="77777777">
        <w:trPr>
          <w:trHeight w:val="20"/>
        </w:trPr>
        <w:tc>
          <w:tcPr>
            <w:tcW w:w="0" w:type="auto"/>
            <w:vMerge/>
          </w:tcPr>
          <w:p w14:paraId="1BCC1ACE" w14:textId="77777777" w:rsidR="00E477CA" w:rsidRDefault="00E477CA">
            <w:pPr>
              <w:spacing w:line="360" w:lineRule="auto"/>
              <w:jc w:val="both"/>
              <w:rPr>
                <w:rFonts w:ascii="Book Antiqua" w:eastAsiaTheme="minorEastAsia" w:hAnsi="Book Antiqua"/>
                <w:lang w:eastAsia="zh-CN"/>
              </w:rPr>
            </w:pPr>
          </w:p>
        </w:tc>
        <w:tc>
          <w:tcPr>
            <w:tcW w:w="0" w:type="auto"/>
          </w:tcPr>
          <w:p w14:paraId="002D025E"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9C08618" w14:textId="77777777" w:rsidR="00E477CA" w:rsidRDefault="00E477CA">
            <w:pPr>
              <w:spacing w:line="360" w:lineRule="auto"/>
              <w:jc w:val="both"/>
              <w:rPr>
                <w:rFonts w:ascii="Book Antiqua" w:eastAsiaTheme="minorEastAsia" w:hAnsi="Book Antiqua"/>
                <w:lang w:eastAsia="zh-CN"/>
              </w:rPr>
            </w:pPr>
          </w:p>
        </w:tc>
        <w:tc>
          <w:tcPr>
            <w:tcW w:w="0" w:type="auto"/>
            <w:vMerge/>
          </w:tcPr>
          <w:p w14:paraId="49E53E88" w14:textId="77777777" w:rsidR="00E477CA" w:rsidRDefault="00E477CA">
            <w:pPr>
              <w:spacing w:line="360" w:lineRule="auto"/>
              <w:jc w:val="both"/>
              <w:rPr>
                <w:rFonts w:ascii="Book Antiqua" w:eastAsiaTheme="minorEastAsia" w:hAnsi="Book Antiqua"/>
                <w:lang w:eastAsia="zh-CN"/>
              </w:rPr>
            </w:pPr>
          </w:p>
        </w:tc>
      </w:tr>
      <w:tr w:rsidR="00E477CA" w14:paraId="0C5D223C" w14:textId="77777777">
        <w:trPr>
          <w:trHeight w:val="20"/>
        </w:trPr>
        <w:tc>
          <w:tcPr>
            <w:tcW w:w="0" w:type="auto"/>
            <w:vMerge w:val="restart"/>
          </w:tcPr>
          <w:p w14:paraId="69A30B95"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Chen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26</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tcPr>
          <w:p w14:paraId="2F00529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seeds-loaded-biliary stent</w:t>
            </w:r>
          </w:p>
        </w:tc>
        <w:tc>
          <w:tcPr>
            <w:tcW w:w="0" w:type="auto"/>
            <w:vMerge w:val="restart"/>
          </w:tcPr>
          <w:p w14:paraId="3A6CF6D8"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Self-expendable stent (produced by </w:t>
            </w:r>
            <w:proofErr w:type="spellStart"/>
            <w:r>
              <w:rPr>
                <w:rFonts w:ascii="Book Antiqua" w:eastAsiaTheme="minorEastAsia" w:hAnsi="Book Antiqua"/>
                <w:lang w:eastAsia="zh-CN"/>
              </w:rPr>
              <w:t>Mirco</w:t>
            </w:r>
            <w:proofErr w:type="spellEnd"/>
            <w:r>
              <w:rPr>
                <w:rFonts w:ascii="Book Antiqua" w:eastAsiaTheme="minorEastAsia" w:hAnsi="Book Antiqua"/>
                <w:lang w:eastAsia="zh-CN"/>
              </w:rPr>
              <w:t>-tech, Nanjing, China); Type II</w:t>
            </w:r>
          </w:p>
        </w:tc>
        <w:tc>
          <w:tcPr>
            <w:tcW w:w="0" w:type="auto"/>
            <w:vMerge w:val="restart"/>
          </w:tcPr>
          <w:p w14:paraId="014698B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Laboratory values before and after stent placement, complications, stent patency, survival,</w:t>
            </w:r>
            <w:r>
              <w:rPr>
                <w:rFonts w:ascii="Book Antiqua" w:eastAsiaTheme="minorEastAsia" w:hAnsi="Book Antiqua" w:hint="eastAsia"/>
                <w:lang w:eastAsia="zh-CN"/>
              </w:rPr>
              <w:t xml:space="preserve"> </w:t>
            </w:r>
            <w:r>
              <w:rPr>
                <w:rFonts w:ascii="Book Antiqua" w:eastAsiaTheme="minorEastAsia" w:hAnsi="Book Antiqua"/>
                <w:lang w:eastAsia="zh-CN"/>
              </w:rPr>
              <w:t>CR,</w:t>
            </w:r>
            <w:r>
              <w:rPr>
                <w:rFonts w:ascii="Book Antiqua" w:eastAsiaTheme="minorEastAsia" w:hAnsi="Book Antiqua" w:hint="eastAsia"/>
                <w:lang w:eastAsia="zh-CN"/>
              </w:rPr>
              <w:t xml:space="preserve"> </w:t>
            </w:r>
            <w:r>
              <w:rPr>
                <w:rFonts w:ascii="Book Antiqua" w:eastAsiaTheme="minorEastAsia" w:hAnsi="Book Antiqua"/>
                <w:lang w:eastAsia="zh-CN"/>
              </w:rPr>
              <w:t>PR,</w:t>
            </w:r>
            <w:r>
              <w:rPr>
                <w:rFonts w:ascii="Book Antiqua" w:eastAsiaTheme="minorEastAsia" w:hAnsi="Book Antiqua" w:hint="eastAsia"/>
                <w:lang w:eastAsia="zh-CN"/>
              </w:rPr>
              <w:t xml:space="preserve"> </w:t>
            </w:r>
            <w:r>
              <w:rPr>
                <w:rFonts w:ascii="Book Antiqua" w:eastAsiaTheme="minorEastAsia" w:hAnsi="Book Antiqua"/>
                <w:lang w:eastAsia="zh-CN"/>
              </w:rPr>
              <w:t>SD,</w:t>
            </w:r>
            <w:r>
              <w:rPr>
                <w:rFonts w:ascii="Book Antiqua" w:eastAsiaTheme="minorEastAsia" w:hAnsi="Book Antiqua" w:hint="eastAsia"/>
                <w:lang w:eastAsia="zh-CN"/>
              </w:rPr>
              <w:t xml:space="preserve"> </w:t>
            </w:r>
            <w:r>
              <w:rPr>
                <w:rFonts w:ascii="Book Antiqua" w:eastAsiaTheme="minorEastAsia" w:hAnsi="Book Antiqua"/>
                <w:lang w:eastAsia="zh-CN"/>
              </w:rPr>
              <w:t>PD</w:t>
            </w:r>
          </w:p>
        </w:tc>
      </w:tr>
      <w:tr w:rsidR="00E477CA" w14:paraId="04E04DFB" w14:textId="77777777">
        <w:trPr>
          <w:trHeight w:val="20"/>
        </w:trPr>
        <w:tc>
          <w:tcPr>
            <w:tcW w:w="0" w:type="auto"/>
            <w:vMerge/>
          </w:tcPr>
          <w:p w14:paraId="6BF72067" w14:textId="77777777" w:rsidR="00E477CA" w:rsidRDefault="00E477CA">
            <w:pPr>
              <w:spacing w:line="360" w:lineRule="auto"/>
              <w:jc w:val="both"/>
              <w:rPr>
                <w:rFonts w:ascii="Book Antiqua" w:eastAsiaTheme="minorEastAsia" w:hAnsi="Book Antiqua"/>
                <w:lang w:eastAsia="zh-CN"/>
              </w:rPr>
            </w:pPr>
          </w:p>
        </w:tc>
        <w:tc>
          <w:tcPr>
            <w:tcW w:w="0" w:type="auto"/>
          </w:tcPr>
          <w:p w14:paraId="02A2F523"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40A2F630" w14:textId="77777777" w:rsidR="00E477CA" w:rsidRDefault="00E477CA">
            <w:pPr>
              <w:spacing w:line="360" w:lineRule="auto"/>
              <w:jc w:val="both"/>
              <w:rPr>
                <w:rFonts w:ascii="Book Antiqua" w:eastAsiaTheme="minorEastAsia" w:hAnsi="Book Antiqua"/>
                <w:lang w:eastAsia="zh-CN"/>
              </w:rPr>
            </w:pPr>
          </w:p>
        </w:tc>
        <w:tc>
          <w:tcPr>
            <w:tcW w:w="0" w:type="auto"/>
            <w:vMerge/>
          </w:tcPr>
          <w:p w14:paraId="46CB6B4D" w14:textId="77777777" w:rsidR="00E477CA" w:rsidRDefault="00E477CA">
            <w:pPr>
              <w:spacing w:line="360" w:lineRule="auto"/>
              <w:jc w:val="both"/>
              <w:rPr>
                <w:rFonts w:ascii="Book Antiqua" w:eastAsiaTheme="minorEastAsia" w:hAnsi="Book Antiqua"/>
                <w:lang w:eastAsia="zh-CN"/>
              </w:rPr>
            </w:pPr>
          </w:p>
        </w:tc>
      </w:tr>
      <w:tr w:rsidR="00E477CA" w14:paraId="6EEF80A0" w14:textId="77777777">
        <w:trPr>
          <w:trHeight w:val="20"/>
        </w:trPr>
        <w:tc>
          <w:tcPr>
            <w:tcW w:w="0" w:type="auto"/>
            <w:vMerge w:val="restart"/>
          </w:tcPr>
          <w:p w14:paraId="2C1C43F7"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Jiao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7</w:t>
            </w:r>
          </w:p>
        </w:tc>
        <w:tc>
          <w:tcPr>
            <w:tcW w:w="0" w:type="auto"/>
          </w:tcPr>
          <w:p w14:paraId="536833E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5F9BB7E0" w14:textId="3CD2423A"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A Nitinol self-expendable stent (</w:t>
            </w:r>
            <w:proofErr w:type="spellStart"/>
            <w:r>
              <w:rPr>
                <w:rFonts w:ascii="Book Antiqua" w:eastAsiaTheme="minorEastAsia" w:hAnsi="Book Antiqua"/>
                <w:lang w:eastAsia="zh-CN"/>
              </w:rPr>
              <w:t>Niti</w:t>
            </w:r>
            <w:proofErr w:type="spellEnd"/>
            <w:r>
              <w:rPr>
                <w:rFonts w:ascii="Book Antiqua" w:eastAsiaTheme="minorEastAsia" w:hAnsi="Book Antiqua"/>
                <w:lang w:eastAsia="zh-CN"/>
              </w:rPr>
              <w:t xml:space="preserve">-S Biliary stent, </w:t>
            </w:r>
            <w:proofErr w:type="spellStart"/>
            <w:r w:rsidR="00DC0AD2">
              <w:rPr>
                <w:rFonts w:ascii="Book Antiqua" w:eastAsiaTheme="minorEastAsia" w:hAnsi="Book Antiqua"/>
                <w:lang w:eastAsia="zh-CN"/>
              </w:rPr>
              <w:t>Taewoong</w:t>
            </w:r>
            <w:proofErr w:type="spellEnd"/>
            <w:r>
              <w:rPr>
                <w:rFonts w:ascii="Book Antiqua" w:eastAsiaTheme="minorEastAsia" w:hAnsi="Book Antiqua"/>
                <w:lang w:eastAsia="zh-CN"/>
              </w:rPr>
              <w:t>, Seoul, Korea); Type I</w:t>
            </w:r>
          </w:p>
        </w:tc>
        <w:tc>
          <w:tcPr>
            <w:tcW w:w="0" w:type="auto"/>
            <w:vMerge w:val="restart"/>
          </w:tcPr>
          <w:p w14:paraId="73E9E47D"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laboratory values before and after stent placement, stent patency, overall survival, early or late complications</w:t>
            </w:r>
          </w:p>
        </w:tc>
      </w:tr>
      <w:tr w:rsidR="00E477CA" w14:paraId="60A08186" w14:textId="77777777">
        <w:trPr>
          <w:trHeight w:val="20"/>
        </w:trPr>
        <w:tc>
          <w:tcPr>
            <w:tcW w:w="0" w:type="auto"/>
            <w:vMerge/>
          </w:tcPr>
          <w:p w14:paraId="752665A5" w14:textId="77777777" w:rsidR="00E477CA" w:rsidRDefault="00E477CA">
            <w:pPr>
              <w:spacing w:line="360" w:lineRule="auto"/>
              <w:jc w:val="both"/>
              <w:rPr>
                <w:rFonts w:ascii="Book Antiqua" w:eastAsiaTheme="minorEastAsia" w:hAnsi="Book Antiqua"/>
                <w:lang w:eastAsia="zh-CN"/>
              </w:rPr>
            </w:pPr>
          </w:p>
        </w:tc>
        <w:tc>
          <w:tcPr>
            <w:tcW w:w="0" w:type="auto"/>
          </w:tcPr>
          <w:p w14:paraId="5D165DF4"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3E1F52F3" w14:textId="77777777" w:rsidR="00E477CA" w:rsidRDefault="00E477CA">
            <w:pPr>
              <w:spacing w:line="360" w:lineRule="auto"/>
              <w:jc w:val="both"/>
              <w:rPr>
                <w:rFonts w:ascii="Book Antiqua" w:eastAsiaTheme="minorEastAsia" w:hAnsi="Book Antiqua"/>
                <w:lang w:eastAsia="zh-CN"/>
              </w:rPr>
            </w:pPr>
          </w:p>
        </w:tc>
        <w:tc>
          <w:tcPr>
            <w:tcW w:w="0" w:type="auto"/>
            <w:vMerge/>
          </w:tcPr>
          <w:p w14:paraId="52BE110A" w14:textId="77777777" w:rsidR="00E477CA" w:rsidRDefault="00E477CA">
            <w:pPr>
              <w:spacing w:line="360" w:lineRule="auto"/>
              <w:jc w:val="both"/>
              <w:rPr>
                <w:rFonts w:ascii="Book Antiqua" w:eastAsiaTheme="minorEastAsia" w:hAnsi="Book Antiqua"/>
                <w:lang w:eastAsia="zh-CN"/>
              </w:rPr>
            </w:pPr>
          </w:p>
        </w:tc>
      </w:tr>
      <w:tr w:rsidR="00E477CA" w14:paraId="299FCEF1" w14:textId="77777777">
        <w:trPr>
          <w:trHeight w:val="20"/>
        </w:trPr>
        <w:tc>
          <w:tcPr>
            <w:tcW w:w="0" w:type="auto"/>
            <w:vMerge w:val="restart"/>
          </w:tcPr>
          <w:p w14:paraId="0895EA2B"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20</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2</w:t>
            </w:r>
          </w:p>
        </w:tc>
        <w:tc>
          <w:tcPr>
            <w:tcW w:w="0" w:type="auto"/>
          </w:tcPr>
          <w:p w14:paraId="7A452A1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 xml:space="preserve">I seeds-loaded-biliary stent </w:t>
            </w:r>
          </w:p>
        </w:tc>
        <w:tc>
          <w:tcPr>
            <w:tcW w:w="0" w:type="auto"/>
            <w:vMerge w:val="restart"/>
          </w:tcPr>
          <w:p w14:paraId="4A6CB695" w14:textId="5C7185C8"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O</w:t>
            </w:r>
            <w:r w:rsidR="000E0B28">
              <w:rPr>
                <w:rFonts w:ascii="Book Antiqua" w:eastAsiaTheme="minorEastAsia" w:hAnsi="Book Antiqua"/>
                <w:lang w:eastAsia="zh-CN"/>
              </w:rPr>
              <w:t>uter self-expandable 125I radioactive seeds-loaded stent and</w:t>
            </w:r>
            <w:r>
              <w:rPr>
                <w:rFonts w:ascii="Book Antiqua" w:eastAsiaTheme="minorEastAsia" w:hAnsi="Book Antiqua"/>
                <w:lang w:eastAsia="zh-CN"/>
              </w:rPr>
              <w:t xml:space="preserve"> </w:t>
            </w:r>
            <w:r w:rsidR="000E0B28">
              <w:rPr>
                <w:rFonts w:ascii="Book Antiqua" w:eastAsiaTheme="minorEastAsia" w:hAnsi="Book Antiqua"/>
                <w:lang w:eastAsia="zh-CN"/>
              </w:rPr>
              <w:t xml:space="preserve">inner conventional self-expanding biliary nitinol alloy stent (Nanjing </w:t>
            </w:r>
            <w:proofErr w:type="spellStart"/>
            <w:r w:rsidR="000E0B28">
              <w:rPr>
                <w:rFonts w:ascii="Book Antiqua" w:eastAsiaTheme="minorEastAsia" w:hAnsi="Book Antiqua"/>
                <w:lang w:eastAsia="zh-CN"/>
              </w:rPr>
              <w:t>MicroInvasive</w:t>
            </w:r>
            <w:proofErr w:type="spellEnd"/>
            <w:r w:rsidR="000E0B28">
              <w:rPr>
                <w:rFonts w:ascii="Book Antiqua" w:eastAsiaTheme="minorEastAsia" w:hAnsi="Book Antiqua"/>
                <w:lang w:eastAsia="zh-CN"/>
              </w:rPr>
              <w:t xml:space="preserve"> Medical Inc., Nanjing, China); Type II</w:t>
            </w:r>
          </w:p>
        </w:tc>
        <w:tc>
          <w:tcPr>
            <w:tcW w:w="0" w:type="auto"/>
            <w:vMerge w:val="restart"/>
          </w:tcPr>
          <w:p w14:paraId="47A5404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jaundice relief, radiation safety, complications (subjective and objective), survival, stent patency, laboratory values before and after stent placement</w:t>
            </w:r>
          </w:p>
        </w:tc>
      </w:tr>
      <w:tr w:rsidR="00E477CA" w14:paraId="0FE3DB5F" w14:textId="77777777">
        <w:trPr>
          <w:trHeight w:val="20"/>
        </w:trPr>
        <w:tc>
          <w:tcPr>
            <w:tcW w:w="0" w:type="auto"/>
            <w:vMerge/>
          </w:tcPr>
          <w:p w14:paraId="72D2C3A5" w14:textId="77777777" w:rsidR="00E477CA" w:rsidRDefault="00E477CA">
            <w:pPr>
              <w:spacing w:line="360" w:lineRule="auto"/>
              <w:jc w:val="both"/>
              <w:rPr>
                <w:rFonts w:ascii="Book Antiqua" w:eastAsiaTheme="minorEastAsia" w:hAnsi="Book Antiqua"/>
                <w:lang w:eastAsia="zh-CN"/>
              </w:rPr>
            </w:pPr>
          </w:p>
        </w:tc>
        <w:tc>
          <w:tcPr>
            <w:tcW w:w="0" w:type="auto"/>
          </w:tcPr>
          <w:p w14:paraId="1AA897D1"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0D4DE9A" w14:textId="77777777" w:rsidR="00E477CA" w:rsidRDefault="00E477CA">
            <w:pPr>
              <w:spacing w:line="360" w:lineRule="auto"/>
              <w:jc w:val="both"/>
              <w:rPr>
                <w:rFonts w:ascii="Book Antiqua" w:eastAsiaTheme="minorEastAsia" w:hAnsi="Book Antiqua"/>
                <w:lang w:eastAsia="zh-CN"/>
              </w:rPr>
            </w:pPr>
          </w:p>
        </w:tc>
        <w:tc>
          <w:tcPr>
            <w:tcW w:w="0" w:type="auto"/>
            <w:vMerge/>
          </w:tcPr>
          <w:p w14:paraId="116CA432" w14:textId="77777777" w:rsidR="00E477CA" w:rsidRDefault="00E477CA">
            <w:pPr>
              <w:spacing w:line="360" w:lineRule="auto"/>
              <w:jc w:val="both"/>
              <w:rPr>
                <w:rFonts w:ascii="Book Antiqua" w:eastAsiaTheme="minorEastAsia" w:hAnsi="Book Antiqua"/>
                <w:lang w:eastAsia="zh-CN"/>
              </w:rPr>
            </w:pPr>
          </w:p>
        </w:tc>
      </w:tr>
      <w:tr w:rsidR="00E477CA" w14:paraId="55AE28B3" w14:textId="77777777">
        <w:trPr>
          <w:trHeight w:val="20"/>
        </w:trPr>
        <w:tc>
          <w:tcPr>
            <w:tcW w:w="0" w:type="auto"/>
            <w:vMerge w:val="restart"/>
          </w:tcPr>
          <w:p w14:paraId="336390BF"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21</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201</w:t>
            </w:r>
            <w:r>
              <w:rPr>
                <w:rFonts w:eastAsia="宋体" w:hint="eastAsia"/>
                <w:lang w:eastAsia="zh-CN"/>
              </w:rPr>
              <w:t>8</w:t>
            </w:r>
          </w:p>
        </w:tc>
        <w:tc>
          <w:tcPr>
            <w:tcW w:w="0" w:type="auto"/>
          </w:tcPr>
          <w:p w14:paraId="0DB4C2E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vertAlign w:val="superscript"/>
                <w:lang w:eastAsia="zh-CN"/>
              </w:rPr>
              <w:t>125</w:t>
            </w:r>
            <w:r>
              <w:rPr>
                <w:rFonts w:ascii="Book Antiqua" w:eastAsiaTheme="minorEastAsia" w:hAnsi="Book Antiqua"/>
                <w:lang w:eastAsia="zh-CN"/>
              </w:rPr>
              <w:t>I seeds-loaded-biliary stent</w:t>
            </w:r>
          </w:p>
        </w:tc>
        <w:tc>
          <w:tcPr>
            <w:tcW w:w="0" w:type="auto"/>
            <w:vMerge w:val="restart"/>
          </w:tcPr>
          <w:p w14:paraId="6AA7129A" w14:textId="78E3DA7D" w:rsidR="00E477CA" w:rsidRDefault="00DC0AD2">
            <w:pPr>
              <w:spacing w:line="360" w:lineRule="auto"/>
              <w:jc w:val="both"/>
              <w:rPr>
                <w:rFonts w:ascii="Book Antiqua" w:eastAsiaTheme="minorEastAsia" w:hAnsi="Book Antiqua"/>
                <w:lang w:eastAsia="zh-CN"/>
              </w:rPr>
            </w:pPr>
            <w:r>
              <w:rPr>
                <w:rFonts w:ascii="Book Antiqua" w:eastAsiaTheme="minorEastAsia" w:hAnsi="Book Antiqua"/>
                <w:lang w:eastAsia="zh-CN"/>
              </w:rPr>
              <w:t>I</w:t>
            </w:r>
            <w:r w:rsidR="000E0B28">
              <w:rPr>
                <w:rFonts w:ascii="Book Antiqua" w:eastAsiaTheme="minorEastAsia" w:hAnsi="Book Antiqua"/>
                <w:lang w:eastAsia="zh-CN"/>
              </w:rPr>
              <w:t xml:space="preserve">nner conventional uncovered SEMS (Nanjing Micro-Tech Co. Ltd., Nanjing, China) and outer </w:t>
            </w:r>
            <w:r w:rsidR="000E0B28">
              <w:rPr>
                <w:rFonts w:ascii="Book Antiqua" w:eastAsiaTheme="minorEastAsia" w:hAnsi="Book Antiqua"/>
                <w:vertAlign w:val="superscript"/>
                <w:lang w:eastAsia="zh-CN"/>
              </w:rPr>
              <w:t>125</w:t>
            </w:r>
            <w:r w:rsidR="000E0B28">
              <w:rPr>
                <w:rFonts w:ascii="Book Antiqua" w:eastAsiaTheme="minorEastAsia" w:hAnsi="Book Antiqua"/>
                <w:lang w:eastAsia="zh-CN"/>
              </w:rPr>
              <w:t>I seed-</w:t>
            </w:r>
            <w:proofErr w:type="spellStart"/>
            <w:r w:rsidR="000E0B28">
              <w:rPr>
                <w:rFonts w:ascii="Book Antiqua" w:eastAsiaTheme="minorEastAsia" w:hAnsi="Book Antiqua"/>
                <w:lang w:eastAsia="zh-CN"/>
              </w:rPr>
              <w:t>Xloaded</w:t>
            </w:r>
            <w:proofErr w:type="spellEnd"/>
            <w:r w:rsidR="000E0B28">
              <w:rPr>
                <w:rFonts w:ascii="Book Antiqua" w:eastAsiaTheme="minorEastAsia" w:hAnsi="Book Antiqua"/>
                <w:lang w:eastAsia="zh-CN"/>
              </w:rPr>
              <w:t xml:space="preserve"> stent; Type II</w:t>
            </w:r>
          </w:p>
        </w:tc>
        <w:tc>
          <w:tcPr>
            <w:tcW w:w="0" w:type="auto"/>
            <w:vMerge w:val="restart"/>
          </w:tcPr>
          <w:p w14:paraId="26819E9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restenosis, patency time, technical success, relief of jaundice, survival, complications</w:t>
            </w:r>
          </w:p>
        </w:tc>
      </w:tr>
      <w:tr w:rsidR="00E477CA" w14:paraId="1334DAE3" w14:textId="77777777">
        <w:trPr>
          <w:trHeight w:val="20"/>
        </w:trPr>
        <w:tc>
          <w:tcPr>
            <w:tcW w:w="0" w:type="auto"/>
            <w:vMerge/>
          </w:tcPr>
          <w:p w14:paraId="155C420F" w14:textId="77777777" w:rsidR="00E477CA" w:rsidRDefault="00E477CA">
            <w:pPr>
              <w:spacing w:line="360" w:lineRule="auto"/>
              <w:jc w:val="both"/>
              <w:rPr>
                <w:rFonts w:ascii="Book Antiqua" w:eastAsiaTheme="minorEastAsia" w:hAnsi="Book Antiqua"/>
                <w:lang w:eastAsia="zh-CN"/>
              </w:rPr>
            </w:pPr>
          </w:p>
        </w:tc>
        <w:tc>
          <w:tcPr>
            <w:tcW w:w="0" w:type="auto"/>
          </w:tcPr>
          <w:p w14:paraId="0F5EE390"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464CC1EF" w14:textId="77777777" w:rsidR="00E477CA" w:rsidRDefault="00E477CA">
            <w:pPr>
              <w:spacing w:line="360" w:lineRule="auto"/>
              <w:jc w:val="both"/>
              <w:rPr>
                <w:rFonts w:ascii="Book Antiqua" w:eastAsiaTheme="minorEastAsia" w:hAnsi="Book Antiqua"/>
                <w:lang w:eastAsia="zh-CN"/>
              </w:rPr>
            </w:pPr>
          </w:p>
        </w:tc>
        <w:tc>
          <w:tcPr>
            <w:tcW w:w="0" w:type="auto"/>
            <w:vMerge/>
          </w:tcPr>
          <w:p w14:paraId="09B8D7A0" w14:textId="77777777" w:rsidR="00E477CA" w:rsidRDefault="00E477CA">
            <w:pPr>
              <w:spacing w:line="360" w:lineRule="auto"/>
              <w:jc w:val="both"/>
              <w:rPr>
                <w:rFonts w:ascii="Book Antiqua" w:eastAsiaTheme="minorEastAsia" w:hAnsi="Book Antiqua"/>
                <w:lang w:eastAsia="zh-CN"/>
              </w:rPr>
            </w:pPr>
          </w:p>
        </w:tc>
      </w:tr>
      <w:tr w:rsidR="00E477CA" w14:paraId="4AF4F2A3" w14:textId="77777777">
        <w:trPr>
          <w:trHeight w:val="20"/>
        </w:trPr>
        <w:tc>
          <w:tcPr>
            <w:tcW w:w="0" w:type="auto"/>
            <w:vMerge w:val="restart"/>
          </w:tcPr>
          <w:p w14:paraId="6DBDEE0F"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Pan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15</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0" w:type="auto"/>
          </w:tcPr>
          <w:p w14:paraId="2A62AD1D"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2697E82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Biliary stent (E-</w:t>
            </w:r>
            <w:proofErr w:type="spellStart"/>
            <w:r>
              <w:rPr>
                <w:rFonts w:ascii="Book Antiqua" w:eastAsiaTheme="minorEastAsia" w:hAnsi="Book Antiqua"/>
                <w:lang w:eastAsia="zh-CN"/>
              </w:rPr>
              <w:t>Luminexx</w:t>
            </w:r>
            <w:proofErr w:type="spellEnd"/>
            <w:r>
              <w:rPr>
                <w:rFonts w:ascii="Book Antiqua" w:eastAsiaTheme="minorEastAsia" w:hAnsi="Book Antiqua"/>
                <w:lang w:eastAsia="zh-CN"/>
              </w:rPr>
              <w:t xml:space="preserve"> Biliary Stent;</w:t>
            </w:r>
            <w:r>
              <w:rPr>
                <w:rFonts w:ascii="Book Antiqua" w:eastAsiaTheme="minorEastAsia" w:hAnsi="Book Antiqua" w:hint="eastAsia"/>
                <w:lang w:eastAsia="zh-CN"/>
              </w:rPr>
              <w:t xml:space="preserve"> </w:t>
            </w:r>
            <w:proofErr w:type="spellStart"/>
            <w:r>
              <w:rPr>
                <w:rFonts w:ascii="Book Antiqua" w:eastAsiaTheme="minorEastAsia" w:hAnsi="Book Antiqua"/>
                <w:lang w:eastAsia="zh-CN"/>
              </w:rPr>
              <w:t>Wachhausstrasse</w:t>
            </w:r>
            <w:proofErr w:type="spellEnd"/>
            <w:r>
              <w:rPr>
                <w:rFonts w:ascii="Book Antiqua" w:eastAsiaTheme="minorEastAsia" w:hAnsi="Book Antiqua"/>
                <w:lang w:eastAsia="zh-CN"/>
              </w:rPr>
              <w:t xml:space="preserve"> 6D76227, BARD Corporation,</w:t>
            </w:r>
            <w:r>
              <w:rPr>
                <w:rFonts w:ascii="Book Antiqua" w:eastAsiaTheme="minorEastAsia" w:hAnsi="Book Antiqua" w:hint="eastAsia"/>
                <w:lang w:eastAsia="zh-CN"/>
              </w:rPr>
              <w:t xml:space="preserve"> </w:t>
            </w:r>
            <w:r>
              <w:rPr>
                <w:rFonts w:ascii="Book Antiqua" w:eastAsiaTheme="minorEastAsia" w:hAnsi="Book Antiqua"/>
                <w:lang w:eastAsia="zh-CN"/>
              </w:rPr>
              <w:t>Karlsruhe, Germany); Type III</w:t>
            </w:r>
          </w:p>
        </w:tc>
        <w:tc>
          <w:tcPr>
            <w:tcW w:w="0" w:type="auto"/>
            <w:vMerge w:val="restart"/>
          </w:tcPr>
          <w:p w14:paraId="2CB2305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Stent patency, overall survival, complications, laboratory values before and after stent placement, independent factors associated with survival</w:t>
            </w:r>
          </w:p>
        </w:tc>
      </w:tr>
      <w:tr w:rsidR="00E477CA" w14:paraId="31244280" w14:textId="77777777">
        <w:trPr>
          <w:trHeight w:val="20"/>
        </w:trPr>
        <w:tc>
          <w:tcPr>
            <w:tcW w:w="0" w:type="auto"/>
            <w:vMerge/>
          </w:tcPr>
          <w:p w14:paraId="320D352D" w14:textId="77777777" w:rsidR="00E477CA" w:rsidRDefault="00E477CA">
            <w:pPr>
              <w:spacing w:line="360" w:lineRule="auto"/>
              <w:jc w:val="both"/>
              <w:rPr>
                <w:rFonts w:ascii="Book Antiqua" w:eastAsiaTheme="minorEastAsia" w:hAnsi="Book Antiqua"/>
                <w:lang w:eastAsia="zh-CN"/>
              </w:rPr>
            </w:pPr>
          </w:p>
        </w:tc>
        <w:tc>
          <w:tcPr>
            <w:tcW w:w="0" w:type="auto"/>
          </w:tcPr>
          <w:p w14:paraId="3FBDD0A5"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6FFA26DA" w14:textId="77777777" w:rsidR="00E477CA" w:rsidRDefault="00E477CA">
            <w:pPr>
              <w:spacing w:line="360" w:lineRule="auto"/>
              <w:jc w:val="both"/>
              <w:rPr>
                <w:rFonts w:ascii="Book Antiqua" w:eastAsiaTheme="minorEastAsia" w:hAnsi="Book Antiqua"/>
                <w:lang w:eastAsia="zh-CN"/>
              </w:rPr>
            </w:pPr>
          </w:p>
        </w:tc>
        <w:tc>
          <w:tcPr>
            <w:tcW w:w="0" w:type="auto"/>
            <w:vMerge/>
          </w:tcPr>
          <w:p w14:paraId="6AB15C06" w14:textId="77777777" w:rsidR="00E477CA" w:rsidRDefault="00E477CA">
            <w:pPr>
              <w:spacing w:line="360" w:lineRule="auto"/>
              <w:jc w:val="both"/>
              <w:rPr>
                <w:rFonts w:ascii="Book Antiqua" w:eastAsiaTheme="minorEastAsia" w:hAnsi="Book Antiqua"/>
                <w:lang w:eastAsia="zh-CN"/>
              </w:rPr>
            </w:pPr>
          </w:p>
        </w:tc>
      </w:tr>
      <w:tr w:rsidR="00E477CA" w14:paraId="7468C9A3" w14:textId="77777777">
        <w:trPr>
          <w:trHeight w:val="20"/>
        </w:trPr>
        <w:tc>
          <w:tcPr>
            <w:tcW w:w="0" w:type="auto"/>
            <w:vMerge w:val="restart"/>
          </w:tcPr>
          <w:p w14:paraId="5717E6B0"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Wang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24</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17</w:t>
            </w:r>
          </w:p>
        </w:tc>
        <w:tc>
          <w:tcPr>
            <w:tcW w:w="0" w:type="auto"/>
          </w:tcPr>
          <w:p w14:paraId="4AF9E500"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Biliary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6FD2FC8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Biliary internal stent (Micro-Tech Co., Ltd. Nanjing, China); Type I</w:t>
            </w:r>
          </w:p>
        </w:tc>
        <w:tc>
          <w:tcPr>
            <w:tcW w:w="0" w:type="auto"/>
            <w:vMerge w:val="restart"/>
          </w:tcPr>
          <w:p w14:paraId="0C2EA47B"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Success rate, laboratory values before and after stent placement, stent patency, survival</w:t>
            </w:r>
          </w:p>
        </w:tc>
      </w:tr>
      <w:tr w:rsidR="00E477CA" w14:paraId="3DABB2EF" w14:textId="77777777">
        <w:trPr>
          <w:trHeight w:val="20"/>
        </w:trPr>
        <w:tc>
          <w:tcPr>
            <w:tcW w:w="0" w:type="auto"/>
            <w:vMerge/>
          </w:tcPr>
          <w:p w14:paraId="730C72F0" w14:textId="77777777" w:rsidR="00E477CA" w:rsidRDefault="00E477CA">
            <w:pPr>
              <w:spacing w:line="360" w:lineRule="auto"/>
              <w:jc w:val="both"/>
              <w:rPr>
                <w:rFonts w:ascii="Book Antiqua" w:eastAsiaTheme="minorEastAsia" w:hAnsi="Book Antiqua"/>
                <w:lang w:eastAsia="zh-CN"/>
              </w:rPr>
            </w:pPr>
          </w:p>
        </w:tc>
        <w:tc>
          <w:tcPr>
            <w:tcW w:w="0" w:type="auto"/>
          </w:tcPr>
          <w:p w14:paraId="3FA263CA"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Pr>
          <w:p w14:paraId="53DB06F0" w14:textId="77777777" w:rsidR="00E477CA" w:rsidRDefault="00E477CA">
            <w:pPr>
              <w:spacing w:line="360" w:lineRule="auto"/>
              <w:jc w:val="both"/>
              <w:rPr>
                <w:rFonts w:ascii="Book Antiqua" w:eastAsiaTheme="minorEastAsia" w:hAnsi="Book Antiqua"/>
                <w:lang w:eastAsia="zh-CN"/>
              </w:rPr>
            </w:pPr>
          </w:p>
        </w:tc>
        <w:tc>
          <w:tcPr>
            <w:tcW w:w="0" w:type="auto"/>
            <w:vMerge/>
          </w:tcPr>
          <w:p w14:paraId="14A5F4C4" w14:textId="77777777" w:rsidR="00E477CA" w:rsidRDefault="00E477CA">
            <w:pPr>
              <w:spacing w:line="360" w:lineRule="auto"/>
              <w:jc w:val="both"/>
              <w:rPr>
                <w:rFonts w:ascii="Book Antiqua" w:eastAsiaTheme="minorEastAsia" w:hAnsi="Book Antiqua"/>
                <w:lang w:eastAsia="zh-CN"/>
              </w:rPr>
            </w:pPr>
          </w:p>
        </w:tc>
      </w:tr>
      <w:tr w:rsidR="00E477CA" w14:paraId="3FAA07B8" w14:textId="77777777">
        <w:trPr>
          <w:trHeight w:val="20"/>
        </w:trPr>
        <w:tc>
          <w:tcPr>
            <w:tcW w:w="0" w:type="auto"/>
            <w:vMerge w:val="restart"/>
          </w:tcPr>
          <w:p w14:paraId="7EFC4958"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t xml:space="preserve">Zhou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22</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19</w:t>
            </w:r>
          </w:p>
        </w:tc>
        <w:tc>
          <w:tcPr>
            <w:tcW w:w="0" w:type="auto"/>
          </w:tcPr>
          <w:p w14:paraId="2F96C2F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UCSEMS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45C212E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Three types of SEMS [E-</w:t>
            </w:r>
            <w:proofErr w:type="spellStart"/>
            <w:r>
              <w:rPr>
                <w:rFonts w:ascii="Book Antiqua" w:eastAsiaTheme="minorEastAsia" w:hAnsi="Book Antiqua"/>
                <w:lang w:eastAsia="zh-CN"/>
              </w:rPr>
              <w:t>Luminexx</w:t>
            </w:r>
            <w:proofErr w:type="spellEnd"/>
            <w:r>
              <w:rPr>
                <w:rFonts w:ascii="Book Antiqua" w:eastAsiaTheme="minorEastAsia" w:hAnsi="Book Antiqua"/>
                <w:lang w:eastAsia="zh-CN"/>
              </w:rPr>
              <w:t xml:space="preserve"> (Bard Peripheral Vascular, Tempe, AZ, United States), S.M.A.R.T (Cordis, Milpitas, CA, United States), and </w:t>
            </w:r>
            <w:proofErr w:type="spellStart"/>
            <w:r>
              <w:rPr>
                <w:rFonts w:ascii="Book Antiqua" w:eastAsiaTheme="minorEastAsia" w:hAnsi="Book Antiqua"/>
                <w:lang w:eastAsia="zh-CN"/>
              </w:rPr>
              <w:t>Zilver</w:t>
            </w:r>
            <w:proofErr w:type="spellEnd"/>
            <w:r>
              <w:rPr>
                <w:rFonts w:ascii="Book Antiqua" w:eastAsiaTheme="minorEastAsia" w:hAnsi="Book Antiqua"/>
                <w:lang w:eastAsia="zh-CN"/>
              </w:rPr>
              <w:t xml:space="preserve"> (Cook Medical, Bloomington, IN, United States)];</w:t>
            </w:r>
          </w:p>
          <w:p w14:paraId="415D442C"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Type III</w:t>
            </w:r>
          </w:p>
        </w:tc>
        <w:tc>
          <w:tcPr>
            <w:tcW w:w="0" w:type="auto"/>
            <w:vMerge w:val="restart"/>
          </w:tcPr>
          <w:p w14:paraId="320D34A9"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clinical success, complications, follow-up time, stent patency, survival, laboratory values before and after stent placement</w:t>
            </w:r>
          </w:p>
        </w:tc>
      </w:tr>
      <w:tr w:rsidR="00E477CA" w14:paraId="170F9C38" w14:textId="77777777">
        <w:trPr>
          <w:trHeight w:val="20"/>
        </w:trPr>
        <w:tc>
          <w:tcPr>
            <w:tcW w:w="0" w:type="auto"/>
            <w:vMerge/>
          </w:tcPr>
          <w:p w14:paraId="78F6ECE4" w14:textId="77777777" w:rsidR="00E477CA" w:rsidRDefault="00E477CA">
            <w:pPr>
              <w:spacing w:line="360" w:lineRule="auto"/>
              <w:jc w:val="both"/>
              <w:rPr>
                <w:rFonts w:ascii="Book Antiqua" w:eastAsiaTheme="minorEastAsia" w:hAnsi="Book Antiqua"/>
                <w:lang w:eastAsia="zh-CN"/>
              </w:rPr>
            </w:pPr>
          </w:p>
        </w:tc>
        <w:tc>
          <w:tcPr>
            <w:tcW w:w="0" w:type="auto"/>
          </w:tcPr>
          <w:p w14:paraId="33EAD8DF"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UCSEMS</w:t>
            </w:r>
          </w:p>
        </w:tc>
        <w:tc>
          <w:tcPr>
            <w:tcW w:w="0" w:type="auto"/>
            <w:vMerge/>
          </w:tcPr>
          <w:p w14:paraId="538EA82B" w14:textId="77777777" w:rsidR="00E477CA" w:rsidRDefault="00E477CA">
            <w:pPr>
              <w:spacing w:line="360" w:lineRule="auto"/>
              <w:jc w:val="both"/>
              <w:rPr>
                <w:rFonts w:ascii="Book Antiqua" w:eastAsiaTheme="minorEastAsia" w:hAnsi="Book Antiqua"/>
                <w:lang w:eastAsia="zh-CN"/>
              </w:rPr>
            </w:pPr>
          </w:p>
        </w:tc>
        <w:tc>
          <w:tcPr>
            <w:tcW w:w="0" w:type="auto"/>
            <w:vMerge/>
          </w:tcPr>
          <w:p w14:paraId="22D66C90" w14:textId="77777777" w:rsidR="00E477CA" w:rsidRDefault="00E477CA">
            <w:pPr>
              <w:spacing w:line="360" w:lineRule="auto"/>
              <w:jc w:val="both"/>
              <w:rPr>
                <w:rFonts w:ascii="Book Antiqua" w:eastAsiaTheme="minorEastAsia" w:hAnsi="Book Antiqua"/>
                <w:lang w:eastAsia="zh-CN"/>
              </w:rPr>
            </w:pPr>
          </w:p>
        </w:tc>
      </w:tr>
      <w:tr w:rsidR="00E477CA" w14:paraId="2B068284" w14:textId="77777777">
        <w:trPr>
          <w:trHeight w:val="20"/>
        </w:trPr>
        <w:tc>
          <w:tcPr>
            <w:tcW w:w="0" w:type="auto"/>
            <w:vMerge w:val="restart"/>
          </w:tcPr>
          <w:p w14:paraId="4CE8C3E5" w14:textId="77777777" w:rsidR="00E477CA" w:rsidRDefault="000E0B28">
            <w:pPr>
              <w:spacing w:line="360" w:lineRule="auto"/>
              <w:jc w:val="both"/>
              <w:rPr>
                <w:rFonts w:ascii="Book Antiqua" w:eastAsiaTheme="minorEastAsia" w:hAnsi="Book Antiqua"/>
                <w:lang w:eastAsia="zh-CN"/>
              </w:rPr>
            </w:pPr>
            <w:r>
              <w:rPr>
                <w:rFonts w:ascii="Book Antiqua" w:eastAsia="宋体" w:hAnsi="Book Antiqua" w:cs="Book Antiqua"/>
                <w:kern w:val="2"/>
                <w:lang w:eastAsia="zh-CN"/>
              </w:rPr>
              <w:lastRenderedPageBreak/>
              <w:t xml:space="preserve">Zhou </w:t>
            </w:r>
            <w:r>
              <w:rPr>
                <w:rFonts w:ascii="Book Antiqua" w:eastAsia="宋体" w:hAnsi="Book Antiqua" w:cs="Book Antiqua"/>
                <w:i/>
                <w:iCs/>
                <w:kern w:val="2"/>
                <w:lang w:eastAsia="zh-CN"/>
              </w:rPr>
              <w:t>et al</w:t>
            </w:r>
            <w:r>
              <w:rPr>
                <w:rFonts w:ascii="Book Antiqua" w:eastAsia="宋体" w:hAnsi="Book Antiqua" w:cs="Book Antiqua"/>
                <w:kern w:val="2"/>
                <w:vertAlign w:val="superscript"/>
                <w:lang w:eastAsia="zh-CN"/>
              </w:rPr>
              <w:t>[</w:t>
            </w:r>
            <w:r>
              <w:rPr>
                <w:rFonts w:ascii="Book Antiqua" w:eastAsia="宋体" w:hAnsi="Book Antiqua" w:cs="Book Antiqua" w:hint="eastAsia"/>
                <w:kern w:val="2"/>
                <w:vertAlign w:val="superscript"/>
                <w:lang w:eastAsia="zh-CN"/>
              </w:rPr>
              <w:t>23</w:t>
            </w:r>
            <w:r>
              <w:rPr>
                <w:rFonts w:ascii="Book Antiqua" w:eastAsia="宋体" w:hAnsi="Book Antiqua" w:cs="Book Antiqua"/>
                <w:kern w:val="2"/>
                <w:vertAlign w:val="superscript"/>
                <w:lang w:eastAsia="zh-CN"/>
              </w:rPr>
              <w:t>]</w:t>
            </w:r>
            <w:r>
              <w:rPr>
                <w:rFonts w:ascii="Book Antiqua" w:eastAsia="宋体" w:hAnsi="Book Antiqua" w:cs="Book Antiqua"/>
                <w:kern w:val="2"/>
                <w:lang w:eastAsia="zh-CN"/>
              </w:rPr>
              <w:t>, 20</w:t>
            </w:r>
            <w:r>
              <w:rPr>
                <w:rFonts w:ascii="Book Antiqua" w:eastAsia="宋体" w:hAnsi="Book Antiqua" w:cs="Book Antiqua" w:hint="eastAsia"/>
                <w:kern w:val="2"/>
                <w:lang w:eastAsia="zh-CN"/>
              </w:rPr>
              <w:t>20</w:t>
            </w:r>
          </w:p>
        </w:tc>
        <w:tc>
          <w:tcPr>
            <w:tcW w:w="0" w:type="auto"/>
          </w:tcPr>
          <w:p w14:paraId="18B000D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 xml:space="preserve">SEMS with </w:t>
            </w:r>
            <w:r>
              <w:rPr>
                <w:rFonts w:ascii="Book Antiqua" w:eastAsiaTheme="minorEastAsia" w:hAnsi="Book Antiqua"/>
                <w:vertAlign w:val="superscript"/>
                <w:lang w:eastAsia="zh-CN"/>
              </w:rPr>
              <w:t>125</w:t>
            </w:r>
            <w:r>
              <w:rPr>
                <w:rFonts w:ascii="Book Antiqua" w:eastAsiaTheme="minorEastAsia" w:hAnsi="Book Antiqua"/>
                <w:lang w:eastAsia="zh-CN"/>
              </w:rPr>
              <w:t>I seed strands</w:t>
            </w:r>
          </w:p>
        </w:tc>
        <w:tc>
          <w:tcPr>
            <w:tcW w:w="0" w:type="auto"/>
            <w:vMerge w:val="restart"/>
          </w:tcPr>
          <w:p w14:paraId="331CC0A6"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Self-expandable metallic stent (Cook Medical, Bloomington, IN, United States); Type III</w:t>
            </w:r>
          </w:p>
        </w:tc>
        <w:tc>
          <w:tcPr>
            <w:tcW w:w="0" w:type="auto"/>
            <w:vMerge w:val="restart"/>
          </w:tcPr>
          <w:p w14:paraId="71176EE7"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Technical success, clinical success, laboratory values before and after stent placement,</w:t>
            </w:r>
            <w:r>
              <w:rPr>
                <w:rFonts w:ascii="Book Antiqua" w:eastAsiaTheme="minorEastAsia" w:hAnsi="Book Antiqua" w:hint="eastAsia"/>
                <w:lang w:eastAsia="zh-CN"/>
              </w:rPr>
              <w:t xml:space="preserve"> </w:t>
            </w:r>
            <w:r>
              <w:rPr>
                <w:rFonts w:ascii="Book Antiqua" w:eastAsiaTheme="minorEastAsia" w:hAnsi="Book Antiqua"/>
                <w:lang w:eastAsia="zh-CN"/>
              </w:rPr>
              <w:t>complications, overall survival, and stent patency</w:t>
            </w:r>
          </w:p>
        </w:tc>
      </w:tr>
      <w:tr w:rsidR="00E477CA" w14:paraId="1D6C6EB1" w14:textId="77777777">
        <w:trPr>
          <w:trHeight w:val="20"/>
        </w:trPr>
        <w:tc>
          <w:tcPr>
            <w:tcW w:w="0" w:type="auto"/>
            <w:vMerge/>
            <w:tcBorders>
              <w:bottom w:val="single" w:sz="8" w:space="0" w:color="auto"/>
            </w:tcBorders>
          </w:tcPr>
          <w:p w14:paraId="33C9B954" w14:textId="77777777" w:rsidR="00E477CA" w:rsidRDefault="00E477CA">
            <w:pPr>
              <w:spacing w:line="360" w:lineRule="auto"/>
              <w:jc w:val="both"/>
              <w:rPr>
                <w:rFonts w:ascii="Book Antiqua" w:eastAsiaTheme="minorEastAsia" w:hAnsi="Book Antiqua"/>
                <w:lang w:eastAsia="zh-CN"/>
              </w:rPr>
            </w:pPr>
          </w:p>
        </w:tc>
        <w:tc>
          <w:tcPr>
            <w:tcW w:w="0" w:type="auto"/>
            <w:tcBorders>
              <w:bottom w:val="single" w:sz="8" w:space="0" w:color="auto"/>
            </w:tcBorders>
          </w:tcPr>
          <w:p w14:paraId="5CD787E8" w14:textId="77777777" w:rsidR="00E477CA" w:rsidRDefault="000E0B28">
            <w:pPr>
              <w:spacing w:line="360" w:lineRule="auto"/>
              <w:jc w:val="both"/>
              <w:rPr>
                <w:rFonts w:ascii="Book Antiqua" w:eastAsiaTheme="minorEastAsia" w:hAnsi="Book Antiqua"/>
                <w:lang w:eastAsia="zh-CN"/>
              </w:rPr>
            </w:pPr>
            <w:r>
              <w:rPr>
                <w:rFonts w:ascii="Book Antiqua" w:eastAsiaTheme="minorEastAsia" w:hAnsi="Book Antiqua"/>
                <w:lang w:eastAsia="zh-CN"/>
              </w:rPr>
              <w:t>Conventional stent</w:t>
            </w:r>
          </w:p>
        </w:tc>
        <w:tc>
          <w:tcPr>
            <w:tcW w:w="0" w:type="auto"/>
            <w:vMerge/>
            <w:tcBorders>
              <w:bottom w:val="single" w:sz="8" w:space="0" w:color="auto"/>
            </w:tcBorders>
          </w:tcPr>
          <w:p w14:paraId="5385B88E" w14:textId="77777777" w:rsidR="00E477CA" w:rsidRDefault="00E477CA">
            <w:pPr>
              <w:spacing w:line="360" w:lineRule="auto"/>
              <w:jc w:val="both"/>
              <w:rPr>
                <w:rFonts w:ascii="Book Antiqua" w:eastAsiaTheme="minorEastAsia" w:hAnsi="Book Antiqua"/>
                <w:lang w:eastAsia="zh-CN"/>
              </w:rPr>
            </w:pPr>
          </w:p>
        </w:tc>
        <w:tc>
          <w:tcPr>
            <w:tcW w:w="0" w:type="auto"/>
            <w:vMerge/>
            <w:tcBorders>
              <w:bottom w:val="single" w:sz="8" w:space="0" w:color="auto"/>
            </w:tcBorders>
          </w:tcPr>
          <w:p w14:paraId="4C06014B" w14:textId="77777777" w:rsidR="00E477CA" w:rsidRDefault="00E477CA">
            <w:pPr>
              <w:spacing w:line="360" w:lineRule="auto"/>
              <w:jc w:val="both"/>
              <w:rPr>
                <w:rFonts w:ascii="Book Antiqua" w:eastAsiaTheme="minorEastAsia" w:hAnsi="Book Antiqua"/>
                <w:lang w:eastAsia="zh-CN"/>
              </w:rPr>
            </w:pPr>
          </w:p>
        </w:tc>
      </w:tr>
    </w:tbl>
    <w:p w14:paraId="084C2806" w14:textId="3CB640B9" w:rsidR="00E477CA" w:rsidRDefault="000E0B28">
      <w:pPr>
        <w:spacing w:line="360" w:lineRule="auto"/>
        <w:jc w:val="both"/>
        <w:rPr>
          <w:rFonts w:ascii="Book Antiqua" w:eastAsiaTheme="minorEastAsia" w:hAnsi="Book Antiqua"/>
          <w:b/>
          <w:bCs/>
          <w:lang w:eastAsia="zh-CN"/>
        </w:rPr>
      </w:pPr>
      <w:proofErr w:type="spellStart"/>
      <w:r>
        <w:rPr>
          <w:rFonts w:ascii="Book Antiqua" w:eastAsiaTheme="minorEastAsia" w:hAnsi="Book Antiqua"/>
          <w:vertAlign w:val="superscript"/>
          <w:lang w:eastAsia="zh-CN"/>
        </w:rPr>
        <w:t>a</w:t>
      </w:r>
      <w:r>
        <w:rPr>
          <w:rFonts w:ascii="Book Antiqua" w:eastAsiaTheme="minorEastAsia" w:hAnsi="Book Antiqua"/>
          <w:lang w:eastAsia="zh-CN"/>
        </w:rPr>
        <w:t>The</w:t>
      </w:r>
      <w:proofErr w:type="spellEnd"/>
      <w:r>
        <w:rPr>
          <w:rFonts w:ascii="Book Antiqua" w:eastAsiaTheme="minorEastAsia" w:hAnsi="Book Antiqua"/>
          <w:lang w:eastAsia="zh-CN"/>
        </w:rPr>
        <w:t xml:space="preserve"> </w:t>
      </w:r>
      <w:r w:rsidRPr="00017081">
        <w:rPr>
          <w:rFonts w:ascii="Book Antiqua" w:eastAsiaTheme="minorEastAsia" w:hAnsi="Book Antiqua"/>
          <w:vertAlign w:val="superscript"/>
          <w:lang w:eastAsia="zh-CN"/>
        </w:rPr>
        <w:t>125</w:t>
      </w:r>
      <w:r>
        <w:rPr>
          <w:rFonts w:ascii="Book Antiqua" w:eastAsiaTheme="minorEastAsia" w:hAnsi="Book Antiqua"/>
          <w:lang w:eastAsia="zh-CN"/>
        </w:rPr>
        <w:t>I seed stent</w:t>
      </w:r>
      <w:r w:rsidR="00DC0AD2">
        <w:rPr>
          <w:rFonts w:ascii="Book Antiqua" w:eastAsiaTheme="minorEastAsia" w:hAnsi="Book Antiqua"/>
          <w:lang w:eastAsia="zh-CN"/>
        </w:rPr>
        <w:t>s</w:t>
      </w:r>
      <w:r>
        <w:rPr>
          <w:rFonts w:ascii="Book Antiqua" w:eastAsiaTheme="minorEastAsia" w:hAnsi="Book Antiqua"/>
          <w:lang w:eastAsia="zh-CN"/>
        </w:rPr>
        <w:t xml:space="preserve"> include three types.</w:t>
      </w:r>
      <w:r w:rsidR="00DC0AD2">
        <w:rPr>
          <w:rFonts w:ascii="Book Antiqua" w:eastAsiaTheme="minorEastAsia" w:hAnsi="Book Antiqua"/>
          <w:lang w:eastAsia="zh-CN"/>
        </w:rPr>
        <w:t xml:space="preserve"> </w:t>
      </w:r>
      <w:r>
        <w:rPr>
          <w:rFonts w:ascii="Book Antiqua" w:eastAsiaTheme="minorEastAsia" w:hAnsi="Book Antiqua"/>
          <w:lang w:eastAsia="zh-CN"/>
        </w:rPr>
        <w:t xml:space="preserve">Type I: Self-expanded stent with </w:t>
      </w:r>
      <w:r>
        <w:rPr>
          <w:rFonts w:ascii="Book Antiqua" w:eastAsiaTheme="minorEastAsia" w:hAnsi="Book Antiqua"/>
          <w:vertAlign w:val="superscript"/>
          <w:lang w:eastAsia="zh-CN"/>
        </w:rPr>
        <w:t>125</w:t>
      </w:r>
      <w:r>
        <w:rPr>
          <w:rFonts w:ascii="Book Antiqua" w:eastAsiaTheme="minorEastAsia" w:hAnsi="Book Antiqua"/>
          <w:lang w:eastAsia="zh-CN"/>
        </w:rPr>
        <w:t xml:space="preserve">I seed strand fixation in a drainage catheter; Type II: </w:t>
      </w:r>
      <w:r>
        <w:rPr>
          <w:rFonts w:ascii="Book Antiqua" w:eastAsiaTheme="minorEastAsia" w:hAnsi="Book Antiqua"/>
          <w:vertAlign w:val="superscript"/>
          <w:lang w:eastAsia="zh-CN"/>
        </w:rPr>
        <w:t>125</w:t>
      </w:r>
      <w:r>
        <w:rPr>
          <w:rFonts w:ascii="Book Antiqua" w:eastAsiaTheme="minorEastAsia" w:hAnsi="Book Antiqua"/>
          <w:lang w:eastAsia="zh-CN"/>
        </w:rPr>
        <w:t xml:space="preserve">I seed-loaded stent; Type III: Self-expanded stent with </w:t>
      </w:r>
      <w:r>
        <w:rPr>
          <w:rFonts w:ascii="Book Antiqua" w:eastAsiaTheme="minorEastAsia" w:hAnsi="Book Antiqua"/>
          <w:vertAlign w:val="superscript"/>
          <w:lang w:eastAsia="zh-CN"/>
        </w:rPr>
        <w:t>125</w:t>
      </w:r>
      <w:r>
        <w:rPr>
          <w:rFonts w:ascii="Book Antiqua" w:eastAsiaTheme="minorEastAsia" w:hAnsi="Book Antiqua"/>
          <w:lang w:eastAsia="zh-CN"/>
        </w:rPr>
        <w:t>I seed strand fixation between stent and the bile duct wall.</w:t>
      </w:r>
    </w:p>
    <w:sectPr w:rsidR="00E477CA">
      <w:pgSz w:w="23811" w:h="16838"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B112" w14:textId="77777777" w:rsidR="00EC553D" w:rsidRDefault="00EC553D">
      <w:r>
        <w:separator/>
      </w:r>
    </w:p>
  </w:endnote>
  <w:endnote w:type="continuationSeparator" w:id="0">
    <w:p w14:paraId="17AC361F" w14:textId="77777777" w:rsidR="00EC553D" w:rsidRDefault="00EC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CB32" w14:textId="77777777" w:rsidR="00D00333" w:rsidRDefault="00D00333">
    <w:pPr>
      <w:pStyle w:val="a5"/>
      <w:jc w:val="right"/>
      <w:rPr>
        <w:rFonts w:ascii="Book Antiqua" w:hAnsi="Book Antiqua"/>
        <w:color w:val="4F81BD" w:themeColor="accent1"/>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017081" w:rsidRPr="00017081">
      <w:rPr>
        <w:rFonts w:ascii="Book Antiqua" w:hAnsi="Book Antiqua"/>
        <w:noProof/>
        <w:sz w:val="24"/>
        <w:szCs w:val="24"/>
        <w:lang w:val="zh-CN" w:eastAsia="zh-CN"/>
      </w:rPr>
      <w:t>31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017081" w:rsidRPr="00017081">
      <w:rPr>
        <w:rFonts w:ascii="Book Antiqua" w:hAnsi="Book Antiqua"/>
        <w:noProof/>
        <w:sz w:val="24"/>
        <w:szCs w:val="24"/>
        <w:lang w:val="zh-CN" w:eastAsia="zh-CN"/>
      </w:rPr>
      <w:t>31</w:t>
    </w:r>
    <w:r>
      <w:rPr>
        <w:rFonts w:ascii="Book Antiqua" w:hAnsi="Book Antiqua"/>
        <w:sz w:val="24"/>
        <w:szCs w:val="24"/>
      </w:rPr>
      <w:fldChar w:fldCharType="end"/>
    </w:r>
  </w:p>
  <w:p w14:paraId="62E42ED4" w14:textId="77777777" w:rsidR="00D00333" w:rsidRDefault="00D00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4668" w14:textId="77777777" w:rsidR="00EC553D" w:rsidRDefault="00EC553D">
      <w:r>
        <w:separator/>
      </w:r>
    </w:p>
  </w:footnote>
  <w:footnote w:type="continuationSeparator" w:id="0">
    <w:p w14:paraId="0F50540E" w14:textId="77777777" w:rsidR="00EC553D" w:rsidRDefault="00EC5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15ECB"/>
    <w:multiLevelType w:val="singleLevel"/>
    <w:tmpl w:val="9E715ECB"/>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CBA73038-5A8B-484B-8350-CE8107875657}"/>
    <w:docVar w:name="KY_MEDREF_VERSION" w:val="3"/>
  </w:docVars>
  <w:rsids>
    <w:rsidRoot w:val="00A77B3E"/>
    <w:rsid w:val="00017081"/>
    <w:rsid w:val="00071184"/>
    <w:rsid w:val="00085871"/>
    <w:rsid w:val="000E0B28"/>
    <w:rsid w:val="000E2A6A"/>
    <w:rsid w:val="0011452B"/>
    <w:rsid w:val="001956B4"/>
    <w:rsid w:val="00223D0C"/>
    <w:rsid w:val="00241091"/>
    <w:rsid w:val="002950A2"/>
    <w:rsid w:val="002B3242"/>
    <w:rsid w:val="003043D3"/>
    <w:rsid w:val="003E7537"/>
    <w:rsid w:val="003F79F6"/>
    <w:rsid w:val="004D0724"/>
    <w:rsid w:val="004F45CD"/>
    <w:rsid w:val="00507454"/>
    <w:rsid w:val="00543E31"/>
    <w:rsid w:val="005D58E1"/>
    <w:rsid w:val="005D699E"/>
    <w:rsid w:val="0060309F"/>
    <w:rsid w:val="00665D17"/>
    <w:rsid w:val="00686E7F"/>
    <w:rsid w:val="006C3532"/>
    <w:rsid w:val="006D2315"/>
    <w:rsid w:val="006D5347"/>
    <w:rsid w:val="006F7B3E"/>
    <w:rsid w:val="007114E1"/>
    <w:rsid w:val="007E6B39"/>
    <w:rsid w:val="00832C63"/>
    <w:rsid w:val="0083351A"/>
    <w:rsid w:val="00840E36"/>
    <w:rsid w:val="00852AFD"/>
    <w:rsid w:val="008918E1"/>
    <w:rsid w:val="008A4112"/>
    <w:rsid w:val="008C75FA"/>
    <w:rsid w:val="008E505A"/>
    <w:rsid w:val="009215A7"/>
    <w:rsid w:val="00951F7F"/>
    <w:rsid w:val="00A0584F"/>
    <w:rsid w:val="00A77B3E"/>
    <w:rsid w:val="00A85977"/>
    <w:rsid w:val="00AC2E6E"/>
    <w:rsid w:val="00AE0285"/>
    <w:rsid w:val="00B16619"/>
    <w:rsid w:val="00BF4388"/>
    <w:rsid w:val="00C464E4"/>
    <w:rsid w:val="00C55E4C"/>
    <w:rsid w:val="00C60C56"/>
    <w:rsid w:val="00C66A48"/>
    <w:rsid w:val="00C97994"/>
    <w:rsid w:val="00CA2A55"/>
    <w:rsid w:val="00CD34E2"/>
    <w:rsid w:val="00D00333"/>
    <w:rsid w:val="00DA1698"/>
    <w:rsid w:val="00DC0AD2"/>
    <w:rsid w:val="00DC18E0"/>
    <w:rsid w:val="00DD7490"/>
    <w:rsid w:val="00DE3830"/>
    <w:rsid w:val="00E477CA"/>
    <w:rsid w:val="00E6611E"/>
    <w:rsid w:val="00E73511"/>
    <w:rsid w:val="00EC553D"/>
    <w:rsid w:val="00EF29E9"/>
    <w:rsid w:val="00F12F83"/>
    <w:rsid w:val="00F911B0"/>
    <w:rsid w:val="00FC6CD5"/>
    <w:rsid w:val="050E4D4F"/>
    <w:rsid w:val="0DEE08D6"/>
    <w:rsid w:val="10CE7935"/>
    <w:rsid w:val="17724BD5"/>
    <w:rsid w:val="264E2120"/>
    <w:rsid w:val="40E9500F"/>
    <w:rsid w:val="54692A82"/>
    <w:rsid w:val="58DD1352"/>
    <w:rsid w:val="5F4E6F30"/>
    <w:rsid w:val="64E7093B"/>
    <w:rsid w:val="65C254BD"/>
    <w:rsid w:val="65EA4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984550E"/>
  <w15:docId w15:val="{419DF6FF-A595-41A2-A5F4-D69C6101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style>
  <w:style w:type="paragraph" w:styleId="aa">
    <w:name w:val="annotation subject"/>
    <w:basedOn w:val="a3"/>
    <w:next w:val="a3"/>
    <w:link w:val="ab"/>
    <w:rPr>
      <w:b/>
      <w:bCs/>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b">
    <w:name w:val="批注主题 字符"/>
    <w:basedOn w:val="a4"/>
    <w:link w:val="aa"/>
    <w:rPr>
      <w:rFonts w:eastAsia="Times New Roman"/>
      <w:b/>
      <w:bCs/>
      <w:sz w:val="24"/>
      <w:szCs w:val="24"/>
      <w:lang w:eastAsia="en-US"/>
    </w:rPr>
  </w:style>
  <w:style w:type="table" w:customStyle="1" w:styleId="1">
    <w:name w:val="网格型1"/>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EB16D-49F1-4575-865F-D1060E51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7075</Words>
  <Characters>40332</Characters>
  <Application>Microsoft Office Word</Application>
  <DocSecurity>0</DocSecurity>
  <Lines>336</Lines>
  <Paragraphs>94</Paragraphs>
  <ScaleCrop>false</ScaleCrop>
  <Company/>
  <LinksUpToDate>false</LinksUpToDate>
  <CharactersWithSpaces>47313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58395</dc:creator>
  <cp:lastModifiedBy>Liansheng Ma</cp:lastModifiedBy>
  <cp:revision>2</cp:revision>
  <dcterms:created xsi:type="dcterms:W3CDTF">2021-11-04T22:44:00Z</dcterms:created>
  <dcterms:modified xsi:type="dcterms:W3CDTF">2021-11-04T22:44:00Z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777D424B40B647D38FC12CC9716128C2</vt:lpwstr>
  </property>
</Properties>
</file>