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26410"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color w:val="000000"/>
        </w:rPr>
        <w:t xml:space="preserve">Name of Journal: </w:t>
      </w:r>
      <w:r w:rsidRPr="00CB005E">
        <w:rPr>
          <w:rFonts w:ascii="Book Antiqua" w:eastAsia="Book Antiqua" w:hAnsi="Book Antiqua" w:cs="Book Antiqua"/>
          <w:i/>
          <w:color w:val="000000"/>
        </w:rPr>
        <w:t>World Journal of Orthopedics</w:t>
      </w:r>
    </w:p>
    <w:p w14:paraId="79B5B571"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color w:val="000000"/>
        </w:rPr>
        <w:t xml:space="preserve">Manuscript NO: </w:t>
      </w:r>
      <w:r w:rsidRPr="00CB005E">
        <w:rPr>
          <w:rFonts w:ascii="Book Antiqua" w:eastAsia="Book Antiqua" w:hAnsi="Book Antiqua" w:cs="Book Antiqua"/>
          <w:color w:val="000000"/>
        </w:rPr>
        <w:t>69330</w:t>
      </w:r>
    </w:p>
    <w:p w14:paraId="4AFEA52A"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color w:val="000000"/>
        </w:rPr>
        <w:t xml:space="preserve">Manuscript Type: </w:t>
      </w:r>
      <w:r w:rsidRPr="00CB005E">
        <w:rPr>
          <w:rFonts w:ascii="Book Antiqua" w:eastAsia="Book Antiqua" w:hAnsi="Book Antiqua" w:cs="Book Antiqua"/>
          <w:color w:val="000000"/>
        </w:rPr>
        <w:t>ORIGINAL ARTICLE</w:t>
      </w:r>
    </w:p>
    <w:p w14:paraId="26131281" w14:textId="77777777" w:rsidR="00A77B3E" w:rsidRPr="00CB005E" w:rsidRDefault="00A77B3E" w:rsidP="00CB005E">
      <w:pPr>
        <w:adjustRightInd w:val="0"/>
        <w:snapToGrid w:val="0"/>
        <w:spacing w:line="360" w:lineRule="auto"/>
        <w:jc w:val="both"/>
        <w:rPr>
          <w:rFonts w:ascii="Book Antiqua" w:hAnsi="Book Antiqua"/>
        </w:rPr>
      </w:pPr>
    </w:p>
    <w:p w14:paraId="44B994F6"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i/>
          <w:color w:val="000000"/>
        </w:rPr>
        <w:t>Retrospective Study</w:t>
      </w:r>
    </w:p>
    <w:p w14:paraId="1E9480C1" w14:textId="4284950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color w:val="000000"/>
        </w:rPr>
        <w:t xml:space="preserve">Direct </w:t>
      </w:r>
      <w:r w:rsidR="000201D9" w:rsidRPr="00CB005E">
        <w:rPr>
          <w:rFonts w:ascii="Book Antiqua" w:eastAsia="Book Antiqua" w:hAnsi="Book Antiqua" w:cs="Book Antiqua"/>
          <w:b/>
          <w:color w:val="000000"/>
        </w:rPr>
        <w:t xml:space="preserve">anterior </w:t>
      </w:r>
      <w:r w:rsidRPr="00CB005E">
        <w:rPr>
          <w:rFonts w:ascii="Book Antiqua" w:eastAsia="Book Antiqua" w:hAnsi="Book Antiqua" w:cs="Book Antiqua"/>
          <w:b/>
          <w:color w:val="000000"/>
        </w:rPr>
        <w:t xml:space="preserve">approach hip arthroplasty: </w:t>
      </w:r>
      <w:r w:rsidR="000201D9" w:rsidRPr="00CB005E">
        <w:rPr>
          <w:rFonts w:ascii="Book Antiqua" w:eastAsia="Book Antiqua" w:hAnsi="Book Antiqua" w:cs="Book Antiqua"/>
          <w:b/>
          <w:color w:val="000000"/>
        </w:rPr>
        <w:t xml:space="preserve">How </w:t>
      </w:r>
      <w:r w:rsidRPr="00CB005E">
        <w:rPr>
          <w:rFonts w:ascii="Book Antiqua" w:eastAsia="Book Antiqua" w:hAnsi="Book Antiqua" w:cs="Book Antiqua"/>
          <w:b/>
          <w:color w:val="000000"/>
        </w:rPr>
        <w:t xml:space="preserve">to reduce complications </w:t>
      </w:r>
      <w:r w:rsidR="000201D9" w:rsidRPr="00CB005E">
        <w:rPr>
          <w:rFonts w:ascii="Book Antiqua" w:eastAsia="Book Antiqua" w:hAnsi="Book Antiqua" w:cs="Book Antiqua"/>
          <w:b/>
          <w:color w:val="000000"/>
        </w:rPr>
        <w:t xml:space="preserve">- </w:t>
      </w:r>
      <w:r w:rsidRPr="00CB005E">
        <w:rPr>
          <w:rFonts w:ascii="Book Antiqua" w:eastAsia="Book Antiqua" w:hAnsi="Book Antiqua" w:cs="Book Antiqua"/>
          <w:b/>
          <w:color w:val="000000"/>
        </w:rPr>
        <w:t>A 10-years single center experience and literature review</w:t>
      </w:r>
    </w:p>
    <w:p w14:paraId="421C285B" w14:textId="77777777" w:rsidR="00A77B3E" w:rsidRPr="00CB005E" w:rsidRDefault="00A77B3E" w:rsidP="00CB005E">
      <w:pPr>
        <w:adjustRightInd w:val="0"/>
        <w:snapToGrid w:val="0"/>
        <w:spacing w:line="360" w:lineRule="auto"/>
        <w:jc w:val="both"/>
        <w:rPr>
          <w:rFonts w:ascii="Book Antiqua" w:hAnsi="Book Antiqua"/>
        </w:rPr>
      </w:pPr>
    </w:p>
    <w:p w14:paraId="4D450665" w14:textId="43856457" w:rsidR="00A77B3E" w:rsidRPr="00CB005E" w:rsidRDefault="002C48C4" w:rsidP="00CB005E">
      <w:pPr>
        <w:adjustRightInd w:val="0"/>
        <w:snapToGrid w:val="0"/>
        <w:spacing w:line="360" w:lineRule="auto"/>
        <w:jc w:val="both"/>
        <w:rPr>
          <w:rFonts w:ascii="Book Antiqua" w:hAnsi="Book Antiqua"/>
        </w:rPr>
      </w:pPr>
      <w:r w:rsidRPr="00CB005E">
        <w:rPr>
          <w:rFonts w:ascii="Book Antiqua" w:eastAsia="Book Antiqua" w:hAnsi="Book Antiqua" w:cs="Book Antiqua"/>
          <w:color w:val="000000"/>
          <w:lang w:val="it-IT"/>
        </w:rPr>
        <w:t>Rivera</w:t>
      </w:r>
      <w:r w:rsidRPr="00CB005E">
        <w:rPr>
          <w:rFonts w:ascii="Book Antiqua" w:eastAsia="Book Antiqua" w:hAnsi="Book Antiqua" w:cs="Book Antiqua"/>
          <w:color w:val="000000"/>
        </w:rPr>
        <w:t xml:space="preserve"> F </w:t>
      </w:r>
      <w:r w:rsidRPr="00CB005E">
        <w:rPr>
          <w:rFonts w:ascii="Book Antiqua" w:eastAsia="宋体" w:hAnsi="Book Antiqua" w:cs="宋体"/>
          <w:i/>
          <w:iCs/>
          <w:color w:val="000000"/>
          <w:lang w:eastAsia="zh-CN"/>
        </w:rPr>
        <w:t>et al</w:t>
      </w:r>
      <w:r w:rsidRPr="00CB005E">
        <w:rPr>
          <w:rFonts w:ascii="Book Antiqua" w:eastAsia="宋体" w:hAnsi="Book Antiqua" w:cs="宋体"/>
          <w:color w:val="000000"/>
          <w:lang w:eastAsia="zh-CN"/>
        </w:rPr>
        <w:t xml:space="preserve">. </w:t>
      </w:r>
      <w:r w:rsidR="00010DCD" w:rsidRPr="00CB005E">
        <w:rPr>
          <w:rFonts w:ascii="Book Antiqua" w:eastAsia="Book Antiqua" w:hAnsi="Book Antiqua" w:cs="Book Antiqua"/>
          <w:color w:val="000000"/>
        </w:rPr>
        <w:t xml:space="preserve">Direct </w:t>
      </w:r>
      <w:r w:rsidRPr="00CB005E">
        <w:rPr>
          <w:rFonts w:ascii="Book Antiqua" w:eastAsia="Book Antiqua" w:hAnsi="Book Antiqua" w:cs="Book Antiqua"/>
          <w:color w:val="000000"/>
        </w:rPr>
        <w:t xml:space="preserve">anterior </w:t>
      </w:r>
      <w:r w:rsidR="00010DCD" w:rsidRPr="00CB005E">
        <w:rPr>
          <w:rFonts w:ascii="Book Antiqua" w:eastAsia="Book Antiqua" w:hAnsi="Book Antiqua" w:cs="Book Antiqua"/>
          <w:color w:val="000000"/>
        </w:rPr>
        <w:t>hip approach complications</w:t>
      </w:r>
    </w:p>
    <w:p w14:paraId="6C133AA3" w14:textId="77777777" w:rsidR="00A77B3E" w:rsidRPr="00CB005E" w:rsidRDefault="00A77B3E" w:rsidP="00CB005E">
      <w:pPr>
        <w:adjustRightInd w:val="0"/>
        <w:snapToGrid w:val="0"/>
        <w:spacing w:line="360" w:lineRule="auto"/>
        <w:jc w:val="both"/>
        <w:rPr>
          <w:rFonts w:ascii="Book Antiqua" w:hAnsi="Book Antiqua"/>
        </w:rPr>
      </w:pPr>
    </w:p>
    <w:p w14:paraId="38BD7946" w14:textId="77777777" w:rsidR="00A77B3E" w:rsidRPr="00CB005E" w:rsidRDefault="00010DCD" w:rsidP="00CB005E">
      <w:pPr>
        <w:adjustRightInd w:val="0"/>
        <w:snapToGrid w:val="0"/>
        <w:spacing w:line="360" w:lineRule="auto"/>
        <w:jc w:val="both"/>
        <w:rPr>
          <w:rFonts w:ascii="Book Antiqua" w:hAnsi="Book Antiqua"/>
          <w:lang w:val="it-IT"/>
        </w:rPr>
      </w:pPr>
      <w:r w:rsidRPr="00CB005E">
        <w:rPr>
          <w:rFonts w:ascii="Book Antiqua" w:eastAsia="Book Antiqua" w:hAnsi="Book Antiqua" w:cs="Book Antiqua"/>
          <w:color w:val="000000"/>
          <w:lang w:val="it-IT"/>
        </w:rPr>
        <w:t>Fabrizio Rivera, Luca C Comba, Alessandro Bardelli</w:t>
      </w:r>
    </w:p>
    <w:p w14:paraId="57E24839" w14:textId="77777777" w:rsidR="00A77B3E" w:rsidRPr="00CB005E" w:rsidRDefault="00A77B3E" w:rsidP="00CB005E">
      <w:pPr>
        <w:adjustRightInd w:val="0"/>
        <w:snapToGrid w:val="0"/>
        <w:spacing w:line="360" w:lineRule="auto"/>
        <w:jc w:val="both"/>
        <w:rPr>
          <w:rFonts w:ascii="Book Antiqua" w:hAnsi="Book Antiqua"/>
          <w:lang w:val="it-IT"/>
        </w:rPr>
      </w:pPr>
    </w:p>
    <w:p w14:paraId="1EF98BB9" w14:textId="6CCDCFF3" w:rsidR="00A77B3E" w:rsidRPr="00CB005E" w:rsidRDefault="00010DCD" w:rsidP="00CB005E">
      <w:pPr>
        <w:adjustRightInd w:val="0"/>
        <w:snapToGrid w:val="0"/>
        <w:spacing w:line="360" w:lineRule="auto"/>
        <w:jc w:val="both"/>
        <w:rPr>
          <w:rFonts w:ascii="Book Antiqua" w:hAnsi="Book Antiqua"/>
          <w:lang w:val="it-IT"/>
        </w:rPr>
      </w:pPr>
      <w:r w:rsidRPr="00CB005E">
        <w:rPr>
          <w:rFonts w:ascii="Book Antiqua" w:eastAsia="Book Antiqua" w:hAnsi="Book Antiqua" w:cs="Book Antiqua"/>
          <w:b/>
          <w:bCs/>
          <w:color w:val="000000"/>
          <w:lang w:val="it-IT"/>
        </w:rPr>
        <w:t xml:space="preserve">Fabrizio Rivera, </w:t>
      </w:r>
      <w:r w:rsidR="002C48C4" w:rsidRPr="00CB005E">
        <w:rPr>
          <w:rFonts w:ascii="Book Antiqua" w:eastAsia="Book Antiqua" w:hAnsi="Book Antiqua" w:cs="Book Antiqua"/>
          <w:b/>
          <w:bCs/>
          <w:color w:val="000000"/>
        </w:rPr>
        <w:t xml:space="preserve">Alessandro </w:t>
      </w:r>
      <w:proofErr w:type="spellStart"/>
      <w:r w:rsidR="002C48C4" w:rsidRPr="00CB005E">
        <w:rPr>
          <w:rFonts w:ascii="Book Antiqua" w:eastAsia="Book Antiqua" w:hAnsi="Book Antiqua" w:cs="Book Antiqua"/>
          <w:b/>
          <w:bCs/>
          <w:color w:val="000000"/>
        </w:rPr>
        <w:t>Bardelli</w:t>
      </w:r>
      <w:proofErr w:type="spellEnd"/>
      <w:r w:rsidR="002C48C4" w:rsidRPr="00CB005E">
        <w:rPr>
          <w:rFonts w:ascii="Book Antiqua" w:eastAsia="Book Antiqua" w:hAnsi="Book Antiqua" w:cs="Book Antiqua"/>
          <w:b/>
          <w:bCs/>
          <w:color w:val="000000"/>
        </w:rPr>
        <w:t xml:space="preserve">, </w:t>
      </w:r>
      <w:r w:rsidRPr="00CB005E">
        <w:rPr>
          <w:rFonts w:ascii="Book Antiqua" w:eastAsia="Book Antiqua" w:hAnsi="Book Antiqua" w:cs="Book Antiqua"/>
          <w:color w:val="000000"/>
          <w:lang w:val="it-IT"/>
        </w:rPr>
        <w:t>Department of Orthopedic Trauma, SS Annunziata Hospital, Savigliano 12038, Italy</w:t>
      </w:r>
    </w:p>
    <w:p w14:paraId="667209F4" w14:textId="77777777" w:rsidR="00A77B3E" w:rsidRPr="00CB005E" w:rsidRDefault="00A77B3E" w:rsidP="00CB005E">
      <w:pPr>
        <w:adjustRightInd w:val="0"/>
        <w:snapToGrid w:val="0"/>
        <w:spacing w:line="360" w:lineRule="auto"/>
        <w:jc w:val="both"/>
        <w:rPr>
          <w:rFonts w:ascii="Book Antiqua" w:hAnsi="Book Antiqua"/>
          <w:lang w:val="it-IT"/>
        </w:rPr>
      </w:pPr>
    </w:p>
    <w:p w14:paraId="3FF4B600" w14:textId="77777777" w:rsidR="00A77B3E" w:rsidRPr="00CB005E" w:rsidRDefault="00010DCD" w:rsidP="00CB005E">
      <w:pPr>
        <w:adjustRightInd w:val="0"/>
        <w:snapToGrid w:val="0"/>
        <w:spacing w:line="360" w:lineRule="auto"/>
        <w:jc w:val="both"/>
        <w:rPr>
          <w:rFonts w:ascii="Book Antiqua" w:hAnsi="Book Antiqua"/>
          <w:lang w:val="it-IT"/>
        </w:rPr>
      </w:pPr>
      <w:r w:rsidRPr="00CB005E">
        <w:rPr>
          <w:rFonts w:ascii="Book Antiqua" w:eastAsia="Book Antiqua" w:hAnsi="Book Antiqua" w:cs="Book Antiqua"/>
          <w:b/>
          <w:bCs/>
          <w:color w:val="000000"/>
          <w:lang w:val="it-IT"/>
        </w:rPr>
        <w:t xml:space="preserve">Luca C Comba, </w:t>
      </w:r>
      <w:r w:rsidRPr="00CB005E">
        <w:rPr>
          <w:rFonts w:ascii="Book Antiqua" w:eastAsia="Book Antiqua" w:hAnsi="Book Antiqua" w:cs="Book Antiqua"/>
          <w:color w:val="000000"/>
          <w:lang w:val="it-IT"/>
        </w:rPr>
        <w:t>Department of Orthopedic Trauma, Università degli Studi di Torino, Torino 10124, Italy</w:t>
      </w:r>
    </w:p>
    <w:p w14:paraId="445D02A5" w14:textId="77777777" w:rsidR="00A77B3E" w:rsidRPr="00CB005E" w:rsidRDefault="00A77B3E" w:rsidP="00CB005E">
      <w:pPr>
        <w:adjustRightInd w:val="0"/>
        <w:snapToGrid w:val="0"/>
        <w:spacing w:line="360" w:lineRule="auto"/>
        <w:jc w:val="both"/>
        <w:rPr>
          <w:rFonts w:ascii="Book Antiqua" w:hAnsi="Book Antiqua"/>
        </w:rPr>
      </w:pPr>
    </w:p>
    <w:p w14:paraId="3F3B4038" w14:textId="205EFED9"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bCs/>
          <w:color w:val="000000"/>
        </w:rPr>
        <w:t>Author contributions:</w:t>
      </w:r>
      <w:r w:rsidR="002C48C4" w:rsidRPr="00CB005E">
        <w:rPr>
          <w:rFonts w:ascii="Book Antiqua" w:eastAsia="Book Antiqua" w:hAnsi="Book Antiqua" w:cs="Book Antiqua"/>
          <w:b/>
          <w:bCs/>
          <w:color w:val="000000"/>
        </w:rPr>
        <w:t xml:space="preserve"> </w:t>
      </w:r>
      <w:r w:rsidRPr="00CB005E">
        <w:rPr>
          <w:rFonts w:ascii="Book Antiqua" w:eastAsia="Book Antiqua" w:hAnsi="Book Antiqua" w:cs="Book Antiqua"/>
          <w:color w:val="000000"/>
        </w:rPr>
        <w:t>All authors gave substantial contributions to conception and design of the study, acquisition of data, or analysis and interpretation of data, drafting the article and making critical revisions related to important intellectual content of the manuscript and final approval of the version of the article to be published.</w:t>
      </w:r>
    </w:p>
    <w:p w14:paraId="5F1B891F" w14:textId="77777777" w:rsidR="00A77B3E" w:rsidRPr="00CB005E" w:rsidRDefault="00A77B3E" w:rsidP="00CB005E">
      <w:pPr>
        <w:adjustRightInd w:val="0"/>
        <w:snapToGrid w:val="0"/>
        <w:spacing w:line="360" w:lineRule="auto"/>
        <w:jc w:val="both"/>
        <w:rPr>
          <w:rFonts w:ascii="Book Antiqua" w:hAnsi="Book Antiqua"/>
        </w:rPr>
      </w:pPr>
    </w:p>
    <w:p w14:paraId="3E684FDD" w14:textId="5A51DF4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bCs/>
          <w:color w:val="000000"/>
        </w:rPr>
        <w:t xml:space="preserve">Corresponding author: Fabrizio Rivera, MD, Director, </w:t>
      </w:r>
      <w:r w:rsidRPr="00CB005E">
        <w:rPr>
          <w:rFonts w:ascii="Book Antiqua" w:eastAsia="Book Antiqua" w:hAnsi="Book Antiqua" w:cs="Book Antiqua"/>
          <w:color w:val="000000"/>
        </w:rPr>
        <w:t xml:space="preserve">Department of Orthopedic Trauma, SS Annunziata Hospital, Via </w:t>
      </w:r>
      <w:proofErr w:type="spellStart"/>
      <w:r w:rsidRPr="00CB005E">
        <w:rPr>
          <w:rFonts w:ascii="Book Antiqua" w:eastAsia="Book Antiqua" w:hAnsi="Book Antiqua" w:cs="Book Antiqua"/>
          <w:color w:val="000000"/>
        </w:rPr>
        <w:t>Ospedali</w:t>
      </w:r>
      <w:proofErr w:type="spellEnd"/>
      <w:r w:rsidRPr="00CB005E">
        <w:rPr>
          <w:rFonts w:ascii="Book Antiqua" w:eastAsia="Book Antiqua" w:hAnsi="Book Antiqua" w:cs="Book Antiqua"/>
          <w:color w:val="000000"/>
        </w:rPr>
        <w:t xml:space="preserve"> n.14, </w:t>
      </w:r>
      <w:r w:rsidR="002C48C4" w:rsidRPr="00CB005E">
        <w:rPr>
          <w:rFonts w:ascii="Book Antiqua" w:eastAsia="Book Antiqua" w:hAnsi="Book Antiqua" w:cs="Book Antiqua"/>
          <w:color w:val="000000"/>
          <w:lang w:val="it-IT"/>
        </w:rPr>
        <w:t xml:space="preserve">Savigliano </w:t>
      </w:r>
      <w:r w:rsidRPr="00CB005E">
        <w:rPr>
          <w:rFonts w:ascii="Book Antiqua" w:eastAsia="Book Antiqua" w:hAnsi="Book Antiqua" w:cs="Book Antiqua"/>
          <w:color w:val="000000"/>
        </w:rPr>
        <w:t>12038,</w:t>
      </w:r>
      <w:r w:rsidR="002C48C4" w:rsidRPr="00CB005E">
        <w:rPr>
          <w:rFonts w:ascii="Book Antiqua" w:eastAsia="Book Antiqua" w:hAnsi="Book Antiqua" w:cs="Book Antiqua"/>
          <w:color w:val="000000"/>
        </w:rPr>
        <w:t xml:space="preserve"> </w:t>
      </w:r>
      <w:r w:rsidRPr="00CB005E">
        <w:rPr>
          <w:rFonts w:ascii="Book Antiqua" w:eastAsia="Book Antiqua" w:hAnsi="Book Antiqua" w:cs="Book Antiqua"/>
          <w:color w:val="000000"/>
        </w:rPr>
        <w:t>Italy. rivgio@libero.it</w:t>
      </w:r>
    </w:p>
    <w:p w14:paraId="42CCB6D0" w14:textId="77777777" w:rsidR="00A77B3E" w:rsidRPr="00CB005E" w:rsidRDefault="00A77B3E" w:rsidP="00CB005E">
      <w:pPr>
        <w:adjustRightInd w:val="0"/>
        <w:snapToGrid w:val="0"/>
        <w:spacing w:line="360" w:lineRule="auto"/>
        <w:jc w:val="both"/>
        <w:rPr>
          <w:rFonts w:ascii="Book Antiqua" w:hAnsi="Book Antiqua"/>
        </w:rPr>
      </w:pPr>
    </w:p>
    <w:p w14:paraId="428E281F"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bCs/>
          <w:color w:val="000000"/>
        </w:rPr>
        <w:t xml:space="preserve">Received: </w:t>
      </w:r>
      <w:r w:rsidRPr="00CB005E">
        <w:rPr>
          <w:rFonts w:ascii="Book Antiqua" w:eastAsia="Book Antiqua" w:hAnsi="Book Antiqua" w:cs="Book Antiqua"/>
          <w:color w:val="000000"/>
        </w:rPr>
        <w:t>June 26, 2021</w:t>
      </w:r>
    </w:p>
    <w:p w14:paraId="62A60FF1" w14:textId="07F3AEE0"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bCs/>
          <w:color w:val="000000"/>
        </w:rPr>
        <w:t xml:space="preserve">Revised: </w:t>
      </w:r>
      <w:r w:rsidR="00A103EB" w:rsidRPr="00CB005E">
        <w:rPr>
          <w:rFonts w:ascii="Book Antiqua" w:eastAsia="Book Antiqua" w:hAnsi="Book Antiqua" w:cs="Book Antiqua"/>
          <w:color w:val="000000"/>
        </w:rPr>
        <w:t>October 31, 2021</w:t>
      </w:r>
    </w:p>
    <w:p w14:paraId="0A9B0ADD" w14:textId="70B31FCC" w:rsidR="00A103EB" w:rsidRPr="00CB005E" w:rsidRDefault="00010DCD" w:rsidP="00CB005E">
      <w:pPr>
        <w:adjustRightInd w:val="0"/>
        <w:snapToGrid w:val="0"/>
        <w:spacing w:line="360" w:lineRule="auto"/>
        <w:jc w:val="both"/>
        <w:rPr>
          <w:rFonts w:ascii="Book Antiqua" w:eastAsia="Book Antiqua" w:hAnsi="Book Antiqua" w:cs="Book Antiqua"/>
          <w:b/>
          <w:bCs/>
          <w:color w:val="000000"/>
        </w:rPr>
      </w:pPr>
      <w:r w:rsidRPr="00CB005E">
        <w:rPr>
          <w:rFonts w:ascii="Book Antiqua" w:eastAsia="Book Antiqua" w:hAnsi="Book Antiqua" w:cs="Book Antiqua"/>
          <w:b/>
          <w:bCs/>
          <w:color w:val="000000"/>
        </w:rPr>
        <w:lastRenderedPageBreak/>
        <w:t xml:space="preserve">Accepted: </w:t>
      </w:r>
      <w:ins w:id="0" w:author="Liansheng Ma" w:date="2022-03-25T03:31:00Z">
        <w:r w:rsidR="008F0D19" w:rsidRPr="008F0D19">
          <w:rPr>
            <w:rFonts w:ascii="Book Antiqua" w:eastAsia="Book Antiqua" w:hAnsi="Book Antiqua" w:cs="Book Antiqua"/>
            <w:b/>
            <w:bCs/>
            <w:color w:val="000000"/>
          </w:rPr>
          <w:t>March 25, 2022</w:t>
        </w:r>
      </w:ins>
    </w:p>
    <w:p w14:paraId="00492164" w14:textId="1CABEC75"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bCs/>
          <w:color w:val="000000"/>
        </w:rPr>
        <w:t xml:space="preserve">Published online: </w:t>
      </w:r>
    </w:p>
    <w:p w14:paraId="79487EE1" w14:textId="77777777" w:rsidR="00A103EB" w:rsidRPr="00CB005E" w:rsidRDefault="00A103EB" w:rsidP="00CB005E">
      <w:pPr>
        <w:adjustRightInd w:val="0"/>
        <w:snapToGrid w:val="0"/>
        <w:spacing w:line="360" w:lineRule="auto"/>
        <w:jc w:val="both"/>
        <w:rPr>
          <w:rFonts w:ascii="Book Antiqua" w:eastAsia="Book Antiqua" w:hAnsi="Book Antiqua" w:cs="Book Antiqua"/>
          <w:b/>
          <w:color w:val="000000"/>
        </w:rPr>
      </w:pPr>
    </w:p>
    <w:p w14:paraId="288E277E" w14:textId="77777777" w:rsidR="00A103EB" w:rsidRPr="00CB005E" w:rsidRDefault="00A103EB" w:rsidP="00CB005E">
      <w:pPr>
        <w:adjustRightInd w:val="0"/>
        <w:snapToGrid w:val="0"/>
        <w:spacing w:line="360" w:lineRule="auto"/>
        <w:jc w:val="both"/>
        <w:rPr>
          <w:rFonts w:ascii="Book Antiqua" w:eastAsia="Book Antiqua" w:hAnsi="Book Antiqua" w:cs="Book Antiqua"/>
          <w:b/>
          <w:color w:val="000000"/>
        </w:rPr>
      </w:pPr>
    </w:p>
    <w:p w14:paraId="651ED677" w14:textId="6D386BD8"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color w:val="000000"/>
        </w:rPr>
        <w:t>Abstract</w:t>
      </w:r>
    </w:p>
    <w:p w14:paraId="6B168566"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color w:val="000000"/>
        </w:rPr>
        <w:t>BACKGROUND</w:t>
      </w:r>
    </w:p>
    <w:p w14:paraId="5A089B3B"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color w:val="000000"/>
        </w:rPr>
        <w:t xml:space="preserve">The direct anterior approach for total hip arthroplasty (DAA-THA) is increasing in popularity due to some advantages such as less surgical trauma, minimal dissection of soft tissues, shorter rehabilitation times, faster return to daily activities, lower incidence of dislocation. On the other hand, the literature reports a high rate of intraoperative complications, with many different rates and complication types in the published papers. </w:t>
      </w:r>
    </w:p>
    <w:p w14:paraId="173805F8" w14:textId="77777777" w:rsidR="00A77B3E" w:rsidRPr="00CB005E" w:rsidRDefault="00A77B3E" w:rsidP="00CB005E">
      <w:pPr>
        <w:adjustRightInd w:val="0"/>
        <w:snapToGrid w:val="0"/>
        <w:spacing w:line="360" w:lineRule="auto"/>
        <w:jc w:val="both"/>
        <w:rPr>
          <w:rFonts w:ascii="Book Antiqua" w:hAnsi="Book Antiqua"/>
        </w:rPr>
      </w:pPr>
    </w:p>
    <w:p w14:paraId="5B49C545"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color w:val="000000"/>
        </w:rPr>
        <w:t>AIM</w:t>
      </w:r>
    </w:p>
    <w:p w14:paraId="3821E187"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color w:val="000000"/>
        </w:rPr>
        <w:t>To analyze our complications comparing results with the literature; to report measures that we have taken to reduce complications rate.</w:t>
      </w:r>
    </w:p>
    <w:p w14:paraId="06D5BC62" w14:textId="77777777" w:rsidR="00A77B3E" w:rsidRPr="00CB005E" w:rsidRDefault="00A77B3E" w:rsidP="00CB005E">
      <w:pPr>
        <w:adjustRightInd w:val="0"/>
        <w:snapToGrid w:val="0"/>
        <w:spacing w:line="360" w:lineRule="auto"/>
        <w:jc w:val="both"/>
        <w:rPr>
          <w:rFonts w:ascii="Book Antiqua" w:hAnsi="Book Antiqua"/>
        </w:rPr>
      </w:pPr>
    </w:p>
    <w:p w14:paraId="50A8A1E4"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color w:val="000000"/>
        </w:rPr>
        <w:t>METHODS</w:t>
      </w:r>
    </w:p>
    <w:p w14:paraId="70577AB2"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color w:val="000000"/>
        </w:rPr>
        <w:t xml:space="preserve">All DAA-THA patients with one year minimum follow up who were operated at a single high-volume </w:t>
      </w:r>
      <w:proofErr w:type="spellStart"/>
      <w:r w:rsidRPr="00CB005E">
        <w:rPr>
          <w:rFonts w:ascii="Book Antiqua" w:eastAsia="Book Antiqua" w:hAnsi="Book Antiqua" w:cs="Book Antiqua"/>
          <w:color w:val="000000"/>
        </w:rPr>
        <w:t>centre</w:t>
      </w:r>
      <w:proofErr w:type="spellEnd"/>
      <w:r w:rsidRPr="00CB005E">
        <w:rPr>
          <w:rFonts w:ascii="Book Antiqua" w:eastAsia="Book Antiqua" w:hAnsi="Book Antiqua" w:cs="Book Antiqua"/>
          <w:color w:val="000000"/>
        </w:rPr>
        <w:t xml:space="preserve">, between January 2010 and December 2019 were included in this retrospective study. All surgeries were performed using cementless short anatomical or straight stems and press fit cups. Patients’ follow-up was performed, at 6 </w:t>
      </w:r>
      <w:proofErr w:type="spellStart"/>
      <w:r w:rsidRPr="00CB005E">
        <w:rPr>
          <w:rFonts w:ascii="Book Antiqua" w:eastAsia="Book Antiqua" w:hAnsi="Book Antiqua" w:cs="Book Antiqua"/>
          <w:color w:val="000000"/>
        </w:rPr>
        <w:t>wk</w:t>
      </w:r>
      <w:proofErr w:type="spellEnd"/>
      <w:r w:rsidRPr="00CB005E">
        <w:rPr>
          <w:rFonts w:ascii="Book Antiqua" w:eastAsia="Book Antiqua" w:hAnsi="Book Antiqua" w:cs="Book Antiqua"/>
          <w:color w:val="000000"/>
        </w:rPr>
        <w:t xml:space="preserve">, 3 </w:t>
      </w:r>
      <w:proofErr w:type="spellStart"/>
      <w:r w:rsidRPr="00CB005E">
        <w:rPr>
          <w:rFonts w:ascii="Book Antiqua" w:eastAsia="Book Antiqua" w:hAnsi="Book Antiqua" w:cs="Book Antiqua"/>
          <w:color w:val="000000"/>
        </w:rPr>
        <w:t>mo</w:t>
      </w:r>
      <w:proofErr w:type="spellEnd"/>
      <w:r w:rsidRPr="00CB005E">
        <w:rPr>
          <w:rFonts w:ascii="Book Antiqua" w:eastAsia="Book Antiqua" w:hAnsi="Book Antiqua" w:cs="Book Antiqua"/>
          <w:color w:val="000000"/>
        </w:rPr>
        <w:t>, then annually post-surgery with clinical and radiological evaluation. Primary outcomes were stem revision for aseptic loosening and all-cause stem revision. Second outcome was intra-operative and post-operative complications identification.</w:t>
      </w:r>
    </w:p>
    <w:p w14:paraId="670AFAD1" w14:textId="77777777" w:rsidR="00A77B3E" w:rsidRPr="00CB005E" w:rsidRDefault="00A77B3E" w:rsidP="00CB005E">
      <w:pPr>
        <w:adjustRightInd w:val="0"/>
        <w:snapToGrid w:val="0"/>
        <w:spacing w:line="360" w:lineRule="auto"/>
        <w:jc w:val="both"/>
        <w:rPr>
          <w:rFonts w:ascii="Book Antiqua" w:hAnsi="Book Antiqua"/>
        </w:rPr>
      </w:pPr>
    </w:p>
    <w:p w14:paraId="2B452361"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color w:val="000000"/>
        </w:rPr>
        <w:t>RESULTS</w:t>
      </w:r>
    </w:p>
    <w:p w14:paraId="166B18F5" w14:textId="61985DF5"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color w:val="000000"/>
        </w:rPr>
        <w:t xml:space="preserve">A total of 394 patients underwent DDA-THA from January 2010 and December 2019, for a total of 412 hips; twelve patients lost to follow-up and one patient who died from </w:t>
      </w:r>
      <w:r w:rsidRPr="00CB005E">
        <w:rPr>
          <w:rFonts w:ascii="Book Antiqua" w:eastAsia="Book Antiqua" w:hAnsi="Book Antiqua" w:cs="Book Antiqua"/>
          <w:color w:val="000000"/>
        </w:rPr>
        <w:lastRenderedPageBreak/>
        <w:t xml:space="preserve">causes not related to surgery were excluded from the study. The average age at the time of surgery was 61 years (range from 28 to 78 years). Mean follow-up time was 64.8 </w:t>
      </w:r>
      <w:proofErr w:type="spellStart"/>
      <w:r w:rsidRPr="00CB005E">
        <w:rPr>
          <w:rFonts w:ascii="Book Antiqua" w:eastAsia="Book Antiqua" w:hAnsi="Book Antiqua" w:cs="Book Antiqua"/>
          <w:color w:val="000000"/>
        </w:rPr>
        <w:t>mo</w:t>
      </w:r>
      <w:proofErr w:type="spellEnd"/>
      <w:r w:rsidRPr="00CB005E">
        <w:rPr>
          <w:rFonts w:ascii="Book Antiqua" w:eastAsia="Book Antiqua" w:hAnsi="Book Antiqua" w:cs="Book Antiqua"/>
          <w:color w:val="000000"/>
        </w:rPr>
        <w:t xml:space="preserve"> (range 12</w:t>
      </w:r>
      <w:r w:rsidR="00B5270D" w:rsidRPr="00CB005E">
        <w:rPr>
          <w:rFonts w:ascii="Book Antiqua" w:eastAsia="Book Antiqua" w:hAnsi="Book Antiqua" w:cs="Book Antiqua"/>
          <w:color w:val="000000"/>
        </w:rPr>
        <w:t>-</w:t>
      </w:r>
      <w:r w:rsidRPr="00CB005E">
        <w:rPr>
          <w:rFonts w:ascii="Book Antiqua" w:eastAsia="Book Antiqua" w:hAnsi="Book Antiqua" w:cs="Book Antiqua"/>
          <w:color w:val="000000"/>
        </w:rPr>
        <w:t xml:space="preserve">120 </w:t>
      </w:r>
      <w:proofErr w:type="spellStart"/>
      <w:r w:rsidRPr="00CB005E">
        <w:rPr>
          <w:rFonts w:ascii="Book Antiqua" w:eastAsia="Book Antiqua" w:hAnsi="Book Antiqua" w:cs="Book Antiqua"/>
          <w:color w:val="000000"/>
        </w:rPr>
        <w:t>mo</w:t>
      </w:r>
      <w:proofErr w:type="spellEnd"/>
      <w:r w:rsidRPr="00CB005E">
        <w:rPr>
          <w:rFonts w:ascii="Book Antiqua" w:eastAsia="Book Antiqua" w:hAnsi="Book Antiqua" w:cs="Book Antiqua"/>
          <w:color w:val="000000"/>
        </w:rPr>
        <w:t>). Seven stems were revised. One cortical perforation, one trochanteric and lateral cortical wall intraoperative fracture, one diaphyseal fracture, three clinically symptomatic early subsidence and one late aseptic loosening. We also observed 3 periprosthetic fractures B1 according to the Vancouver Classification. Other minor complications not requiring stem revision were 5 un</w:t>
      </w:r>
      <w:r w:rsidR="00B5270D" w:rsidRPr="00CB005E">
        <w:rPr>
          <w:rFonts w:ascii="Book Antiqua" w:eastAsia="Book Antiqua" w:hAnsi="Book Antiqua" w:cs="Book Antiqua"/>
          <w:color w:val="000000"/>
        </w:rPr>
        <w:t>-</w:t>
      </w:r>
      <w:r w:rsidRPr="00CB005E">
        <w:rPr>
          <w:rFonts w:ascii="Book Antiqua" w:eastAsia="Book Antiqua" w:hAnsi="Book Antiqua" w:cs="Book Antiqua"/>
          <w:color w:val="000000"/>
        </w:rPr>
        <w:t>displaced fractures of the calcar region treated with preventive cerclage, one early infection, one case of late posterior dislocation, 18 case of asymptomatic stem subsidence, 6 cases of lateral cutaneous femoral nerve dysesthesia.</w:t>
      </w:r>
    </w:p>
    <w:p w14:paraId="25A924E1" w14:textId="77777777" w:rsidR="00A77B3E" w:rsidRPr="00CB005E" w:rsidRDefault="00A77B3E" w:rsidP="00CB005E">
      <w:pPr>
        <w:adjustRightInd w:val="0"/>
        <w:snapToGrid w:val="0"/>
        <w:spacing w:line="360" w:lineRule="auto"/>
        <w:jc w:val="both"/>
        <w:rPr>
          <w:rFonts w:ascii="Book Antiqua" w:hAnsi="Book Antiqua"/>
        </w:rPr>
      </w:pPr>
    </w:p>
    <w:p w14:paraId="64F89637"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color w:val="000000"/>
        </w:rPr>
        <w:t>CONCLUSION</w:t>
      </w:r>
    </w:p>
    <w:p w14:paraId="2FA7AAF3"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color w:val="000000"/>
        </w:rPr>
        <w:t>DAA is associated to good outcomes and lower incidence of dislocation. Complication rate can be reduced by mindful patient selection, thorough preoperative planning, sufficient learning curve and use of intraoperative imaging.</w:t>
      </w:r>
    </w:p>
    <w:p w14:paraId="4E56067E" w14:textId="77777777" w:rsidR="00A77B3E" w:rsidRPr="00CB005E" w:rsidRDefault="00A77B3E" w:rsidP="00CB005E">
      <w:pPr>
        <w:adjustRightInd w:val="0"/>
        <w:snapToGrid w:val="0"/>
        <w:spacing w:line="360" w:lineRule="auto"/>
        <w:jc w:val="both"/>
        <w:rPr>
          <w:rFonts w:ascii="Book Antiqua" w:hAnsi="Book Antiqua"/>
        </w:rPr>
      </w:pPr>
    </w:p>
    <w:p w14:paraId="5543DDEC"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bCs/>
          <w:color w:val="000000"/>
        </w:rPr>
        <w:t xml:space="preserve">Key Words: </w:t>
      </w:r>
      <w:r w:rsidRPr="00CB005E">
        <w:rPr>
          <w:rFonts w:ascii="Book Antiqua" w:eastAsia="Book Antiqua" w:hAnsi="Book Antiqua" w:cs="Book Antiqua"/>
          <w:color w:val="000000"/>
        </w:rPr>
        <w:t>Hip arthroplasty; Direct anterior approach; Short hip stem; Minimally invasive surgery; Complications</w:t>
      </w:r>
    </w:p>
    <w:p w14:paraId="27A591E2" w14:textId="77777777" w:rsidR="00A77B3E" w:rsidRPr="00CB005E" w:rsidRDefault="00A77B3E" w:rsidP="00CB005E">
      <w:pPr>
        <w:adjustRightInd w:val="0"/>
        <w:snapToGrid w:val="0"/>
        <w:spacing w:line="360" w:lineRule="auto"/>
        <w:jc w:val="both"/>
        <w:rPr>
          <w:rFonts w:ascii="Book Antiqua" w:hAnsi="Book Antiqua"/>
        </w:rPr>
      </w:pPr>
    </w:p>
    <w:p w14:paraId="15DA5B34" w14:textId="4FBC8A86"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color w:val="000000"/>
        </w:rPr>
        <w:t xml:space="preserve">Rivera F, </w:t>
      </w:r>
      <w:proofErr w:type="spellStart"/>
      <w:r w:rsidRPr="00CB005E">
        <w:rPr>
          <w:rFonts w:ascii="Book Antiqua" w:eastAsia="Book Antiqua" w:hAnsi="Book Antiqua" w:cs="Book Antiqua"/>
          <w:color w:val="000000"/>
        </w:rPr>
        <w:t>Comba</w:t>
      </w:r>
      <w:proofErr w:type="spellEnd"/>
      <w:r w:rsidRPr="00CB005E">
        <w:rPr>
          <w:rFonts w:ascii="Book Antiqua" w:eastAsia="Book Antiqua" w:hAnsi="Book Antiqua" w:cs="Book Antiqua"/>
          <w:color w:val="000000"/>
        </w:rPr>
        <w:t xml:space="preserve"> LC, </w:t>
      </w:r>
      <w:proofErr w:type="spellStart"/>
      <w:r w:rsidRPr="00CB005E">
        <w:rPr>
          <w:rFonts w:ascii="Book Antiqua" w:eastAsia="Book Antiqua" w:hAnsi="Book Antiqua" w:cs="Book Antiqua"/>
          <w:color w:val="000000"/>
        </w:rPr>
        <w:t>Bardelli</w:t>
      </w:r>
      <w:proofErr w:type="spellEnd"/>
      <w:r w:rsidRPr="00CB005E">
        <w:rPr>
          <w:rFonts w:ascii="Book Antiqua" w:eastAsia="Book Antiqua" w:hAnsi="Book Antiqua" w:cs="Book Antiqua"/>
          <w:color w:val="000000"/>
        </w:rPr>
        <w:t xml:space="preserve"> A. </w:t>
      </w:r>
      <w:r w:rsidR="002856A9" w:rsidRPr="00CB005E">
        <w:rPr>
          <w:rFonts w:ascii="Book Antiqua" w:eastAsia="Book Antiqua" w:hAnsi="Book Antiqua" w:cs="Book Antiqua"/>
          <w:color w:val="000000"/>
        </w:rPr>
        <w:t>Direct anterior approach hip arthroplasty: How to reduce complications - A 10-years single center experience and literature review</w:t>
      </w:r>
      <w:r w:rsidRPr="00CB005E">
        <w:rPr>
          <w:rFonts w:ascii="Book Antiqua" w:eastAsia="Book Antiqua" w:hAnsi="Book Antiqua" w:cs="Book Antiqua"/>
          <w:color w:val="000000"/>
        </w:rPr>
        <w:t xml:space="preserve">. </w:t>
      </w:r>
      <w:r w:rsidRPr="00CB005E">
        <w:rPr>
          <w:rFonts w:ascii="Book Antiqua" w:eastAsia="Book Antiqua" w:hAnsi="Book Antiqua" w:cs="Book Antiqua"/>
          <w:i/>
          <w:iCs/>
          <w:color w:val="000000"/>
        </w:rPr>
        <w:t xml:space="preserve">World J </w:t>
      </w:r>
      <w:proofErr w:type="spellStart"/>
      <w:r w:rsidRPr="00CB005E">
        <w:rPr>
          <w:rFonts w:ascii="Book Antiqua" w:eastAsia="Book Antiqua" w:hAnsi="Book Antiqua" w:cs="Book Antiqua"/>
          <w:i/>
          <w:iCs/>
          <w:color w:val="000000"/>
        </w:rPr>
        <w:t>Orthop</w:t>
      </w:r>
      <w:proofErr w:type="spellEnd"/>
      <w:r w:rsidRPr="00CB005E">
        <w:rPr>
          <w:rFonts w:ascii="Book Antiqua" w:eastAsia="Book Antiqua" w:hAnsi="Book Antiqua" w:cs="Book Antiqua"/>
          <w:color w:val="000000"/>
        </w:rPr>
        <w:t xml:space="preserve"> </w:t>
      </w:r>
      <w:r w:rsidR="002856A9" w:rsidRPr="00CB005E">
        <w:rPr>
          <w:rFonts w:ascii="Book Antiqua" w:eastAsia="Book Antiqua" w:hAnsi="Book Antiqua" w:cs="Book Antiqua"/>
          <w:color w:val="000000"/>
        </w:rPr>
        <w:t>2022</w:t>
      </w:r>
      <w:r w:rsidRPr="00CB005E">
        <w:rPr>
          <w:rFonts w:ascii="Book Antiqua" w:eastAsia="Book Antiqua" w:hAnsi="Book Antiqua" w:cs="Book Antiqua"/>
          <w:color w:val="000000"/>
        </w:rPr>
        <w:t>; In press</w:t>
      </w:r>
    </w:p>
    <w:p w14:paraId="74E99408" w14:textId="77777777" w:rsidR="00A77B3E" w:rsidRPr="00CB005E" w:rsidRDefault="00A77B3E" w:rsidP="00CB005E">
      <w:pPr>
        <w:adjustRightInd w:val="0"/>
        <w:snapToGrid w:val="0"/>
        <w:spacing w:line="360" w:lineRule="auto"/>
        <w:jc w:val="both"/>
        <w:rPr>
          <w:rFonts w:ascii="Book Antiqua" w:hAnsi="Book Antiqua"/>
        </w:rPr>
      </w:pPr>
    </w:p>
    <w:p w14:paraId="3FE0F550" w14:textId="2D59780A"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bCs/>
          <w:color w:val="000000"/>
        </w:rPr>
        <w:t xml:space="preserve">Core Tip: </w:t>
      </w:r>
      <w:r w:rsidRPr="00CB005E">
        <w:rPr>
          <w:rFonts w:ascii="Book Antiqua" w:eastAsia="Book Antiqua" w:hAnsi="Book Antiqua" w:cs="Book Antiqua"/>
          <w:color w:val="000000"/>
        </w:rPr>
        <w:t xml:space="preserve">Direct anterior approach for total hip arthroplasty is increasing in popularity due to some advantages such as less surgical trauma, shorter rehabilitation times, faster return to daily activities, lower incidence of dislocation. Moreover, the literature reports a high rate of intraoperative complications, with many different rates and complication types in the published papers. The aim of this paper is to analyze our complications comparing the results obtained in a total of 412 hips at a mean follow-up of 64.8 </w:t>
      </w:r>
      <w:proofErr w:type="spellStart"/>
      <w:r w:rsidRPr="00CB005E">
        <w:rPr>
          <w:rFonts w:ascii="Book Antiqua" w:eastAsia="Book Antiqua" w:hAnsi="Book Antiqua" w:cs="Book Antiqua"/>
          <w:color w:val="000000"/>
        </w:rPr>
        <w:t>mo</w:t>
      </w:r>
      <w:proofErr w:type="spellEnd"/>
      <w:r w:rsidRPr="00CB005E">
        <w:rPr>
          <w:rFonts w:ascii="Book Antiqua" w:eastAsia="Book Antiqua" w:hAnsi="Book Antiqua" w:cs="Book Antiqua"/>
          <w:color w:val="000000"/>
        </w:rPr>
        <w:t xml:space="preserve"> </w:t>
      </w:r>
      <w:r w:rsidRPr="00CB005E">
        <w:rPr>
          <w:rFonts w:ascii="Book Antiqua" w:eastAsia="Book Antiqua" w:hAnsi="Book Antiqua" w:cs="Book Antiqua"/>
          <w:color w:val="000000"/>
        </w:rPr>
        <w:lastRenderedPageBreak/>
        <w:t>with those reported in the literature and to describe measures that we have taken to reduce complications rate.</w:t>
      </w:r>
    </w:p>
    <w:p w14:paraId="342FC206" w14:textId="77777777" w:rsidR="00A77B3E" w:rsidRPr="00CB005E" w:rsidRDefault="00A77B3E" w:rsidP="00CB005E">
      <w:pPr>
        <w:adjustRightInd w:val="0"/>
        <w:snapToGrid w:val="0"/>
        <w:spacing w:line="360" w:lineRule="auto"/>
        <w:jc w:val="both"/>
        <w:rPr>
          <w:rFonts w:ascii="Book Antiqua" w:hAnsi="Book Antiqua"/>
        </w:rPr>
      </w:pPr>
    </w:p>
    <w:p w14:paraId="4D37B1D0" w14:textId="77777777" w:rsidR="006230F0" w:rsidRPr="00CB005E" w:rsidRDefault="006230F0" w:rsidP="00CB005E">
      <w:pPr>
        <w:adjustRightInd w:val="0"/>
        <w:snapToGrid w:val="0"/>
        <w:spacing w:line="360" w:lineRule="auto"/>
        <w:jc w:val="both"/>
        <w:rPr>
          <w:rFonts w:ascii="Book Antiqua" w:eastAsia="Book Antiqua" w:hAnsi="Book Antiqua" w:cs="Book Antiqua"/>
          <w:b/>
          <w:caps/>
          <w:color w:val="000000"/>
          <w:u w:val="single"/>
        </w:rPr>
      </w:pPr>
    </w:p>
    <w:p w14:paraId="2733305B" w14:textId="50E71C5B"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caps/>
          <w:color w:val="000000"/>
          <w:u w:val="single"/>
        </w:rPr>
        <w:t>INTRODUCTION</w:t>
      </w:r>
    </w:p>
    <w:p w14:paraId="71D2D42B" w14:textId="433B3C91"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color w:val="000000"/>
        </w:rPr>
        <w:t xml:space="preserve">The direct anterior approach (DAA) was first described by </w:t>
      </w:r>
      <w:proofErr w:type="spellStart"/>
      <w:r w:rsidRPr="00CB005E">
        <w:rPr>
          <w:rFonts w:ascii="Book Antiqua" w:eastAsia="Book Antiqua" w:hAnsi="Book Antiqua" w:cs="Book Antiqua"/>
          <w:color w:val="000000"/>
        </w:rPr>
        <w:t>Heuter</w:t>
      </w:r>
      <w:proofErr w:type="spellEnd"/>
      <w:r w:rsidRPr="00CB005E">
        <w:rPr>
          <w:rFonts w:ascii="Book Antiqua" w:eastAsia="Book Antiqua" w:hAnsi="Book Antiqua" w:cs="Book Antiqua"/>
          <w:color w:val="000000"/>
        </w:rPr>
        <w:t xml:space="preserve"> in 1881 but popularized by </w:t>
      </w:r>
      <w:proofErr w:type="spellStart"/>
      <w:r w:rsidRPr="00CB005E">
        <w:rPr>
          <w:rFonts w:ascii="Book Antiqua" w:eastAsia="Book Antiqua" w:hAnsi="Book Antiqua" w:cs="Book Antiqua"/>
          <w:color w:val="000000"/>
        </w:rPr>
        <w:t>Judet</w:t>
      </w:r>
      <w:proofErr w:type="spellEnd"/>
      <w:r w:rsidRPr="00CB005E">
        <w:rPr>
          <w:rFonts w:ascii="Book Antiqua" w:eastAsia="Book Antiqua" w:hAnsi="Book Antiqua" w:cs="Book Antiqua"/>
          <w:color w:val="000000"/>
        </w:rPr>
        <w:t xml:space="preserve"> starting in 1947</w:t>
      </w:r>
      <w:r w:rsidRPr="00CB005E">
        <w:rPr>
          <w:rFonts w:ascii="Book Antiqua" w:eastAsia="Book Antiqua" w:hAnsi="Book Antiqua" w:cs="Book Antiqua"/>
          <w:color w:val="000000"/>
          <w:vertAlign w:val="superscript"/>
        </w:rPr>
        <w:t>[1]</w:t>
      </w:r>
      <w:r w:rsidRPr="00CB005E">
        <w:rPr>
          <w:rFonts w:ascii="Book Antiqua" w:eastAsia="Book Antiqua" w:hAnsi="Book Antiqua" w:cs="Book Antiqua"/>
          <w:color w:val="000000"/>
        </w:rPr>
        <w:t xml:space="preserve">. However, it has only recently become popular. In particular, this happened in 2005 following publications by Matta </w:t>
      </w:r>
      <w:r w:rsidRPr="00CB005E">
        <w:rPr>
          <w:rFonts w:ascii="Book Antiqua" w:eastAsia="Book Antiqua" w:hAnsi="Book Antiqua" w:cs="Book Antiqua"/>
          <w:i/>
          <w:iCs/>
          <w:color w:val="000000"/>
        </w:rPr>
        <w:t xml:space="preserve">et </w:t>
      </w:r>
      <w:proofErr w:type="gramStart"/>
      <w:r w:rsidRPr="00CB005E">
        <w:rPr>
          <w:rFonts w:ascii="Book Antiqua" w:eastAsia="Book Antiqua" w:hAnsi="Book Antiqua" w:cs="Book Antiqua"/>
          <w:i/>
          <w:iCs/>
          <w:color w:val="000000"/>
        </w:rPr>
        <w:t>al</w:t>
      </w:r>
      <w:r w:rsidRPr="00CB005E">
        <w:rPr>
          <w:rFonts w:ascii="Book Antiqua" w:eastAsia="Book Antiqua" w:hAnsi="Book Antiqua" w:cs="Book Antiqua"/>
          <w:color w:val="000000"/>
          <w:vertAlign w:val="superscript"/>
        </w:rPr>
        <w:t>[</w:t>
      </w:r>
      <w:proofErr w:type="gramEnd"/>
      <w:r w:rsidRPr="00CB005E">
        <w:rPr>
          <w:rFonts w:ascii="Book Antiqua" w:eastAsia="Book Antiqua" w:hAnsi="Book Antiqua" w:cs="Book Antiqua"/>
          <w:color w:val="000000"/>
          <w:vertAlign w:val="superscript"/>
        </w:rPr>
        <w:t>2,3]</w:t>
      </w:r>
      <w:r w:rsidRPr="00CB005E">
        <w:rPr>
          <w:rFonts w:ascii="Book Antiqua" w:eastAsia="Book Antiqua" w:hAnsi="Book Antiqua" w:cs="Book Antiqua"/>
          <w:color w:val="000000"/>
        </w:rPr>
        <w:t xml:space="preserve">. The increase in popularity of DDA is due to the advantages such as less surgical trauma, minimal dissection of soft tissues, shorter rehabilitation times, faster return to daily activities, lower incidence of dislocation. However, the literature reports a higher rate of perioperative DAA complications than other </w:t>
      </w:r>
      <w:proofErr w:type="gramStart"/>
      <w:r w:rsidRPr="00CB005E">
        <w:rPr>
          <w:rFonts w:ascii="Book Antiqua" w:eastAsia="Book Antiqua" w:hAnsi="Book Antiqua" w:cs="Book Antiqua"/>
          <w:color w:val="000000"/>
        </w:rPr>
        <w:t>approaches</w:t>
      </w:r>
      <w:r w:rsidRPr="00CB005E">
        <w:rPr>
          <w:rFonts w:ascii="Book Antiqua" w:eastAsia="Book Antiqua" w:hAnsi="Book Antiqua" w:cs="Book Antiqua"/>
          <w:color w:val="000000"/>
          <w:vertAlign w:val="superscript"/>
        </w:rPr>
        <w:t>[</w:t>
      </w:r>
      <w:proofErr w:type="gramEnd"/>
      <w:r w:rsidRPr="00CB005E">
        <w:rPr>
          <w:rFonts w:ascii="Book Antiqua" w:eastAsia="Book Antiqua" w:hAnsi="Book Antiqua" w:cs="Book Antiqua"/>
          <w:color w:val="000000"/>
          <w:vertAlign w:val="superscript"/>
        </w:rPr>
        <w:t xml:space="preserve">4-8] </w:t>
      </w:r>
      <w:r w:rsidRPr="00CB005E">
        <w:rPr>
          <w:rFonts w:ascii="Book Antiqua" w:eastAsia="Book Antiqua" w:hAnsi="Book Antiqua" w:cs="Book Antiqua"/>
          <w:color w:val="000000"/>
        </w:rPr>
        <w:t>like periprosthetic fracture, prosthesis loosening and nerve injury, but the reported complication rates vary widely in the published literature both in the incidence rate and in the type of complication</w:t>
      </w:r>
      <w:r w:rsidRPr="00CB005E">
        <w:rPr>
          <w:rFonts w:ascii="Book Antiqua" w:eastAsia="Book Antiqua" w:hAnsi="Book Antiqua" w:cs="Book Antiqua"/>
          <w:color w:val="000000"/>
          <w:vertAlign w:val="superscript"/>
        </w:rPr>
        <w:t>[9-13]</w:t>
      </w:r>
      <w:r w:rsidRPr="00CB005E">
        <w:rPr>
          <w:rFonts w:ascii="Book Antiqua" w:eastAsia="Book Antiqua" w:hAnsi="Book Antiqua" w:cs="Book Antiqua"/>
          <w:color w:val="000000"/>
        </w:rPr>
        <w:t xml:space="preserve">. There is not yet consensus concerning the best approach for </w:t>
      </w:r>
      <w:r w:rsidR="00183ABA" w:rsidRPr="00CB005E">
        <w:rPr>
          <w:rFonts w:ascii="Book Antiqua" w:eastAsia="Book Antiqua" w:hAnsi="Book Antiqua" w:cs="Book Antiqua"/>
          <w:color w:val="000000"/>
        </w:rPr>
        <w:t>total hip arthroplasty (</w:t>
      </w:r>
      <w:r w:rsidRPr="00CB005E">
        <w:rPr>
          <w:rFonts w:ascii="Book Antiqua" w:eastAsia="Book Antiqua" w:hAnsi="Book Antiqua" w:cs="Book Antiqua"/>
          <w:color w:val="000000"/>
        </w:rPr>
        <w:t>THA</w:t>
      </w:r>
      <w:r w:rsidR="00183ABA" w:rsidRPr="00CB005E">
        <w:rPr>
          <w:rFonts w:ascii="Book Antiqua" w:eastAsia="Book Antiqua" w:hAnsi="Book Antiqua" w:cs="Book Antiqua"/>
          <w:color w:val="000000"/>
        </w:rPr>
        <w:t>)</w:t>
      </w:r>
      <w:r w:rsidRPr="00CB005E">
        <w:rPr>
          <w:rFonts w:ascii="Book Antiqua" w:eastAsia="Book Antiqua" w:hAnsi="Book Antiqua" w:cs="Book Antiqua"/>
          <w:color w:val="000000"/>
        </w:rPr>
        <w:t xml:space="preserve"> and debates are </w:t>
      </w:r>
      <w:proofErr w:type="gramStart"/>
      <w:r w:rsidRPr="00CB005E">
        <w:rPr>
          <w:rFonts w:ascii="Book Antiqua" w:eastAsia="Book Antiqua" w:hAnsi="Book Antiqua" w:cs="Book Antiqua"/>
          <w:color w:val="000000"/>
        </w:rPr>
        <w:t>ongoing</w:t>
      </w:r>
      <w:r w:rsidRPr="00CB005E">
        <w:rPr>
          <w:rFonts w:ascii="Book Antiqua" w:eastAsia="Book Antiqua" w:hAnsi="Book Antiqua" w:cs="Book Antiqua"/>
          <w:color w:val="000000"/>
          <w:vertAlign w:val="superscript"/>
        </w:rPr>
        <w:t>[</w:t>
      </w:r>
      <w:proofErr w:type="gramEnd"/>
      <w:r w:rsidRPr="00CB005E">
        <w:rPr>
          <w:rFonts w:ascii="Book Antiqua" w:eastAsia="Book Antiqua" w:hAnsi="Book Antiqua" w:cs="Book Antiqua"/>
          <w:color w:val="000000"/>
          <w:vertAlign w:val="superscript"/>
        </w:rPr>
        <w:t>14]</w:t>
      </w:r>
      <w:r w:rsidRPr="00CB005E">
        <w:rPr>
          <w:rFonts w:ascii="Book Antiqua" w:eastAsia="Book Antiqua" w:hAnsi="Book Antiqua" w:cs="Book Antiqua"/>
          <w:color w:val="000000"/>
        </w:rPr>
        <w:t xml:space="preserve">. The interest on DAA complications is growing in the recent literature, also compared with those of other hip </w:t>
      </w:r>
      <w:proofErr w:type="gramStart"/>
      <w:r w:rsidRPr="00CB005E">
        <w:rPr>
          <w:rFonts w:ascii="Book Antiqua" w:eastAsia="Book Antiqua" w:hAnsi="Book Antiqua" w:cs="Book Antiqua"/>
          <w:color w:val="000000"/>
        </w:rPr>
        <w:t>approaches</w:t>
      </w:r>
      <w:r w:rsidRPr="00CB005E">
        <w:rPr>
          <w:rFonts w:ascii="Book Antiqua" w:eastAsia="Book Antiqua" w:hAnsi="Book Antiqua" w:cs="Book Antiqua"/>
          <w:color w:val="000000"/>
          <w:vertAlign w:val="superscript"/>
        </w:rPr>
        <w:t>[</w:t>
      </w:r>
      <w:proofErr w:type="gramEnd"/>
      <w:r w:rsidRPr="00CB005E">
        <w:rPr>
          <w:rFonts w:ascii="Book Antiqua" w:eastAsia="Book Antiqua" w:hAnsi="Book Antiqua" w:cs="Book Antiqua"/>
          <w:color w:val="000000"/>
          <w:vertAlign w:val="superscript"/>
        </w:rPr>
        <w:t>15</w:t>
      </w:r>
      <w:r w:rsidR="00183ABA" w:rsidRPr="00CB005E">
        <w:rPr>
          <w:rFonts w:ascii="Book Antiqua" w:eastAsia="Book Antiqua" w:hAnsi="Book Antiqua" w:cs="Book Antiqua"/>
          <w:color w:val="000000"/>
          <w:vertAlign w:val="superscript"/>
        </w:rPr>
        <w:t>-</w:t>
      </w:r>
      <w:r w:rsidRPr="00CB005E">
        <w:rPr>
          <w:rFonts w:ascii="Book Antiqua" w:eastAsia="Book Antiqua" w:hAnsi="Book Antiqua" w:cs="Book Antiqua"/>
          <w:color w:val="000000"/>
          <w:vertAlign w:val="superscript"/>
        </w:rPr>
        <w:t>17]</w:t>
      </w:r>
      <w:r w:rsidRPr="00CB005E">
        <w:rPr>
          <w:rFonts w:ascii="Book Antiqua" w:eastAsia="Book Antiqua" w:hAnsi="Book Antiqua" w:cs="Book Antiqua"/>
          <w:color w:val="000000"/>
        </w:rPr>
        <w:t xml:space="preserve">. The aim of our study is to analyze the complication incidence rate in a study group with a maximum follow up of 10 years and compare the results with the literature. Furthermore, from the analysis of our learning curve, we can derive the technical and organizational measures that we have taken to reduce the incidence of complications with the use of DAA for </w:t>
      </w:r>
      <w:r w:rsidR="00183ABA" w:rsidRPr="00CB005E">
        <w:rPr>
          <w:rFonts w:ascii="Book Antiqua" w:eastAsia="Book Antiqua" w:hAnsi="Book Antiqua" w:cs="Book Antiqua"/>
          <w:color w:val="000000"/>
        </w:rPr>
        <w:t>THA</w:t>
      </w:r>
      <w:r w:rsidRPr="00CB005E">
        <w:rPr>
          <w:rFonts w:ascii="Book Antiqua" w:eastAsia="Book Antiqua" w:hAnsi="Book Antiqua" w:cs="Book Antiqua"/>
          <w:color w:val="000000"/>
        </w:rPr>
        <w:t>.</w:t>
      </w:r>
    </w:p>
    <w:p w14:paraId="40226FE8" w14:textId="77777777" w:rsidR="00A77B3E" w:rsidRPr="00CB005E" w:rsidRDefault="00A77B3E" w:rsidP="00CB005E">
      <w:pPr>
        <w:adjustRightInd w:val="0"/>
        <w:snapToGrid w:val="0"/>
        <w:spacing w:line="360" w:lineRule="auto"/>
        <w:jc w:val="both"/>
        <w:rPr>
          <w:rFonts w:ascii="Book Antiqua" w:hAnsi="Book Antiqua"/>
        </w:rPr>
      </w:pPr>
    </w:p>
    <w:p w14:paraId="042BDB8B"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caps/>
          <w:color w:val="000000"/>
          <w:u w:val="single"/>
        </w:rPr>
        <w:t>MATERIALS AND METHODS</w:t>
      </w:r>
    </w:p>
    <w:p w14:paraId="250D0324" w14:textId="77777777" w:rsidR="003E5007"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color w:val="000000"/>
        </w:rPr>
        <w:t xml:space="preserve">All DAA-THA patients with one year minimum follow up who were operated at a single high-volume </w:t>
      </w:r>
      <w:proofErr w:type="spellStart"/>
      <w:r w:rsidRPr="00CB005E">
        <w:rPr>
          <w:rFonts w:ascii="Book Antiqua" w:eastAsia="Book Antiqua" w:hAnsi="Book Antiqua" w:cs="Book Antiqua"/>
          <w:color w:val="000000"/>
        </w:rPr>
        <w:t>centre</w:t>
      </w:r>
      <w:proofErr w:type="spellEnd"/>
      <w:r w:rsidRPr="00CB005E">
        <w:rPr>
          <w:rFonts w:ascii="Book Antiqua" w:eastAsia="Book Antiqua" w:hAnsi="Book Antiqua" w:cs="Book Antiqua"/>
          <w:color w:val="000000"/>
        </w:rPr>
        <w:t xml:space="preserve"> (&gt; 450 arthroplasties/year), between January 2010 and December 2019 were included in this study.</w:t>
      </w:r>
      <w:r w:rsidR="00183ABA" w:rsidRPr="00CB005E">
        <w:rPr>
          <w:rFonts w:ascii="Book Antiqua" w:hAnsi="Book Antiqua"/>
          <w:lang w:eastAsia="zh-CN"/>
        </w:rPr>
        <w:t xml:space="preserve"> </w:t>
      </w:r>
      <w:r w:rsidRPr="00CB005E">
        <w:rPr>
          <w:rFonts w:ascii="Book Antiqua" w:eastAsia="Book Antiqua" w:hAnsi="Book Antiqua" w:cs="Book Antiqua"/>
          <w:color w:val="000000"/>
        </w:rPr>
        <w:t xml:space="preserve">The exclusion criteria for the use of DAA in our practice were: age more than 80 years, arthroplasties in hip fractures or in osteolytic lesions, patients with </w:t>
      </w:r>
      <w:r w:rsidR="00183ABA" w:rsidRPr="00CB005E">
        <w:rPr>
          <w:rFonts w:ascii="Book Antiqua" w:eastAsia="Book Antiqua" w:hAnsi="Book Antiqua" w:cs="Book Antiqua"/>
          <w:color w:val="000000"/>
        </w:rPr>
        <w:t>body m</w:t>
      </w:r>
      <w:r w:rsidR="003E5007" w:rsidRPr="00CB005E">
        <w:rPr>
          <w:rFonts w:ascii="Book Antiqua" w:eastAsia="Book Antiqua" w:hAnsi="Book Antiqua" w:cs="Book Antiqua"/>
          <w:color w:val="000000"/>
        </w:rPr>
        <w:t>a</w:t>
      </w:r>
      <w:r w:rsidR="00183ABA" w:rsidRPr="00CB005E">
        <w:rPr>
          <w:rFonts w:ascii="Book Antiqua" w:eastAsia="Book Antiqua" w:hAnsi="Book Antiqua" w:cs="Book Antiqua"/>
          <w:color w:val="000000"/>
        </w:rPr>
        <w:t xml:space="preserve">ss index </w:t>
      </w:r>
      <w:r w:rsidRPr="00CB005E">
        <w:rPr>
          <w:rFonts w:ascii="Book Antiqua" w:eastAsia="Book Antiqua" w:hAnsi="Book Antiqua" w:cs="Book Antiqua"/>
          <w:color w:val="000000"/>
        </w:rPr>
        <w:t>&gt;</w:t>
      </w:r>
      <w:r w:rsidR="00183ABA" w:rsidRPr="00CB005E">
        <w:rPr>
          <w:rFonts w:ascii="Book Antiqua" w:eastAsia="Book Antiqua" w:hAnsi="Book Antiqua" w:cs="Book Antiqua"/>
          <w:color w:val="000000"/>
        </w:rPr>
        <w:t xml:space="preserve"> </w:t>
      </w:r>
      <w:r w:rsidRPr="00CB005E">
        <w:rPr>
          <w:rFonts w:ascii="Book Antiqua" w:eastAsia="Book Antiqua" w:hAnsi="Book Antiqua" w:cs="Book Antiqua"/>
          <w:color w:val="000000"/>
        </w:rPr>
        <w:t xml:space="preserve">35. Clinical data (gender, age, weight and </w:t>
      </w:r>
      <w:r w:rsidRPr="00CB005E">
        <w:rPr>
          <w:rFonts w:ascii="Book Antiqua" w:eastAsia="Book Antiqua" w:hAnsi="Book Antiqua" w:cs="Book Antiqua"/>
          <w:color w:val="000000"/>
        </w:rPr>
        <w:lastRenderedPageBreak/>
        <w:t xml:space="preserve">height) and </w:t>
      </w:r>
      <w:r w:rsidRPr="00CB005E">
        <w:rPr>
          <w:rFonts w:ascii="Book Antiqua" w:eastAsia="Book Antiqua" w:hAnsi="Book Antiqua" w:cs="Book Antiqua"/>
          <w:color w:val="000000"/>
          <w:shd w:val="clear" w:color="auto" w:fill="FFFFFF"/>
        </w:rPr>
        <w:t>comorbidities (cardiovascular, re</w:t>
      </w:r>
      <w:r w:rsidRPr="00CB005E">
        <w:rPr>
          <w:rStyle w:val="ls2a"/>
          <w:rFonts w:ascii="Book Antiqua" w:eastAsia="Book Antiqua" w:hAnsi="Book Antiqua" w:cs="Book Antiqua"/>
          <w:color w:val="000000"/>
          <w:shd w:val="clear" w:color="auto" w:fill="FFFFFF"/>
        </w:rPr>
        <w:t>spiratory, gastrointestinal,</w:t>
      </w:r>
      <w:r w:rsidRPr="00CB005E">
        <w:rPr>
          <w:rFonts w:ascii="Book Antiqua" w:eastAsia="Book Antiqua" w:hAnsi="Book Antiqua" w:cs="Book Antiqua"/>
          <w:color w:val="000000"/>
          <w:shd w:val="clear" w:color="auto" w:fill="FFFFFF"/>
        </w:rPr>
        <w:t xml:space="preserve"> nutritional, endocrine, genitourinary) </w:t>
      </w:r>
      <w:r w:rsidRPr="00CB005E">
        <w:rPr>
          <w:rFonts w:ascii="Book Antiqua" w:eastAsia="Book Antiqua" w:hAnsi="Book Antiqua" w:cs="Book Antiqua"/>
          <w:color w:val="000000"/>
        </w:rPr>
        <w:t>were collected retrospectively from medical records and outpatient control cards</w:t>
      </w:r>
      <w:r w:rsidRPr="00CB005E">
        <w:rPr>
          <w:rFonts w:ascii="Book Antiqua" w:eastAsia="Book Antiqua" w:hAnsi="Book Antiqua" w:cs="Book Antiqua"/>
          <w:color w:val="000000"/>
          <w:shd w:val="clear" w:color="auto" w:fill="FFFFFF"/>
        </w:rPr>
        <w:t>.</w:t>
      </w:r>
      <w:r w:rsidR="003E5007" w:rsidRPr="00CB005E">
        <w:rPr>
          <w:rFonts w:ascii="Book Antiqua" w:hAnsi="Book Antiqua"/>
          <w:lang w:eastAsia="zh-CN"/>
        </w:rPr>
        <w:t xml:space="preserve"> </w:t>
      </w:r>
      <w:r w:rsidRPr="00CB005E">
        <w:rPr>
          <w:rFonts w:ascii="Book Antiqua" w:eastAsia="Book Antiqua" w:hAnsi="Book Antiqua" w:cs="Book Antiqua"/>
          <w:color w:val="000000"/>
        </w:rPr>
        <w:t>Radiographic data was taken from the hospital database (</w:t>
      </w:r>
      <w:r w:rsidRPr="00CB005E">
        <w:rPr>
          <w:rFonts w:ascii="Book Antiqua" w:eastAsia="Book Antiqua" w:hAnsi="Book Antiqua" w:cs="Book Antiqua"/>
          <w:color w:val="000000"/>
          <w:shd w:val="clear" w:color="auto" w:fill="FFFFFF"/>
        </w:rPr>
        <w:t>Picture archiving and communication system</w:t>
      </w:r>
      <w:r w:rsidRPr="00CB005E">
        <w:rPr>
          <w:rFonts w:ascii="Book Antiqua" w:eastAsia="Book Antiqua" w:hAnsi="Book Antiqua" w:cs="Book Antiqua"/>
          <w:color w:val="000000"/>
        </w:rPr>
        <w:t xml:space="preserve">). </w:t>
      </w:r>
    </w:p>
    <w:p w14:paraId="62A20E00" w14:textId="77777777" w:rsidR="003E5007" w:rsidRPr="00CB005E" w:rsidRDefault="00010DCD" w:rsidP="00CB005E">
      <w:pPr>
        <w:adjustRightInd w:val="0"/>
        <w:snapToGrid w:val="0"/>
        <w:spacing w:line="360" w:lineRule="auto"/>
        <w:ind w:firstLineChars="100" w:firstLine="240"/>
        <w:jc w:val="both"/>
        <w:rPr>
          <w:rFonts w:ascii="Book Antiqua" w:hAnsi="Book Antiqua"/>
        </w:rPr>
      </w:pPr>
      <w:r w:rsidRPr="00CB005E">
        <w:rPr>
          <w:rFonts w:ascii="Book Antiqua" w:eastAsia="Book Antiqua" w:hAnsi="Book Antiqua" w:cs="Book Antiqua"/>
          <w:color w:val="000000"/>
        </w:rPr>
        <w:t xml:space="preserve">All surgeries were performed using cementless short stems and press fit cup by three surgeons experienced in DAA. Two cementless design of the stem were used. Minimax stem and </w:t>
      </w:r>
      <w:proofErr w:type="spellStart"/>
      <w:r w:rsidRPr="00CB005E">
        <w:rPr>
          <w:rFonts w:ascii="Book Antiqua" w:eastAsia="Book Antiqua" w:hAnsi="Book Antiqua" w:cs="Book Antiqua"/>
          <w:color w:val="000000"/>
        </w:rPr>
        <w:t>Versafit</w:t>
      </w:r>
      <w:proofErr w:type="spellEnd"/>
      <w:r w:rsidRPr="00CB005E">
        <w:rPr>
          <w:rFonts w:ascii="Book Antiqua" w:eastAsia="Book Antiqua" w:hAnsi="Book Antiqua" w:cs="Book Antiqua"/>
          <w:color w:val="000000"/>
        </w:rPr>
        <w:t xml:space="preserve"> press-fit cup (</w:t>
      </w:r>
      <w:proofErr w:type="spellStart"/>
      <w:r w:rsidRPr="00CB005E">
        <w:rPr>
          <w:rFonts w:ascii="Book Antiqua" w:eastAsia="Book Antiqua" w:hAnsi="Book Antiqua" w:cs="Book Antiqua"/>
          <w:color w:val="000000"/>
        </w:rPr>
        <w:t>Medacta</w:t>
      </w:r>
      <w:proofErr w:type="spellEnd"/>
      <w:r w:rsidRPr="00CB005E">
        <w:rPr>
          <w:rFonts w:ascii="Book Antiqua" w:eastAsia="Book Antiqua" w:hAnsi="Book Antiqua" w:cs="Book Antiqua"/>
          <w:color w:val="000000"/>
        </w:rPr>
        <w:t xml:space="preserve"> International, Castel San Pietro, Switzerland) and </w:t>
      </w:r>
      <w:proofErr w:type="spellStart"/>
      <w:r w:rsidRPr="00CB005E">
        <w:rPr>
          <w:rFonts w:ascii="Book Antiqua" w:eastAsia="Book Antiqua" w:hAnsi="Book Antiqua" w:cs="Book Antiqua"/>
          <w:color w:val="000000"/>
        </w:rPr>
        <w:t>Fitmore</w:t>
      </w:r>
      <w:proofErr w:type="spellEnd"/>
      <w:r w:rsidRPr="00CB005E">
        <w:rPr>
          <w:rFonts w:ascii="Book Antiqua" w:eastAsia="Book Antiqua" w:hAnsi="Book Antiqua" w:cs="Book Antiqua"/>
          <w:color w:val="000000"/>
        </w:rPr>
        <w:t xml:space="preserve"> stem and Continuum press-fit cup (</w:t>
      </w:r>
      <w:r w:rsidRPr="00CB005E">
        <w:rPr>
          <w:rFonts w:ascii="Book Antiqua" w:eastAsia="Book Antiqua" w:hAnsi="Book Antiqua" w:cs="Book Antiqua"/>
          <w:color w:val="000000"/>
          <w:shd w:val="clear" w:color="auto" w:fill="FFFFFF"/>
        </w:rPr>
        <w:t xml:space="preserve">Zimmer Biomet, Warsaw, IN, USA). Minimax </w:t>
      </w:r>
      <w:r w:rsidRPr="00CB005E">
        <w:rPr>
          <w:rFonts w:ascii="Book Antiqua" w:eastAsia="Book Antiqua" w:hAnsi="Book Antiqua" w:cs="Book Antiqua"/>
          <w:color w:val="000000"/>
        </w:rPr>
        <w:t>is anatomically designed, collarless, and made of titanium-niobium alloy (</w:t>
      </w:r>
      <w:r w:rsidRPr="00CB005E">
        <w:rPr>
          <w:rFonts w:ascii="Book Antiqua" w:eastAsia="Book Antiqua" w:hAnsi="Book Antiqua" w:cs="Book Antiqua"/>
          <w:color w:val="000000"/>
          <w:shd w:val="clear" w:color="auto" w:fill="FFFFFF"/>
        </w:rPr>
        <w:t>Ti-6Al-7Nb</w:t>
      </w:r>
      <w:r w:rsidRPr="00CB005E">
        <w:rPr>
          <w:rFonts w:ascii="Book Antiqua" w:eastAsia="Book Antiqua" w:hAnsi="Book Antiqua" w:cs="Book Antiqua"/>
          <w:color w:val="000000"/>
        </w:rPr>
        <w:t>) stem</w:t>
      </w:r>
      <w:r w:rsidRPr="00CB005E">
        <w:rPr>
          <w:rFonts w:ascii="Book Antiqua" w:eastAsia="Book Antiqua" w:hAnsi="Book Antiqua" w:cs="Book Antiqua"/>
          <w:color w:val="000000"/>
          <w:shd w:val="clear" w:color="auto" w:fill="FFFFFF"/>
        </w:rPr>
        <w:t>. The neck has a 127 degrees neck-shaft angle with an anteversion of 9 degrees.</w:t>
      </w:r>
      <w:r w:rsidRPr="00CB005E">
        <w:rPr>
          <w:rFonts w:ascii="Book Antiqua" w:eastAsia="Book Antiqua" w:hAnsi="Book Antiqua" w:cs="Book Antiqua"/>
          <w:color w:val="000000"/>
        </w:rPr>
        <w:t xml:space="preserve"> Minimax stem can be classified as type 6 according to </w:t>
      </w:r>
      <w:proofErr w:type="spellStart"/>
      <w:r w:rsidRPr="00CB005E">
        <w:rPr>
          <w:rFonts w:ascii="Book Antiqua" w:eastAsia="Book Antiqua" w:hAnsi="Book Antiqua" w:cs="Book Antiqua"/>
          <w:color w:val="000000"/>
        </w:rPr>
        <w:t>Khanuja</w:t>
      </w:r>
      <w:proofErr w:type="spellEnd"/>
      <w:r w:rsidRPr="00CB005E">
        <w:rPr>
          <w:rFonts w:ascii="Book Antiqua" w:eastAsia="Book Antiqua" w:hAnsi="Book Antiqua" w:cs="Book Antiqua"/>
          <w:color w:val="000000"/>
        </w:rPr>
        <w:t xml:space="preserve"> </w:t>
      </w:r>
      <w:r w:rsidRPr="00CB005E">
        <w:rPr>
          <w:rFonts w:ascii="Book Antiqua" w:eastAsia="Book Antiqua" w:hAnsi="Book Antiqua" w:cs="Book Antiqua"/>
          <w:i/>
          <w:iCs/>
          <w:color w:val="000000"/>
        </w:rPr>
        <w:t>et </w:t>
      </w:r>
      <w:proofErr w:type="gramStart"/>
      <w:r w:rsidRPr="00CB005E">
        <w:rPr>
          <w:rFonts w:ascii="Book Antiqua" w:eastAsia="Book Antiqua" w:hAnsi="Book Antiqua" w:cs="Book Antiqua"/>
          <w:i/>
          <w:iCs/>
          <w:color w:val="000000"/>
        </w:rPr>
        <w:t>al</w:t>
      </w:r>
      <w:r w:rsidRPr="00CB005E">
        <w:rPr>
          <w:rFonts w:ascii="Book Antiqua" w:eastAsia="Book Antiqua" w:hAnsi="Book Antiqua" w:cs="Book Antiqua"/>
          <w:color w:val="000000"/>
          <w:vertAlign w:val="superscript"/>
        </w:rPr>
        <w:t>[</w:t>
      </w:r>
      <w:proofErr w:type="gramEnd"/>
      <w:r w:rsidRPr="00CB005E">
        <w:rPr>
          <w:rFonts w:ascii="Book Antiqua" w:eastAsia="Book Antiqua" w:hAnsi="Book Antiqua" w:cs="Book Antiqua"/>
          <w:color w:val="000000"/>
          <w:vertAlign w:val="superscript"/>
        </w:rPr>
        <w:t>18]</w:t>
      </w:r>
      <w:r w:rsidRPr="00CB005E">
        <w:rPr>
          <w:rFonts w:ascii="Book Antiqua" w:eastAsia="Book Antiqua" w:hAnsi="Book Antiqua" w:cs="Book Antiqua"/>
          <w:color w:val="000000"/>
        </w:rPr>
        <w:t xml:space="preserve"> because it is curved, anatomic stems that match the proximal femoral endosteal geometry. </w:t>
      </w:r>
      <w:proofErr w:type="spellStart"/>
      <w:r w:rsidRPr="00CB005E">
        <w:rPr>
          <w:rFonts w:ascii="Book Antiqua" w:eastAsia="Book Antiqua" w:hAnsi="Book Antiqua" w:cs="Book Antiqua"/>
          <w:color w:val="000000"/>
        </w:rPr>
        <w:t>Fitmore</w:t>
      </w:r>
      <w:proofErr w:type="spellEnd"/>
      <w:r w:rsidRPr="00CB005E">
        <w:rPr>
          <w:rFonts w:ascii="Book Antiqua" w:eastAsia="Book Antiqua" w:hAnsi="Book Antiqua" w:cs="Book Antiqua"/>
          <w:color w:val="000000"/>
        </w:rPr>
        <w:t xml:space="preserve"> is a straight designed, tapered, collarless and made of titanium stem</w:t>
      </w:r>
      <w:r w:rsidRPr="00CB005E">
        <w:rPr>
          <w:rFonts w:ascii="Book Antiqua" w:eastAsia="Book Antiqua" w:hAnsi="Book Antiqua" w:cs="Book Antiqua"/>
          <w:color w:val="000000"/>
          <w:shd w:val="clear" w:color="auto" w:fill="FFFFFF"/>
        </w:rPr>
        <w:t xml:space="preserve"> </w:t>
      </w:r>
      <w:r w:rsidRPr="00CB005E">
        <w:rPr>
          <w:rFonts w:ascii="Book Antiqua" w:eastAsia="Book Antiqua" w:hAnsi="Book Antiqua" w:cs="Book Antiqua"/>
          <w:color w:val="000000"/>
        </w:rPr>
        <w:t xml:space="preserve">which is coated proximally with </w:t>
      </w:r>
      <w:proofErr w:type="spellStart"/>
      <w:r w:rsidRPr="00CB005E">
        <w:rPr>
          <w:rFonts w:ascii="Book Antiqua" w:eastAsia="Book Antiqua" w:hAnsi="Book Antiqua" w:cs="Book Antiqua"/>
          <w:color w:val="000000"/>
        </w:rPr>
        <w:t>Ti</w:t>
      </w:r>
      <w:proofErr w:type="spellEnd"/>
      <w:r w:rsidRPr="00CB005E">
        <w:rPr>
          <w:rFonts w:ascii="Book Antiqua" w:eastAsia="Book Antiqua" w:hAnsi="Book Antiqua" w:cs="Book Antiqua"/>
          <w:color w:val="000000"/>
        </w:rPr>
        <w:t xml:space="preserve">-VPS (Titanium Vacuum Plasma Spray) and rough-blasted distally. The neck has a neck-shaft angle of 127°, 129°, 137° or 140° without anteversion. </w:t>
      </w:r>
      <w:proofErr w:type="spellStart"/>
      <w:r w:rsidRPr="00CB005E">
        <w:rPr>
          <w:rFonts w:ascii="Book Antiqua" w:eastAsia="Book Antiqua" w:hAnsi="Book Antiqua" w:cs="Book Antiqua"/>
          <w:color w:val="000000"/>
        </w:rPr>
        <w:t>Fitmore</w:t>
      </w:r>
      <w:proofErr w:type="spellEnd"/>
      <w:r w:rsidRPr="00CB005E">
        <w:rPr>
          <w:rFonts w:ascii="Book Antiqua" w:eastAsia="Book Antiqua" w:hAnsi="Book Antiqua" w:cs="Book Antiqua"/>
          <w:color w:val="000000"/>
        </w:rPr>
        <w:t xml:space="preserve"> stem can be classified as type 2 according to </w:t>
      </w:r>
      <w:proofErr w:type="spellStart"/>
      <w:r w:rsidRPr="00CB005E">
        <w:rPr>
          <w:rFonts w:ascii="Book Antiqua" w:eastAsia="Book Antiqua" w:hAnsi="Book Antiqua" w:cs="Book Antiqua"/>
          <w:color w:val="000000"/>
        </w:rPr>
        <w:t>Khanuja</w:t>
      </w:r>
      <w:proofErr w:type="spellEnd"/>
      <w:r w:rsidRPr="00CB005E">
        <w:rPr>
          <w:rFonts w:ascii="Book Antiqua" w:eastAsia="Book Antiqua" w:hAnsi="Book Antiqua" w:cs="Book Antiqua"/>
          <w:color w:val="000000"/>
        </w:rPr>
        <w:t xml:space="preserve"> </w:t>
      </w:r>
      <w:r w:rsidRPr="00CB005E">
        <w:rPr>
          <w:rFonts w:ascii="Book Antiqua" w:eastAsia="Book Antiqua" w:hAnsi="Book Antiqua" w:cs="Book Antiqua"/>
          <w:i/>
          <w:iCs/>
          <w:color w:val="000000"/>
        </w:rPr>
        <w:t>et </w:t>
      </w:r>
      <w:proofErr w:type="gramStart"/>
      <w:r w:rsidRPr="00CB005E">
        <w:rPr>
          <w:rFonts w:ascii="Book Antiqua" w:eastAsia="Book Antiqua" w:hAnsi="Book Antiqua" w:cs="Book Antiqua"/>
          <w:i/>
          <w:iCs/>
          <w:color w:val="000000"/>
        </w:rPr>
        <w:t>al</w:t>
      </w:r>
      <w:r w:rsidRPr="00CB005E">
        <w:rPr>
          <w:rFonts w:ascii="Book Antiqua" w:eastAsia="Book Antiqua" w:hAnsi="Book Antiqua" w:cs="Book Antiqua"/>
          <w:color w:val="000000"/>
          <w:vertAlign w:val="superscript"/>
        </w:rPr>
        <w:t>[</w:t>
      </w:r>
      <w:proofErr w:type="gramEnd"/>
      <w:r w:rsidRPr="00CB005E">
        <w:rPr>
          <w:rFonts w:ascii="Book Antiqua" w:eastAsia="Book Antiqua" w:hAnsi="Book Antiqua" w:cs="Book Antiqua"/>
          <w:color w:val="000000"/>
          <w:vertAlign w:val="superscript"/>
        </w:rPr>
        <w:t>18]</w:t>
      </w:r>
      <w:r w:rsidRPr="00CB005E">
        <w:rPr>
          <w:rFonts w:ascii="Book Antiqua" w:eastAsia="Book Antiqua" w:hAnsi="Book Antiqua" w:cs="Book Antiqua"/>
          <w:color w:val="000000"/>
        </w:rPr>
        <w:t xml:space="preserve"> because it is a tapered, wedged and proximal porous coated stem that achieves fixation proximally. According to short stem </w:t>
      </w:r>
      <w:proofErr w:type="gramStart"/>
      <w:r w:rsidRPr="00CB005E">
        <w:rPr>
          <w:rFonts w:ascii="Book Antiqua" w:eastAsia="Book Antiqua" w:hAnsi="Book Antiqua" w:cs="Book Antiqua"/>
          <w:color w:val="000000"/>
        </w:rPr>
        <w:t>classification</w:t>
      </w:r>
      <w:r w:rsidRPr="00CB005E">
        <w:rPr>
          <w:rFonts w:ascii="Book Antiqua" w:eastAsia="Book Antiqua" w:hAnsi="Book Antiqua" w:cs="Book Antiqua"/>
          <w:color w:val="000000"/>
          <w:vertAlign w:val="superscript"/>
        </w:rPr>
        <w:t>[</w:t>
      </w:r>
      <w:proofErr w:type="gramEnd"/>
      <w:r w:rsidRPr="00CB005E">
        <w:rPr>
          <w:rFonts w:ascii="Book Antiqua" w:eastAsia="Book Antiqua" w:hAnsi="Book Antiqua" w:cs="Book Antiqua"/>
          <w:color w:val="000000"/>
          <w:vertAlign w:val="superscript"/>
        </w:rPr>
        <w:t>19]</w:t>
      </w:r>
      <w:r w:rsidR="003E5007" w:rsidRPr="00CB005E">
        <w:rPr>
          <w:rFonts w:ascii="Book Antiqua" w:eastAsia="Book Antiqua" w:hAnsi="Book Antiqua" w:cs="Book Antiqua"/>
          <w:color w:val="000000"/>
        </w:rPr>
        <w:t xml:space="preserve">, </w:t>
      </w:r>
      <w:proofErr w:type="spellStart"/>
      <w:r w:rsidRPr="00CB005E">
        <w:rPr>
          <w:rFonts w:ascii="Book Antiqua" w:eastAsia="Book Antiqua" w:hAnsi="Book Antiqua" w:cs="Book Antiqua"/>
          <w:color w:val="000000"/>
        </w:rPr>
        <w:t>Fitmore</w:t>
      </w:r>
      <w:proofErr w:type="spellEnd"/>
      <w:r w:rsidRPr="00CB005E">
        <w:rPr>
          <w:rFonts w:ascii="Book Antiqua" w:eastAsia="Book Antiqua" w:hAnsi="Book Antiqua" w:cs="Book Antiqua"/>
          <w:color w:val="000000"/>
        </w:rPr>
        <w:t xml:space="preserve"> stem can be classified as type 4, shortened conventional wedged design. </w:t>
      </w:r>
    </w:p>
    <w:p w14:paraId="3852F709" w14:textId="77777777" w:rsidR="003E5007" w:rsidRPr="00CB005E" w:rsidRDefault="00010DCD" w:rsidP="00CB005E">
      <w:pPr>
        <w:adjustRightInd w:val="0"/>
        <w:snapToGrid w:val="0"/>
        <w:spacing w:line="360" w:lineRule="auto"/>
        <w:ind w:firstLineChars="100" w:firstLine="240"/>
        <w:jc w:val="both"/>
        <w:rPr>
          <w:rFonts w:ascii="Book Antiqua" w:hAnsi="Book Antiqua"/>
        </w:rPr>
      </w:pPr>
      <w:r w:rsidRPr="00CB005E">
        <w:rPr>
          <w:rFonts w:ascii="Book Antiqua" w:eastAsia="Book Antiqua" w:hAnsi="Book Antiqua" w:cs="Book Antiqua"/>
          <w:color w:val="000000"/>
        </w:rPr>
        <w:t xml:space="preserve">Final decision whether to use DAA was made by the </w:t>
      </w:r>
      <w:proofErr w:type="spellStart"/>
      <w:r w:rsidRPr="00CB005E">
        <w:rPr>
          <w:rFonts w:ascii="Book Antiqua" w:eastAsia="Book Antiqua" w:hAnsi="Book Antiqua" w:cs="Book Antiqua"/>
          <w:color w:val="000000"/>
        </w:rPr>
        <w:t>orthopaedic</w:t>
      </w:r>
      <w:proofErr w:type="spellEnd"/>
      <w:r w:rsidRPr="00CB005E">
        <w:rPr>
          <w:rFonts w:ascii="Book Antiqua" w:eastAsia="Book Antiqua" w:hAnsi="Book Antiqua" w:cs="Book Antiqua"/>
          <w:color w:val="000000"/>
        </w:rPr>
        <w:t xml:space="preserve"> surgeon, in compliance with the exclusion criteria, operating based on age, fragility, bone morphology, and level of activity of the patient. In a same way, decision whether implant straight or anatomical stem was made by </w:t>
      </w:r>
      <w:proofErr w:type="spellStart"/>
      <w:r w:rsidRPr="00CB005E">
        <w:rPr>
          <w:rFonts w:ascii="Book Antiqua" w:eastAsia="Book Antiqua" w:hAnsi="Book Antiqua" w:cs="Book Antiqua"/>
          <w:color w:val="000000"/>
        </w:rPr>
        <w:t>orthopaedic</w:t>
      </w:r>
      <w:proofErr w:type="spellEnd"/>
      <w:r w:rsidRPr="00CB005E">
        <w:rPr>
          <w:rFonts w:ascii="Book Antiqua" w:eastAsia="Book Antiqua" w:hAnsi="Book Antiqua" w:cs="Book Antiqua"/>
          <w:color w:val="000000"/>
        </w:rPr>
        <w:t xml:space="preserve"> surgeon in compliance with proximal femoral anatomy after pre-operative </w:t>
      </w:r>
      <w:proofErr w:type="gramStart"/>
      <w:r w:rsidRPr="00CB005E">
        <w:rPr>
          <w:rFonts w:ascii="Book Antiqua" w:eastAsia="Book Antiqua" w:hAnsi="Book Antiqua" w:cs="Book Antiqua"/>
          <w:color w:val="000000"/>
        </w:rPr>
        <w:t>planning</w:t>
      </w:r>
      <w:r w:rsidRPr="00CB005E">
        <w:rPr>
          <w:rFonts w:ascii="Book Antiqua" w:eastAsia="Book Antiqua" w:hAnsi="Book Antiqua" w:cs="Book Antiqua"/>
          <w:color w:val="000000"/>
          <w:vertAlign w:val="superscript"/>
        </w:rPr>
        <w:t>[</w:t>
      </w:r>
      <w:proofErr w:type="gramEnd"/>
      <w:r w:rsidRPr="00CB005E">
        <w:rPr>
          <w:rFonts w:ascii="Book Antiqua" w:eastAsia="Book Antiqua" w:hAnsi="Book Antiqua" w:cs="Book Antiqua"/>
          <w:color w:val="000000"/>
          <w:vertAlign w:val="superscript"/>
        </w:rPr>
        <w:t>20,21]</w:t>
      </w:r>
      <w:r w:rsidRPr="00CB005E">
        <w:rPr>
          <w:rFonts w:ascii="Book Antiqua" w:eastAsia="Book Antiqua" w:hAnsi="Book Antiqua" w:cs="Book Antiqua"/>
          <w:color w:val="000000"/>
        </w:rPr>
        <w:t xml:space="preserve">. Ceramic on ceramic coupling was chosen and 32 mm or 36 mm head diameter were used in all cases. </w:t>
      </w:r>
    </w:p>
    <w:p w14:paraId="2B395C89" w14:textId="77777777" w:rsidR="003E5007" w:rsidRPr="00CB005E" w:rsidRDefault="00010DCD" w:rsidP="00CB005E">
      <w:pPr>
        <w:adjustRightInd w:val="0"/>
        <w:snapToGrid w:val="0"/>
        <w:spacing w:line="360" w:lineRule="auto"/>
        <w:ind w:firstLineChars="100" w:firstLine="240"/>
        <w:jc w:val="both"/>
        <w:rPr>
          <w:rFonts w:ascii="Book Antiqua" w:hAnsi="Book Antiqua"/>
        </w:rPr>
      </w:pPr>
      <w:r w:rsidRPr="00CB005E">
        <w:rPr>
          <w:rFonts w:ascii="Book Antiqua" w:eastAsia="Book Antiqua" w:hAnsi="Book Antiqua" w:cs="Book Antiqua"/>
          <w:color w:val="000000"/>
        </w:rPr>
        <w:t>All surgeries were done in all patients with the support of the standard operating room table or the Amis Mobile Leg positioner (</w:t>
      </w:r>
      <w:proofErr w:type="spellStart"/>
      <w:r w:rsidRPr="00CB005E">
        <w:rPr>
          <w:rFonts w:ascii="Book Antiqua" w:eastAsia="Book Antiqua" w:hAnsi="Book Antiqua" w:cs="Book Antiqua"/>
          <w:color w:val="000000"/>
        </w:rPr>
        <w:t>Medacta</w:t>
      </w:r>
      <w:proofErr w:type="spellEnd"/>
      <w:r w:rsidRPr="00CB005E">
        <w:rPr>
          <w:rFonts w:ascii="Book Antiqua" w:eastAsia="Book Antiqua" w:hAnsi="Book Antiqua" w:cs="Book Antiqua"/>
          <w:color w:val="000000"/>
        </w:rPr>
        <w:t xml:space="preserve"> International, Castel San Pietro, Switzerland).</w:t>
      </w:r>
    </w:p>
    <w:p w14:paraId="327AD6A1" w14:textId="77777777" w:rsidR="003E5007" w:rsidRPr="00CB005E" w:rsidRDefault="00010DCD" w:rsidP="00CB005E">
      <w:pPr>
        <w:adjustRightInd w:val="0"/>
        <w:snapToGrid w:val="0"/>
        <w:spacing w:line="360" w:lineRule="auto"/>
        <w:ind w:firstLineChars="100" w:firstLine="240"/>
        <w:jc w:val="both"/>
        <w:rPr>
          <w:rFonts w:ascii="Book Antiqua" w:hAnsi="Book Antiqua"/>
        </w:rPr>
      </w:pPr>
      <w:r w:rsidRPr="00CB005E">
        <w:rPr>
          <w:rFonts w:ascii="Book Antiqua" w:eastAsia="Book Antiqua" w:hAnsi="Book Antiqua" w:cs="Book Antiqua"/>
          <w:color w:val="000000"/>
        </w:rPr>
        <w:lastRenderedPageBreak/>
        <w:t>Primary outcomes were stem revision for aseptic loosening and all-cause stem revision. Second outcome was intra-operative and post-operative complications identification.</w:t>
      </w:r>
      <w:r w:rsidR="003E5007" w:rsidRPr="00CB005E">
        <w:rPr>
          <w:rFonts w:ascii="Book Antiqua" w:hAnsi="Book Antiqua"/>
          <w:lang w:eastAsia="zh-CN"/>
        </w:rPr>
        <w:t xml:space="preserve"> </w:t>
      </w:r>
      <w:r w:rsidRPr="00CB005E">
        <w:rPr>
          <w:rFonts w:ascii="Book Antiqua" w:eastAsia="Book Antiqua" w:hAnsi="Book Antiqua" w:cs="Book Antiqua"/>
          <w:color w:val="000000"/>
        </w:rPr>
        <w:t xml:space="preserve">Patient follow-up was performed at 6 </w:t>
      </w:r>
      <w:proofErr w:type="spellStart"/>
      <w:r w:rsidRPr="00CB005E">
        <w:rPr>
          <w:rFonts w:ascii="Book Antiqua" w:eastAsia="Book Antiqua" w:hAnsi="Book Antiqua" w:cs="Book Antiqua"/>
          <w:color w:val="000000"/>
        </w:rPr>
        <w:t>wk</w:t>
      </w:r>
      <w:proofErr w:type="spellEnd"/>
      <w:r w:rsidRPr="00CB005E">
        <w:rPr>
          <w:rFonts w:ascii="Book Antiqua" w:eastAsia="Book Antiqua" w:hAnsi="Book Antiqua" w:cs="Book Antiqua"/>
          <w:color w:val="000000"/>
        </w:rPr>
        <w:t xml:space="preserve">, 3 </w:t>
      </w:r>
      <w:proofErr w:type="spellStart"/>
      <w:r w:rsidRPr="00CB005E">
        <w:rPr>
          <w:rFonts w:ascii="Book Antiqua" w:eastAsia="Book Antiqua" w:hAnsi="Book Antiqua" w:cs="Book Antiqua"/>
          <w:color w:val="000000"/>
        </w:rPr>
        <w:t>mo</w:t>
      </w:r>
      <w:proofErr w:type="spellEnd"/>
      <w:r w:rsidRPr="00CB005E">
        <w:rPr>
          <w:rFonts w:ascii="Book Antiqua" w:eastAsia="Book Antiqua" w:hAnsi="Book Antiqua" w:cs="Book Antiqua"/>
          <w:color w:val="000000"/>
        </w:rPr>
        <w:t xml:space="preserve"> and then annually post-surgery. </w:t>
      </w:r>
    </w:p>
    <w:p w14:paraId="25097E05" w14:textId="77777777" w:rsidR="003E5007" w:rsidRPr="00CB005E" w:rsidRDefault="00010DCD" w:rsidP="00CB005E">
      <w:pPr>
        <w:adjustRightInd w:val="0"/>
        <w:snapToGrid w:val="0"/>
        <w:spacing w:line="360" w:lineRule="auto"/>
        <w:ind w:firstLineChars="100" w:firstLine="240"/>
        <w:jc w:val="both"/>
        <w:rPr>
          <w:rFonts w:ascii="Book Antiqua" w:hAnsi="Book Antiqua"/>
        </w:rPr>
      </w:pPr>
      <w:r w:rsidRPr="00CB005E">
        <w:rPr>
          <w:rFonts w:ascii="Book Antiqua" w:eastAsia="Book Antiqua" w:hAnsi="Book Antiqua" w:cs="Book Antiqua"/>
          <w:color w:val="000000"/>
        </w:rPr>
        <w:t xml:space="preserve">During preoperative and postoperative radiographic controls, anteroposterior and axial hip radiographs were taken with the foot in a neutral rotational position. Femoral geometries were categorized according to the Door classification </w:t>
      </w:r>
      <w:proofErr w:type="gramStart"/>
      <w:r w:rsidRPr="00CB005E">
        <w:rPr>
          <w:rFonts w:ascii="Book Antiqua" w:eastAsia="Book Antiqua" w:hAnsi="Book Antiqua" w:cs="Book Antiqua"/>
          <w:color w:val="000000"/>
        </w:rPr>
        <w:t>system</w:t>
      </w:r>
      <w:r w:rsidRPr="00CB005E">
        <w:rPr>
          <w:rFonts w:ascii="Book Antiqua" w:eastAsia="Book Antiqua" w:hAnsi="Book Antiqua" w:cs="Book Antiqua"/>
          <w:color w:val="000000"/>
          <w:vertAlign w:val="superscript"/>
        </w:rPr>
        <w:t>[</w:t>
      </w:r>
      <w:proofErr w:type="gramEnd"/>
      <w:r w:rsidRPr="00CB005E">
        <w:rPr>
          <w:rFonts w:ascii="Book Antiqua" w:eastAsia="Book Antiqua" w:hAnsi="Book Antiqua" w:cs="Book Antiqua"/>
          <w:color w:val="000000"/>
          <w:vertAlign w:val="superscript"/>
        </w:rPr>
        <w:t>22]</w:t>
      </w:r>
      <w:r w:rsidRPr="00CB005E">
        <w:rPr>
          <w:rFonts w:ascii="Book Antiqua" w:eastAsia="Book Antiqua" w:hAnsi="Book Antiqua" w:cs="Book Antiqua"/>
          <w:color w:val="000000"/>
        </w:rPr>
        <w:t xml:space="preserve"> using preoperative anteroposterior radiographs of the hip. The calcar-to-canal ratio was calculated by dividing the canal width, measured at 10 cm below the lesser trochanter, by the calcar width, measured at the middle level of the lesser trochanter. Femurs with a ratio of 0-0.5 were considered type A, 0.5-0.75 as type B, and 0.75-1 as type </w:t>
      </w:r>
      <w:proofErr w:type="gramStart"/>
      <w:r w:rsidRPr="00CB005E">
        <w:rPr>
          <w:rFonts w:ascii="Book Antiqua" w:eastAsia="Book Antiqua" w:hAnsi="Book Antiqua" w:cs="Book Antiqua"/>
          <w:color w:val="000000"/>
        </w:rPr>
        <w:t>C</w:t>
      </w:r>
      <w:r w:rsidRPr="00CB005E">
        <w:rPr>
          <w:rFonts w:ascii="Book Antiqua" w:eastAsia="Book Antiqua" w:hAnsi="Book Antiqua" w:cs="Book Antiqua"/>
          <w:color w:val="000000"/>
          <w:vertAlign w:val="superscript"/>
        </w:rPr>
        <w:t>[</w:t>
      </w:r>
      <w:proofErr w:type="gramEnd"/>
      <w:r w:rsidRPr="00CB005E">
        <w:rPr>
          <w:rFonts w:ascii="Book Antiqua" w:eastAsia="Book Antiqua" w:hAnsi="Book Antiqua" w:cs="Book Antiqua"/>
          <w:color w:val="000000"/>
          <w:vertAlign w:val="superscript"/>
        </w:rPr>
        <w:t>23,24]</w:t>
      </w:r>
      <w:r w:rsidRPr="00CB005E">
        <w:rPr>
          <w:rFonts w:ascii="Book Antiqua" w:eastAsia="Book Antiqua" w:hAnsi="Book Antiqua" w:cs="Book Antiqua"/>
          <w:color w:val="000000"/>
        </w:rPr>
        <w:t>.</w:t>
      </w:r>
    </w:p>
    <w:p w14:paraId="25F28E76" w14:textId="637F10FD" w:rsidR="00A77B3E" w:rsidRPr="00CB005E" w:rsidRDefault="00010DCD" w:rsidP="00CB005E">
      <w:pPr>
        <w:adjustRightInd w:val="0"/>
        <w:snapToGrid w:val="0"/>
        <w:spacing w:line="360" w:lineRule="auto"/>
        <w:ind w:firstLineChars="100" w:firstLine="240"/>
        <w:jc w:val="both"/>
        <w:rPr>
          <w:rFonts w:ascii="Book Antiqua" w:hAnsi="Book Antiqua"/>
        </w:rPr>
      </w:pPr>
      <w:r w:rsidRPr="00CB005E">
        <w:rPr>
          <w:rFonts w:ascii="Book Antiqua" w:eastAsia="Book Antiqua" w:hAnsi="Book Antiqua" w:cs="Book Antiqua"/>
          <w:color w:val="000000"/>
        </w:rPr>
        <w:t xml:space="preserve">Alignment of the stem was considered neutral when the vertical axis of the stem was between 0 and 2° with respect to the femoral shaft axis. A varus-valgus alignment was classified as mild in case of misalignment between 2° and 5° and severe when the misalignment of the stem was greater than 5°. </w:t>
      </w:r>
      <w:r w:rsidRPr="00CB005E">
        <w:rPr>
          <w:rFonts w:ascii="Book Antiqua" w:eastAsia="Book Antiqua" w:hAnsi="Book Antiqua" w:cs="Book Antiqua"/>
          <w:color w:val="000000"/>
          <w:shd w:val="clear" w:color="auto" w:fill="FFFFFF"/>
        </w:rPr>
        <w:t xml:space="preserve">The most recent radiographs were compared to the first postoperative clinic radiographs to evaluate bony remodeling and changes in implant positioning. </w:t>
      </w:r>
      <w:r w:rsidRPr="00CB005E">
        <w:rPr>
          <w:rFonts w:ascii="Book Antiqua" w:eastAsia="Book Antiqua" w:hAnsi="Book Antiqua" w:cs="Book Antiqua"/>
          <w:color w:val="000000"/>
        </w:rPr>
        <w:t xml:space="preserve">Stem subsidence was diagnosed in the presence of a stem sinking greater than 3 mm, measured on a perpendicular line drawn from the greater trochanter to the lateral edge of the implant. Implant loosening was diagnosed in the presence of subsidence and/or axial deviation in varus/valgus. We judged early subsidence or axis deviation within 6 </w:t>
      </w:r>
      <w:proofErr w:type="spellStart"/>
      <w:r w:rsidRPr="00CB005E">
        <w:rPr>
          <w:rFonts w:ascii="Book Antiqua" w:eastAsia="Book Antiqua" w:hAnsi="Book Antiqua" w:cs="Book Antiqua"/>
          <w:color w:val="000000"/>
        </w:rPr>
        <w:t>mo</w:t>
      </w:r>
      <w:proofErr w:type="spellEnd"/>
      <w:r w:rsidRPr="00CB005E">
        <w:rPr>
          <w:rFonts w:ascii="Book Antiqua" w:eastAsia="Book Antiqua" w:hAnsi="Book Antiqua" w:cs="Book Antiqua"/>
          <w:color w:val="000000"/>
        </w:rPr>
        <w:t xml:space="preserve"> of surgery, late when observed after 6 </w:t>
      </w:r>
      <w:proofErr w:type="spellStart"/>
      <w:r w:rsidRPr="00CB005E">
        <w:rPr>
          <w:rFonts w:ascii="Book Antiqua" w:eastAsia="Book Antiqua" w:hAnsi="Book Antiqua" w:cs="Book Antiqua"/>
          <w:color w:val="000000"/>
        </w:rPr>
        <w:t>mo</w:t>
      </w:r>
      <w:proofErr w:type="spellEnd"/>
      <w:r w:rsidRPr="00CB005E">
        <w:rPr>
          <w:rFonts w:ascii="Book Antiqua" w:eastAsia="Book Antiqua" w:hAnsi="Book Antiqua" w:cs="Book Antiqua"/>
          <w:color w:val="000000"/>
        </w:rPr>
        <w:t xml:space="preserve"> post-operative.</w:t>
      </w:r>
    </w:p>
    <w:p w14:paraId="65500070" w14:textId="77777777" w:rsidR="00A77B3E" w:rsidRPr="00CB005E" w:rsidRDefault="00A77B3E" w:rsidP="00CB005E">
      <w:pPr>
        <w:adjustRightInd w:val="0"/>
        <w:snapToGrid w:val="0"/>
        <w:spacing w:line="360" w:lineRule="auto"/>
        <w:jc w:val="both"/>
        <w:rPr>
          <w:rFonts w:ascii="Book Antiqua" w:hAnsi="Book Antiqua"/>
        </w:rPr>
      </w:pPr>
    </w:p>
    <w:p w14:paraId="492DA2AD"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caps/>
          <w:color w:val="000000"/>
          <w:u w:val="single"/>
        </w:rPr>
        <w:t>RESULTS</w:t>
      </w:r>
    </w:p>
    <w:p w14:paraId="6D759A00" w14:textId="3DAC456B" w:rsidR="003E5007"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color w:val="000000"/>
        </w:rPr>
        <w:t>We retrospectively reviewed a group of 394 consecutive patients who underwent DDA</w:t>
      </w:r>
      <w:r w:rsidR="00F07F59" w:rsidRPr="00CB005E">
        <w:rPr>
          <w:rFonts w:ascii="Book Antiqua" w:eastAsia="Book Antiqua" w:hAnsi="Book Antiqua" w:cs="Book Antiqua"/>
          <w:color w:val="000000"/>
        </w:rPr>
        <w:t xml:space="preserve">-THA </w:t>
      </w:r>
      <w:r w:rsidRPr="00CB005E">
        <w:rPr>
          <w:rFonts w:ascii="Book Antiqua" w:eastAsia="Book Antiqua" w:hAnsi="Book Antiqua" w:cs="Book Antiqua"/>
          <w:color w:val="000000"/>
        </w:rPr>
        <w:t>from January 2010 to December 2019 of whom 18 were operated bilaterally in a single procedure, for a total of 412 hips; twelve patients lost to three-month follow-up and one patient who died from causes not related to surgery were excluded from the study. The remaining 381 patients (399 hips) were 263 (65</w:t>
      </w:r>
      <w:r w:rsidR="003E5007" w:rsidRPr="00CB005E">
        <w:rPr>
          <w:rFonts w:ascii="Book Antiqua" w:eastAsia="Book Antiqua" w:hAnsi="Book Antiqua" w:cs="Book Antiqua"/>
          <w:color w:val="000000"/>
        </w:rPr>
        <w:t>.</w:t>
      </w:r>
      <w:r w:rsidRPr="00CB005E">
        <w:rPr>
          <w:rFonts w:ascii="Book Antiqua" w:eastAsia="Book Antiqua" w:hAnsi="Book Antiqua" w:cs="Book Antiqua"/>
          <w:color w:val="000000"/>
        </w:rPr>
        <w:t>9%) female and 136 (34</w:t>
      </w:r>
      <w:r w:rsidR="003E5007" w:rsidRPr="00CB005E">
        <w:rPr>
          <w:rFonts w:ascii="Book Antiqua" w:eastAsia="Book Antiqua" w:hAnsi="Book Antiqua" w:cs="Book Antiqua"/>
          <w:color w:val="000000"/>
        </w:rPr>
        <w:t>.</w:t>
      </w:r>
      <w:r w:rsidRPr="00CB005E">
        <w:rPr>
          <w:rFonts w:ascii="Book Antiqua" w:eastAsia="Book Antiqua" w:hAnsi="Book Antiqua" w:cs="Book Antiqua"/>
          <w:color w:val="000000"/>
        </w:rPr>
        <w:t xml:space="preserve">1%) </w:t>
      </w:r>
      <w:proofErr w:type="gramStart"/>
      <w:r w:rsidRPr="00CB005E">
        <w:rPr>
          <w:rFonts w:ascii="Book Antiqua" w:eastAsia="Book Antiqua" w:hAnsi="Book Antiqua" w:cs="Book Antiqua"/>
          <w:color w:val="000000"/>
        </w:rPr>
        <w:lastRenderedPageBreak/>
        <w:t>male</w:t>
      </w:r>
      <w:proofErr w:type="gramEnd"/>
      <w:r w:rsidRPr="00CB005E">
        <w:rPr>
          <w:rFonts w:ascii="Book Antiqua" w:eastAsia="Book Antiqua" w:hAnsi="Book Antiqua" w:cs="Book Antiqua"/>
          <w:color w:val="000000"/>
        </w:rPr>
        <w:t xml:space="preserve">. The average age at the time of surgery was 61 years (range from 28 to 78 years). The preoperative diagnosis was primary osteoarthritis in 328 cases (14 bilateral), avascular necrosis of the femoral head in 38 cases (3 bilateral), rheumatoid arthritis in 11 cases (1 bilateral), traumatic osteoarthritis in 18 cases, and other causes in 4 cases. Demographic data of patients are </w:t>
      </w:r>
      <w:proofErr w:type="spellStart"/>
      <w:r w:rsidRPr="00CB005E">
        <w:rPr>
          <w:rFonts w:ascii="Book Antiqua" w:eastAsia="Book Antiqua" w:hAnsi="Book Antiqua" w:cs="Book Antiqua"/>
          <w:color w:val="000000"/>
        </w:rPr>
        <w:t>sumarized</w:t>
      </w:r>
      <w:proofErr w:type="spellEnd"/>
      <w:r w:rsidRPr="00CB005E">
        <w:rPr>
          <w:rFonts w:ascii="Book Antiqua" w:eastAsia="Book Antiqua" w:hAnsi="Book Antiqua" w:cs="Book Antiqua"/>
          <w:color w:val="000000"/>
        </w:rPr>
        <w:t xml:space="preserve"> in Table 1. Mean follow-up time was 64.8 </w:t>
      </w:r>
      <w:proofErr w:type="spellStart"/>
      <w:r w:rsidRPr="00CB005E">
        <w:rPr>
          <w:rFonts w:ascii="Book Antiqua" w:eastAsia="Book Antiqua" w:hAnsi="Book Antiqua" w:cs="Book Antiqua"/>
          <w:color w:val="000000"/>
        </w:rPr>
        <w:t>mo</w:t>
      </w:r>
      <w:proofErr w:type="spellEnd"/>
      <w:r w:rsidRPr="00CB005E">
        <w:rPr>
          <w:rFonts w:ascii="Book Antiqua" w:eastAsia="Book Antiqua" w:hAnsi="Book Antiqua" w:cs="Book Antiqua"/>
          <w:color w:val="000000"/>
        </w:rPr>
        <w:t xml:space="preserve"> (range 12</w:t>
      </w:r>
      <w:r w:rsidR="003E5007" w:rsidRPr="00CB005E">
        <w:rPr>
          <w:rFonts w:ascii="Book Antiqua" w:eastAsia="Book Antiqua" w:hAnsi="Book Antiqua" w:cs="Book Antiqua"/>
          <w:color w:val="000000"/>
        </w:rPr>
        <w:t>-</w:t>
      </w:r>
      <w:r w:rsidRPr="00CB005E">
        <w:rPr>
          <w:rFonts w:ascii="Book Antiqua" w:eastAsia="Book Antiqua" w:hAnsi="Book Antiqua" w:cs="Book Antiqua"/>
          <w:color w:val="000000"/>
        </w:rPr>
        <w:t xml:space="preserve">120 </w:t>
      </w:r>
      <w:proofErr w:type="spellStart"/>
      <w:r w:rsidRPr="00CB005E">
        <w:rPr>
          <w:rFonts w:ascii="Book Antiqua" w:eastAsia="Book Antiqua" w:hAnsi="Book Antiqua" w:cs="Book Antiqua"/>
          <w:color w:val="000000"/>
        </w:rPr>
        <w:t>mo</w:t>
      </w:r>
      <w:proofErr w:type="spellEnd"/>
      <w:r w:rsidRPr="00CB005E">
        <w:rPr>
          <w:rFonts w:ascii="Book Antiqua" w:eastAsia="Book Antiqua" w:hAnsi="Book Antiqua" w:cs="Book Antiqua"/>
          <w:color w:val="000000"/>
        </w:rPr>
        <w:t xml:space="preserve">). In 238 cases an anatomical stem was used, in 161 cases a straight stem was used. Three hundred forty-four surgeries were performed </w:t>
      </w:r>
      <w:r w:rsidRPr="00CB005E">
        <w:rPr>
          <w:rFonts w:ascii="Book Antiqua" w:eastAsia="Book Antiqua" w:hAnsi="Book Antiqua" w:cs="Book Antiqua"/>
          <w:i/>
          <w:iCs/>
          <w:color w:val="000000"/>
        </w:rPr>
        <w:t>via</w:t>
      </w:r>
      <w:r w:rsidRPr="00CB005E">
        <w:rPr>
          <w:rFonts w:ascii="Book Antiqua" w:eastAsia="Book Antiqua" w:hAnsi="Book Antiqua" w:cs="Book Antiqua"/>
          <w:color w:val="000000"/>
        </w:rPr>
        <w:t xml:space="preserve"> the DAA using a standard operating room table (86</w:t>
      </w:r>
      <w:r w:rsidR="003E5007" w:rsidRPr="00CB005E">
        <w:rPr>
          <w:rFonts w:ascii="Book Antiqua" w:eastAsia="Book Antiqua" w:hAnsi="Book Antiqua" w:cs="Book Antiqua"/>
          <w:color w:val="000000"/>
        </w:rPr>
        <w:t>.</w:t>
      </w:r>
      <w:r w:rsidRPr="00CB005E">
        <w:rPr>
          <w:rFonts w:ascii="Book Antiqua" w:eastAsia="Book Antiqua" w:hAnsi="Book Antiqua" w:cs="Book Antiqua"/>
          <w:color w:val="000000"/>
        </w:rPr>
        <w:t>2%) and 44 (13</w:t>
      </w:r>
      <w:r w:rsidR="003E5007" w:rsidRPr="00CB005E">
        <w:rPr>
          <w:rFonts w:ascii="Book Antiqua" w:eastAsia="Book Antiqua" w:hAnsi="Book Antiqua" w:cs="Book Antiqua"/>
          <w:color w:val="000000"/>
        </w:rPr>
        <w:t>.</w:t>
      </w:r>
      <w:r w:rsidRPr="00CB005E">
        <w:rPr>
          <w:rFonts w:ascii="Book Antiqua" w:eastAsia="Book Antiqua" w:hAnsi="Book Antiqua" w:cs="Book Antiqua"/>
          <w:color w:val="000000"/>
        </w:rPr>
        <w:t>8%) surgeries were performed using the AMIS mobile leg.</w:t>
      </w:r>
    </w:p>
    <w:p w14:paraId="3FD9318F" w14:textId="77777777" w:rsidR="00C16A5E" w:rsidRPr="00CB005E" w:rsidRDefault="00010DCD" w:rsidP="00CB005E">
      <w:pPr>
        <w:adjustRightInd w:val="0"/>
        <w:snapToGrid w:val="0"/>
        <w:spacing w:line="360" w:lineRule="auto"/>
        <w:ind w:firstLineChars="100" w:firstLine="240"/>
        <w:jc w:val="both"/>
        <w:rPr>
          <w:rFonts w:ascii="Book Antiqua" w:hAnsi="Book Antiqua"/>
        </w:rPr>
      </w:pPr>
      <w:r w:rsidRPr="00CB005E">
        <w:rPr>
          <w:rFonts w:ascii="Book Antiqua" w:eastAsia="Book Antiqua" w:hAnsi="Book Antiqua" w:cs="Book Antiqua"/>
          <w:color w:val="000000"/>
        </w:rPr>
        <w:t xml:space="preserve">Seven stems were revised. One cortical perforation was observed on postoperative radiographic control and then revised. One trochanteric and lateral cortical wall fracture was intraoperative observed and fixed with cerclage and stem revision. One diaphyseal fracture was treated by plate fixation. Three clinically symptomatic early subsidence revised respectively 5, 6 and 7 </w:t>
      </w:r>
      <w:proofErr w:type="spellStart"/>
      <w:r w:rsidRPr="00CB005E">
        <w:rPr>
          <w:rFonts w:ascii="Book Antiqua" w:eastAsia="Book Antiqua" w:hAnsi="Book Antiqua" w:cs="Book Antiqua"/>
          <w:color w:val="000000"/>
        </w:rPr>
        <w:t>mo</w:t>
      </w:r>
      <w:proofErr w:type="spellEnd"/>
      <w:r w:rsidRPr="00CB005E">
        <w:rPr>
          <w:rFonts w:ascii="Book Antiqua" w:eastAsia="Book Antiqua" w:hAnsi="Book Antiqua" w:cs="Book Antiqua"/>
          <w:color w:val="000000"/>
        </w:rPr>
        <w:t xml:space="preserve"> after surgery. One aseptic loosening 4 years after surgery (Figure 1). We also observed 3 periprosthetic fractures B1 according to the Vancouver Classification. The intra operative complications observed, in addition to the cortical perforation, the diaphyseal fracture and the trochanteric fracture, were 5 un</w:t>
      </w:r>
      <w:r w:rsidR="002E37DD" w:rsidRPr="00CB005E">
        <w:rPr>
          <w:rFonts w:ascii="Book Antiqua" w:eastAsia="Book Antiqua" w:hAnsi="Book Antiqua" w:cs="Book Antiqua"/>
          <w:color w:val="000000"/>
        </w:rPr>
        <w:t>-</w:t>
      </w:r>
      <w:r w:rsidRPr="00CB005E">
        <w:rPr>
          <w:rFonts w:ascii="Book Antiqua" w:eastAsia="Book Antiqua" w:hAnsi="Book Antiqua" w:cs="Book Antiqua"/>
          <w:color w:val="000000"/>
        </w:rPr>
        <w:t xml:space="preserve">displaced fractures of the calcar region treated with preventive cerclage (Figure 2). One early infection was treated with surgical washing and head and liner revision followed by antibiotic therapy. One posterior dislocation was observed one year after surgery (Figure 3). Patient referred dislocation during a squat on the ground with the loss of balance. Dislocation was reduced without </w:t>
      </w:r>
      <w:proofErr w:type="gramStart"/>
      <w:r w:rsidRPr="00CB005E">
        <w:rPr>
          <w:rFonts w:ascii="Book Antiqua" w:eastAsia="Book Antiqua" w:hAnsi="Book Antiqua" w:cs="Book Antiqua"/>
          <w:color w:val="000000"/>
        </w:rPr>
        <w:t>anesthesia,</w:t>
      </w:r>
      <w:proofErr w:type="gramEnd"/>
      <w:r w:rsidRPr="00CB005E">
        <w:rPr>
          <w:rFonts w:ascii="Book Antiqua" w:eastAsia="Book Antiqua" w:hAnsi="Book Antiqua" w:cs="Book Antiqua"/>
          <w:color w:val="000000"/>
        </w:rPr>
        <w:t xml:space="preserve"> no further dislocations were observed one year after reduction. Six </w:t>
      </w:r>
      <w:r w:rsidR="002E37DD" w:rsidRPr="00CB005E">
        <w:rPr>
          <w:rFonts w:ascii="Book Antiqua" w:eastAsia="Book Antiqua" w:hAnsi="Book Antiqua" w:cs="Book Antiqua"/>
          <w:color w:val="000000"/>
        </w:rPr>
        <w:t>patients</w:t>
      </w:r>
      <w:r w:rsidRPr="00CB005E">
        <w:rPr>
          <w:rFonts w:ascii="Book Antiqua" w:eastAsia="Book Antiqua" w:hAnsi="Book Antiqua" w:cs="Book Antiqua"/>
          <w:color w:val="000000"/>
        </w:rPr>
        <w:t xml:space="preserve"> referred numbness or </w:t>
      </w:r>
      <w:proofErr w:type="spellStart"/>
      <w:r w:rsidRPr="00CB005E">
        <w:rPr>
          <w:rFonts w:ascii="Book Antiqua" w:eastAsia="Book Antiqua" w:hAnsi="Book Antiqua" w:cs="Book Antiqua"/>
          <w:color w:val="000000"/>
        </w:rPr>
        <w:t>paresthesias</w:t>
      </w:r>
      <w:proofErr w:type="spellEnd"/>
      <w:r w:rsidRPr="00CB005E">
        <w:rPr>
          <w:rFonts w:ascii="Book Antiqua" w:eastAsia="Book Antiqua" w:hAnsi="Book Antiqua" w:cs="Book Antiqua"/>
          <w:color w:val="000000"/>
        </w:rPr>
        <w:t xml:space="preserve"> within the cutaneous distribution of the anterolateral thigh at follow-up.</w:t>
      </w:r>
    </w:p>
    <w:p w14:paraId="5B56AA9F" w14:textId="1CBB96AD" w:rsidR="00C16A5E" w:rsidRPr="00CB005E" w:rsidRDefault="00010DCD" w:rsidP="00CB005E">
      <w:pPr>
        <w:adjustRightInd w:val="0"/>
        <w:snapToGrid w:val="0"/>
        <w:spacing w:line="360" w:lineRule="auto"/>
        <w:ind w:firstLineChars="100" w:firstLine="240"/>
        <w:jc w:val="both"/>
        <w:rPr>
          <w:rFonts w:ascii="Book Antiqua" w:hAnsi="Book Antiqua"/>
        </w:rPr>
      </w:pPr>
      <w:r w:rsidRPr="00CB005E">
        <w:rPr>
          <w:rFonts w:ascii="Book Antiqua" w:eastAsia="Book Antiqua" w:hAnsi="Book Antiqua" w:cs="Book Antiqua"/>
          <w:color w:val="000000"/>
        </w:rPr>
        <w:t xml:space="preserve">According to Dorr </w:t>
      </w:r>
      <w:proofErr w:type="gramStart"/>
      <w:r w:rsidRPr="00CB005E">
        <w:rPr>
          <w:rFonts w:ascii="Book Antiqua" w:eastAsia="Book Antiqua" w:hAnsi="Book Antiqua" w:cs="Book Antiqua"/>
          <w:color w:val="000000"/>
        </w:rPr>
        <w:t>classification</w:t>
      </w:r>
      <w:r w:rsidRPr="00CB005E">
        <w:rPr>
          <w:rFonts w:ascii="Book Antiqua" w:eastAsia="Book Antiqua" w:hAnsi="Book Antiqua" w:cs="Book Antiqua"/>
          <w:color w:val="000000"/>
          <w:vertAlign w:val="superscript"/>
        </w:rPr>
        <w:t>[</w:t>
      </w:r>
      <w:proofErr w:type="gramEnd"/>
      <w:r w:rsidRPr="00CB005E">
        <w:rPr>
          <w:rFonts w:ascii="Book Antiqua" w:eastAsia="Book Antiqua" w:hAnsi="Book Antiqua" w:cs="Book Antiqua"/>
          <w:color w:val="000000"/>
          <w:vertAlign w:val="superscript"/>
        </w:rPr>
        <w:t>17]</w:t>
      </w:r>
      <w:r w:rsidRPr="00CB005E">
        <w:rPr>
          <w:rFonts w:ascii="Book Antiqua" w:eastAsia="Book Antiqua" w:hAnsi="Book Antiqua" w:cs="Book Antiqua"/>
          <w:color w:val="000000"/>
        </w:rPr>
        <w:t xml:space="preserve">, 168 hips (42%) were graded as Dorr A, 192 hips (48%) as Door B and 39 hips (10%) as Dorr C. In our experience pre-operative planning showed more suitable </w:t>
      </w:r>
      <w:proofErr w:type="spellStart"/>
      <w:r w:rsidRPr="00CB005E">
        <w:rPr>
          <w:rFonts w:ascii="Book Antiqua" w:eastAsia="Book Antiqua" w:hAnsi="Book Antiqua" w:cs="Book Antiqua"/>
          <w:color w:val="000000"/>
        </w:rPr>
        <w:t>Fitmore</w:t>
      </w:r>
      <w:proofErr w:type="spellEnd"/>
      <w:r w:rsidRPr="00CB005E">
        <w:rPr>
          <w:rFonts w:ascii="Book Antiqua" w:eastAsia="Book Antiqua" w:hAnsi="Book Antiqua" w:cs="Book Antiqua"/>
          <w:color w:val="000000"/>
        </w:rPr>
        <w:t xml:space="preserve"> stem for a femoral geometry type A (84/168), according to the Door classification system. This is due to the tapering of the tip adaptable to a narrow femoral canal. Minimax stem is instead more suitable for a femoral geometry </w:t>
      </w:r>
      <w:r w:rsidRPr="00CB005E">
        <w:rPr>
          <w:rFonts w:ascii="Book Antiqua" w:eastAsia="Book Antiqua" w:hAnsi="Book Antiqua" w:cs="Book Antiqua"/>
          <w:color w:val="000000"/>
        </w:rPr>
        <w:lastRenderedPageBreak/>
        <w:t xml:space="preserve">type C due to more filling metaphyseal portion (37/39). For this reason, the two groups of patients treated with </w:t>
      </w:r>
      <w:proofErr w:type="spellStart"/>
      <w:r w:rsidRPr="00CB005E">
        <w:rPr>
          <w:rFonts w:ascii="Book Antiqua" w:eastAsia="Book Antiqua" w:hAnsi="Book Antiqua" w:cs="Book Antiqua"/>
          <w:color w:val="000000"/>
        </w:rPr>
        <w:t>Fitmore</w:t>
      </w:r>
      <w:proofErr w:type="spellEnd"/>
      <w:r w:rsidRPr="00CB005E">
        <w:rPr>
          <w:rFonts w:ascii="Book Antiqua" w:eastAsia="Book Antiqua" w:hAnsi="Book Antiqua" w:cs="Book Antiqua"/>
          <w:color w:val="000000"/>
        </w:rPr>
        <w:t xml:space="preserve"> stem and Minimax stem appear not homogeneous and their incidence of complications is not comparable.</w:t>
      </w:r>
    </w:p>
    <w:p w14:paraId="1095D820" w14:textId="5A0D1FC1" w:rsidR="00C16A5E" w:rsidRPr="00CB005E" w:rsidRDefault="00010DCD" w:rsidP="00CB005E">
      <w:pPr>
        <w:adjustRightInd w:val="0"/>
        <w:snapToGrid w:val="0"/>
        <w:spacing w:line="360" w:lineRule="auto"/>
        <w:ind w:firstLineChars="100" w:firstLine="240"/>
        <w:jc w:val="both"/>
        <w:rPr>
          <w:rFonts w:ascii="Book Antiqua" w:hAnsi="Book Antiqua"/>
        </w:rPr>
      </w:pPr>
      <w:r w:rsidRPr="00CB005E">
        <w:rPr>
          <w:rFonts w:ascii="Book Antiqua" w:eastAsia="Book Antiqua" w:hAnsi="Book Antiqua" w:cs="Book Antiqua"/>
          <w:color w:val="000000"/>
        </w:rPr>
        <w:t>In 307 (77%) cases the alignment of the stem was considered neutral, in 76 (19%) cases it was considered mild varus-valgus and in 15 (4%) cases severe varus-valgus.</w:t>
      </w:r>
      <w:r w:rsidR="00C16A5E" w:rsidRPr="00CB005E">
        <w:rPr>
          <w:rFonts w:ascii="Book Antiqua" w:eastAsia="Book Antiqua" w:hAnsi="Book Antiqua" w:cs="Book Antiqua"/>
          <w:color w:val="000000"/>
        </w:rPr>
        <w:t xml:space="preserve"> </w:t>
      </w:r>
      <w:r w:rsidRPr="00CB005E">
        <w:rPr>
          <w:rFonts w:ascii="Book Antiqua" w:eastAsia="Book Antiqua" w:hAnsi="Book Antiqua" w:cs="Book Antiqua"/>
          <w:color w:val="000000"/>
        </w:rPr>
        <w:t>Trabeculae hypertrophy was observed in 84 cases (21%) at zone 3, in 45 cases (11%) at zone 5 and 5 cases (2%) at zone 4. There was grade 1 stress shielding (calcar round-off) in 5 cases (2%). No hypertrophy at zones 8-14 (lateral view) were observed.</w:t>
      </w:r>
      <w:r w:rsidR="00C16A5E" w:rsidRPr="00CB005E">
        <w:rPr>
          <w:rFonts w:ascii="Book Antiqua" w:hAnsi="Book Antiqua"/>
          <w:lang w:eastAsia="zh-CN"/>
        </w:rPr>
        <w:t xml:space="preserve"> </w:t>
      </w:r>
      <w:r w:rsidRPr="00CB005E">
        <w:rPr>
          <w:rFonts w:ascii="Book Antiqua" w:eastAsia="Book Antiqua" w:hAnsi="Book Antiqua" w:cs="Book Antiqua"/>
          <w:color w:val="000000"/>
        </w:rPr>
        <w:t>Stem subsidence &gt;</w:t>
      </w:r>
      <w:r w:rsidR="00C16A5E" w:rsidRPr="00CB005E">
        <w:rPr>
          <w:rFonts w:ascii="Book Antiqua" w:eastAsia="Book Antiqua" w:hAnsi="Book Antiqua" w:cs="Book Antiqua"/>
          <w:color w:val="000000"/>
        </w:rPr>
        <w:t xml:space="preserve"> </w:t>
      </w:r>
      <w:r w:rsidRPr="00CB005E">
        <w:rPr>
          <w:rFonts w:ascii="Book Antiqua" w:eastAsia="Book Antiqua" w:hAnsi="Book Antiqua" w:cs="Book Antiqua"/>
          <w:color w:val="000000"/>
        </w:rPr>
        <w:t>3</w:t>
      </w:r>
      <w:r w:rsidR="00C16A5E" w:rsidRPr="00CB005E">
        <w:rPr>
          <w:rFonts w:ascii="Book Antiqua" w:eastAsia="Book Antiqua" w:hAnsi="Book Antiqua" w:cs="Book Antiqua"/>
          <w:color w:val="000000"/>
        </w:rPr>
        <w:t xml:space="preserve"> </w:t>
      </w:r>
      <w:r w:rsidRPr="00CB005E">
        <w:rPr>
          <w:rFonts w:ascii="Book Antiqua" w:eastAsia="Book Antiqua" w:hAnsi="Book Antiqua" w:cs="Book Antiqua"/>
          <w:color w:val="000000"/>
        </w:rPr>
        <w:t xml:space="preserve">mm, in addition to the one symptomatic case revised, was observed 4 more times (4 mm, 7mm, 6 mm and 10 mm respectively). In all these 4 cases, the absence of pain and the tolerated leg length discrepancy did not compromise the good final functional result. </w:t>
      </w:r>
    </w:p>
    <w:p w14:paraId="47EEF1D4" w14:textId="44880A00" w:rsidR="00A77B3E" w:rsidRPr="00CB005E" w:rsidRDefault="00010DCD" w:rsidP="00CB005E">
      <w:pPr>
        <w:adjustRightInd w:val="0"/>
        <w:snapToGrid w:val="0"/>
        <w:spacing w:line="360" w:lineRule="auto"/>
        <w:ind w:firstLineChars="100" w:firstLine="240"/>
        <w:jc w:val="both"/>
        <w:rPr>
          <w:rFonts w:ascii="Book Antiqua" w:hAnsi="Book Antiqua"/>
        </w:rPr>
      </w:pPr>
      <w:r w:rsidRPr="00CB005E">
        <w:rPr>
          <w:rFonts w:ascii="Book Antiqua" w:eastAsia="Book Antiqua" w:hAnsi="Book Antiqua" w:cs="Book Antiqua"/>
          <w:color w:val="000000"/>
        </w:rPr>
        <w:t>Finally, 445 (86</w:t>
      </w:r>
      <w:r w:rsidR="00C16A5E" w:rsidRPr="00CB005E">
        <w:rPr>
          <w:rFonts w:ascii="Book Antiqua" w:eastAsia="Book Antiqua" w:hAnsi="Book Antiqua" w:cs="Book Antiqua"/>
          <w:color w:val="000000"/>
        </w:rPr>
        <w:t>.</w:t>
      </w:r>
      <w:r w:rsidRPr="00CB005E">
        <w:rPr>
          <w:rFonts w:ascii="Book Antiqua" w:eastAsia="Book Antiqua" w:hAnsi="Book Antiqua" w:cs="Book Antiqua"/>
          <w:color w:val="000000"/>
        </w:rPr>
        <w:t xml:space="preserve">4%) surgeries (11 bilateral) were performed </w:t>
      </w:r>
      <w:r w:rsidRPr="00CB005E">
        <w:rPr>
          <w:rFonts w:ascii="Book Antiqua" w:eastAsia="Book Antiqua" w:hAnsi="Book Antiqua" w:cs="Book Antiqua"/>
          <w:i/>
          <w:iCs/>
          <w:color w:val="000000"/>
        </w:rPr>
        <w:t>via</w:t>
      </w:r>
      <w:r w:rsidRPr="00CB005E">
        <w:rPr>
          <w:rFonts w:ascii="Book Antiqua" w:eastAsia="Book Antiqua" w:hAnsi="Book Antiqua" w:cs="Book Antiqua"/>
          <w:color w:val="000000"/>
        </w:rPr>
        <w:t xml:space="preserve"> the DAA using a standard operating room table and 54 (19</w:t>
      </w:r>
      <w:r w:rsidR="00C16A5E" w:rsidRPr="00CB005E">
        <w:rPr>
          <w:rFonts w:ascii="Book Antiqua" w:eastAsia="Book Antiqua" w:hAnsi="Book Antiqua" w:cs="Book Antiqua"/>
          <w:color w:val="000000"/>
        </w:rPr>
        <w:t>.</w:t>
      </w:r>
      <w:r w:rsidRPr="00CB005E">
        <w:rPr>
          <w:rFonts w:ascii="Book Antiqua" w:eastAsia="Book Antiqua" w:hAnsi="Book Antiqua" w:cs="Book Antiqua"/>
          <w:color w:val="000000"/>
        </w:rPr>
        <w:t>4%) surgeries (7 bilateral) were performed using the Amis Mobile Leg. Comparison between demographic characteristics and the incidence of complications in the two patient groups (anatomical and straight stem) did not reveal significant differences (Table 2).</w:t>
      </w:r>
    </w:p>
    <w:p w14:paraId="34C031DA" w14:textId="77777777" w:rsidR="00A77B3E" w:rsidRPr="00CB005E" w:rsidRDefault="00A77B3E" w:rsidP="00CB005E">
      <w:pPr>
        <w:adjustRightInd w:val="0"/>
        <w:snapToGrid w:val="0"/>
        <w:spacing w:line="360" w:lineRule="auto"/>
        <w:jc w:val="both"/>
        <w:rPr>
          <w:rFonts w:ascii="Book Antiqua" w:hAnsi="Book Antiqua"/>
        </w:rPr>
      </w:pPr>
    </w:p>
    <w:p w14:paraId="4C4537E2"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caps/>
          <w:color w:val="000000"/>
          <w:u w:val="single"/>
        </w:rPr>
        <w:t>DISCUSSION</w:t>
      </w:r>
    </w:p>
    <w:p w14:paraId="731C6B34" w14:textId="42721164" w:rsidR="00C16A5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color w:val="000000"/>
          <w:shd w:val="clear" w:color="auto" w:fill="FFFFFF"/>
        </w:rPr>
        <w:t>This study was undertaken to evaluate DAA</w:t>
      </w:r>
      <w:r w:rsidR="00F07F59" w:rsidRPr="00CB005E">
        <w:rPr>
          <w:rFonts w:ascii="Book Antiqua" w:eastAsia="Book Antiqua" w:hAnsi="Book Antiqua" w:cs="Book Antiqua"/>
          <w:color w:val="000000"/>
          <w:shd w:val="clear" w:color="auto" w:fill="FFFFFF"/>
        </w:rPr>
        <w:t>-THA</w:t>
      </w:r>
      <w:r w:rsidRPr="00CB005E">
        <w:rPr>
          <w:rFonts w:ascii="Book Antiqua" w:eastAsia="Book Antiqua" w:hAnsi="Book Antiqua" w:cs="Book Antiqua"/>
          <w:color w:val="000000"/>
          <w:shd w:val="clear" w:color="auto" w:fill="FFFFFF"/>
        </w:rPr>
        <w:t xml:space="preserve"> complication rates. For this reason, we retrospectively evaluated clinical and radiographic complications at a mean follow-up of </w:t>
      </w:r>
      <w:r w:rsidRPr="00CB005E">
        <w:rPr>
          <w:rFonts w:ascii="Book Antiqua" w:eastAsia="Book Antiqua" w:hAnsi="Book Antiqua" w:cs="Book Antiqua"/>
          <w:color w:val="000000"/>
        </w:rPr>
        <w:t xml:space="preserve">64.8 </w:t>
      </w:r>
      <w:proofErr w:type="spellStart"/>
      <w:r w:rsidRPr="00CB005E">
        <w:rPr>
          <w:rFonts w:ascii="Book Antiqua" w:eastAsia="Book Antiqua" w:hAnsi="Book Antiqua" w:cs="Book Antiqua"/>
          <w:color w:val="000000"/>
        </w:rPr>
        <w:t>mo</w:t>
      </w:r>
      <w:proofErr w:type="spellEnd"/>
      <w:r w:rsidRPr="00CB005E">
        <w:rPr>
          <w:rFonts w:ascii="Book Antiqua" w:eastAsia="Book Antiqua" w:hAnsi="Book Antiqua" w:cs="Book Antiqua"/>
          <w:color w:val="000000"/>
        </w:rPr>
        <w:t xml:space="preserve"> (range 12</w:t>
      </w:r>
      <w:r w:rsidR="00565C8F" w:rsidRPr="00CB005E">
        <w:rPr>
          <w:rFonts w:ascii="Book Antiqua" w:eastAsia="Book Antiqua" w:hAnsi="Book Antiqua" w:cs="Book Antiqua"/>
          <w:color w:val="000000"/>
        </w:rPr>
        <w:t>-</w:t>
      </w:r>
      <w:r w:rsidRPr="00CB005E">
        <w:rPr>
          <w:rFonts w:ascii="Book Antiqua" w:eastAsia="Book Antiqua" w:hAnsi="Book Antiqua" w:cs="Book Antiqua"/>
          <w:color w:val="000000"/>
        </w:rPr>
        <w:t xml:space="preserve">120 </w:t>
      </w:r>
      <w:proofErr w:type="spellStart"/>
      <w:r w:rsidRPr="00CB005E">
        <w:rPr>
          <w:rFonts w:ascii="Book Antiqua" w:eastAsia="Book Antiqua" w:hAnsi="Book Antiqua" w:cs="Book Antiqua"/>
          <w:color w:val="000000"/>
        </w:rPr>
        <w:t>mo</w:t>
      </w:r>
      <w:proofErr w:type="spellEnd"/>
      <w:r w:rsidRPr="00CB005E">
        <w:rPr>
          <w:rFonts w:ascii="Book Antiqua" w:eastAsia="Book Antiqua" w:hAnsi="Book Antiqua" w:cs="Book Antiqua"/>
          <w:color w:val="000000"/>
        </w:rPr>
        <w:t xml:space="preserve">) </w:t>
      </w:r>
      <w:r w:rsidRPr="00CB005E">
        <w:rPr>
          <w:rFonts w:ascii="Book Antiqua" w:eastAsia="Book Antiqua" w:hAnsi="Book Antiqua" w:cs="Book Antiqua"/>
          <w:color w:val="000000"/>
          <w:shd w:val="clear" w:color="auto" w:fill="FFFFFF"/>
        </w:rPr>
        <w:t>in 381 patients (399 hips). All patients received a cementless anatomical short stem or a tapered wedged short stem according to inclusion criteria.</w:t>
      </w:r>
    </w:p>
    <w:p w14:paraId="34680602" w14:textId="1F3D8442" w:rsidR="00C16A5E" w:rsidRPr="00CB005E" w:rsidRDefault="00010DCD" w:rsidP="00CB005E">
      <w:pPr>
        <w:adjustRightInd w:val="0"/>
        <w:snapToGrid w:val="0"/>
        <w:spacing w:line="360" w:lineRule="auto"/>
        <w:ind w:firstLineChars="100" w:firstLine="240"/>
        <w:jc w:val="both"/>
        <w:rPr>
          <w:rFonts w:ascii="Book Antiqua" w:hAnsi="Book Antiqua"/>
        </w:rPr>
      </w:pPr>
      <w:r w:rsidRPr="00CB005E">
        <w:rPr>
          <w:rFonts w:ascii="Book Antiqua" w:eastAsia="Book Antiqua" w:hAnsi="Book Antiqua" w:cs="Book Antiqua"/>
          <w:color w:val="000000"/>
          <w:shd w:val="clear" w:color="auto" w:fill="FFFFFF"/>
        </w:rPr>
        <w:t xml:space="preserve">Incidence of dislocation is certainly the most relevant result of our study. Commonly considered to be lower than that of others approaches, the small dislocation rate of the </w:t>
      </w:r>
      <w:r w:rsidR="00F07F59" w:rsidRPr="00CB005E">
        <w:rPr>
          <w:rFonts w:ascii="Book Antiqua" w:eastAsia="Book Antiqua" w:hAnsi="Book Antiqua" w:cs="Book Antiqua"/>
          <w:color w:val="000000"/>
          <w:shd w:val="clear" w:color="auto" w:fill="FFFFFF"/>
        </w:rPr>
        <w:t>DAA</w:t>
      </w:r>
      <w:r w:rsidRPr="00CB005E">
        <w:rPr>
          <w:rFonts w:ascii="Book Antiqua" w:eastAsia="Book Antiqua" w:hAnsi="Book Antiqua" w:cs="Book Antiqua"/>
          <w:color w:val="000000"/>
          <w:shd w:val="clear" w:color="auto" w:fill="FFFFFF"/>
        </w:rPr>
        <w:t xml:space="preserve"> is one of the reasons for the great popularity of this approach, although</w:t>
      </w:r>
      <w:r w:rsidRPr="00CB005E">
        <w:rPr>
          <w:rFonts w:ascii="Book Antiqua" w:eastAsia="Book Antiqua" w:hAnsi="Book Antiqua" w:cs="Book Antiqua"/>
          <w:color w:val="000000"/>
        </w:rPr>
        <w:t xml:space="preserve"> a widely accepted consensus has not been reached yet and some authors report higher complication </w:t>
      </w:r>
      <w:proofErr w:type="gramStart"/>
      <w:r w:rsidRPr="00CB005E">
        <w:rPr>
          <w:rFonts w:ascii="Book Antiqua" w:eastAsia="Book Antiqua" w:hAnsi="Book Antiqua" w:cs="Book Antiqua"/>
          <w:color w:val="000000"/>
        </w:rPr>
        <w:t>rates</w:t>
      </w:r>
      <w:r w:rsidRPr="00CB005E">
        <w:rPr>
          <w:rFonts w:ascii="Book Antiqua" w:eastAsia="Book Antiqua" w:hAnsi="Book Antiqua" w:cs="Book Antiqua"/>
          <w:color w:val="000000"/>
          <w:vertAlign w:val="superscript"/>
        </w:rPr>
        <w:t>[</w:t>
      </w:r>
      <w:proofErr w:type="gramEnd"/>
      <w:r w:rsidRPr="00CB005E">
        <w:rPr>
          <w:rFonts w:ascii="Book Antiqua" w:eastAsia="Book Antiqua" w:hAnsi="Book Antiqua" w:cs="Book Antiqua"/>
          <w:color w:val="000000"/>
          <w:vertAlign w:val="superscript"/>
        </w:rPr>
        <w:t>25]</w:t>
      </w:r>
      <w:r w:rsidRPr="00CB005E">
        <w:rPr>
          <w:rFonts w:ascii="Book Antiqua" w:eastAsia="Book Antiqua" w:hAnsi="Book Antiqua" w:cs="Book Antiqua"/>
          <w:color w:val="000000"/>
        </w:rPr>
        <w:t>.</w:t>
      </w:r>
    </w:p>
    <w:p w14:paraId="47C4E6F4" w14:textId="77777777" w:rsidR="00C16A5E" w:rsidRPr="00CB005E" w:rsidRDefault="00010DCD" w:rsidP="00CB005E">
      <w:pPr>
        <w:adjustRightInd w:val="0"/>
        <w:snapToGrid w:val="0"/>
        <w:spacing w:line="360" w:lineRule="auto"/>
        <w:ind w:firstLineChars="100" w:firstLine="240"/>
        <w:jc w:val="both"/>
        <w:rPr>
          <w:rFonts w:ascii="Book Antiqua" w:hAnsi="Book Antiqua"/>
        </w:rPr>
      </w:pPr>
      <w:r w:rsidRPr="00CB005E">
        <w:rPr>
          <w:rFonts w:ascii="Book Antiqua" w:eastAsia="Book Antiqua" w:hAnsi="Book Antiqua" w:cs="Book Antiqua"/>
          <w:color w:val="000000"/>
          <w:shd w:val="clear" w:color="auto" w:fill="FFFFFF"/>
        </w:rPr>
        <w:lastRenderedPageBreak/>
        <w:t>We found one case of hip dislocation on 399 hips (0</w:t>
      </w:r>
      <w:r w:rsidR="00C16A5E" w:rsidRPr="00CB005E">
        <w:rPr>
          <w:rFonts w:ascii="Book Antiqua" w:eastAsia="Book Antiqua" w:hAnsi="Book Antiqua" w:cs="Book Antiqua"/>
          <w:color w:val="000000"/>
          <w:shd w:val="clear" w:color="auto" w:fill="FFFFFF"/>
        </w:rPr>
        <w:t>.</w:t>
      </w:r>
      <w:r w:rsidRPr="00CB005E">
        <w:rPr>
          <w:rFonts w:ascii="Book Antiqua" w:eastAsia="Book Antiqua" w:hAnsi="Book Antiqua" w:cs="Book Antiqua"/>
          <w:color w:val="000000"/>
          <w:shd w:val="clear" w:color="auto" w:fill="FFFFFF"/>
        </w:rPr>
        <w:t xml:space="preserve">2%) (Figure 3), which represents the one of the lower dislocation incidences reported in literature in case of large study </w:t>
      </w:r>
      <w:proofErr w:type="gramStart"/>
      <w:r w:rsidRPr="00CB005E">
        <w:rPr>
          <w:rFonts w:ascii="Book Antiqua" w:eastAsia="Book Antiqua" w:hAnsi="Book Antiqua" w:cs="Book Antiqua"/>
          <w:color w:val="000000"/>
          <w:shd w:val="clear" w:color="auto" w:fill="FFFFFF"/>
        </w:rPr>
        <w:t>group</w:t>
      </w:r>
      <w:r w:rsidRPr="00CB005E">
        <w:rPr>
          <w:rFonts w:ascii="Book Antiqua" w:eastAsia="Book Antiqua" w:hAnsi="Book Antiqua" w:cs="Book Antiqua"/>
          <w:color w:val="000000"/>
          <w:shd w:val="clear" w:color="auto" w:fill="FFFFFF"/>
          <w:vertAlign w:val="superscript"/>
        </w:rPr>
        <w:t>[</w:t>
      </w:r>
      <w:proofErr w:type="gramEnd"/>
      <w:r w:rsidRPr="00CB005E">
        <w:rPr>
          <w:rFonts w:ascii="Book Antiqua" w:eastAsia="Book Antiqua" w:hAnsi="Book Antiqua" w:cs="Book Antiqua"/>
          <w:color w:val="000000"/>
          <w:shd w:val="clear" w:color="auto" w:fill="FFFFFF"/>
          <w:vertAlign w:val="superscript"/>
        </w:rPr>
        <w:t>26]</w:t>
      </w:r>
      <w:r w:rsidRPr="00CB005E">
        <w:rPr>
          <w:rFonts w:ascii="Book Antiqua" w:eastAsia="Book Antiqua" w:hAnsi="Book Antiqua" w:cs="Book Antiqua"/>
          <w:color w:val="000000"/>
          <w:shd w:val="clear" w:color="auto" w:fill="FFFFFF"/>
        </w:rPr>
        <w:t>, with the latest works reporting dislocation rate from 0</w:t>
      </w:r>
      <w:r w:rsidR="00C16A5E" w:rsidRPr="00CB005E">
        <w:rPr>
          <w:rFonts w:ascii="Book Antiqua" w:eastAsia="Book Antiqua" w:hAnsi="Book Antiqua" w:cs="Book Antiqua"/>
          <w:color w:val="000000"/>
          <w:shd w:val="clear" w:color="auto" w:fill="FFFFFF"/>
        </w:rPr>
        <w:t>.</w:t>
      </w:r>
      <w:r w:rsidRPr="00CB005E">
        <w:rPr>
          <w:rFonts w:ascii="Book Antiqua" w:eastAsia="Book Antiqua" w:hAnsi="Book Antiqua" w:cs="Book Antiqua"/>
          <w:color w:val="000000"/>
          <w:shd w:val="clear" w:color="auto" w:fill="FFFFFF"/>
        </w:rPr>
        <w:t>23% to 2</w:t>
      </w:r>
      <w:r w:rsidR="00C16A5E" w:rsidRPr="00CB005E">
        <w:rPr>
          <w:rFonts w:ascii="Book Antiqua" w:eastAsia="Book Antiqua" w:hAnsi="Book Antiqua" w:cs="Book Antiqua"/>
          <w:color w:val="000000"/>
          <w:shd w:val="clear" w:color="auto" w:fill="FFFFFF"/>
        </w:rPr>
        <w:t>.</w:t>
      </w:r>
      <w:r w:rsidRPr="00CB005E">
        <w:rPr>
          <w:rFonts w:ascii="Book Antiqua" w:eastAsia="Book Antiqua" w:hAnsi="Book Antiqua" w:cs="Book Antiqua"/>
          <w:color w:val="000000"/>
          <w:shd w:val="clear" w:color="auto" w:fill="FFFFFF"/>
        </w:rPr>
        <w:t>5%</w:t>
      </w:r>
      <w:r w:rsidRPr="00CB005E">
        <w:rPr>
          <w:rFonts w:ascii="Book Antiqua" w:eastAsia="Book Antiqua" w:hAnsi="Book Antiqua" w:cs="Book Antiqua"/>
          <w:color w:val="000000"/>
          <w:shd w:val="clear" w:color="auto" w:fill="FFFFFF"/>
          <w:vertAlign w:val="superscript"/>
        </w:rPr>
        <w:t>[27,28]</w:t>
      </w:r>
      <w:r w:rsidRPr="00CB005E">
        <w:rPr>
          <w:rFonts w:ascii="Book Antiqua" w:eastAsia="Book Antiqua" w:hAnsi="Book Antiqua" w:cs="Book Antiqua"/>
          <w:color w:val="000000"/>
          <w:shd w:val="clear" w:color="auto" w:fill="FFFFFF"/>
        </w:rPr>
        <w:t xml:space="preserve">. </w:t>
      </w:r>
    </w:p>
    <w:p w14:paraId="7B96FBDF" w14:textId="3C523DBC" w:rsidR="00C16A5E" w:rsidRPr="00CB005E" w:rsidRDefault="00010DCD" w:rsidP="00CB005E">
      <w:pPr>
        <w:adjustRightInd w:val="0"/>
        <w:snapToGrid w:val="0"/>
        <w:spacing w:line="360" w:lineRule="auto"/>
        <w:ind w:firstLineChars="100" w:firstLine="240"/>
        <w:jc w:val="both"/>
        <w:rPr>
          <w:rFonts w:ascii="Book Antiqua" w:hAnsi="Book Antiqua"/>
        </w:rPr>
      </w:pPr>
      <w:r w:rsidRPr="00CB005E">
        <w:rPr>
          <w:rFonts w:ascii="Book Antiqua" w:eastAsia="Book Antiqua" w:hAnsi="Book Antiqua" w:cs="Book Antiqua"/>
          <w:color w:val="000000"/>
        </w:rPr>
        <w:t xml:space="preserve">Unexpectedly, the case of hip dislocation found in our study was a posterior dislocation occurred after hip hyper-flexion and adduction, factually suggesting an inadequate cup anteversion, since the dislocation after THA performed with the </w:t>
      </w:r>
      <w:r w:rsidR="00F07F59" w:rsidRPr="00CB005E">
        <w:rPr>
          <w:rFonts w:ascii="Book Antiqua" w:eastAsia="Book Antiqua" w:hAnsi="Book Antiqua" w:cs="Book Antiqua"/>
          <w:color w:val="000000"/>
        </w:rPr>
        <w:t>DAA</w:t>
      </w:r>
      <w:r w:rsidRPr="00CB005E">
        <w:rPr>
          <w:rFonts w:ascii="Book Antiqua" w:eastAsia="Book Antiqua" w:hAnsi="Book Antiqua" w:cs="Book Antiqua"/>
          <w:color w:val="000000"/>
        </w:rPr>
        <w:t xml:space="preserve"> is usually anterior also due to the preservation of the </w:t>
      </w:r>
      <w:proofErr w:type="spellStart"/>
      <w:r w:rsidRPr="00CB005E">
        <w:rPr>
          <w:rFonts w:ascii="Book Antiqua" w:eastAsia="Book Antiqua" w:hAnsi="Book Antiqua" w:cs="Book Antiqua"/>
          <w:color w:val="000000"/>
        </w:rPr>
        <w:t>musculo</w:t>
      </w:r>
      <w:proofErr w:type="spellEnd"/>
      <w:r w:rsidRPr="00CB005E">
        <w:rPr>
          <w:rFonts w:ascii="Book Antiqua" w:eastAsia="Book Antiqua" w:hAnsi="Book Antiqua" w:cs="Book Antiqua"/>
          <w:color w:val="000000"/>
        </w:rPr>
        <w:t xml:space="preserve">-tendinous attachments of the short external rotators which are important for hip stabilization after arthroplasty. Nevertheless, also Barnett </w:t>
      </w:r>
      <w:r w:rsidR="00C16A5E" w:rsidRPr="00CB005E">
        <w:rPr>
          <w:rFonts w:ascii="Book Antiqua" w:eastAsia="Book Antiqua" w:hAnsi="Book Antiqua" w:cs="Book Antiqua"/>
          <w:i/>
          <w:iCs/>
          <w:color w:val="000000"/>
        </w:rPr>
        <w:t xml:space="preserve">et </w:t>
      </w:r>
      <w:proofErr w:type="gramStart"/>
      <w:r w:rsidR="00C16A5E" w:rsidRPr="00CB005E">
        <w:rPr>
          <w:rFonts w:ascii="Book Antiqua" w:eastAsia="Book Antiqua" w:hAnsi="Book Antiqua" w:cs="Book Antiqua"/>
          <w:i/>
          <w:iCs/>
          <w:color w:val="000000"/>
        </w:rPr>
        <w:t>al</w:t>
      </w:r>
      <w:r w:rsidRPr="00CB005E">
        <w:rPr>
          <w:rFonts w:ascii="Book Antiqua" w:eastAsia="Book Antiqua" w:hAnsi="Book Antiqua" w:cs="Book Antiqua"/>
          <w:color w:val="000000"/>
          <w:vertAlign w:val="superscript"/>
        </w:rPr>
        <w:t>[</w:t>
      </w:r>
      <w:proofErr w:type="gramEnd"/>
      <w:r w:rsidRPr="00CB005E">
        <w:rPr>
          <w:rFonts w:ascii="Book Antiqua" w:eastAsia="Book Antiqua" w:hAnsi="Book Antiqua" w:cs="Book Antiqua"/>
          <w:color w:val="000000"/>
          <w:vertAlign w:val="superscript"/>
        </w:rPr>
        <w:t xml:space="preserve">27] </w:t>
      </w:r>
      <w:r w:rsidRPr="00CB005E">
        <w:rPr>
          <w:rFonts w:ascii="Book Antiqua" w:eastAsia="Book Antiqua" w:hAnsi="Book Antiqua" w:cs="Book Antiqua"/>
          <w:color w:val="000000"/>
        </w:rPr>
        <w:t>reported a prevalence of posterior dislocation.</w:t>
      </w:r>
    </w:p>
    <w:p w14:paraId="2C77735C" w14:textId="77777777" w:rsidR="0036443A" w:rsidRPr="00CB005E" w:rsidRDefault="00010DCD" w:rsidP="00CB005E">
      <w:pPr>
        <w:adjustRightInd w:val="0"/>
        <w:snapToGrid w:val="0"/>
        <w:spacing w:line="360" w:lineRule="auto"/>
        <w:ind w:firstLineChars="100" w:firstLine="240"/>
        <w:jc w:val="both"/>
        <w:rPr>
          <w:rFonts w:ascii="Book Antiqua" w:hAnsi="Book Antiqua"/>
        </w:rPr>
      </w:pPr>
      <w:r w:rsidRPr="00CB005E">
        <w:rPr>
          <w:rFonts w:ascii="Book Antiqua" w:eastAsia="Book Antiqua" w:hAnsi="Book Antiqua" w:cs="Book Antiqua"/>
          <w:color w:val="000000"/>
        </w:rPr>
        <w:t xml:space="preserve">Acetabular cup anteversion and inclination are a key point for the long-term success of THA and seen as a challenge in DAA-THA. There are some studies suggesting alternative solutions on this issue; Hu </w:t>
      </w:r>
      <w:r w:rsidR="009E4E11" w:rsidRPr="00CB005E">
        <w:rPr>
          <w:rFonts w:ascii="Book Antiqua" w:eastAsia="Book Antiqua" w:hAnsi="Book Antiqua" w:cs="Book Antiqua"/>
          <w:i/>
          <w:iCs/>
          <w:color w:val="000000"/>
        </w:rPr>
        <w:t xml:space="preserve">et </w:t>
      </w:r>
      <w:proofErr w:type="gramStart"/>
      <w:r w:rsidR="009E4E11" w:rsidRPr="00CB005E">
        <w:rPr>
          <w:rFonts w:ascii="Book Antiqua" w:eastAsia="Book Antiqua" w:hAnsi="Book Antiqua" w:cs="Book Antiqua"/>
          <w:i/>
          <w:iCs/>
          <w:color w:val="000000"/>
        </w:rPr>
        <w:t>al</w:t>
      </w:r>
      <w:r w:rsidRPr="00CB005E">
        <w:rPr>
          <w:rFonts w:ascii="Book Antiqua" w:eastAsia="Book Antiqua" w:hAnsi="Book Antiqua" w:cs="Book Antiqua"/>
          <w:color w:val="000000"/>
          <w:vertAlign w:val="superscript"/>
        </w:rPr>
        <w:t>[</w:t>
      </w:r>
      <w:proofErr w:type="gramEnd"/>
      <w:r w:rsidRPr="00CB005E">
        <w:rPr>
          <w:rFonts w:ascii="Book Antiqua" w:eastAsia="Book Antiqua" w:hAnsi="Book Antiqua" w:cs="Book Antiqua"/>
          <w:color w:val="000000"/>
          <w:vertAlign w:val="superscript"/>
        </w:rPr>
        <w:t xml:space="preserve">29] </w:t>
      </w:r>
      <w:r w:rsidRPr="00CB005E">
        <w:rPr>
          <w:rFonts w:ascii="Book Antiqua" w:eastAsia="Book Antiqua" w:hAnsi="Book Antiqua" w:cs="Book Antiqua"/>
          <w:color w:val="000000"/>
        </w:rPr>
        <w:t xml:space="preserve">described satisfactory clinical and radiographic outcomes achieved by DAA-THA performed in the lateral position. Fluoroscopic guidance is reported to be used to improve component positioning during anterior approach THA, but with still debated results; for example, Rathod </w:t>
      </w:r>
      <w:r w:rsidR="0036443A" w:rsidRPr="00CB005E">
        <w:rPr>
          <w:rFonts w:ascii="Book Antiqua" w:eastAsia="Book Antiqua" w:hAnsi="Book Antiqua" w:cs="Book Antiqua"/>
          <w:i/>
          <w:iCs/>
          <w:color w:val="000000"/>
        </w:rPr>
        <w:t>et al</w:t>
      </w:r>
      <w:r w:rsidRPr="00CB005E">
        <w:rPr>
          <w:rFonts w:ascii="Book Antiqua" w:eastAsia="Book Antiqua" w:hAnsi="Book Antiqua" w:cs="Book Antiqua"/>
          <w:color w:val="000000"/>
          <w:vertAlign w:val="superscript"/>
        </w:rPr>
        <w:t>[30]</w:t>
      </w:r>
      <w:r w:rsidRPr="00CB005E">
        <w:rPr>
          <w:rFonts w:ascii="Book Antiqua" w:eastAsia="Book Antiqua" w:hAnsi="Book Antiqua" w:cs="Book Antiqua"/>
          <w:color w:val="000000"/>
        </w:rPr>
        <w:t xml:space="preserve"> depicted a reduction of variability of acetabular cup anteversion using fluoroscopy with the patient in the supine position during direct anterior THA, while Kobayashi </w:t>
      </w:r>
      <w:r w:rsidR="0036443A" w:rsidRPr="00CB005E">
        <w:rPr>
          <w:rFonts w:ascii="Book Antiqua" w:eastAsia="Book Antiqua" w:hAnsi="Book Antiqua" w:cs="Book Antiqua"/>
          <w:i/>
          <w:iCs/>
          <w:color w:val="000000"/>
        </w:rPr>
        <w:t>et al</w:t>
      </w:r>
      <w:r w:rsidRPr="00CB005E">
        <w:rPr>
          <w:rFonts w:ascii="Book Antiqua" w:eastAsia="Book Antiqua" w:hAnsi="Book Antiqua" w:cs="Book Antiqua"/>
          <w:color w:val="000000"/>
          <w:vertAlign w:val="superscript"/>
        </w:rPr>
        <w:t>[31]</w:t>
      </w:r>
      <w:r w:rsidRPr="00CB005E">
        <w:rPr>
          <w:rFonts w:ascii="Book Antiqua" w:eastAsia="Book Antiqua" w:hAnsi="Book Antiqua" w:cs="Book Antiqua"/>
          <w:color w:val="000000"/>
        </w:rPr>
        <w:t xml:space="preserve"> revealed potential excessive cup anteversion and flexion implantation of the stem obtained from fluoroscopic assistance by surgeons in their early experience with DAA. In our practice, we do use intraoperative imaging, but especially to check stem size and alignment in order to mitigate the tendency to undersize the femoral implant associated to DAA-THA, as described in our previous </w:t>
      </w:r>
      <w:proofErr w:type="gramStart"/>
      <w:r w:rsidRPr="00CB005E">
        <w:rPr>
          <w:rFonts w:ascii="Book Antiqua" w:eastAsia="Book Antiqua" w:hAnsi="Book Antiqua" w:cs="Book Antiqua"/>
          <w:color w:val="000000"/>
        </w:rPr>
        <w:t>work</w:t>
      </w:r>
      <w:r w:rsidRPr="00CB005E">
        <w:rPr>
          <w:rFonts w:ascii="Book Antiqua" w:eastAsia="Book Antiqua" w:hAnsi="Book Antiqua" w:cs="Book Antiqua"/>
          <w:color w:val="000000"/>
          <w:vertAlign w:val="superscript"/>
        </w:rPr>
        <w:t>[</w:t>
      </w:r>
      <w:proofErr w:type="gramEnd"/>
      <w:r w:rsidRPr="00CB005E">
        <w:rPr>
          <w:rFonts w:ascii="Book Antiqua" w:eastAsia="Book Antiqua" w:hAnsi="Book Antiqua" w:cs="Book Antiqua"/>
          <w:color w:val="000000"/>
          <w:vertAlign w:val="superscript"/>
        </w:rPr>
        <w:t>32]</w:t>
      </w:r>
      <w:r w:rsidRPr="00CB005E">
        <w:rPr>
          <w:rFonts w:ascii="Book Antiqua" w:eastAsia="Book Antiqua" w:hAnsi="Book Antiqua" w:cs="Book Antiqua"/>
          <w:color w:val="000000"/>
        </w:rPr>
        <w:t xml:space="preserve">. </w:t>
      </w:r>
    </w:p>
    <w:p w14:paraId="6805EBBD" w14:textId="77777777" w:rsidR="0036443A" w:rsidRPr="00CB005E" w:rsidRDefault="00010DCD" w:rsidP="00CB005E">
      <w:pPr>
        <w:adjustRightInd w:val="0"/>
        <w:snapToGrid w:val="0"/>
        <w:spacing w:line="360" w:lineRule="auto"/>
        <w:ind w:firstLineChars="100" w:firstLine="240"/>
        <w:jc w:val="both"/>
        <w:rPr>
          <w:rFonts w:ascii="Book Antiqua" w:hAnsi="Book Antiqua"/>
        </w:rPr>
      </w:pPr>
      <w:r w:rsidRPr="00CB005E">
        <w:rPr>
          <w:rFonts w:ascii="Book Antiqua" w:eastAsia="Book Antiqua" w:hAnsi="Book Antiqua" w:cs="Book Antiqua"/>
          <w:color w:val="000000"/>
        </w:rPr>
        <w:t xml:space="preserve">Although the use of different femoral heads size has been described in many </w:t>
      </w:r>
      <w:proofErr w:type="gramStart"/>
      <w:r w:rsidRPr="00CB005E">
        <w:rPr>
          <w:rFonts w:ascii="Book Antiqua" w:eastAsia="Book Antiqua" w:hAnsi="Book Antiqua" w:cs="Book Antiqua"/>
          <w:color w:val="000000"/>
        </w:rPr>
        <w:t>studies</w:t>
      </w:r>
      <w:r w:rsidRPr="00CB005E">
        <w:rPr>
          <w:rFonts w:ascii="Book Antiqua" w:eastAsia="Book Antiqua" w:hAnsi="Book Antiqua" w:cs="Book Antiqua"/>
          <w:color w:val="000000"/>
          <w:vertAlign w:val="superscript"/>
        </w:rPr>
        <w:t>[</w:t>
      </w:r>
      <w:proofErr w:type="gramEnd"/>
      <w:r w:rsidRPr="00CB005E">
        <w:rPr>
          <w:rFonts w:ascii="Book Antiqua" w:eastAsia="Book Antiqua" w:hAnsi="Book Antiqua" w:cs="Book Antiqua"/>
          <w:color w:val="000000"/>
          <w:vertAlign w:val="superscript"/>
        </w:rPr>
        <w:t>33,34]</w:t>
      </w:r>
      <w:r w:rsidRPr="00CB005E">
        <w:rPr>
          <w:rFonts w:ascii="Book Antiqua" w:eastAsia="Book Antiqua" w:hAnsi="Book Antiqua" w:cs="Book Antiqua"/>
          <w:color w:val="000000"/>
        </w:rPr>
        <w:t>, it’s known that the use of larger femoral heads increases the head-neck ratio and consequently increases the range of movement before reaching the point of primary impingement thus reducing dislocation rates, as reported in the published literature</w:t>
      </w:r>
      <w:r w:rsidRPr="00CB005E">
        <w:rPr>
          <w:rFonts w:ascii="Book Antiqua" w:eastAsia="Book Antiqua" w:hAnsi="Book Antiqua" w:cs="Book Antiqua"/>
          <w:color w:val="000000"/>
          <w:vertAlign w:val="superscript"/>
        </w:rPr>
        <w:t>[35-37]</w:t>
      </w:r>
      <w:r w:rsidRPr="00CB005E">
        <w:rPr>
          <w:rFonts w:ascii="Book Antiqua" w:eastAsia="Book Antiqua" w:hAnsi="Book Antiqua" w:cs="Book Antiqua"/>
          <w:color w:val="000000"/>
        </w:rPr>
        <w:t>. Also aware of this, in our series we used only 32 mm or 36 mm diameter heads.</w:t>
      </w:r>
    </w:p>
    <w:p w14:paraId="53F4E49D" w14:textId="77777777" w:rsidR="0036443A" w:rsidRPr="00CB005E" w:rsidRDefault="00010DCD" w:rsidP="00CB005E">
      <w:pPr>
        <w:adjustRightInd w:val="0"/>
        <w:snapToGrid w:val="0"/>
        <w:spacing w:line="360" w:lineRule="auto"/>
        <w:ind w:firstLineChars="100" w:firstLine="240"/>
        <w:jc w:val="both"/>
        <w:rPr>
          <w:rFonts w:ascii="Book Antiqua" w:hAnsi="Book Antiqua"/>
        </w:rPr>
      </w:pPr>
      <w:r w:rsidRPr="00CB005E">
        <w:rPr>
          <w:rFonts w:ascii="Book Antiqua" w:eastAsia="Book Antiqua" w:hAnsi="Book Antiqua" w:cs="Book Antiqua"/>
          <w:color w:val="000000"/>
        </w:rPr>
        <w:lastRenderedPageBreak/>
        <w:t xml:space="preserve">An analysis of the Norwegian Arthroplasty Register found overall similar revision rates between hip approaches, but the posterior approach was associated with more than twice the risk of revision due to dislocation when compared with alternate </w:t>
      </w:r>
      <w:proofErr w:type="gramStart"/>
      <w:r w:rsidRPr="00CB005E">
        <w:rPr>
          <w:rFonts w:ascii="Book Antiqua" w:eastAsia="Book Antiqua" w:hAnsi="Book Antiqua" w:cs="Book Antiqua"/>
          <w:color w:val="000000"/>
        </w:rPr>
        <w:t>approaches</w:t>
      </w:r>
      <w:r w:rsidRPr="00CB005E">
        <w:rPr>
          <w:rFonts w:ascii="Book Antiqua" w:eastAsia="Book Antiqua" w:hAnsi="Book Antiqua" w:cs="Book Antiqua"/>
          <w:color w:val="000000"/>
          <w:vertAlign w:val="superscript"/>
        </w:rPr>
        <w:t>[</w:t>
      </w:r>
      <w:proofErr w:type="gramEnd"/>
      <w:r w:rsidRPr="00CB005E">
        <w:rPr>
          <w:rFonts w:ascii="Book Antiqua" w:eastAsia="Book Antiqua" w:hAnsi="Book Antiqua" w:cs="Book Antiqua"/>
          <w:color w:val="000000"/>
          <w:vertAlign w:val="superscript"/>
        </w:rPr>
        <w:t>38]</w:t>
      </w:r>
      <w:r w:rsidRPr="00CB005E">
        <w:rPr>
          <w:rFonts w:ascii="Book Antiqua" w:eastAsia="Book Antiqua" w:hAnsi="Book Antiqua" w:cs="Book Antiqua"/>
          <w:color w:val="000000"/>
        </w:rPr>
        <w:t>.</w:t>
      </w:r>
    </w:p>
    <w:p w14:paraId="6AC3F364" w14:textId="77777777" w:rsidR="0036443A" w:rsidRPr="00CB005E" w:rsidRDefault="00010DCD" w:rsidP="00CB005E">
      <w:pPr>
        <w:adjustRightInd w:val="0"/>
        <w:snapToGrid w:val="0"/>
        <w:spacing w:line="360" w:lineRule="auto"/>
        <w:ind w:firstLineChars="100" w:firstLine="240"/>
        <w:jc w:val="both"/>
        <w:rPr>
          <w:rFonts w:ascii="Book Antiqua" w:hAnsi="Book Antiqua"/>
        </w:rPr>
      </w:pPr>
      <w:r w:rsidRPr="00CB005E">
        <w:rPr>
          <w:rFonts w:ascii="Book Antiqua" w:eastAsia="Book Antiqua" w:hAnsi="Book Antiqua" w:cs="Book Antiqua"/>
          <w:color w:val="000000"/>
        </w:rPr>
        <w:t>In the literature are reported various revision rates, rising from 0</w:t>
      </w:r>
      <w:proofErr w:type="gramStart"/>
      <w:r w:rsidRPr="00CB005E">
        <w:rPr>
          <w:rFonts w:ascii="Book Antiqua" w:eastAsia="Book Antiqua" w:hAnsi="Book Antiqua" w:cs="Book Antiqua"/>
          <w:color w:val="000000"/>
        </w:rPr>
        <w:t>%</w:t>
      </w:r>
      <w:r w:rsidRPr="00CB005E">
        <w:rPr>
          <w:rFonts w:ascii="Book Antiqua" w:eastAsia="Book Antiqua" w:hAnsi="Book Antiqua" w:cs="Book Antiqua"/>
          <w:color w:val="000000"/>
          <w:vertAlign w:val="superscript"/>
        </w:rPr>
        <w:t>[</w:t>
      </w:r>
      <w:proofErr w:type="gramEnd"/>
      <w:r w:rsidRPr="00CB005E">
        <w:rPr>
          <w:rFonts w:ascii="Book Antiqua" w:eastAsia="Book Antiqua" w:hAnsi="Book Antiqua" w:cs="Book Antiqua"/>
          <w:color w:val="000000"/>
          <w:vertAlign w:val="superscript"/>
        </w:rPr>
        <w:t>39]</w:t>
      </w:r>
      <w:r w:rsidRPr="00CB005E">
        <w:rPr>
          <w:rFonts w:ascii="Book Antiqua" w:eastAsia="Book Antiqua" w:hAnsi="Book Antiqua" w:cs="Book Antiqua"/>
          <w:color w:val="000000"/>
        </w:rPr>
        <w:t xml:space="preserve"> to 3</w:t>
      </w:r>
      <w:r w:rsidR="0036443A" w:rsidRPr="00CB005E">
        <w:rPr>
          <w:rFonts w:ascii="Book Antiqua" w:eastAsia="Book Antiqua" w:hAnsi="Book Antiqua" w:cs="Book Antiqua"/>
          <w:color w:val="000000"/>
        </w:rPr>
        <w:t>.</w:t>
      </w:r>
      <w:r w:rsidRPr="00CB005E">
        <w:rPr>
          <w:rFonts w:ascii="Book Antiqua" w:eastAsia="Book Antiqua" w:hAnsi="Book Antiqua" w:cs="Book Antiqua"/>
          <w:color w:val="000000"/>
        </w:rPr>
        <w:t>3%</w:t>
      </w:r>
      <w:r w:rsidRPr="00CB005E">
        <w:rPr>
          <w:rFonts w:ascii="Book Antiqua" w:eastAsia="Book Antiqua" w:hAnsi="Book Antiqua" w:cs="Book Antiqua"/>
          <w:color w:val="000000"/>
          <w:vertAlign w:val="superscript"/>
        </w:rPr>
        <w:t>[28]</w:t>
      </w:r>
      <w:r w:rsidRPr="00CB005E">
        <w:rPr>
          <w:rFonts w:ascii="Book Antiqua" w:eastAsia="Book Antiqua" w:hAnsi="Book Antiqua" w:cs="Book Antiqua"/>
          <w:color w:val="000000"/>
        </w:rPr>
        <w:t xml:space="preserve"> with different follow up time. In our series, the global revision rate was 1</w:t>
      </w:r>
      <w:r w:rsidR="0036443A" w:rsidRPr="00CB005E">
        <w:rPr>
          <w:rFonts w:ascii="Book Antiqua" w:eastAsia="Book Antiqua" w:hAnsi="Book Antiqua" w:cs="Book Antiqua"/>
          <w:color w:val="000000"/>
        </w:rPr>
        <w:t>.</w:t>
      </w:r>
      <w:r w:rsidRPr="00CB005E">
        <w:rPr>
          <w:rFonts w:ascii="Book Antiqua" w:eastAsia="Book Antiqua" w:hAnsi="Book Antiqua" w:cs="Book Antiqua"/>
          <w:color w:val="000000"/>
        </w:rPr>
        <w:t xml:space="preserve">8% and revision rate for aseptic loosening was 1% at a mean follow up of 65 </w:t>
      </w:r>
      <w:proofErr w:type="spellStart"/>
      <w:r w:rsidRPr="00CB005E">
        <w:rPr>
          <w:rFonts w:ascii="Book Antiqua" w:eastAsia="Book Antiqua" w:hAnsi="Book Antiqua" w:cs="Book Antiqua"/>
          <w:color w:val="000000"/>
        </w:rPr>
        <w:t>mo</w:t>
      </w:r>
      <w:proofErr w:type="spellEnd"/>
      <w:r w:rsidRPr="00CB005E">
        <w:rPr>
          <w:rFonts w:ascii="Book Antiqua" w:eastAsia="Book Antiqua" w:hAnsi="Book Antiqua" w:cs="Book Antiqua"/>
          <w:color w:val="000000"/>
        </w:rPr>
        <w:t xml:space="preserve">, with particular attention to three clinically symptomatic early subsidence revised respectively 5, 6 and 7 </w:t>
      </w:r>
      <w:proofErr w:type="spellStart"/>
      <w:r w:rsidRPr="00CB005E">
        <w:rPr>
          <w:rFonts w:ascii="Book Antiqua" w:eastAsia="Book Antiqua" w:hAnsi="Book Antiqua" w:cs="Book Antiqua"/>
          <w:color w:val="000000"/>
        </w:rPr>
        <w:t>mo</w:t>
      </w:r>
      <w:proofErr w:type="spellEnd"/>
      <w:r w:rsidRPr="00CB005E">
        <w:rPr>
          <w:rFonts w:ascii="Book Antiqua" w:eastAsia="Book Antiqua" w:hAnsi="Book Antiqua" w:cs="Book Antiqua"/>
          <w:color w:val="000000"/>
        </w:rPr>
        <w:t xml:space="preserve"> after surgery; especially in these cases it is critical, in our opinion, the intraoperative imaging to mitigate the tendency to undersize the femoral implant associated to DAA-</w:t>
      </w:r>
      <w:proofErr w:type="gramStart"/>
      <w:r w:rsidRPr="00CB005E">
        <w:rPr>
          <w:rFonts w:ascii="Book Antiqua" w:eastAsia="Book Antiqua" w:hAnsi="Book Antiqua" w:cs="Book Antiqua"/>
          <w:color w:val="000000"/>
        </w:rPr>
        <w:t>THA</w:t>
      </w:r>
      <w:r w:rsidRPr="00CB005E">
        <w:rPr>
          <w:rFonts w:ascii="Book Antiqua" w:eastAsia="Book Antiqua" w:hAnsi="Book Antiqua" w:cs="Book Antiqua"/>
          <w:color w:val="000000"/>
          <w:vertAlign w:val="superscript"/>
        </w:rPr>
        <w:t>[</w:t>
      </w:r>
      <w:proofErr w:type="gramEnd"/>
      <w:r w:rsidRPr="00CB005E">
        <w:rPr>
          <w:rFonts w:ascii="Book Antiqua" w:eastAsia="Book Antiqua" w:hAnsi="Book Antiqua" w:cs="Book Antiqua"/>
          <w:color w:val="000000"/>
          <w:vertAlign w:val="superscript"/>
        </w:rPr>
        <w:t>32]</w:t>
      </w:r>
      <w:r w:rsidRPr="00CB005E">
        <w:rPr>
          <w:rFonts w:ascii="Book Antiqua" w:eastAsia="Book Antiqua" w:hAnsi="Book Antiqua" w:cs="Book Antiqua"/>
          <w:color w:val="000000"/>
        </w:rPr>
        <w:t xml:space="preserve">. </w:t>
      </w:r>
    </w:p>
    <w:p w14:paraId="7E391320" w14:textId="63901960" w:rsidR="009F0822" w:rsidRPr="00CB005E" w:rsidRDefault="00010DCD" w:rsidP="00CB005E">
      <w:pPr>
        <w:adjustRightInd w:val="0"/>
        <w:snapToGrid w:val="0"/>
        <w:spacing w:line="360" w:lineRule="auto"/>
        <w:ind w:firstLineChars="100" w:firstLine="240"/>
        <w:jc w:val="both"/>
        <w:rPr>
          <w:rFonts w:ascii="Book Antiqua" w:hAnsi="Book Antiqua"/>
        </w:rPr>
      </w:pPr>
      <w:r w:rsidRPr="00CB005E">
        <w:rPr>
          <w:rFonts w:ascii="Book Antiqua" w:eastAsia="Book Antiqua" w:hAnsi="Book Antiqua" w:cs="Book Antiqua"/>
          <w:color w:val="000000"/>
        </w:rPr>
        <w:t xml:space="preserve">The risk of intraoperative fractures is due to the difficult exposure of the femur. Early studies reported a high complication rate with the use of a fracture </w:t>
      </w:r>
      <w:proofErr w:type="gramStart"/>
      <w:r w:rsidRPr="00CB005E">
        <w:rPr>
          <w:rFonts w:ascii="Book Antiqua" w:eastAsia="Book Antiqua" w:hAnsi="Book Antiqua" w:cs="Book Antiqua"/>
          <w:color w:val="000000"/>
        </w:rPr>
        <w:t>table</w:t>
      </w:r>
      <w:r w:rsidRPr="00CB005E">
        <w:rPr>
          <w:rFonts w:ascii="Book Antiqua" w:eastAsia="Book Antiqua" w:hAnsi="Book Antiqua" w:cs="Book Antiqua"/>
          <w:color w:val="000000"/>
          <w:vertAlign w:val="superscript"/>
        </w:rPr>
        <w:t>[</w:t>
      </w:r>
      <w:proofErr w:type="gramEnd"/>
      <w:r w:rsidRPr="00CB005E">
        <w:rPr>
          <w:rFonts w:ascii="Book Antiqua" w:eastAsia="Book Antiqua" w:hAnsi="Book Antiqua" w:cs="Book Antiqua"/>
          <w:color w:val="000000"/>
          <w:vertAlign w:val="superscript"/>
        </w:rPr>
        <w:t>40]</w:t>
      </w:r>
      <w:r w:rsidRPr="00CB005E">
        <w:rPr>
          <w:rFonts w:ascii="Book Antiqua" w:eastAsia="Book Antiqua" w:hAnsi="Book Antiqua" w:cs="Book Antiqua"/>
          <w:color w:val="000000"/>
        </w:rPr>
        <w:t>. Most of these were avulsions of the greater trochanter. The evolution of specialized traction tables for DAA, promoting greater patient hip positioning than patient hip traction, has reduced the incidence of complications. Although the differences between complications during the traction table or the standard table are still debated in the current literature, the incidence of intraoperative fracture in DAA is reported between 1.3</w:t>
      </w:r>
      <w:r w:rsidR="0036443A" w:rsidRPr="00CB005E">
        <w:rPr>
          <w:rFonts w:ascii="Book Antiqua" w:eastAsia="Book Antiqua" w:hAnsi="Book Antiqua" w:cs="Book Antiqua"/>
          <w:color w:val="000000"/>
        </w:rPr>
        <w:t>%</w:t>
      </w:r>
      <w:r w:rsidRPr="00CB005E">
        <w:rPr>
          <w:rFonts w:ascii="Book Antiqua" w:eastAsia="Book Antiqua" w:hAnsi="Book Antiqua" w:cs="Book Antiqua"/>
          <w:color w:val="000000"/>
        </w:rPr>
        <w:t xml:space="preserve"> and 2.4</w:t>
      </w:r>
      <w:proofErr w:type="gramStart"/>
      <w:r w:rsidRPr="00CB005E">
        <w:rPr>
          <w:rFonts w:ascii="Book Antiqua" w:eastAsia="Book Antiqua" w:hAnsi="Book Antiqua" w:cs="Book Antiqua"/>
          <w:color w:val="000000"/>
        </w:rPr>
        <w:t>%</w:t>
      </w:r>
      <w:r w:rsidRPr="00CB005E">
        <w:rPr>
          <w:rFonts w:ascii="Book Antiqua" w:eastAsia="Book Antiqua" w:hAnsi="Book Antiqua" w:cs="Book Antiqua"/>
          <w:color w:val="000000"/>
          <w:vertAlign w:val="superscript"/>
        </w:rPr>
        <w:t>[</w:t>
      </w:r>
      <w:proofErr w:type="gramEnd"/>
      <w:r w:rsidRPr="00CB005E">
        <w:rPr>
          <w:rFonts w:ascii="Book Antiqua" w:eastAsia="Book Antiqua" w:hAnsi="Book Antiqua" w:cs="Book Antiqua"/>
          <w:color w:val="000000"/>
          <w:vertAlign w:val="superscript"/>
        </w:rPr>
        <w:t>41-43]</w:t>
      </w:r>
      <w:r w:rsidRPr="00CB005E">
        <w:rPr>
          <w:rFonts w:ascii="Book Antiqua" w:eastAsia="Book Antiqua" w:hAnsi="Book Antiqua" w:cs="Book Antiqua"/>
          <w:color w:val="000000"/>
        </w:rPr>
        <w:t xml:space="preserve">. The use of short femoral stems is described as a reduction in the risk of intraoperative </w:t>
      </w:r>
      <w:proofErr w:type="gramStart"/>
      <w:r w:rsidRPr="00CB005E">
        <w:rPr>
          <w:rFonts w:ascii="Book Antiqua" w:eastAsia="Book Antiqua" w:hAnsi="Book Antiqua" w:cs="Book Antiqua"/>
          <w:color w:val="000000"/>
        </w:rPr>
        <w:t>fractures</w:t>
      </w:r>
      <w:r w:rsidRPr="00CB005E">
        <w:rPr>
          <w:rFonts w:ascii="Book Antiqua" w:eastAsia="Book Antiqua" w:hAnsi="Book Antiqua" w:cs="Book Antiqua"/>
          <w:color w:val="000000"/>
          <w:vertAlign w:val="superscript"/>
        </w:rPr>
        <w:t>[</w:t>
      </w:r>
      <w:proofErr w:type="gramEnd"/>
      <w:r w:rsidRPr="00CB005E">
        <w:rPr>
          <w:rFonts w:ascii="Book Antiqua" w:eastAsia="Book Antiqua" w:hAnsi="Book Antiqua" w:cs="Book Antiqua"/>
          <w:color w:val="000000"/>
          <w:vertAlign w:val="superscript"/>
        </w:rPr>
        <w:t>44-46]</w:t>
      </w:r>
      <w:r w:rsidRPr="00CB005E">
        <w:rPr>
          <w:rFonts w:ascii="Book Antiqua" w:eastAsia="Book Antiqua" w:hAnsi="Book Antiqua" w:cs="Book Antiqua"/>
          <w:color w:val="000000"/>
        </w:rPr>
        <w:t xml:space="preserve">. Dietrich </w:t>
      </w:r>
      <w:r w:rsidRPr="00CB005E">
        <w:rPr>
          <w:rFonts w:ascii="Book Antiqua" w:eastAsia="Book Antiqua" w:hAnsi="Book Antiqua" w:cs="Book Antiqua"/>
          <w:i/>
          <w:iCs/>
          <w:color w:val="000000"/>
        </w:rPr>
        <w:t xml:space="preserve">et </w:t>
      </w:r>
      <w:proofErr w:type="gramStart"/>
      <w:r w:rsidRPr="00CB005E">
        <w:rPr>
          <w:rFonts w:ascii="Book Antiqua" w:eastAsia="Book Antiqua" w:hAnsi="Book Antiqua" w:cs="Book Antiqua"/>
          <w:i/>
          <w:iCs/>
          <w:color w:val="000000"/>
        </w:rPr>
        <w:t>al</w:t>
      </w:r>
      <w:r w:rsidRPr="00CB005E">
        <w:rPr>
          <w:rFonts w:ascii="Book Antiqua" w:eastAsia="Book Antiqua" w:hAnsi="Book Antiqua" w:cs="Book Antiqua"/>
          <w:color w:val="000000"/>
          <w:vertAlign w:val="superscript"/>
        </w:rPr>
        <w:t>[</w:t>
      </w:r>
      <w:proofErr w:type="gramEnd"/>
      <w:r w:rsidRPr="00CB005E">
        <w:rPr>
          <w:rFonts w:ascii="Book Antiqua" w:eastAsia="Book Antiqua" w:hAnsi="Book Antiqua" w:cs="Book Antiqua"/>
          <w:color w:val="000000"/>
          <w:vertAlign w:val="superscript"/>
        </w:rPr>
        <w:t>44]</w:t>
      </w:r>
      <w:r w:rsidRPr="00CB005E">
        <w:rPr>
          <w:rFonts w:ascii="Book Antiqua" w:eastAsia="Book Antiqua" w:hAnsi="Book Antiqua" w:cs="Book Antiqua"/>
          <w:color w:val="000000"/>
        </w:rPr>
        <w:t xml:space="preserve"> reported a significantly reduced fracture rate of 1.6% </w:t>
      </w:r>
      <w:r w:rsidRPr="00CB005E">
        <w:rPr>
          <w:rFonts w:ascii="Book Antiqua" w:eastAsia="Book Antiqua" w:hAnsi="Book Antiqua" w:cs="Book Antiqua"/>
          <w:i/>
          <w:iCs/>
          <w:color w:val="000000"/>
        </w:rPr>
        <w:t>vs</w:t>
      </w:r>
      <w:r w:rsidRPr="00CB005E">
        <w:rPr>
          <w:rFonts w:ascii="Book Antiqua" w:eastAsia="Book Antiqua" w:hAnsi="Book Antiqua" w:cs="Book Antiqua"/>
          <w:color w:val="000000"/>
        </w:rPr>
        <w:t xml:space="preserve"> 6.8% in 457 DAA with conventional straight stems. Luger </w:t>
      </w:r>
      <w:r w:rsidR="0036443A" w:rsidRPr="00CB005E">
        <w:rPr>
          <w:rFonts w:ascii="Book Antiqua" w:eastAsia="Book Antiqua" w:hAnsi="Book Antiqua" w:cs="Book Antiqua"/>
          <w:i/>
          <w:iCs/>
          <w:color w:val="000000"/>
        </w:rPr>
        <w:t xml:space="preserve">et </w:t>
      </w:r>
      <w:proofErr w:type="gramStart"/>
      <w:r w:rsidR="0036443A" w:rsidRPr="00CB005E">
        <w:rPr>
          <w:rFonts w:ascii="Book Antiqua" w:eastAsia="Book Antiqua" w:hAnsi="Book Antiqua" w:cs="Book Antiqua"/>
          <w:i/>
          <w:iCs/>
          <w:color w:val="000000"/>
        </w:rPr>
        <w:t>al</w:t>
      </w:r>
      <w:r w:rsidRPr="00CB005E">
        <w:rPr>
          <w:rFonts w:ascii="Book Antiqua" w:eastAsia="Book Antiqua" w:hAnsi="Book Antiqua" w:cs="Book Antiqua"/>
          <w:color w:val="000000"/>
          <w:vertAlign w:val="superscript"/>
        </w:rPr>
        <w:t>[</w:t>
      </w:r>
      <w:proofErr w:type="gramEnd"/>
      <w:r w:rsidRPr="00CB005E">
        <w:rPr>
          <w:rFonts w:ascii="Book Antiqua" w:eastAsia="Book Antiqua" w:hAnsi="Book Antiqua" w:cs="Book Antiqua"/>
          <w:color w:val="000000"/>
          <w:vertAlign w:val="superscript"/>
        </w:rPr>
        <w:t xml:space="preserve">45] </w:t>
      </w:r>
      <w:r w:rsidRPr="00CB005E">
        <w:rPr>
          <w:rFonts w:ascii="Book Antiqua" w:eastAsia="Book Antiqua" w:hAnsi="Book Antiqua" w:cs="Book Antiqua"/>
          <w:color w:val="000000"/>
        </w:rPr>
        <w:t>reported 0.9% of intraoperative fractures after 1052 DAA- THA with the same straight stem used in our study. In our opinion, the use of short stems with specific instruments for DAA favors the introduction into the femoral canal, decreases the points of conflict with cortices during introduction and decreases the incidence of complications. We observed 3 major complications (0</w:t>
      </w:r>
      <w:r w:rsidR="0036443A" w:rsidRPr="00CB005E">
        <w:rPr>
          <w:rFonts w:ascii="Book Antiqua" w:eastAsia="Book Antiqua" w:hAnsi="Book Antiqua" w:cs="Book Antiqua"/>
          <w:color w:val="000000"/>
        </w:rPr>
        <w:t>.</w:t>
      </w:r>
      <w:r w:rsidRPr="00CB005E">
        <w:rPr>
          <w:rFonts w:ascii="Book Antiqua" w:eastAsia="Book Antiqua" w:hAnsi="Book Antiqua" w:cs="Book Antiqua"/>
          <w:color w:val="000000"/>
        </w:rPr>
        <w:t xml:space="preserve">7%) related to intraoperative fractures. (Figure 4) Our rate of intraoperative fracture increases to 2% including minor complications (intraoperative cerclages due to calcar incomplete fractures). Our results encourage us to continue our experience with short stems, both with the use of the standard table and </w:t>
      </w:r>
      <w:r w:rsidRPr="00CB005E">
        <w:rPr>
          <w:rFonts w:ascii="Book Antiqua" w:eastAsia="Book Antiqua" w:hAnsi="Book Antiqua" w:cs="Book Antiqua"/>
          <w:color w:val="000000"/>
        </w:rPr>
        <w:lastRenderedPageBreak/>
        <w:t xml:space="preserve">the traction </w:t>
      </w:r>
      <w:proofErr w:type="gramStart"/>
      <w:r w:rsidRPr="00CB005E">
        <w:rPr>
          <w:rFonts w:ascii="Book Antiqua" w:eastAsia="Book Antiqua" w:hAnsi="Book Antiqua" w:cs="Book Antiqua"/>
          <w:color w:val="000000"/>
        </w:rPr>
        <w:t>table</w:t>
      </w:r>
      <w:r w:rsidRPr="00CB005E">
        <w:rPr>
          <w:rFonts w:ascii="Book Antiqua" w:eastAsia="Book Antiqua" w:hAnsi="Book Antiqua" w:cs="Book Antiqua"/>
          <w:color w:val="000000"/>
          <w:vertAlign w:val="superscript"/>
        </w:rPr>
        <w:t>[</w:t>
      </w:r>
      <w:proofErr w:type="gramEnd"/>
      <w:r w:rsidRPr="00CB005E">
        <w:rPr>
          <w:rFonts w:ascii="Book Antiqua" w:eastAsia="Book Antiqua" w:hAnsi="Book Antiqua" w:cs="Book Antiqua"/>
          <w:color w:val="000000"/>
          <w:vertAlign w:val="superscript"/>
        </w:rPr>
        <w:t>8]</w:t>
      </w:r>
      <w:r w:rsidRPr="00CB005E">
        <w:rPr>
          <w:rFonts w:ascii="Book Antiqua" w:eastAsia="Book Antiqua" w:hAnsi="Book Antiqua" w:cs="Book Antiqua"/>
          <w:color w:val="000000"/>
        </w:rPr>
        <w:t xml:space="preserve">. Surprisingly, however, Greco </w:t>
      </w:r>
      <w:r w:rsidRPr="00CB005E">
        <w:rPr>
          <w:rFonts w:ascii="Book Antiqua" w:eastAsia="Book Antiqua" w:hAnsi="Book Antiqua" w:cs="Book Antiqua"/>
          <w:i/>
          <w:iCs/>
          <w:color w:val="000000"/>
        </w:rPr>
        <w:t xml:space="preserve">et </w:t>
      </w:r>
      <w:proofErr w:type="gramStart"/>
      <w:r w:rsidRPr="00CB005E">
        <w:rPr>
          <w:rFonts w:ascii="Book Antiqua" w:eastAsia="Book Antiqua" w:hAnsi="Book Antiqua" w:cs="Book Antiqua"/>
          <w:i/>
          <w:iCs/>
          <w:color w:val="000000"/>
        </w:rPr>
        <w:t>al</w:t>
      </w:r>
      <w:r w:rsidRPr="00CB005E">
        <w:rPr>
          <w:rFonts w:ascii="Book Antiqua" w:eastAsia="Book Antiqua" w:hAnsi="Book Antiqua" w:cs="Book Antiqua"/>
          <w:color w:val="000000"/>
          <w:vertAlign w:val="superscript"/>
        </w:rPr>
        <w:t>[</w:t>
      </w:r>
      <w:proofErr w:type="gramEnd"/>
      <w:r w:rsidRPr="00CB005E">
        <w:rPr>
          <w:rFonts w:ascii="Book Antiqua" w:eastAsia="Book Antiqua" w:hAnsi="Book Antiqua" w:cs="Book Antiqua"/>
          <w:color w:val="000000"/>
          <w:vertAlign w:val="superscript"/>
        </w:rPr>
        <w:t>42]</w:t>
      </w:r>
      <w:r w:rsidRPr="00CB005E">
        <w:rPr>
          <w:rFonts w:ascii="Book Antiqua" w:eastAsia="Book Antiqua" w:hAnsi="Book Antiqua" w:cs="Book Antiqua"/>
          <w:color w:val="000000"/>
        </w:rPr>
        <w:t xml:space="preserve"> report an opposite experience. They observed higher femoral complications (1</w:t>
      </w:r>
      <w:r w:rsidR="009F0822" w:rsidRPr="00CB005E">
        <w:rPr>
          <w:rFonts w:ascii="Book Antiqua" w:eastAsia="Book Antiqua" w:hAnsi="Book Antiqua" w:cs="Book Antiqua"/>
          <w:color w:val="000000"/>
        </w:rPr>
        <w:t>.</w:t>
      </w:r>
      <w:r w:rsidRPr="00CB005E">
        <w:rPr>
          <w:rFonts w:ascii="Book Antiqua" w:eastAsia="Book Antiqua" w:hAnsi="Book Antiqua" w:cs="Book Antiqua"/>
          <w:color w:val="000000"/>
        </w:rPr>
        <w:t>27%) with short stem standard profile as compared to full length standard profile (0</w:t>
      </w:r>
      <w:r w:rsidR="009F0822" w:rsidRPr="00CB005E">
        <w:rPr>
          <w:rFonts w:ascii="Book Antiqua" w:eastAsia="Book Antiqua" w:hAnsi="Book Antiqua" w:cs="Book Antiqua"/>
          <w:color w:val="000000"/>
        </w:rPr>
        <w:t>.</w:t>
      </w:r>
      <w:r w:rsidRPr="00CB005E">
        <w:rPr>
          <w:rFonts w:ascii="Book Antiqua" w:eastAsia="Book Antiqua" w:hAnsi="Book Antiqua" w:cs="Book Antiqua"/>
          <w:color w:val="000000"/>
        </w:rPr>
        <w:t xml:space="preserve">77%). The Authors concluded that short stem may impart greater stress concentration in the proximal femur during broaching and stem insertion which could increase the risk of fracture. On the contrary, a longer stem aids with the direction of broaching and may prevent inappropriate contact against the femoral cortices. One of the Authors has decided to avoid use of the short stem option in elderly female patients given the compounded risk of femoral complication. </w:t>
      </w:r>
    </w:p>
    <w:p w14:paraId="49FBA8EB" w14:textId="77777777" w:rsidR="009F0822" w:rsidRPr="00CB005E" w:rsidRDefault="00010DCD" w:rsidP="00CB005E">
      <w:pPr>
        <w:adjustRightInd w:val="0"/>
        <w:snapToGrid w:val="0"/>
        <w:spacing w:line="360" w:lineRule="auto"/>
        <w:ind w:firstLineChars="100" w:firstLine="240"/>
        <w:jc w:val="both"/>
        <w:rPr>
          <w:rFonts w:ascii="Book Antiqua" w:hAnsi="Book Antiqua"/>
        </w:rPr>
      </w:pPr>
      <w:r w:rsidRPr="00CB005E">
        <w:rPr>
          <w:rFonts w:ascii="Book Antiqua" w:eastAsia="Book Antiqua" w:hAnsi="Book Antiqua" w:cs="Book Antiqua"/>
          <w:color w:val="000000"/>
        </w:rPr>
        <w:t xml:space="preserve">Despite DAA utilizes an </w:t>
      </w:r>
      <w:proofErr w:type="spellStart"/>
      <w:r w:rsidRPr="00CB005E">
        <w:rPr>
          <w:rFonts w:ascii="Book Antiqua" w:eastAsia="Book Antiqua" w:hAnsi="Book Antiqua" w:cs="Book Antiqua"/>
          <w:color w:val="000000"/>
        </w:rPr>
        <w:t>internervous</w:t>
      </w:r>
      <w:proofErr w:type="spellEnd"/>
      <w:r w:rsidRPr="00CB005E">
        <w:rPr>
          <w:rFonts w:ascii="Book Antiqua" w:eastAsia="Book Antiqua" w:hAnsi="Book Antiqua" w:cs="Book Antiqua"/>
          <w:color w:val="000000"/>
        </w:rPr>
        <w:t xml:space="preserve"> plane between Tensor fasciae </w:t>
      </w:r>
      <w:proofErr w:type="spellStart"/>
      <w:r w:rsidRPr="00CB005E">
        <w:rPr>
          <w:rFonts w:ascii="Book Antiqua" w:eastAsia="Book Antiqua" w:hAnsi="Book Antiqua" w:cs="Book Antiqua"/>
          <w:color w:val="000000"/>
        </w:rPr>
        <w:t>lata</w:t>
      </w:r>
      <w:proofErr w:type="spellEnd"/>
      <w:r w:rsidRPr="00CB005E">
        <w:rPr>
          <w:rFonts w:ascii="Book Antiqua" w:eastAsia="Book Antiqua" w:hAnsi="Book Antiqua" w:cs="Book Antiqua"/>
          <w:color w:val="000000"/>
        </w:rPr>
        <w:t xml:space="preserve"> and Gluteus </w:t>
      </w:r>
      <w:proofErr w:type="spellStart"/>
      <w:r w:rsidRPr="00CB005E">
        <w:rPr>
          <w:rFonts w:ascii="Book Antiqua" w:eastAsia="Book Antiqua" w:hAnsi="Book Antiqua" w:cs="Book Antiqua"/>
          <w:color w:val="000000"/>
        </w:rPr>
        <w:t>medius</w:t>
      </w:r>
      <w:proofErr w:type="spellEnd"/>
      <w:r w:rsidRPr="00CB005E">
        <w:rPr>
          <w:rFonts w:ascii="Book Antiqua" w:eastAsia="Book Antiqua" w:hAnsi="Book Antiqua" w:cs="Book Antiqua"/>
          <w:color w:val="000000"/>
        </w:rPr>
        <w:t xml:space="preserve"> muscles (Superior gluteal nerve) and Sartorius and Rectus femoris muscles (Femoral nerve), nerve complications are however possible. </w:t>
      </w:r>
    </w:p>
    <w:p w14:paraId="032D2BB1" w14:textId="77777777" w:rsidR="006C167D" w:rsidRPr="00CB005E" w:rsidRDefault="00010DCD" w:rsidP="00CB005E">
      <w:pPr>
        <w:adjustRightInd w:val="0"/>
        <w:snapToGrid w:val="0"/>
        <w:spacing w:line="360" w:lineRule="auto"/>
        <w:ind w:firstLineChars="100" w:firstLine="240"/>
        <w:jc w:val="both"/>
        <w:rPr>
          <w:rFonts w:ascii="Book Antiqua" w:hAnsi="Book Antiqua"/>
        </w:rPr>
      </w:pPr>
      <w:r w:rsidRPr="00CB005E">
        <w:rPr>
          <w:rFonts w:ascii="Book Antiqua" w:eastAsia="Book Antiqua" w:hAnsi="Book Antiqua" w:cs="Book Antiqua"/>
          <w:color w:val="000000"/>
        </w:rPr>
        <w:t xml:space="preserve">Injury to lateral cutaneous femoral nerve (LCFN) is a not rare minor complication. LCFN is a pure sensory nerve is a sensory nerve that forms from the roots of L2 and L3; travels along the posterolateral aspect of the psoas e iliac muscles through the anterosuperior iliac spine, ending superficially at the sartorius muscle. Then LCFN pierces the fascia </w:t>
      </w:r>
      <w:proofErr w:type="spellStart"/>
      <w:r w:rsidRPr="00CB005E">
        <w:rPr>
          <w:rFonts w:ascii="Book Antiqua" w:eastAsia="Book Antiqua" w:hAnsi="Book Antiqua" w:cs="Book Antiqua"/>
          <w:color w:val="000000"/>
        </w:rPr>
        <w:t>lata</w:t>
      </w:r>
      <w:proofErr w:type="spellEnd"/>
      <w:r w:rsidRPr="00CB005E">
        <w:rPr>
          <w:rFonts w:ascii="Book Antiqua" w:eastAsia="Book Antiqua" w:hAnsi="Book Antiqua" w:cs="Book Antiqua"/>
          <w:color w:val="000000"/>
        </w:rPr>
        <w:t xml:space="preserve"> beneath the inguinal ligament and runs laterally and distally within the subcutaneous tissue of the anterolateral region of the thigh. Some authors describe a division of the LFCN into an anterior (femoral) and posterior (gluteal) branch after passing behind or through the inguinal ligament. Rudin </w:t>
      </w:r>
      <w:r w:rsidR="009F0822" w:rsidRPr="00CB005E">
        <w:rPr>
          <w:rFonts w:ascii="Book Antiqua" w:eastAsia="Book Antiqua" w:hAnsi="Book Antiqua" w:cs="Book Antiqua"/>
          <w:i/>
          <w:iCs/>
          <w:color w:val="000000"/>
        </w:rPr>
        <w:t xml:space="preserve">et </w:t>
      </w:r>
      <w:proofErr w:type="gramStart"/>
      <w:r w:rsidR="009F0822" w:rsidRPr="00CB005E">
        <w:rPr>
          <w:rFonts w:ascii="Book Antiqua" w:eastAsia="Book Antiqua" w:hAnsi="Book Antiqua" w:cs="Book Antiqua"/>
          <w:i/>
          <w:iCs/>
          <w:color w:val="000000"/>
        </w:rPr>
        <w:t>al</w:t>
      </w:r>
      <w:r w:rsidRPr="00CB005E">
        <w:rPr>
          <w:rFonts w:ascii="Book Antiqua" w:eastAsia="Book Antiqua" w:hAnsi="Book Antiqua" w:cs="Book Antiqua"/>
          <w:color w:val="000000"/>
          <w:vertAlign w:val="superscript"/>
        </w:rPr>
        <w:t>[</w:t>
      </w:r>
      <w:proofErr w:type="gramEnd"/>
      <w:r w:rsidRPr="00CB005E">
        <w:rPr>
          <w:rFonts w:ascii="Book Antiqua" w:eastAsia="Book Antiqua" w:hAnsi="Book Antiqua" w:cs="Book Antiqua"/>
          <w:color w:val="000000"/>
          <w:vertAlign w:val="superscript"/>
        </w:rPr>
        <w:t>47]</w:t>
      </w:r>
      <w:r w:rsidRPr="00CB005E">
        <w:rPr>
          <w:rFonts w:ascii="Book Antiqua" w:eastAsia="Book Antiqua" w:hAnsi="Book Antiqua" w:cs="Book Antiqua"/>
          <w:color w:val="000000"/>
        </w:rPr>
        <w:t xml:space="preserve"> classified the branching pattern of the LFCN in three as Sartorius-type (dominant anterior branch on the lateral border of the Sartorius muscle and further branches in the anterior aspect of the thigh), posterior-type </w:t>
      </w:r>
      <w:r w:rsidR="00FA6A14" w:rsidRPr="00CB005E">
        <w:rPr>
          <w:rFonts w:ascii="Book Antiqua" w:eastAsia="Book Antiqua" w:hAnsi="Book Antiqua" w:cs="Book Antiqua"/>
          <w:color w:val="000000"/>
        </w:rPr>
        <w:t>[</w:t>
      </w:r>
      <w:r w:rsidRPr="00CB005E">
        <w:rPr>
          <w:rFonts w:ascii="Book Antiqua" w:eastAsia="Book Antiqua" w:hAnsi="Book Antiqua" w:cs="Book Antiqua"/>
          <w:color w:val="000000"/>
        </w:rPr>
        <w:t xml:space="preserve">strong posterior branch equal in thickness to, or thicker than, the anterior branch. It runs laterally and crosses the medial border of the </w:t>
      </w:r>
      <w:r w:rsidR="00FA6A14" w:rsidRPr="00CB005E">
        <w:rPr>
          <w:rFonts w:ascii="Book Antiqua" w:eastAsia="Book Antiqua" w:hAnsi="Book Antiqua" w:cs="Book Antiqua"/>
          <w:color w:val="000000"/>
        </w:rPr>
        <w:t xml:space="preserve">tensor fascia </w:t>
      </w:r>
      <w:proofErr w:type="spellStart"/>
      <w:r w:rsidR="00FA6A14" w:rsidRPr="00CB005E">
        <w:rPr>
          <w:rFonts w:ascii="Book Antiqua" w:eastAsia="Book Antiqua" w:hAnsi="Book Antiqua" w:cs="Book Antiqua"/>
          <w:color w:val="000000"/>
        </w:rPr>
        <w:t>lata</w:t>
      </w:r>
      <w:proofErr w:type="spellEnd"/>
      <w:r w:rsidR="00FA6A14" w:rsidRPr="00CB005E">
        <w:rPr>
          <w:rFonts w:ascii="Book Antiqua" w:eastAsia="Book Antiqua" w:hAnsi="Book Antiqua" w:cs="Book Antiqua"/>
          <w:color w:val="000000"/>
        </w:rPr>
        <w:t xml:space="preserve"> (</w:t>
      </w:r>
      <w:r w:rsidRPr="00CB005E">
        <w:rPr>
          <w:rFonts w:ascii="Book Antiqua" w:eastAsia="Book Antiqua" w:hAnsi="Book Antiqua" w:cs="Book Antiqua"/>
          <w:color w:val="000000"/>
        </w:rPr>
        <w:t>TFL</w:t>
      </w:r>
      <w:r w:rsidR="00FA6A14" w:rsidRPr="00CB005E">
        <w:rPr>
          <w:rFonts w:ascii="Book Antiqua" w:eastAsia="Book Antiqua" w:hAnsi="Book Antiqua" w:cs="Book Antiqua"/>
          <w:color w:val="000000"/>
        </w:rPr>
        <w:t>)</w:t>
      </w:r>
      <w:r w:rsidRPr="00CB005E">
        <w:rPr>
          <w:rFonts w:ascii="Book Antiqua" w:eastAsia="Book Antiqua" w:hAnsi="Book Antiqua" w:cs="Book Antiqua"/>
          <w:color w:val="000000"/>
        </w:rPr>
        <w:t xml:space="preserve"> muscle distal to the </w:t>
      </w:r>
      <w:r w:rsidR="00FA6A14" w:rsidRPr="00CB005E">
        <w:rPr>
          <w:rFonts w:ascii="Book Antiqua" w:eastAsia="Book Antiqua" w:hAnsi="Book Antiqua" w:cs="Book Antiqua"/>
          <w:color w:val="000000"/>
        </w:rPr>
        <w:t>anterior superior iliac spine (</w:t>
      </w:r>
      <w:r w:rsidRPr="00CB005E">
        <w:rPr>
          <w:rFonts w:ascii="Book Antiqua" w:eastAsia="Book Antiqua" w:hAnsi="Book Antiqua" w:cs="Book Antiqua"/>
          <w:color w:val="000000"/>
        </w:rPr>
        <w:t>ASIS</w:t>
      </w:r>
      <w:r w:rsidR="00FA6A14" w:rsidRPr="00CB005E">
        <w:rPr>
          <w:rFonts w:ascii="Book Antiqua" w:eastAsia="Book Antiqua" w:hAnsi="Book Antiqua" w:cs="Book Antiqua"/>
          <w:color w:val="000000"/>
        </w:rPr>
        <w:t>)]</w:t>
      </w:r>
      <w:r w:rsidRPr="00CB005E">
        <w:rPr>
          <w:rFonts w:ascii="Book Antiqua" w:eastAsia="Book Antiqua" w:hAnsi="Book Antiqua" w:cs="Book Antiqua"/>
          <w:color w:val="000000"/>
        </w:rPr>
        <w:t xml:space="preserve"> or fan-type (multiple nerve branches of equal thickness on the anterolateral region of the proximal aspect of the thigh, crossing over the TFL and the lateral border of the Sartorius). They reported 36% of sartorius-type, 32% of posterior-type and 32 of fan-type after dissection of twenty-eight cadaveric hemipelves from 18 donors. In contrast to this data, Thaler </w:t>
      </w:r>
      <w:r w:rsidRPr="00CB005E">
        <w:rPr>
          <w:rFonts w:ascii="Book Antiqua" w:eastAsia="Book Antiqua" w:hAnsi="Book Antiqua" w:cs="Book Antiqua"/>
          <w:i/>
          <w:iCs/>
          <w:color w:val="000000"/>
        </w:rPr>
        <w:t xml:space="preserve">et </w:t>
      </w:r>
      <w:proofErr w:type="gramStart"/>
      <w:r w:rsidRPr="00CB005E">
        <w:rPr>
          <w:rFonts w:ascii="Book Antiqua" w:eastAsia="Book Antiqua" w:hAnsi="Book Antiqua" w:cs="Book Antiqua"/>
          <w:i/>
          <w:iCs/>
          <w:color w:val="000000"/>
        </w:rPr>
        <w:lastRenderedPageBreak/>
        <w:t>al</w:t>
      </w:r>
      <w:r w:rsidRPr="00CB005E">
        <w:rPr>
          <w:rFonts w:ascii="Book Antiqua" w:eastAsia="Book Antiqua" w:hAnsi="Book Antiqua" w:cs="Book Antiqua"/>
          <w:color w:val="000000"/>
          <w:vertAlign w:val="superscript"/>
        </w:rPr>
        <w:t>[</w:t>
      </w:r>
      <w:proofErr w:type="gramEnd"/>
      <w:r w:rsidRPr="00CB005E">
        <w:rPr>
          <w:rFonts w:ascii="Book Antiqua" w:eastAsia="Book Antiqua" w:hAnsi="Book Antiqua" w:cs="Book Antiqua"/>
          <w:color w:val="000000"/>
          <w:vertAlign w:val="superscript"/>
        </w:rPr>
        <w:t>48]</w:t>
      </w:r>
      <w:r w:rsidRPr="00CB005E">
        <w:rPr>
          <w:rFonts w:ascii="Book Antiqua" w:eastAsia="Book Antiqua" w:hAnsi="Book Antiqua" w:cs="Book Antiqua"/>
          <w:color w:val="000000"/>
        </w:rPr>
        <w:t xml:space="preserve">, after a study on 44 Limbs and hemipelves from 22 formalin-preserved cadavers, showed a Sartorius-type branch pattern (70.5%) of the LFCN in the majority of cases, while a posterior-type and a fan-type were detected in 13.6% and 15.9% of cases, respectively. If these data were confirmed, injury to branches of the LFCN should be avoided in most cases by a skin incision 2 cm lateral to the ASIS end its distal extension as lateral as possible. </w:t>
      </w:r>
    </w:p>
    <w:p w14:paraId="7288F42B" w14:textId="696FA9FE" w:rsidR="006C167D" w:rsidRPr="00CB005E" w:rsidRDefault="00010DCD" w:rsidP="00CB005E">
      <w:pPr>
        <w:adjustRightInd w:val="0"/>
        <w:snapToGrid w:val="0"/>
        <w:spacing w:line="360" w:lineRule="auto"/>
        <w:ind w:firstLineChars="100" w:firstLine="240"/>
        <w:jc w:val="both"/>
        <w:rPr>
          <w:rFonts w:ascii="Book Antiqua" w:hAnsi="Book Antiqua"/>
        </w:rPr>
      </w:pPr>
      <w:r w:rsidRPr="00CB005E">
        <w:rPr>
          <w:rFonts w:ascii="Book Antiqua" w:eastAsia="Book Antiqua" w:hAnsi="Book Antiqua" w:cs="Book Antiqua"/>
          <w:color w:val="000000"/>
        </w:rPr>
        <w:t xml:space="preserve">The true incidence of this complication remains unclear. The reported incidence in literature ranges from 0.1% to 81%. This is due to both the diagnostic difficulty and the degree of accuracy of the clinical examination at follow up. In fact, symptoms ranging from hypoesthesia to painful </w:t>
      </w:r>
      <w:proofErr w:type="spellStart"/>
      <w:r w:rsidRPr="00CB005E">
        <w:rPr>
          <w:rFonts w:ascii="Book Antiqua" w:eastAsia="Book Antiqua" w:hAnsi="Book Antiqua" w:cs="Book Antiqua"/>
          <w:color w:val="000000"/>
        </w:rPr>
        <w:t>paresthesias</w:t>
      </w:r>
      <w:proofErr w:type="spellEnd"/>
      <w:r w:rsidRPr="00CB005E">
        <w:rPr>
          <w:rFonts w:ascii="Book Antiqua" w:eastAsia="Book Antiqua" w:hAnsi="Book Antiqua" w:cs="Book Antiqua"/>
          <w:color w:val="000000"/>
        </w:rPr>
        <w:t xml:space="preserve"> and there is no validated diagnostic tool for LFCN neuropraxia. Patients with LFCN injury often report numbness, </w:t>
      </w:r>
      <w:proofErr w:type="spellStart"/>
      <w:r w:rsidRPr="00CB005E">
        <w:rPr>
          <w:rFonts w:ascii="Book Antiqua" w:eastAsia="Book Antiqua" w:hAnsi="Book Antiqua" w:cs="Book Antiqua"/>
          <w:color w:val="000000"/>
        </w:rPr>
        <w:t>paresthesias</w:t>
      </w:r>
      <w:proofErr w:type="spellEnd"/>
      <w:r w:rsidRPr="00CB005E">
        <w:rPr>
          <w:rFonts w:ascii="Book Antiqua" w:eastAsia="Book Antiqua" w:hAnsi="Book Antiqua" w:cs="Book Antiqua"/>
          <w:color w:val="000000"/>
        </w:rPr>
        <w:t>, or even dysesthesias analogous to meralgia paresthetica within the cutaneous distribution of the anterolateral thigh. In our experience, patients often do not report dysesthesia during postoperative follow-up. The disorder is in fact reported only if the patient is directly questioned about the problem of skin sensitivity. Only in 6 cases patients did report dysesthesia or numbness as a symptom that occasionally caused discomfort. We did not include direct skin sensitivity assessment forms in our follow-up, this is a possible reason of our low incidence (1</w:t>
      </w:r>
      <w:r w:rsidR="006C167D" w:rsidRPr="00CB005E">
        <w:rPr>
          <w:rFonts w:ascii="Book Antiqua" w:eastAsia="Book Antiqua" w:hAnsi="Book Antiqua" w:cs="Book Antiqua"/>
          <w:color w:val="000000"/>
        </w:rPr>
        <w:t>.</w:t>
      </w:r>
      <w:r w:rsidRPr="00CB005E">
        <w:rPr>
          <w:rFonts w:ascii="Book Antiqua" w:eastAsia="Book Antiqua" w:hAnsi="Book Antiqua" w:cs="Book Antiqua"/>
          <w:color w:val="000000"/>
        </w:rPr>
        <w:t xml:space="preserve">5%) of LCFN injury. Homma </w:t>
      </w:r>
      <w:r w:rsidR="006C167D" w:rsidRPr="00CB005E">
        <w:rPr>
          <w:rFonts w:ascii="Book Antiqua" w:eastAsia="Book Antiqua" w:hAnsi="Book Antiqua" w:cs="Book Antiqua"/>
          <w:i/>
          <w:iCs/>
          <w:color w:val="000000"/>
        </w:rPr>
        <w:t xml:space="preserve">et </w:t>
      </w:r>
      <w:proofErr w:type="gramStart"/>
      <w:r w:rsidR="006C167D" w:rsidRPr="00CB005E">
        <w:rPr>
          <w:rFonts w:ascii="Book Antiqua" w:eastAsia="Book Antiqua" w:hAnsi="Book Antiqua" w:cs="Book Antiqua"/>
          <w:i/>
          <w:iCs/>
          <w:color w:val="000000"/>
        </w:rPr>
        <w:t>al</w:t>
      </w:r>
      <w:r w:rsidRPr="00CB005E">
        <w:rPr>
          <w:rFonts w:ascii="Book Antiqua" w:eastAsia="Book Antiqua" w:hAnsi="Book Antiqua" w:cs="Book Antiqua"/>
          <w:color w:val="000000"/>
          <w:vertAlign w:val="superscript"/>
        </w:rPr>
        <w:t>[</w:t>
      </w:r>
      <w:proofErr w:type="gramEnd"/>
      <w:r w:rsidRPr="00CB005E">
        <w:rPr>
          <w:rFonts w:ascii="Book Antiqua" w:eastAsia="Book Antiqua" w:hAnsi="Book Antiqua" w:cs="Book Antiqua"/>
          <w:color w:val="000000"/>
          <w:vertAlign w:val="superscript"/>
        </w:rPr>
        <w:t>49]</w:t>
      </w:r>
      <w:r w:rsidRPr="00CB005E">
        <w:rPr>
          <w:rFonts w:ascii="Book Antiqua" w:eastAsia="Book Antiqua" w:hAnsi="Book Antiqua" w:cs="Book Antiqua"/>
          <w:color w:val="000000"/>
        </w:rPr>
        <w:t xml:space="preserve"> investigating skin sensitivity problems using a dedicated questionnaire, showed 31,9% of LFCN injury. In the same way Patton </w:t>
      </w:r>
      <w:r w:rsidRPr="00CB005E">
        <w:rPr>
          <w:rFonts w:ascii="Book Antiqua" w:eastAsia="Book Antiqua" w:hAnsi="Book Antiqua" w:cs="Book Antiqua"/>
          <w:i/>
          <w:iCs/>
          <w:color w:val="000000"/>
        </w:rPr>
        <w:t xml:space="preserve">et </w:t>
      </w:r>
      <w:proofErr w:type="gramStart"/>
      <w:r w:rsidR="006C167D" w:rsidRPr="00CB005E">
        <w:rPr>
          <w:rFonts w:ascii="Book Antiqua" w:eastAsia="Book Antiqua" w:hAnsi="Book Antiqua" w:cs="Book Antiqua"/>
          <w:i/>
          <w:iCs/>
          <w:color w:val="000000"/>
        </w:rPr>
        <w:t>al</w:t>
      </w:r>
      <w:r w:rsidRPr="00CB005E">
        <w:rPr>
          <w:rFonts w:ascii="Book Antiqua" w:eastAsia="Book Antiqua" w:hAnsi="Book Antiqua" w:cs="Book Antiqua"/>
          <w:color w:val="000000"/>
          <w:vertAlign w:val="superscript"/>
        </w:rPr>
        <w:t>[</w:t>
      </w:r>
      <w:proofErr w:type="gramEnd"/>
      <w:r w:rsidRPr="00CB005E">
        <w:rPr>
          <w:rFonts w:ascii="Book Antiqua" w:eastAsia="Book Antiqua" w:hAnsi="Book Antiqua" w:cs="Book Antiqua"/>
          <w:color w:val="000000"/>
          <w:vertAlign w:val="superscript"/>
        </w:rPr>
        <w:t>50]</w:t>
      </w:r>
      <w:r w:rsidRPr="00CB005E">
        <w:rPr>
          <w:rFonts w:ascii="Book Antiqua" w:eastAsia="Book Antiqua" w:hAnsi="Book Antiqua" w:cs="Book Antiqua"/>
          <w:color w:val="000000"/>
        </w:rPr>
        <w:t xml:space="preserve"> reported numbness in 37% of patients with decreasing of incidence to 11% of patients from 6</w:t>
      </w:r>
      <w:r w:rsidR="006C167D" w:rsidRPr="00CB005E">
        <w:rPr>
          <w:rFonts w:ascii="Book Antiqua" w:eastAsia="Book Antiqua" w:hAnsi="Book Antiqua" w:cs="Book Antiqua"/>
          <w:color w:val="000000"/>
        </w:rPr>
        <w:t>-</w:t>
      </w:r>
      <w:r w:rsidRPr="00CB005E">
        <w:rPr>
          <w:rFonts w:ascii="Book Antiqua" w:eastAsia="Book Antiqua" w:hAnsi="Book Antiqua" w:cs="Book Antiqua"/>
          <w:color w:val="000000"/>
        </w:rPr>
        <w:t>8 years post op. The fact that symptoms related to LCFN lesion are often reported only after a specific question further suggests that it is a minor complication. Furthermore, in most cases, the presence of LCFN lesions appears to be independent of hip function scores and does not affect final result.</w:t>
      </w:r>
    </w:p>
    <w:p w14:paraId="1DEC12B8" w14:textId="2A2A705D" w:rsidR="00F036A1" w:rsidRPr="00CB005E" w:rsidRDefault="00010DCD" w:rsidP="00CB005E">
      <w:pPr>
        <w:adjustRightInd w:val="0"/>
        <w:snapToGrid w:val="0"/>
        <w:spacing w:line="360" w:lineRule="auto"/>
        <w:ind w:firstLineChars="100" w:firstLine="240"/>
        <w:jc w:val="both"/>
        <w:rPr>
          <w:rFonts w:ascii="Book Antiqua" w:hAnsi="Book Antiqua"/>
        </w:rPr>
      </w:pPr>
      <w:r w:rsidRPr="00CB005E">
        <w:rPr>
          <w:rFonts w:ascii="Book Antiqua" w:eastAsia="Book Antiqua" w:hAnsi="Book Antiqua" w:cs="Book Antiqua"/>
          <w:color w:val="000000"/>
        </w:rPr>
        <w:t xml:space="preserve">The superior gluteal nerve is a motor nerve, which is formed from the roots of L4 and L5 and the first sacral spinal nerves that supply the gluteus </w:t>
      </w:r>
      <w:proofErr w:type="spellStart"/>
      <w:r w:rsidRPr="00CB005E">
        <w:rPr>
          <w:rFonts w:ascii="Book Antiqua" w:eastAsia="Book Antiqua" w:hAnsi="Book Antiqua" w:cs="Book Antiqua"/>
          <w:color w:val="000000"/>
        </w:rPr>
        <w:t>medius</w:t>
      </w:r>
      <w:proofErr w:type="spellEnd"/>
      <w:r w:rsidRPr="00CB005E">
        <w:rPr>
          <w:rFonts w:ascii="Book Antiqua" w:eastAsia="Book Antiqua" w:hAnsi="Book Antiqua" w:cs="Book Antiqua"/>
          <w:color w:val="000000"/>
        </w:rPr>
        <w:t xml:space="preserve">, gluteus </w:t>
      </w:r>
      <w:proofErr w:type="spellStart"/>
      <w:r w:rsidRPr="00CB005E">
        <w:rPr>
          <w:rFonts w:ascii="Book Antiqua" w:eastAsia="Book Antiqua" w:hAnsi="Book Antiqua" w:cs="Book Antiqua"/>
          <w:color w:val="000000"/>
        </w:rPr>
        <w:t>minimus</w:t>
      </w:r>
      <w:proofErr w:type="spellEnd"/>
      <w:r w:rsidRPr="00CB005E">
        <w:rPr>
          <w:rFonts w:ascii="Book Antiqua" w:eastAsia="Book Antiqua" w:hAnsi="Book Antiqua" w:cs="Book Antiqua"/>
          <w:color w:val="000000"/>
        </w:rPr>
        <w:t xml:space="preserve">, and </w:t>
      </w:r>
      <w:r w:rsidR="00FA6A14" w:rsidRPr="00CB005E">
        <w:rPr>
          <w:rFonts w:ascii="Book Antiqua" w:eastAsia="Book Antiqua" w:hAnsi="Book Antiqua" w:cs="Book Antiqua"/>
          <w:color w:val="000000"/>
        </w:rPr>
        <w:t>TFL</w:t>
      </w:r>
      <w:r w:rsidRPr="00CB005E">
        <w:rPr>
          <w:rFonts w:ascii="Book Antiqua" w:eastAsia="Book Antiqua" w:hAnsi="Book Antiqua" w:cs="Book Antiqua"/>
          <w:color w:val="000000"/>
        </w:rPr>
        <w:t xml:space="preserve"> muscles. It runs sideways between the gluteus </w:t>
      </w:r>
      <w:proofErr w:type="spellStart"/>
      <w:r w:rsidRPr="00CB005E">
        <w:rPr>
          <w:rFonts w:ascii="Book Antiqua" w:eastAsia="Book Antiqua" w:hAnsi="Book Antiqua" w:cs="Book Antiqua"/>
          <w:color w:val="000000"/>
        </w:rPr>
        <w:t>medius</w:t>
      </w:r>
      <w:proofErr w:type="spellEnd"/>
      <w:r w:rsidRPr="00CB005E">
        <w:rPr>
          <w:rFonts w:ascii="Book Antiqua" w:eastAsia="Book Antiqua" w:hAnsi="Book Antiqua" w:cs="Book Antiqua"/>
          <w:color w:val="000000"/>
        </w:rPr>
        <w:t xml:space="preserve"> and </w:t>
      </w:r>
      <w:proofErr w:type="spellStart"/>
      <w:r w:rsidRPr="00CB005E">
        <w:rPr>
          <w:rFonts w:ascii="Book Antiqua" w:eastAsia="Book Antiqua" w:hAnsi="Book Antiqua" w:cs="Book Antiqua"/>
          <w:color w:val="000000"/>
        </w:rPr>
        <w:t>minimus</w:t>
      </w:r>
      <w:proofErr w:type="spellEnd"/>
      <w:r w:rsidRPr="00CB005E">
        <w:rPr>
          <w:rFonts w:ascii="Book Antiqua" w:eastAsia="Book Antiqua" w:hAnsi="Book Antiqua" w:cs="Book Antiqua"/>
          <w:color w:val="000000"/>
        </w:rPr>
        <w:t xml:space="preserve"> and then divides into upper and lower branches. Both the upper and lower branches innervate </w:t>
      </w:r>
      <w:r w:rsidRPr="00CB005E">
        <w:rPr>
          <w:rFonts w:ascii="Book Antiqua" w:eastAsia="Book Antiqua" w:hAnsi="Book Antiqua" w:cs="Book Antiqua"/>
          <w:color w:val="000000"/>
        </w:rPr>
        <w:lastRenderedPageBreak/>
        <w:t xml:space="preserve">the gluteus </w:t>
      </w:r>
      <w:proofErr w:type="spellStart"/>
      <w:r w:rsidRPr="00CB005E">
        <w:rPr>
          <w:rFonts w:ascii="Book Antiqua" w:eastAsia="Book Antiqua" w:hAnsi="Book Antiqua" w:cs="Book Antiqua"/>
          <w:color w:val="000000"/>
        </w:rPr>
        <w:t>medius</w:t>
      </w:r>
      <w:proofErr w:type="spellEnd"/>
      <w:r w:rsidRPr="00CB005E">
        <w:rPr>
          <w:rFonts w:ascii="Book Antiqua" w:eastAsia="Book Antiqua" w:hAnsi="Book Antiqua" w:cs="Book Antiqua"/>
          <w:color w:val="000000"/>
        </w:rPr>
        <w:t xml:space="preserve"> and minimal muscles. Furthermore, the terminal branches of the inferior branch run anteriorly and supply the tensor of the fascia </w:t>
      </w:r>
      <w:proofErr w:type="spellStart"/>
      <w:r w:rsidRPr="00CB005E">
        <w:rPr>
          <w:rFonts w:ascii="Book Antiqua" w:eastAsia="Book Antiqua" w:hAnsi="Book Antiqua" w:cs="Book Antiqua"/>
          <w:color w:val="000000"/>
        </w:rPr>
        <w:t>lata</w:t>
      </w:r>
      <w:proofErr w:type="spellEnd"/>
      <w:r w:rsidRPr="00CB005E">
        <w:rPr>
          <w:rFonts w:ascii="Book Antiqua" w:eastAsia="Book Antiqua" w:hAnsi="Book Antiqua" w:cs="Book Antiqua"/>
          <w:color w:val="000000"/>
        </w:rPr>
        <w:t xml:space="preserve">. Precisely these terminal branches represent the anatomical structure at risk. Overstretching the </w:t>
      </w:r>
      <w:r w:rsidR="00FA6A14" w:rsidRPr="00CB005E">
        <w:rPr>
          <w:rFonts w:ascii="Book Antiqua" w:eastAsia="Book Antiqua" w:hAnsi="Book Antiqua" w:cs="Book Antiqua"/>
          <w:color w:val="000000"/>
        </w:rPr>
        <w:t>TFL</w:t>
      </w:r>
      <w:r w:rsidRPr="00CB005E">
        <w:rPr>
          <w:rFonts w:ascii="Book Antiqua" w:eastAsia="Book Antiqua" w:hAnsi="Book Antiqua" w:cs="Book Antiqua"/>
          <w:color w:val="000000"/>
        </w:rPr>
        <w:t xml:space="preserve"> muscle using retractors during surgery or coagulation of the near ascending branch of the lateral circumflex femoral artery can be causes of Injury. There is little information in the literature regarding injury to the </w:t>
      </w:r>
      <w:r w:rsidR="00CA17AD" w:rsidRPr="00CB005E">
        <w:rPr>
          <w:rFonts w:ascii="Book Antiqua" w:eastAsia="Book Antiqua" w:hAnsi="Book Antiqua" w:cs="Book Antiqua"/>
          <w:color w:val="000000"/>
        </w:rPr>
        <w:t xml:space="preserve">TFL </w:t>
      </w:r>
      <w:r w:rsidRPr="00CB005E">
        <w:rPr>
          <w:rFonts w:ascii="Book Antiqua" w:eastAsia="Book Antiqua" w:hAnsi="Book Antiqua" w:cs="Book Antiqua"/>
          <w:color w:val="000000"/>
        </w:rPr>
        <w:t xml:space="preserve">with respect to the </w:t>
      </w:r>
      <w:proofErr w:type="gramStart"/>
      <w:r w:rsidRPr="00CB005E">
        <w:rPr>
          <w:rFonts w:ascii="Book Antiqua" w:eastAsia="Book Antiqua" w:hAnsi="Book Antiqua" w:cs="Book Antiqua"/>
          <w:color w:val="000000"/>
        </w:rPr>
        <w:t>DAA</w:t>
      </w:r>
      <w:r w:rsidRPr="00CB005E">
        <w:rPr>
          <w:rFonts w:ascii="Book Antiqua" w:eastAsia="Book Antiqua" w:hAnsi="Book Antiqua" w:cs="Book Antiqua"/>
          <w:color w:val="000000"/>
          <w:vertAlign w:val="superscript"/>
        </w:rPr>
        <w:t>[</w:t>
      </w:r>
      <w:proofErr w:type="gramEnd"/>
      <w:r w:rsidRPr="00CB005E">
        <w:rPr>
          <w:rFonts w:ascii="Book Antiqua" w:eastAsia="Book Antiqua" w:hAnsi="Book Antiqua" w:cs="Book Antiqua"/>
          <w:color w:val="000000"/>
          <w:vertAlign w:val="superscript"/>
        </w:rPr>
        <w:t>51]</w:t>
      </w:r>
      <w:r w:rsidRPr="00CB005E">
        <w:rPr>
          <w:rFonts w:ascii="Book Antiqua" w:eastAsia="Book Antiqua" w:hAnsi="Book Antiqua" w:cs="Book Antiqua"/>
          <w:color w:val="000000"/>
        </w:rPr>
        <w:t>. The conse</w:t>
      </w:r>
      <w:r w:rsidR="001B322C" w:rsidRPr="00CB005E">
        <w:rPr>
          <w:rFonts w:ascii="Book Antiqua" w:eastAsia="Book Antiqua" w:hAnsi="Book Antiqua" w:cs="Book Antiqua"/>
          <w:color w:val="000000"/>
        </w:rPr>
        <w:t>q</w:t>
      </w:r>
      <w:r w:rsidRPr="00CB005E">
        <w:rPr>
          <w:rFonts w:ascii="Book Antiqua" w:eastAsia="Book Antiqua" w:hAnsi="Book Antiqua" w:cs="Book Antiqua"/>
          <w:color w:val="000000"/>
        </w:rPr>
        <w:t>uence</w:t>
      </w:r>
      <w:r w:rsidR="001B322C" w:rsidRPr="00CB005E">
        <w:rPr>
          <w:rFonts w:ascii="Book Antiqua" w:eastAsia="Book Antiqua" w:hAnsi="Book Antiqua" w:cs="Book Antiqua"/>
          <w:color w:val="000000"/>
        </w:rPr>
        <w:t>s</w:t>
      </w:r>
      <w:r w:rsidRPr="00CB005E">
        <w:rPr>
          <w:rFonts w:ascii="Book Antiqua" w:eastAsia="Book Antiqua" w:hAnsi="Book Antiqua" w:cs="Book Antiqua"/>
          <w:color w:val="000000"/>
        </w:rPr>
        <w:t xml:space="preserve"> of atrophy of the tensor fasciae are cosmetic, but potential functional deficit </w:t>
      </w:r>
      <w:r w:rsidR="00F036A1" w:rsidRPr="00CB005E">
        <w:rPr>
          <w:rFonts w:ascii="Book Antiqua" w:eastAsia="Book Antiqua" w:hAnsi="Book Antiqua" w:cs="Book Antiqua"/>
          <w:color w:val="000000"/>
        </w:rPr>
        <w:t>is</w:t>
      </w:r>
      <w:r w:rsidRPr="00CB005E">
        <w:rPr>
          <w:rFonts w:ascii="Book Antiqua" w:eastAsia="Book Antiqua" w:hAnsi="Book Antiqua" w:cs="Book Antiqua"/>
          <w:color w:val="000000"/>
        </w:rPr>
        <w:t xml:space="preserve"> unknow.</w:t>
      </w:r>
    </w:p>
    <w:p w14:paraId="56AF0DC2" w14:textId="77777777" w:rsidR="00F036A1" w:rsidRPr="00CB005E" w:rsidRDefault="00010DCD" w:rsidP="00CB005E">
      <w:pPr>
        <w:adjustRightInd w:val="0"/>
        <w:snapToGrid w:val="0"/>
        <w:spacing w:line="360" w:lineRule="auto"/>
        <w:ind w:firstLineChars="100" w:firstLine="240"/>
        <w:jc w:val="both"/>
        <w:rPr>
          <w:rFonts w:ascii="Book Antiqua" w:hAnsi="Book Antiqua"/>
        </w:rPr>
      </w:pPr>
      <w:r w:rsidRPr="00CB005E">
        <w:rPr>
          <w:rFonts w:ascii="Book Antiqua" w:eastAsia="Book Antiqua" w:hAnsi="Book Antiqua" w:cs="Book Antiqua"/>
          <w:color w:val="000000"/>
        </w:rPr>
        <w:t xml:space="preserve">Even if in our study we did not consider blood loss, it is reported that DAA THA is related to lower intraoperative blood loss and smaller changes in pre- and postoperative hemoglobin values, less blood drained, and lower volumes of blood transfusions </w:t>
      </w:r>
      <w:proofErr w:type="gramStart"/>
      <w:r w:rsidRPr="00CB005E">
        <w:rPr>
          <w:rFonts w:ascii="Book Antiqua" w:eastAsia="Book Antiqua" w:hAnsi="Book Antiqua" w:cs="Book Antiqua"/>
          <w:color w:val="000000"/>
        </w:rPr>
        <w:t>required</w:t>
      </w:r>
      <w:r w:rsidRPr="00CB005E">
        <w:rPr>
          <w:rFonts w:ascii="Book Antiqua" w:eastAsia="Book Antiqua" w:hAnsi="Book Antiqua" w:cs="Book Antiqua"/>
          <w:color w:val="000000"/>
          <w:vertAlign w:val="superscript"/>
        </w:rPr>
        <w:t>[</w:t>
      </w:r>
      <w:proofErr w:type="gramEnd"/>
      <w:r w:rsidRPr="00CB005E">
        <w:rPr>
          <w:rFonts w:ascii="Book Antiqua" w:eastAsia="Book Antiqua" w:hAnsi="Book Antiqua" w:cs="Book Antiqua"/>
          <w:color w:val="000000"/>
          <w:vertAlign w:val="superscript"/>
        </w:rPr>
        <w:t>52]</w:t>
      </w:r>
      <w:r w:rsidRPr="00CB005E">
        <w:rPr>
          <w:rFonts w:ascii="Book Antiqua" w:eastAsia="Book Antiqua" w:hAnsi="Book Antiqua" w:cs="Book Antiqua"/>
          <w:color w:val="000000"/>
        </w:rPr>
        <w:t xml:space="preserve">. Moreover, Zhao </w:t>
      </w:r>
      <w:r w:rsidRPr="00CB005E">
        <w:rPr>
          <w:rFonts w:ascii="Book Antiqua" w:eastAsia="Book Antiqua" w:hAnsi="Book Antiqua" w:cs="Book Antiqua"/>
          <w:i/>
          <w:iCs/>
          <w:color w:val="000000"/>
        </w:rPr>
        <w:t xml:space="preserve">et </w:t>
      </w:r>
      <w:proofErr w:type="gramStart"/>
      <w:r w:rsidRPr="00CB005E">
        <w:rPr>
          <w:rFonts w:ascii="Book Antiqua" w:eastAsia="Book Antiqua" w:hAnsi="Book Antiqua" w:cs="Book Antiqua"/>
          <w:i/>
          <w:iCs/>
          <w:color w:val="000000"/>
        </w:rPr>
        <w:t>al</w:t>
      </w:r>
      <w:r w:rsidRPr="00CB005E">
        <w:rPr>
          <w:rFonts w:ascii="Book Antiqua" w:eastAsia="Book Antiqua" w:hAnsi="Book Antiqua" w:cs="Book Antiqua"/>
          <w:color w:val="000000"/>
          <w:vertAlign w:val="superscript"/>
        </w:rPr>
        <w:t>[</w:t>
      </w:r>
      <w:proofErr w:type="gramEnd"/>
      <w:r w:rsidRPr="00CB005E">
        <w:rPr>
          <w:rFonts w:ascii="Book Antiqua" w:eastAsia="Book Antiqua" w:hAnsi="Book Antiqua" w:cs="Book Antiqua"/>
          <w:color w:val="000000"/>
          <w:vertAlign w:val="superscript"/>
        </w:rPr>
        <w:t>53]</w:t>
      </w:r>
      <w:r w:rsidRPr="00CB005E">
        <w:rPr>
          <w:rFonts w:ascii="Book Antiqua" w:eastAsia="Book Antiqua" w:hAnsi="Book Antiqua" w:cs="Book Antiqua"/>
          <w:i/>
          <w:iCs/>
          <w:color w:val="000000"/>
        </w:rPr>
        <w:t xml:space="preserve"> </w:t>
      </w:r>
      <w:r w:rsidRPr="00CB005E">
        <w:rPr>
          <w:rFonts w:ascii="Book Antiqua" w:eastAsia="Book Antiqua" w:hAnsi="Book Antiqua" w:cs="Book Antiqua"/>
          <w:color w:val="000000"/>
        </w:rPr>
        <w:t>described</w:t>
      </w:r>
      <w:r w:rsidRPr="00CB005E">
        <w:rPr>
          <w:rFonts w:ascii="Book Antiqua" w:eastAsia="Book Antiqua" w:hAnsi="Book Antiqua" w:cs="Book Antiqua"/>
          <w:i/>
          <w:iCs/>
          <w:color w:val="000000"/>
        </w:rPr>
        <w:t xml:space="preserve"> </w:t>
      </w:r>
      <w:r w:rsidRPr="00CB005E">
        <w:rPr>
          <w:rFonts w:ascii="Book Antiqua" w:eastAsia="Book Antiqua" w:hAnsi="Book Antiqua" w:cs="Book Antiqua"/>
          <w:color w:val="000000"/>
        </w:rPr>
        <w:t xml:space="preserve">no statistically significant differences in the rate of blood transfusion, hematoma, or re-bleeding between patients undergone ligation of the branches of the lateral circumflex femoral artery pedicle </w:t>
      </w:r>
      <w:r w:rsidRPr="00CB005E">
        <w:rPr>
          <w:rFonts w:ascii="Book Antiqua" w:eastAsia="Book Antiqua" w:hAnsi="Book Antiqua" w:cs="Book Antiqua"/>
          <w:i/>
          <w:iCs/>
          <w:color w:val="000000"/>
        </w:rPr>
        <w:t xml:space="preserve">vs </w:t>
      </w:r>
      <w:r w:rsidRPr="00CB005E">
        <w:rPr>
          <w:rFonts w:ascii="Book Antiqua" w:eastAsia="Book Antiqua" w:hAnsi="Book Antiqua" w:cs="Book Antiqua"/>
          <w:color w:val="000000"/>
        </w:rPr>
        <w:t>those treated with electrocautery.</w:t>
      </w:r>
    </w:p>
    <w:p w14:paraId="38DADCE5" w14:textId="39255642" w:rsidR="0080028A" w:rsidRPr="00CB005E" w:rsidRDefault="00010DCD" w:rsidP="00CB005E">
      <w:pPr>
        <w:adjustRightInd w:val="0"/>
        <w:snapToGrid w:val="0"/>
        <w:spacing w:line="360" w:lineRule="auto"/>
        <w:ind w:firstLineChars="100" w:firstLine="240"/>
        <w:jc w:val="both"/>
        <w:rPr>
          <w:rFonts w:ascii="Book Antiqua" w:hAnsi="Book Antiqua"/>
        </w:rPr>
      </w:pPr>
      <w:r w:rsidRPr="00CB005E">
        <w:rPr>
          <w:rFonts w:ascii="Book Antiqua" w:eastAsia="Book Antiqua" w:hAnsi="Book Antiqua" w:cs="Book Antiqua"/>
          <w:color w:val="000000"/>
        </w:rPr>
        <w:t xml:space="preserve">There are some uncommon complications that are still to be taken into account; </w:t>
      </w:r>
      <w:proofErr w:type="spellStart"/>
      <w:r w:rsidRPr="00CB005E">
        <w:rPr>
          <w:rFonts w:ascii="Book Antiqua" w:eastAsia="Book Antiqua" w:hAnsi="Book Antiqua" w:cs="Book Antiqua"/>
          <w:color w:val="000000"/>
        </w:rPr>
        <w:t>Hogerzeil</w:t>
      </w:r>
      <w:proofErr w:type="spellEnd"/>
      <w:r w:rsidRPr="00CB005E">
        <w:rPr>
          <w:rFonts w:ascii="Book Antiqua" w:eastAsia="Book Antiqua" w:hAnsi="Book Antiqua" w:cs="Book Antiqua"/>
          <w:color w:val="000000"/>
        </w:rPr>
        <w:t xml:space="preserve"> </w:t>
      </w:r>
      <w:r w:rsidRPr="00CB005E">
        <w:rPr>
          <w:rFonts w:ascii="Book Antiqua" w:eastAsia="Book Antiqua" w:hAnsi="Book Antiqua" w:cs="Book Antiqua"/>
          <w:i/>
          <w:iCs/>
          <w:color w:val="000000"/>
        </w:rPr>
        <w:t xml:space="preserve">et </w:t>
      </w:r>
      <w:proofErr w:type="gramStart"/>
      <w:r w:rsidRPr="00CB005E">
        <w:rPr>
          <w:rFonts w:ascii="Book Antiqua" w:eastAsia="Book Antiqua" w:hAnsi="Book Antiqua" w:cs="Book Antiqua"/>
          <w:i/>
          <w:iCs/>
          <w:color w:val="000000"/>
        </w:rPr>
        <w:t>al</w:t>
      </w:r>
      <w:r w:rsidRPr="00CB005E">
        <w:rPr>
          <w:rFonts w:ascii="Book Antiqua" w:eastAsia="Book Antiqua" w:hAnsi="Book Antiqua" w:cs="Book Antiqua"/>
          <w:color w:val="000000"/>
          <w:vertAlign w:val="superscript"/>
        </w:rPr>
        <w:t>[</w:t>
      </w:r>
      <w:proofErr w:type="gramEnd"/>
      <w:r w:rsidRPr="00CB005E">
        <w:rPr>
          <w:rFonts w:ascii="Book Antiqua" w:eastAsia="Book Antiqua" w:hAnsi="Book Antiqua" w:cs="Book Antiqua"/>
          <w:color w:val="000000"/>
          <w:vertAlign w:val="superscript"/>
        </w:rPr>
        <w:t>6]</w:t>
      </w:r>
      <w:r w:rsidRPr="00CB005E">
        <w:rPr>
          <w:rFonts w:ascii="Book Antiqua" w:eastAsia="Book Antiqua" w:hAnsi="Book Antiqua" w:cs="Book Antiqua"/>
          <w:color w:val="000000"/>
        </w:rPr>
        <w:t xml:space="preserve"> reported the case of a 69-year-old male patient who developed acute compartment syndrome of the thigh after elective DAA THA while using therapeutic low molecular weight heparin as bridging for regular oral anticoagulation. Also the risk of excessive radiation exposure to both the patients and the surgeons has to be considered; Jinnai </w:t>
      </w:r>
      <w:r w:rsidRPr="00CB005E">
        <w:rPr>
          <w:rFonts w:ascii="Book Antiqua" w:eastAsia="Book Antiqua" w:hAnsi="Book Antiqua" w:cs="Book Antiqua"/>
          <w:i/>
          <w:iCs/>
          <w:color w:val="000000"/>
        </w:rPr>
        <w:t xml:space="preserve">et </w:t>
      </w:r>
      <w:proofErr w:type="gramStart"/>
      <w:r w:rsidRPr="00CB005E">
        <w:rPr>
          <w:rFonts w:ascii="Book Antiqua" w:eastAsia="Book Antiqua" w:hAnsi="Book Antiqua" w:cs="Book Antiqua"/>
          <w:i/>
          <w:iCs/>
          <w:color w:val="000000"/>
        </w:rPr>
        <w:t>al</w:t>
      </w:r>
      <w:r w:rsidRPr="00CB005E">
        <w:rPr>
          <w:rFonts w:ascii="Book Antiqua" w:eastAsia="Book Antiqua" w:hAnsi="Book Antiqua" w:cs="Book Antiqua"/>
          <w:color w:val="000000"/>
          <w:vertAlign w:val="superscript"/>
        </w:rPr>
        <w:t>[</w:t>
      </w:r>
      <w:proofErr w:type="gramEnd"/>
      <w:r w:rsidRPr="00CB005E">
        <w:rPr>
          <w:rFonts w:ascii="Book Antiqua" w:eastAsia="Book Antiqua" w:hAnsi="Book Antiqua" w:cs="Book Antiqua"/>
          <w:color w:val="000000"/>
          <w:vertAlign w:val="superscript"/>
        </w:rPr>
        <w:t>54]</w:t>
      </w:r>
      <w:r w:rsidRPr="00CB005E">
        <w:rPr>
          <w:rFonts w:ascii="Book Antiqua" w:eastAsia="Book Antiqua" w:hAnsi="Book Antiqua" w:cs="Book Antiqua"/>
          <w:color w:val="000000"/>
        </w:rPr>
        <w:t xml:space="preserve"> compared the intraoperative fluoroscopy time of DAA-THA with that of osteosynthesis for proximal femoral fracture to determine if the level of radiation exposure exceeded safety limits and concluding that the intraoperative exposure level was significantly lower and the fluoroscopy time was significantly shorter in DAA-THA than in osteosynthesis. </w:t>
      </w:r>
    </w:p>
    <w:p w14:paraId="17D40AEE" w14:textId="54AAD5DA" w:rsidR="00A77B3E" w:rsidRPr="00CB005E" w:rsidRDefault="00010DCD" w:rsidP="00CB005E">
      <w:pPr>
        <w:adjustRightInd w:val="0"/>
        <w:snapToGrid w:val="0"/>
        <w:spacing w:line="360" w:lineRule="auto"/>
        <w:ind w:firstLineChars="100" w:firstLine="240"/>
        <w:jc w:val="both"/>
        <w:rPr>
          <w:rFonts w:ascii="Book Antiqua" w:hAnsi="Book Antiqua"/>
        </w:rPr>
      </w:pPr>
      <w:r w:rsidRPr="00CB005E">
        <w:rPr>
          <w:rFonts w:ascii="Book Antiqua" w:eastAsia="Book Antiqua" w:hAnsi="Book Antiqua" w:cs="Book Antiqua"/>
          <w:color w:val="000000"/>
        </w:rPr>
        <w:t xml:space="preserve">There are some limitations in this paper. First, the main weakness of our work is the retrospective design of the study. Second, we did not include direct skin sensitivity assessment forms in our follow-up controls and this could be a possible reason of our low incidence of LCFN injury. </w:t>
      </w:r>
      <w:r w:rsidR="00AB2220" w:rsidRPr="00CB005E">
        <w:rPr>
          <w:rFonts w:ascii="Book Antiqua" w:eastAsia="Book Antiqua" w:hAnsi="Book Antiqua" w:cs="Book Antiqua"/>
          <w:color w:val="000000"/>
        </w:rPr>
        <w:t xml:space="preserve">Third, </w:t>
      </w:r>
      <w:r w:rsidR="00AB2220" w:rsidRPr="00CB005E">
        <w:rPr>
          <w:rFonts w:ascii="Book Antiqua" w:hAnsi="Book Antiqua"/>
          <w:bCs/>
        </w:rPr>
        <w:t xml:space="preserve">the exclusion of ages of more than 80 could be </w:t>
      </w:r>
      <w:r w:rsidR="00AB2220" w:rsidRPr="00CB005E">
        <w:rPr>
          <w:rFonts w:ascii="Book Antiqua" w:hAnsi="Book Antiqua"/>
          <w:bCs/>
        </w:rPr>
        <w:lastRenderedPageBreak/>
        <w:t>considered a selection bias, improving clinical outcome and reducing the revision rate</w:t>
      </w:r>
      <w:r w:rsidR="00AB2220" w:rsidRPr="00CB005E">
        <w:rPr>
          <w:rFonts w:ascii="Book Antiqua" w:eastAsia="Book Antiqua" w:hAnsi="Book Antiqua" w:cs="Book Antiqua"/>
          <w:color w:val="000000"/>
        </w:rPr>
        <w:t>. Fourth</w:t>
      </w:r>
      <w:r w:rsidRPr="00CB005E">
        <w:rPr>
          <w:rFonts w:ascii="Book Antiqua" w:eastAsia="Book Antiqua" w:hAnsi="Book Antiqua" w:cs="Book Antiqua"/>
          <w:color w:val="000000"/>
        </w:rPr>
        <w:t xml:space="preserve">, we did not use </w:t>
      </w:r>
      <w:proofErr w:type="spellStart"/>
      <w:r w:rsidRPr="00CB005E">
        <w:rPr>
          <w:rFonts w:ascii="Book Antiqua" w:eastAsia="Book Antiqua" w:hAnsi="Book Antiqua" w:cs="Book Antiqua"/>
          <w:color w:val="000000"/>
        </w:rPr>
        <w:t>radiostereometric</w:t>
      </w:r>
      <w:proofErr w:type="spellEnd"/>
      <w:r w:rsidRPr="00CB005E">
        <w:rPr>
          <w:rFonts w:ascii="Book Antiqua" w:eastAsia="Book Antiqua" w:hAnsi="Book Antiqua" w:cs="Book Antiqua"/>
          <w:color w:val="000000"/>
        </w:rPr>
        <w:t xml:space="preserve"> analysis to evaluate for stem subsidence, but only manual techniques of measurement. </w:t>
      </w:r>
    </w:p>
    <w:p w14:paraId="3CB4113F" w14:textId="77777777" w:rsidR="00A77B3E" w:rsidRPr="00CB005E" w:rsidRDefault="00A77B3E" w:rsidP="00CB005E">
      <w:pPr>
        <w:adjustRightInd w:val="0"/>
        <w:snapToGrid w:val="0"/>
        <w:spacing w:line="360" w:lineRule="auto"/>
        <w:jc w:val="both"/>
        <w:rPr>
          <w:rFonts w:ascii="Book Antiqua" w:hAnsi="Book Antiqua"/>
        </w:rPr>
      </w:pPr>
    </w:p>
    <w:p w14:paraId="63066DFC"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caps/>
          <w:color w:val="000000"/>
          <w:u w:val="single"/>
        </w:rPr>
        <w:t>CONCLUSION</w:t>
      </w:r>
    </w:p>
    <w:p w14:paraId="08B63D0F" w14:textId="3ACBC0C6" w:rsidR="00A77B3E" w:rsidRPr="00CB005E" w:rsidRDefault="00CA5879" w:rsidP="00CB005E">
      <w:pPr>
        <w:adjustRightInd w:val="0"/>
        <w:snapToGrid w:val="0"/>
        <w:spacing w:line="360" w:lineRule="auto"/>
        <w:jc w:val="both"/>
        <w:rPr>
          <w:rFonts w:ascii="Book Antiqua" w:hAnsi="Book Antiqua"/>
        </w:rPr>
      </w:pPr>
      <w:r w:rsidRPr="00CB005E">
        <w:rPr>
          <w:rFonts w:ascii="Book Antiqua" w:eastAsia="Book Antiqua" w:hAnsi="Book Antiqua" w:cs="Book Antiqua"/>
          <w:color w:val="000000"/>
        </w:rPr>
        <w:t>DAA</w:t>
      </w:r>
      <w:r w:rsidR="00010DCD" w:rsidRPr="00CB005E">
        <w:rPr>
          <w:rFonts w:ascii="Book Antiqua" w:eastAsia="Book Antiqua" w:hAnsi="Book Antiqua" w:cs="Book Antiqua"/>
          <w:b/>
          <w:bCs/>
          <w:color w:val="000000"/>
        </w:rPr>
        <w:t xml:space="preserve"> </w:t>
      </w:r>
      <w:r w:rsidR="00010DCD" w:rsidRPr="00CB005E">
        <w:rPr>
          <w:rFonts w:ascii="Book Antiqua" w:eastAsia="Book Antiqua" w:hAnsi="Book Antiqua" w:cs="Book Antiqua"/>
          <w:color w:val="000000"/>
        </w:rPr>
        <w:t>is associated to less surgical trauma, minimal dissection of soft tissues, lower blood loss, shorter rehabilitation times and lower incidence of dislocation. Complication rate can be reduced by mindful patient selection, preoperative planning with proper implant choice, sufficient learning curve, use of intraoperative imaging to check cup and stem orientation and to mitigate the tendency to undersize the femoral implant.</w:t>
      </w:r>
    </w:p>
    <w:p w14:paraId="52511A20" w14:textId="77777777" w:rsidR="00A77B3E" w:rsidRPr="00CB005E" w:rsidRDefault="00A77B3E" w:rsidP="00CB005E">
      <w:pPr>
        <w:adjustRightInd w:val="0"/>
        <w:snapToGrid w:val="0"/>
        <w:spacing w:line="360" w:lineRule="auto"/>
        <w:jc w:val="both"/>
        <w:rPr>
          <w:rFonts w:ascii="Book Antiqua" w:hAnsi="Book Antiqua"/>
        </w:rPr>
      </w:pPr>
    </w:p>
    <w:p w14:paraId="0C6427E0"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caps/>
          <w:color w:val="000000"/>
          <w:u w:val="single"/>
        </w:rPr>
        <w:t>ARTICLE HIGHLIGHTS</w:t>
      </w:r>
    </w:p>
    <w:p w14:paraId="795A8594"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i/>
          <w:color w:val="000000"/>
        </w:rPr>
        <w:t>Research background</w:t>
      </w:r>
    </w:p>
    <w:p w14:paraId="20C36A5D"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color w:val="000000"/>
        </w:rPr>
        <w:t>The direct anterior approach for total hip arthroplasty (DAA-THA) is increasing in popularity due to some advantages such as less surgical trauma, minimal dissection of soft tissues, shorter rehabilitation times, faster return to daily activities, lower incidence of dislocation with different reports in the published papers. </w:t>
      </w:r>
    </w:p>
    <w:p w14:paraId="03D44556" w14:textId="77777777" w:rsidR="00A77B3E" w:rsidRPr="00CB005E" w:rsidRDefault="00A77B3E" w:rsidP="00CB005E">
      <w:pPr>
        <w:adjustRightInd w:val="0"/>
        <w:snapToGrid w:val="0"/>
        <w:spacing w:line="360" w:lineRule="auto"/>
        <w:jc w:val="both"/>
        <w:rPr>
          <w:rFonts w:ascii="Book Antiqua" w:hAnsi="Book Antiqua"/>
        </w:rPr>
      </w:pPr>
    </w:p>
    <w:p w14:paraId="017495AA"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i/>
          <w:color w:val="000000"/>
        </w:rPr>
        <w:t>Research motivation</w:t>
      </w:r>
    </w:p>
    <w:p w14:paraId="709E4EAE"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color w:val="000000"/>
        </w:rPr>
        <w:t>Some literature reports a high rate of perioperative complications, with many different rates and complication types among the published papers without reaching a clear consensus.</w:t>
      </w:r>
    </w:p>
    <w:p w14:paraId="043D64B3" w14:textId="77777777" w:rsidR="00A77B3E" w:rsidRPr="00CB005E" w:rsidRDefault="00A77B3E" w:rsidP="00CB005E">
      <w:pPr>
        <w:adjustRightInd w:val="0"/>
        <w:snapToGrid w:val="0"/>
        <w:spacing w:line="360" w:lineRule="auto"/>
        <w:jc w:val="both"/>
        <w:rPr>
          <w:rFonts w:ascii="Book Antiqua" w:hAnsi="Book Antiqua"/>
        </w:rPr>
      </w:pPr>
    </w:p>
    <w:p w14:paraId="424CCCDE"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i/>
          <w:color w:val="000000"/>
        </w:rPr>
        <w:t>Research objectives</w:t>
      </w:r>
    </w:p>
    <w:p w14:paraId="175C3013"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color w:val="000000"/>
        </w:rPr>
        <w:t>Objectives of our study are to analyze our complications and comparing results with the literature reports and to report measures that we have taken to reduce complications rate.</w:t>
      </w:r>
    </w:p>
    <w:p w14:paraId="46AD110F" w14:textId="77777777" w:rsidR="00A77B3E" w:rsidRPr="00CB005E" w:rsidRDefault="00A77B3E" w:rsidP="00CB005E">
      <w:pPr>
        <w:adjustRightInd w:val="0"/>
        <w:snapToGrid w:val="0"/>
        <w:spacing w:line="360" w:lineRule="auto"/>
        <w:jc w:val="both"/>
        <w:rPr>
          <w:rFonts w:ascii="Book Antiqua" w:hAnsi="Book Antiqua"/>
        </w:rPr>
      </w:pPr>
    </w:p>
    <w:p w14:paraId="78744337"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i/>
          <w:color w:val="000000"/>
        </w:rPr>
        <w:t>Research methods</w:t>
      </w:r>
    </w:p>
    <w:p w14:paraId="1F437BDC"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color w:val="000000"/>
        </w:rPr>
        <w:lastRenderedPageBreak/>
        <w:t xml:space="preserve">We retrospectively collected data of all DAA-THA patients with one year minimum follow up who were operated at a single high-volume </w:t>
      </w:r>
      <w:proofErr w:type="spellStart"/>
      <w:r w:rsidRPr="00CB005E">
        <w:rPr>
          <w:rFonts w:ascii="Book Antiqua" w:eastAsia="Book Antiqua" w:hAnsi="Book Antiqua" w:cs="Book Antiqua"/>
          <w:color w:val="000000"/>
        </w:rPr>
        <w:t>centre</w:t>
      </w:r>
      <w:proofErr w:type="spellEnd"/>
      <w:r w:rsidRPr="00CB005E">
        <w:rPr>
          <w:rFonts w:ascii="Book Antiqua" w:eastAsia="Book Antiqua" w:hAnsi="Book Antiqua" w:cs="Book Antiqua"/>
          <w:color w:val="000000"/>
        </w:rPr>
        <w:t>, between January 2010 and December 2019. All surgeries were performed using cementless short anatomical or straight stems and press fit cups. Patients’ follow-up was performed with clinical and radiological evaluation. Primary outcomes were stem revision for aseptic loosening and all-cause stem revision. Second outcome was intra-operative and post-operative complications identification.</w:t>
      </w:r>
    </w:p>
    <w:p w14:paraId="7AF36988" w14:textId="77777777" w:rsidR="00A77B3E" w:rsidRPr="00CB005E" w:rsidRDefault="00A77B3E" w:rsidP="00CB005E">
      <w:pPr>
        <w:adjustRightInd w:val="0"/>
        <w:snapToGrid w:val="0"/>
        <w:spacing w:line="360" w:lineRule="auto"/>
        <w:jc w:val="both"/>
        <w:rPr>
          <w:rFonts w:ascii="Book Antiqua" w:hAnsi="Book Antiqua"/>
        </w:rPr>
      </w:pPr>
    </w:p>
    <w:p w14:paraId="6724729A"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i/>
          <w:color w:val="000000"/>
        </w:rPr>
        <w:t>Research results</w:t>
      </w:r>
    </w:p>
    <w:p w14:paraId="7C4D62DF" w14:textId="52CAE65C" w:rsidR="00A77B3E" w:rsidRPr="00CB005E" w:rsidRDefault="00670E4B" w:rsidP="00CB005E">
      <w:pPr>
        <w:adjustRightInd w:val="0"/>
        <w:snapToGrid w:val="0"/>
        <w:spacing w:line="360" w:lineRule="auto"/>
        <w:jc w:val="both"/>
        <w:rPr>
          <w:rFonts w:ascii="Book Antiqua" w:hAnsi="Book Antiqua"/>
        </w:rPr>
      </w:pPr>
      <w:r w:rsidRPr="00CB005E">
        <w:rPr>
          <w:rFonts w:ascii="Book Antiqua" w:eastAsia="Book Antiqua" w:hAnsi="Book Antiqua" w:cs="Book Antiqua"/>
          <w:color w:val="000000"/>
        </w:rPr>
        <w:t>The authors</w:t>
      </w:r>
      <w:r w:rsidR="00010DCD" w:rsidRPr="00CB005E">
        <w:rPr>
          <w:rFonts w:ascii="Book Antiqua" w:eastAsia="Book Antiqua" w:hAnsi="Book Antiqua" w:cs="Book Antiqua"/>
          <w:color w:val="000000"/>
        </w:rPr>
        <w:t xml:space="preserve"> collected 394 patients underwent DDA-THA from January 2010 and December 2019, for a total of 412 hips; twelve patients lost to follow-up and one patient who died from causes not related to surgery were excluded from the study. Mean follow-up time was 64.8 </w:t>
      </w:r>
      <w:proofErr w:type="spellStart"/>
      <w:r w:rsidR="00010DCD" w:rsidRPr="00CB005E">
        <w:rPr>
          <w:rFonts w:ascii="Book Antiqua" w:eastAsia="Book Antiqua" w:hAnsi="Book Antiqua" w:cs="Book Antiqua"/>
          <w:color w:val="000000"/>
        </w:rPr>
        <w:t>mo</w:t>
      </w:r>
      <w:proofErr w:type="spellEnd"/>
      <w:r w:rsidR="00010DCD" w:rsidRPr="00CB005E">
        <w:rPr>
          <w:rFonts w:ascii="Book Antiqua" w:eastAsia="Book Antiqua" w:hAnsi="Book Antiqua" w:cs="Book Antiqua"/>
          <w:color w:val="000000"/>
        </w:rPr>
        <w:t xml:space="preserve"> (range 12–120 </w:t>
      </w:r>
      <w:proofErr w:type="spellStart"/>
      <w:r w:rsidR="00010DCD" w:rsidRPr="00CB005E">
        <w:rPr>
          <w:rFonts w:ascii="Book Antiqua" w:eastAsia="Book Antiqua" w:hAnsi="Book Antiqua" w:cs="Book Antiqua"/>
          <w:color w:val="000000"/>
        </w:rPr>
        <w:t>mo</w:t>
      </w:r>
      <w:proofErr w:type="spellEnd"/>
      <w:r w:rsidR="00010DCD" w:rsidRPr="00CB005E">
        <w:rPr>
          <w:rFonts w:ascii="Book Antiqua" w:eastAsia="Book Antiqua" w:hAnsi="Book Antiqua" w:cs="Book Antiqua"/>
          <w:color w:val="000000"/>
        </w:rPr>
        <w:t xml:space="preserve">). Seven stems were revised. One cortical perforation, one trochanteric and lateral cortical wall intraoperative fracture, one diaphyseal fracture, three clinically symptomatic early subsidence and one late aseptic loosening. We also observed 3 periprosthetic fractures B1 according to the Vancouver Classification. Other minor complications not requiring stem revision were 5 </w:t>
      </w:r>
      <w:proofErr w:type="spellStart"/>
      <w:r w:rsidR="00010DCD" w:rsidRPr="00CB005E">
        <w:rPr>
          <w:rFonts w:ascii="Book Antiqua" w:eastAsia="Book Antiqua" w:hAnsi="Book Antiqua" w:cs="Book Antiqua"/>
          <w:color w:val="000000"/>
        </w:rPr>
        <w:t>undisplaced</w:t>
      </w:r>
      <w:proofErr w:type="spellEnd"/>
      <w:r w:rsidR="00010DCD" w:rsidRPr="00CB005E">
        <w:rPr>
          <w:rFonts w:ascii="Book Antiqua" w:eastAsia="Book Antiqua" w:hAnsi="Book Antiqua" w:cs="Book Antiqua"/>
          <w:color w:val="000000"/>
        </w:rPr>
        <w:t xml:space="preserve"> fractures of the calcar region treated with preventive cerclage, one early infection, one case of late posterior dislocation, 18 case of asymptomatic stem subsidence, 6 cases of lateral cutaneous femoral nerve dysesthesia.</w:t>
      </w:r>
    </w:p>
    <w:p w14:paraId="3FD6F88D" w14:textId="77777777" w:rsidR="00A77B3E" w:rsidRPr="00CB005E" w:rsidRDefault="00A77B3E" w:rsidP="00CB005E">
      <w:pPr>
        <w:adjustRightInd w:val="0"/>
        <w:snapToGrid w:val="0"/>
        <w:spacing w:line="360" w:lineRule="auto"/>
        <w:jc w:val="both"/>
        <w:rPr>
          <w:rFonts w:ascii="Book Antiqua" w:hAnsi="Book Antiqua"/>
        </w:rPr>
      </w:pPr>
    </w:p>
    <w:p w14:paraId="350A16A9"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i/>
          <w:color w:val="000000"/>
        </w:rPr>
        <w:t>Research conclusions</w:t>
      </w:r>
    </w:p>
    <w:p w14:paraId="5F141846"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color w:val="000000"/>
        </w:rPr>
        <w:t>In our experience DAA is associated to good outcomes and lower incidence of dislocation. According to our results complication rate can be reduced by mindful patient selection, thorough preoperative planning, sufficient learning curve and use of intraoperative imaging.</w:t>
      </w:r>
    </w:p>
    <w:p w14:paraId="20F42F31" w14:textId="77777777" w:rsidR="00A77B3E" w:rsidRPr="00CB005E" w:rsidRDefault="00A77B3E" w:rsidP="00CB005E">
      <w:pPr>
        <w:adjustRightInd w:val="0"/>
        <w:snapToGrid w:val="0"/>
        <w:spacing w:line="360" w:lineRule="auto"/>
        <w:jc w:val="both"/>
        <w:rPr>
          <w:rFonts w:ascii="Book Antiqua" w:hAnsi="Book Antiqua"/>
        </w:rPr>
      </w:pPr>
    </w:p>
    <w:p w14:paraId="52C324A5"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i/>
          <w:color w:val="000000"/>
        </w:rPr>
        <w:t>Research perspectives</w:t>
      </w:r>
    </w:p>
    <w:p w14:paraId="2361B079"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color w:val="000000"/>
        </w:rPr>
        <w:lastRenderedPageBreak/>
        <w:t>Despite these good results, the choice of the ideal surgical approach of THA is still controversial and studies on larger samples are needed.</w:t>
      </w:r>
    </w:p>
    <w:p w14:paraId="75BBE653" w14:textId="77777777" w:rsidR="00A77B3E" w:rsidRPr="00CB005E" w:rsidRDefault="00A77B3E" w:rsidP="00CB005E">
      <w:pPr>
        <w:adjustRightInd w:val="0"/>
        <w:snapToGrid w:val="0"/>
        <w:spacing w:line="360" w:lineRule="auto"/>
        <w:jc w:val="both"/>
        <w:rPr>
          <w:rFonts w:ascii="Book Antiqua" w:hAnsi="Book Antiqua"/>
        </w:rPr>
      </w:pPr>
    </w:p>
    <w:p w14:paraId="447FEC39"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color w:val="000000"/>
        </w:rPr>
        <w:t>REFERENCES</w:t>
      </w:r>
    </w:p>
    <w:p w14:paraId="3A4B4A8C"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1 </w:t>
      </w:r>
      <w:proofErr w:type="spellStart"/>
      <w:r w:rsidRPr="00CB005E">
        <w:rPr>
          <w:rFonts w:ascii="Book Antiqua" w:hAnsi="Book Antiqua"/>
          <w:b/>
          <w:bCs/>
        </w:rPr>
        <w:t>Judet</w:t>
      </w:r>
      <w:proofErr w:type="spellEnd"/>
      <w:r w:rsidRPr="00CB005E">
        <w:rPr>
          <w:rFonts w:ascii="Book Antiqua" w:hAnsi="Book Antiqua"/>
          <w:b/>
          <w:bCs/>
        </w:rPr>
        <w:t xml:space="preserve"> J</w:t>
      </w:r>
      <w:r w:rsidRPr="00CB005E">
        <w:rPr>
          <w:rFonts w:ascii="Book Antiqua" w:hAnsi="Book Antiqua"/>
        </w:rPr>
        <w:t xml:space="preserve">, </w:t>
      </w:r>
      <w:proofErr w:type="spellStart"/>
      <w:r w:rsidRPr="00CB005E">
        <w:rPr>
          <w:rFonts w:ascii="Book Antiqua" w:hAnsi="Book Antiqua"/>
        </w:rPr>
        <w:t>Judet</w:t>
      </w:r>
      <w:proofErr w:type="spellEnd"/>
      <w:r w:rsidRPr="00CB005E">
        <w:rPr>
          <w:rFonts w:ascii="Book Antiqua" w:hAnsi="Book Antiqua"/>
        </w:rPr>
        <w:t xml:space="preserve"> H. [Anterior approach in total hip arthroplasty]. </w:t>
      </w:r>
      <w:r w:rsidRPr="00CB005E">
        <w:rPr>
          <w:rFonts w:ascii="Book Antiqua" w:hAnsi="Book Antiqua"/>
          <w:i/>
          <w:iCs/>
        </w:rPr>
        <w:t>Presse Med</w:t>
      </w:r>
      <w:r w:rsidRPr="00CB005E">
        <w:rPr>
          <w:rFonts w:ascii="Book Antiqua" w:hAnsi="Book Antiqua"/>
        </w:rPr>
        <w:t xml:space="preserve"> 1985; </w:t>
      </w:r>
      <w:r w:rsidRPr="00CB005E">
        <w:rPr>
          <w:rFonts w:ascii="Book Antiqua" w:hAnsi="Book Antiqua"/>
          <w:b/>
          <w:bCs/>
        </w:rPr>
        <w:t>14</w:t>
      </w:r>
      <w:r w:rsidRPr="00CB005E">
        <w:rPr>
          <w:rFonts w:ascii="Book Antiqua" w:hAnsi="Book Antiqua"/>
        </w:rPr>
        <w:t>: 1031-1033 [PMID: 3158949]</w:t>
      </w:r>
    </w:p>
    <w:p w14:paraId="7577AE87"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2 </w:t>
      </w:r>
      <w:r w:rsidRPr="00CB005E">
        <w:rPr>
          <w:rFonts w:ascii="Book Antiqua" w:hAnsi="Book Antiqua"/>
          <w:b/>
          <w:bCs/>
        </w:rPr>
        <w:t>Matta JM</w:t>
      </w:r>
      <w:r w:rsidRPr="00CB005E">
        <w:rPr>
          <w:rFonts w:ascii="Book Antiqua" w:hAnsi="Book Antiqua"/>
        </w:rPr>
        <w:t xml:space="preserve">, </w:t>
      </w:r>
      <w:proofErr w:type="spellStart"/>
      <w:r w:rsidRPr="00CB005E">
        <w:rPr>
          <w:rFonts w:ascii="Book Antiqua" w:hAnsi="Book Antiqua"/>
        </w:rPr>
        <w:t>Shahrdar</w:t>
      </w:r>
      <w:proofErr w:type="spellEnd"/>
      <w:r w:rsidRPr="00CB005E">
        <w:rPr>
          <w:rFonts w:ascii="Book Antiqua" w:hAnsi="Book Antiqua"/>
        </w:rPr>
        <w:t xml:space="preserve"> C, Ferguson T. Single-incision anterior approach for total hip arthroplasty on an </w:t>
      </w:r>
      <w:proofErr w:type="spellStart"/>
      <w:r w:rsidRPr="00CB005E">
        <w:rPr>
          <w:rFonts w:ascii="Book Antiqua" w:hAnsi="Book Antiqua"/>
        </w:rPr>
        <w:t>orthopaedic</w:t>
      </w:r>
      <w:proofErr w:type="spellEnd"/>
      <w:r w:rsidRPr="00CB005E">
        <w:rPr>
          <w:rFonts w:ascii="Book Antiqua" w:hAnsi="Book Antiqua"/>
        </w:rPr>
        <w:t xml:space="preserve"> table. </w:t>
      </w:r>
      <w:r w:rsidRPr="00CB005E">
        <w:rPr>
          <w:rFonts w:ascii="Book Antiqua" w:hAnsi="Book Antiqua"/>
          <w:i/>
          <w:iCs/>
        </w:rPr>
        <w:t xml:space="preserve">Clin </w:t>
      </w:r>
      <w:proofErr w:type="spellStart"/>
      <w:r w:rsidRPr="00CB005E">
        <w:rPr>
          <w:rFonts w:ascii="Book Antiqua" w:hAnsi="Book Antiqua"/>
          <w:i/>
          <w:iCs/>
        </w:rPr>
        <w:t>Orthop</w:t>
      </w:r>
      <w:proofErr w:type="spellEnd"/>
      <w:r w:rsidRPr="00CB005E">
        <w:rPr>
          <w:rFonts w:ascii="Book Antiqua" w:hAnsi="Book Antiqua"/>
          <w:i/>
          <w:iCs/>
        </w:rPr>
        <w:t xml:space="preserve"> </w:t>
      </w:r>
      <w:proofErr w:type="spellStart"/>
      <w:r w:rsidRPr="00CB005E">
        <w:rPr>
          <w:rFonts w:ascii="Book Antiqua" w:hAnsi="Book Antiqua"/>
          <w:i/>
          <w:iCs/>
        </w:rPr>
        <w:t>Relat</w:t>
      </w:r>
      <w:proofErr w:type="spellEnd"/>
      <w:r w:rsidRPr="00CB005E">
        <w:rPr>
          <w:rFonts w:ascii="Book Antiqua" w:hAnsi="Book Antiqua"/>
          <w:i/>
          <w:iCs/>
        </w:rPr>
        <w:t xml:space="preserve"> Res</w:t>
      </w:r>
      <w:r w:rsidRPr="00CB005E">
        <w:rPr>
          <w:rFonts w:ascii="Book Antiqua" w:hAnsi="Book Antiqua"/>
        </w:rPr>
        <w:t xml:space="preserve"> 2005; </w:t>
      </w:r>
      <w:r w:rsidRPr="00CB005E">
        <w:rPr>
          <w:rFonts w:ascii="Book Antiqua" w:hAnsi="Book Antiqua"/>
          <w:b/>
          <w:bCs/>
        </w:rPr>
        <w:t>441</w:t>
      </w:r>
      <w:r w:rsidRPr="00CB005E">
        <w:rPr>
          <w:rFonts w:ascii="Book Antiqua" w:hAnsi="Book Antiqua"/>
        </w:rPr>
        <w:t>: 115-124 [PMID: 16330993 DOI: 10.1097/01.blo.</w:t>
      </w:r>
      <w:proofErr w:type="gramStart"/>
      <w:r w:rsidRPr="00CB005E">
        <w:rPr>
          <w:rFonts w:ascii="Book Antiqua" w:hAnsi="Book Antiqua"/>
        </w:rPr>
        <w:t>0000194309.70518.cb</w:t>
      </w:r>
      <w:proofErr w:type="gramEnd"/>
      <w:r w:rsidRPr="00CB005E">
        <w:rPr>
          <w:rFonts w:ascii="Book Antiqua" w:hAnsi="Book Antiqua"/>
        </w:rPr>
        <w:t>]</w:t>
      </w:r>
    </w:p>
    <w:p w14:paraId="0B6F70CD"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3 </w:t>
      </w:r>
      <w:r w:rsidRPr="00CB005E">
        <w:rPr>
          <w:rFonts w:ascii="Book Antiqua" w:hAnsi="Book Antiqua"/>
          <w:b/>
          <w:bCs/>
        </w:rPr>
        <w:t>Connolly KP</w:t>
      </w:r>
      <w:r w:rsidRPr="00CB005E">
        <w:rPr>
          <w:rFonts w:ascii="Book Antiqua" w:hAnsi="Book Antiqua"/>
        </w:rPr>
        <w:t xml:space="preserve">, Kamath AF. Direct anterior total hip arthroplasty: Literature review of variations in surgical technique. </w:t>
      </w:r>
      <w:r w:rsidRPr="00CB005E">
        <w:rPr>
          <w:rFonts w:ascii="Book Antiqua" w:hAnsi="Book Antiqua"/>
          <w:i/>
          <w:iCs/>
        </w:rPr>
        <w:t xml:space="preserve">World J </w:t>
      </w:r>
      <w:proofErr w:type="spellStart"/>
      <w:r w:rsidRPr="00CB005E">
        <w:rPr>
          <w:rFonts w:ascii="Book Antiqua" w:hAnsi="Book Antiqua"/>
          <w:i/>
          <w:iCs/>
        </w:rPr>
        <w:t>Orthop</w:t>
      </w:r>
      <w:proofErr w:type="spellEnd"/>
      <w:r w:rsidRPr="00CB005E">
        <w:rPr>
          <w:rFonts w:ascii="Book Antiqua" w:hAnsi="Book Antiqua"/>
        </w:rPr>
        <w:t xml:space="preserve"> 2016; </w:t>
      </w:r>
      <w:r w:rsidRPr="00CB005E">
        <w:rPr>
          <w:rFonts w:ascii="Book Antiqua" w:hAnsi="Book Antiqua"/>
          <w:b/>
          <w:bCs/>
        </w:rPr>
        <w:t>7</w:t>
      </w:r>
      <w:r w:rsidRPr="00CB005E">
        <w:rPr>
          <w:rFonts w:ascii="Book Antiqua" w:hAnsi="Book Antiqua"/>
        </w:rPr>
        <w:t>: 38-43 [PMID: 26807354 DOI: 10.5312/</w:t>
      </w:r>
      <w:proofErr w:type="gramStart"/>
      <w:r w:rsidRPr="00CB005E">
        <w:rPr>
          <w:rFonts w:ascii="Book Antiqua" w:hAnsi="Book Antiqua"/>
        </w:rPr>
        <w:t>wjo.v</w:t>
      </w:r>
      <w:proofErr w:type="gramEnd"/>
      <w:r w:rsidRPr="00CB005E">
        <w:rPr>
          <w:rFonts w:ascii="Book Antiqua" w:hAnsi="Book Antiqua"/>
        </w:rPr>
        <w:t>7.i1.38]</w:t>
      </w:r>
    </w:p>
    <w:p w14:paraId="4D471069"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4 </w:t>
      </w:r>
      <w:r w:rsidRPr="00CB005E">
        <w:rPr>
          <w:rFonts w:ascii="Book Antiqua" w:hAnsi="Book Antiqua"/>
          <w:b/>
          <w:bCs/>
        </w:rPr>
        <w:t>Aggarwal VK</w:t>
      </w:r>
      <w:r w:rsidRPr="00CB005E">
        <w:rPr>
          <w:rFonts w:ascii="Book Antiqua" w:hAnsi="Book Antiqua"/>
        </w:rPr>
        <w:t xml:space="preserve">, Weintraub S, </w:t>
      </w:r>
      <w:proofErr w:type="spellStart"/>
      <w:r w:rsidRPr="00CB005E">
        <w:rPr>
          <w:rFonts w:ascii="Book Antiqua" w:hAnsi="Book Antiqua"/>
        </w:rPr>
        <w:t>Klock</w:t>
      </w:r>
      <w:proofErr w:type="spellEnd"/>
      <w:r w:rsidRPr="00CB005E">
        <w:rPr>
          <w:rFonts w:ascii="Book Antiqua" w:hAnsi="Book Antiqua"/>
        </w:rPr>
        <w:t xml:space="preserve"> J, </w:t>
      </w:r>
      <w:proofErr w:type="spellStart"/>
      <w:r w:rsidRPr="00CB005E">
        <w:rPr>
          <w:rFonts w:ascii="Book Antiqua" w:hAnsi="Book Antiqua"/>
        </w:rPr>
        <w:t>Stachel</w:t>
      </w:r>
      <w:proofErr w:type="spellEnd"/>
      <w:r w:rsidRPr="00CB005E">
        <w:rPr>
          <w:rFonts w:ascii="Book Antiqua" w:hAnsi="Book Antiqua"/>
        </w:rPr>
        <w:t xml:space="preserve"> A, Phillips M, Schwarzkopf R, </w:t>
      </w:r>
      <w:proofErr w:type="spellStart"/>
      <w:r w:rsidRPr="00CB005E">
        <w:rPr>
          <w:rFonts w:ascii="Book Antiqua" w:hAnsi="Book Antiqua"/>
        </w:rPr>
        <w:t>Iorio</w:t>
      </w:r>
      <w:proofErr w:type="spellEnd"/>
      <w:r w:rsidRPr="00CB005E">
        <w:rPr>
          <w:rFonts w:ascii="Book Antiqua" w:hAnsi="Book Antiqua"/>
        </w:rPr>
        <w:t xml:space="preserve"> R, Bosco J, Zuckerman JD, </w:t>
      </w:r>
      <w:proofErr w:type="spellStart"/>
      <w:r w:rsidRPr="00CB005E">
        <w:rPr>
          <w:rFonts w:ascii="Book Antiqua" w:hAnsi="Book Antiqua"/>
        </w:rPr>
        <w:t>Vigdorchik</w:t>
      </w:r>
      <w:proofErr w:type="spellEnd"/>
      <w:r w:rsidRPr="00CB005E">
        <w:rPr>
          <w:rFonts w:ascii="Book Antiqua" w:hAnsi="Book Antiqua"/>
        </w:rPr>
        <w:t xml:space="preserve"> JM, Long WJ. 2019 Frank </w:t>
      </w:r>
      <w:proofErr w:type="spellStart"/>
      <w:r w:rsidRPr="00CB005E">
        <w:rPr>
          <w:rFonts w:ascii="Book Antiqua" w:hAnsi="Book Antiqua"/>
        </w:rPr>
        <w:t>Stinchfield</w:t>
      </w:r>
      <w:proofErr w:type="spellEnd"/>
      <w:r w:rsidRPr="00CB005E">
        <w:rPr>
          <w:rFonts w:ascii="Book Antiqua" w:hAnsi="Book Antiqua"/>
        </w:rPr>
        <w:t xml:space="preserve"> Award: A comparison of prosthetic joint infection rates between direct anterior and non-anterior approach total hip arthroplasty. </w:t>
      </w:r>
      <w:r w:rsidRPr="00CB005E">
        <w:rPr>
          <w:rFonts w:ascii="Book Antiqua" w:hAnsi="Book Antiqua"/>
          <w:i/>
          <w:iCs/>
        </w:rPr>
        <w:t>Bone Joint J</w:t>
      </w:r>
      <w:r w:rsidRPr="00CB005E">
        <w:rPr>
          <w:rFonts w:ascii="Book Antiqua" w:hAnsi="Book Antiqua"/>
        </w:rPr>
        <w:t xml:space="preserve"> 2019; </w:t>
      </w:r>
      <w:r w:rsidRPr="00CB005E">
        <w:rPr>
          <w:rFonts w:ascii="Book Antiqua" w:hAnsi="Book Antiqua"/>
          <w:b/>
          <w:bCs/>
        </w:rPr>
        <w:t>101-B</w:t>
      </w:r>
      <w:r w:rsidRPr="00CB005E">
        <w:rPr>
          <w:rFonts w:ascii="Book Antiqua" w:hAnsi="Book Antiqua"/>
        </w:rPr>
        <w:t>: 2-8 [PMID: 31146560 DOI: 10.1302/0301-620X.101B6.BJJ-2018-0786.R1]</w:t>
      </w:r>
    </w:p>
    <w:p w14:paraId="3A4D5EDE"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5 </w:t>
      </w:r>
      <w:r w:rsidRPr="00CB005E">
        <w:rPr>
          <w:rFonts w:ascii="Book Antiqua" w:hAnsi="Book Antiqua"/>
          <w:b/>
          <w:bCs/>
        </w:rPr>
        <w:t>Post ZD</w:t>
      </w:r>
      <w:r w:rsidRPr="00CB005E">
        <w:rPr>
          <w:rFonts w:ascii="Book Antiqua" w:hAnsi="Book Antiqua"/>
        </w:rPr>
        <w:t>, Orozco F, Diaz-</w:t>
      </w:r>
      <w:proofErr w:type="spellStart"/>
      <w:r w:rsidRPr="00CB005E">
        <w:rPr>
          <w:rFonts w:ascii="Book Antiqua" w:hAnsi="Book Antiqua"/>
        </w:rPr>
        <w:t>Ledezma</w:t>
      </w:r>
      <w:proofErr w:type="spellEnd"/>
      <w:r w:rsidRPr="00CB005E">
        <w:rPr>
          <w:rFonts w:ascii="Book Antiqua" w:hAnsi="Book Antiqua"/>
        </w:rPr>
        <w:t xml:space="preserve"> C, </w:t>
      </w:r>
      <w:proofErr w:type="spellStart"/>
      <w:r w:rsidRPr="00CB005E">
        <w:rPr>
          <w:rFonts w:ascii="Book Antiqua" w:hAnsi="Book Antiqua"/>
        </w:rPr>
        <w:t>Hozack</w:t>
      </w:r>
      <w:proofErr w:type="spellEnd"/>
      <w:r w:rsidRPr="00CB005E">
        <w:rPr>
          <w:rFonts w:ascii="Book Antiqua" w:hAnsi="Book Antiqua"/>
        </w:rPr>
        <w:t xml:space="preserve"> WJ, Ong A. Direct anterior approach for total hip arthroplasty: indications, technique, and results. </w:t>
      </w:r>
      <w:r w:rsidRPr="00CB005E">
        <w:rPr>
          <w:rFonts w:ascii="Book Antiqua" w:hAnsi="Book Antiqua"/>
          <w:i/>
          <w:iCs/>
        </w:rPr>
        <w:t xml:space="preserve">J Am </w:t>
      </w:r>
      <w:proofErr w:type="spellStart"/>
      <w:r w:rsidRPr="00CB005E">
        <w:rPr>
          <w:rFonts w:ascii="Book Antiqua" w:hAnsi="Book Antiqua"/>
          <w:i/>
          <w:iCs/>
        </w:rPr>
        <w:t>Acad</w:t>
      </w:r>
      <w:proofErr w:type="spellEnd"/>
      <w:r w:rsidRPr="00CB005E">
        <w:rPr>
          <w:rFonts w:ascii="Book Antiqua" w:hAnsi="Book Antiqua"/>
          <w:i/>
          <w:iCs/>
        </w:rPr>
        <w:t xml:space="preserve"> </w:t>
      </w:r>
      <w:proofErr w:type="spellStart"/>
      <w:r w:rsidRPr="00CB005E">
        <w:rPr>
          <w:rFonts w:ascii="Book Antiqua" w:hAnsi="Book Antiqua"/>
          <w:i/>
          <w:iCs/>
        </w:rPr>
        <w:t>Orthop</w:t>
      </w:r>
      <w:proofErr w:type="spellEnd"/>
      <w:r w:rsidRPr="00CB005E">
        <w:rPr>
          <w:rFonts w:ascii="Book Antiqua" w:hAnsi="Book Antiqua"/>
          <w:i/>
          <w:iCs/>
        </w:rPr>
        <w:t xml:space="preserve"> Surg</w:t>
      </w:r>
      <w:r w:rsidRPr="00CB005E">
        <w:rPr>
          <w:rFonts w:ascii="Book Antiqua" w:hAnsi="Book Antiqua"/>
        </w:rPr>
        <w:t xml:space="preserve"> 2014; </w:t>
      </w:r>
      <w:r w:rsidRPr="00CB005E">
        <w:rPr>
          <w:rFonts w:ascii="Book Antiqua" w:hAnsi="Book Antiqua"/>
          <w:b/>
          <w:bCs/>
        </w:rPr>
        <w:t>22</w:t>
      </w:r>
      <w:r w:rsidRPr="00CB005E">
        <w:rPr>
          <w:rFonts w:ascii="Book Antiqua" w:hAnsi="Book Antiqua"/>
        </w:rPr>
        <w:t>: 595-603 [PMID: 25157041]</w:t>
      </w:r>
    </w:p>
    <w:p w14:paraId="453D3281"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6 </w:t>
      </w:r>
      <w:proofErr w:type="spellStart"/>
      <w:r w:rsidRPr="00CB005E">
        <w:rPr>
          <w:rFonts w:ascii="Book Antiqua" w:hAnsi="Book Antiqua"/>
          <w:b/>
          <w:bCs/>
        </w:rPr>
        <w:t>Hogerzeil</w:t>
      </w:r>
      <w:proofErr w:type="spellEnd"/>
      <w:r w:rsidRPr="00CB005E">
        <w:rPr>
          <w:rFonts w:ascii="Book Antiqua" w:hAnsi="Book Antiqua"/>
          <w:b/>
          <w:bCs/>
        </w:rPr>
        <w:t xml:space="preserve"> DP</w:t>
      </w:r>
      <w:r w:rsidRPr="00CB005E">
        <w:rPr>
          <w:rFonts w:ascii="Book Antiqua" w:hAnsi="Book Antiqua"/>
        </w:rPr>
        <w:t xml:space="preserve">, Muradin I, </w:t>
      </w:r>
      <w:proofErr w:type="spellStart"/>
      <w:r w:rsidRPr="00CB005E">
        <w:rPr>
          <w:rFonts w:ascii="Book Antiqua" w:hAnsi="Book Antiqua"/>
        </w:rPr>
        <w:t>Zwitser</w:t>
      </w:r>
      <w:proofErr w:type="spellEnd"/>
      <w:r w:rsidRPr="00CB005E">
        <w:rPr>
          <w:rFonts w:ascii="Book Antiqua" w:hAnsi="Book Antiqua"/>
        </w:rPr>
        <w:t xml:space="preserve"> EW, Jansen JA. Acute compartment syndrome of the thigh following hip replacement by anterior approach in a patient using oral anticoagulants. </w:t>
      </w:r>
      <w:r w:rsidRPr="00CB005E">
        <w:rPr>
          <w:rFonts w:ascii="Book Antiqua" w:hAnsi="Book Antiqua"/>
          <w:i/>
          <w:iCs/>
        </w:rPr>
        <w:t xml:space="preserve">World J </w:t>
      </w:r>
      <w:proofErr w:type="spellStart"/>
      <w:r w:rsidRPr="00CB005E">
        <w:rPr>
          <w:rFonts w:ascii="Book Antiqua" w:hAnsi="Book Antiqua"/>
          <w:i/>
          <w:iCs/>
        </w:rPr>
        <w:t>Orthop</w:t>
      </w:r>
      <w:proofErr w:type="spellEnd"/>
      <w:r w:rsidRPr="00CB005E">
        <w:rPr>
          <w:rFonts w:ascii="Book Antiqua" w:hAnsi="Book Antiqua"/>
        </w:rPr>
        <w:t xml:space="preserve"> 2017; </w:t>
      </w:r>
      <w:r w:rsidRPr="00CB005E">
        <w:rPr>
          <w:rFonts w:ascii="Book Antiqua" w:hAnsi="Book Antiqua"/>
          <w:b/>
          <w:bCs/>
        </w:rPr>
        <w:t>8</w:t>
      </w:r>
      <w:r w:rsidRPr="00CB005E">
        <w:rPr>
          <w:rFonts w:ascii="Book Antiqua" w:hAnsi="Book Antiqua"/>
        </w:rPr>
        <w:t>: 964-967 [PMID: 29312856 DOI: 10.5312/</w:t>
      </w:r>
      <w:proofErr w:type="gramStart"/>
      <w:r w:rsidRPr="00CB005E">
        <w:rPr>
          <w:rFonts w:ascii="Book Antiqua" w:hAnsi="Book Antiqua"/>
        </w:rPr>
        <w:t>wjo.v</w:t>
      </w:r>
      <w:proofErr w:type="gramEnd"/>
      <w:r w:rsidRPr="00CB005E">
        <w:rPr>
          <w:rFonts w:ascii="Book Antiqua" w:hAnsi="Book Antiqua"/>
        </w:rPr>
        <w:t>8.i12.964]</w:t>
      </w:r>
    </w:p>
    <w:p w14:paraId="57C7601E"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7 </w:t>
      </w:r>
      <w:r w:rsidRPr="00CB005E">
        <w:rPr>
          <w:rFonts w:ascii="Book Antiqua" w:hAnsi="Book Antiqua"/>
          <w:b/>
          <w:bCs/>
        </w:rPr>
        <w:t>Alvarez-Pinzon AM</w:t>
      </w:r>
      <w:r w:rsidRPr="00CB005E">
        <w:rPr>
          <w:rFonts w:ascii="Book Antiqua" w:hAnsi="Book Antiqua"/>
        </w:rPr>
        <w:t xml:space="preserve">, </w:t>
      </w:r>
      <w:proofErr w:type="spellStart"/>
      <w:r w:rsidRPr="00CB005E">
        <w:rPr>
          <w:rFonts w:ascii="Book Antiqua" w:hAnsi="Book Antiqua"/>
        </w:rPr>
        <w:t>Mutnal</w:t>
      </w:r>
      <w:proofErr w:type="spellEnd"/>
      <w:r w:rsidRPr="00CB005E">
        <w:rPr>
          <w:rFonts w:ascii="Book Antiqua" w:hAnsi="Book Antiqua"/>
        </w:rPr>
        <w:t xml:space="preserve"> A, Suarez JC, Jack M, Friedman D, </w:t>
      </w:r>
      <w:proofErr w:type="spellStart"/>
      <w:r w:rsidRPr="00CB005E">
        <w:rPr>
          <w:rFonts w:ascii="Book Antiqua" w:hAnsi="Book Antiqua"/>
        </w:rPr>
        <w:t>Barsoum</w:t>
      </w:r>
      <w:proofErr w:type="spellEnd"/>
      <w:r w:rsidRPr="00CB005E">
        <w:rPr>
          <w:rFonts w:ascii="Book Antiqua" w:hAnsi="Book Antiqua"/>
        </w:rPr>
        <w:t xml:space="preserve"> WK, Patel PD. Evaluation of wound healing after direct anterior total hip arthroplasty with use of a novel retraction device. </w:t>
      </w:r>
      <w:r w:rsidRPr="00CB005E">
        <w:rPr>
          <w:rFonts w:ascii="Book Antiqua" w:hAnsi="Book Antiqua"/>
          <w:i/>
          <w:iCs/>
        </w:rPr>
        <w:t xml:space="preserve">Am J </w:t>
      </w:r>
      <w:proofErr w:type="spellStart"/>
      <w:r w:rsidRPr="00CB005E">
        <w:rPr>
          <w:rFonts w:ascii="Book Antiqua" w:hAnsi="Book Antiqua"/>
          <w:i/>
          <w:iCs/>
        </w:rPr>
        <w:t>Orthop</w:t>
      </w:r>
      <w:proofErr w:type="spellEnd"/>
      <w:r w:rsidRPr="00CB005E">
        <w:rPr>
          <w:rFonts w:ascii="Book Antiqua" w:hAnsi="Book Antiqua"/>
          <w:i/>
          <w:iCs/>
        </w:rPr>
        <w:t xml:space="preserve"> (Belle Mead NJ)</w:t>
      </w:r>
      <w:r w:rsidRPr="00CB005E">
        <w:rPr>
          <w:rFonts w:ascii="Book Antiqua" w:hAnsi="Book Antiqua"/>
        </w:rPr>
        <w:t xml:space="preserve"> 2015; </w:t>
      </w:r>
      <w:r w:rsidRPr="00CB005E">
        <w:rPr>
          <w:rFonts w:ascii="Book Antiqua" w:hAnsi="Book Antiqua"/>
          <w:b/>
          <w:bCs/>
        </w:rPr>
        <w:t>44</w:t>
      </w:r>
      <w:r w:rsidRPr="00CB005E">
        <w:rPr>
          <w:rFonts w:ascii="Book Antiqua" w:hAnsi="Book Antiqua"/>
        </w:rPr>
        <w:t>: E17-E24 [PMID: 25566560]</w:t>
      </w:r>
    </w:p>
    <w:p w14:paraId="16BF5643"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lastRenderedPageBreak/>
        <w:t xml:space="preserve">8 </w:t>
      </w:r>
      <w:r w:rsidRPr="00CB005E">
        <w:rPr>
          <w:rFonts w:ascii="Book Antiqua" w:hAnsi="Book Antiqua"/>
          <w:b/>
          <w:bCs/>
        </w:rPr>
        <w:t>Rivera F</w:t>
      </w:r>
      <w:r w:rsidRPr="00CB005E">
        <w:rPr>
          <w:rFonts w:ascii="Book Antiqua" w:hAnsi="Book Antiqua"/>
        </w:rPr>
        <w:t xml:space="preserve">, </w:t>
      </w:r>
      <w:proofErr w:type="spellStart"/>
      <w:r w:rsidRPr="00CB005E">
        <w:rPr>
          <w:rFonts w:ascii="Book Antiqua" w:hAnsi="Book Antiqua"/>
        </w:rPr>
        <w:t>Bardelli</w:t>
      </w:r>
      <w:proofErr w:type="spellEnd"/>
      <w:r w:rsidRPr="00CB005E">
        <w:rPr>
          <w:rFonts w:ascii="Book Antiqua" w:hAnsi="Book Antiqua"/>
        </w:rPr>
        <w:t xml:space="preserve"> A, </w:t>
      </w:r>
      <w:proofErr w:type="spellStart"/>
      <w:r w:rsidRPr="00CB005E">
        <w:rPr>
          <w:rFonts w:ascii="Book Antiqua" w:hAnsi="Book Antiqua"/>
        </w:rPr>
        <w:t>Giolitti</w:t>
      </w:r>
      <w:proofErr w:type="spellEnd"/>
      <w:r w:rsidRPr="00CB005E">
        <w:rPr>
          <w:rFonts w:ascii="Book Antiqua" w:hAnsi="Book Antiqua"/>
        </w:rPr>
        <w:t xml:space="preserve"> A. Promising medium-term results of anterior approach with an anatomical short stem in primary hip arthroplasty. </w:t>
      </w:r>
      <w:r w:rsidRPr="00CB005E">
        <w:rPr>
          <w:rFonts w:ascii="Book Antiqua" w:hAnsi="Book Antiqua"/>
          <w:i/>
          <w:iCs/>
        </w:rPr>
        <w:t xml:space="preserve">J </w:t>
      </w:r>
      <w:proofErr w:type="spellStart"/>
      <w:r w:rsidRPr="00CB005E">
        <w:rPr>
          <w:rFonts w:ascii="Book Antiqua" w:hAnsi="Book Antiqua"/>
          <w:i/>
          <w:iCs/>
        </w:rPr>
        <w:t>Orthop</w:t>
      </w:r>
      <w:proofErr w:type="spellEnd"/>
      <w:r w:rsidRPr="00CB005E">
        <w:rPr>
          <w:rFonts w:ascii="Book Antiqua" w:hAnsi="Book Antiqua"/>
          <w:i/>
          <w:iCs/>
        </w:rPr>
        <w:t xml:space="preserve"> </w:t>
      </w:r>
      <w:proofErr w:type="spellStart"/>
      <w:r w:rsidRPr="00CB005E">
        <w:rPr>
          <w:rFonts w:ascii="Book Antiqua" w:hAnsi="Book Antiqua"/>
          <w:i/>
          <w:iCs/>
        </w:rPr>
        <w:t>Traumatol</w:t>
      </w:r>
      <w:proofErr w:type="spellEnd"/>
      <w:r w:rsidRPr="00CB005E">
        <w:rPr>
          <w:rFonts w:ascii="Book Antiqua" w:hAnsi="Book Antiqua"/>
        </w:rPr>
        <w:t xml:space="preserve"> 2021; </w:t>
      </w:r>
      <w:r w:rsidRPr="00CB005E">
        <w:rPr>
          <w:rFonts w:ascii="Book Antiqua" w:hAnsi="Book Antiqua"/>
          <w:b/>
          <w:bCs/>
        </w:rPr>
        <w:t>22</w:t>
      </w:r>
      <w:r w:rsidRPr="00CB005E">
        <w:rPr>
          <w:rFonts w:ascii="Book Antiqua" w:hAnsi="Book Antiqua"/>
        </w:rPr>
        <w:t>: 8 [PMID: 33675436 DOI: 10.1186/s10195-021-00567-x]</w:t>
      </w:r>
    </w:p>
    <w:p w14:paraId="455D0961"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9 </w:t>
      </w:r>
      <w:r w:rsidRPr="00CB005E">
        <w:rPr>
          <w:rFonts w:ascii="Book Antiqua" w:hAnsi="Book Antiqua"/>
          <w:b/>
          <w:bCs/>
        </w:rPr>
        <w:t>Goulding K</w:t>
      </w:r>
      <w:r w:rsidRPr="00CB005E">
        <w:rPr>
          <w:rFonts w:ascii="Book Antiqua" w:hAnsi="Book Antiqua"/>
        </w:rPr>
        <w:t xml:space="preserve">, </w:t>
      </w:r>
      <w:proofErr w:type="spellStart"/>
      <w:r w:rsidRPr="00CB005E">
        <w:rPr>
          <w:rFonts w:ascii="Book Antiqua" w:hAnsi="Book Antiqua"/>
        </w:rPr>
        <w:t>Beaulé</w:t>
      </w:r>
      <w:proofErr w:type="spellEnd"/>
      <w:r w:rsidRPr="00CB005E">
        <w:rPr>
          <w:rFonts w:ascii="Book Antiqua" w:hAnsi="Book Antiqua"/>
        </w:rPr>
        <w:t xml:space="preserve"> PE, Kim PR, Fazekas A. Incidence of lateral femoral cutaneous nerve neuropraxia after anterior approach hip arthroplasty. </w:t>
      </w:r>
      <w:r w:rsidRPr="00CB005E">
        <w:rPr>
          <w:rFonts w:ascii="Book Antiqua" w:hAnsi="Book Antiqua"/>
          <w:i/>
          <w:iCs/>
        </w:rPr>
        <w:t xml:space="preserve">Clin </w:t>
      </w:r>
      <w:proofErr w:type="spellStart"/>
      <w:r w:rsidRPr="00CB005E">
        <w:rPr>
          <w:rFonts w:ascii="Book Antiqua" w:hAnsi="Book Antiqua"/>
          <w:i/>
          <w:iCs/>
        </w:rPr>
        <w:t>Orthop</w:t>
      </w:r>
      <w:proofErr w:type="spellEnd"/>
      <w:r w:rsidRPr="00CB005E">
        <w:rPr>
          <w:rFonts w:ascii="Book Antiqua" w:hAnsi="Book Antiqua"/>
          <w:i/>
          <w:iCs/>
        </w:rPr>
        <w:t xml:space="preserve"> </w:t>
      </w:r>
      <w:proofErr w:type="spellStart"/>
      <w:r w:rsidRPr="00CB005E">
        <w:rPr>
          <w:rFonts w:ascii="Book Antiqua" w:hAnsi="Book Antiqua"/>
          <w:i/>
          <w:iCs/>
        </w:rPr>
        <w:t>Relat</w:t>
      </w:r>
      <w:proofErr w:type="spellEnd"/>
      <w:r w:rsidRPr="00CB005E">
        <w:rPr>
          <w:rFonts w:ascii="Book Antiqua" w:hAnsi="Book Antiqua"/>
          <w:i/>
          <w:iCs/>
        </w:rPr>
        <w:t xml:space="preserve"> Res</w:t>
      </w:r>
      <w:r w:rsidRPr="00CB005E">
        <w:rPr>
          <w:rFonts w:ascii="Book Antiqua" w:hAnsi="Book Antiqua"/>
        </w:rPr>
        <w:t xml:space="preserve"> 2010; </w:t>
      </w:r>
      <w:r w:rsidRPr="00CB005E">
        <w:rPr>
          <w:rFonts w:ascii="Book Antiqua" w:hAnsi="Book Antiqua"/>
          <w:b/>
          <w:bCs/>
        </w:rPr>
        <w:t>468</w:t>
      </w:r>
      <w:r w:rsidRPr="00CB005E">
        <w:rPr>
          <w:rFonts w:ascii="Book Antiqua" w:hAnsi="Book Antiqua"/>
        </w:rPr>
        <w:t>: 2397-2404 [PMID: 20532717 DOI: 10.1007/s11999-010-1406-5]</w:t>
      </w:r>
    </w:p>
    <w:p w14:paraId="1D3D9B31"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10 </w:t>
      </w:r>
      <w:proofErr w:type="spellStart"/>
      <w:r w:rsidRPr="00CB005E">
        <w:rPr>
          <w:rFonts w:ascii="Book Antiqua" w:hAnsi="Book Antiqua"/>
          <w:b/>
          <w:bCs/>
        </w:rPr>
        <w:t>Woolson</w:t>
      </w:r>
      <w:proofErr w:type="spellEnd"/>
      <w:r w:rsidRPr="00CB005E">
        <w:rPr>
          <w:rFonts w:ascii="Book Antiqua" w:hAnsi="Book Antiqua"/>
          <w:b/>
          <w:bCs/>
        </w:rPr>
        <w:t xml:space="preserve"> ST</w:t>
      </w:r>
      <w:r w:rsidRPr="00CB005E">
        <w:rPr>
          <w:rFonts w:ascii="Book Antiqua" w:hAnsi="Book Antiqua"/>
        </w:rPr>
        <w:t xml:space="preserve">, </w:t>
      </w:r>
      <w:proofErr w:type="spellStart"/>
      <w:r w:rsidRPr="00CB005E">
        <w:rPr>
          <w:rFonts w:ascii="Book Antiqua" w:hAnsi="Book Antiqua"/>
        </w:rPr>
        <w:t>Pouliot</w:t>
      </w:r>
      <w:proofErr w:type="spellEnd"/>
      <w:r w:rsidRPr="00CB005E">
        <w:rPr>
          <w:rFonts w:ascii="Book Antiqua" w:hAnsi="Book Antiqua"/>
        </w:rPr>
        <w:t xml:space="preserve"> MA, Huddleston JI. Primary total hip arthroplasty using an anterior approach and a fracture table: short-term results from a community hospital. </w:t>
      </w:r>
      <w:r w:rsidRPr="00CB005E">
        <w:rPr>
          <w:rFonts w:ascii="Book Antiqua" w:hAnsi="Book Antiqua"/>
          <w:i/>
          <w:iCs/>
        </w:rPr>
        <w:t>J Arthroplasty</w:t>
      </w:r>
      <w:r w:rsidRPr="00CB005E">
        <w:rPr>
          <w:rFonts w:ascii="Book Antiqua" w:hAnsi="Book Antiqua"/>
        </w:rPr>
        <w:t xml:space="preserve"> 2009; </w:t>
      </w:r>
      <w:r w:rsidRPr="00CB005E">
        <w:rPr>
          <w:rFonts w:ascii="Book Antiqua" w:hAnsi="Book Antiqua"/>
          <w:b/>
          <w:bCs/>
        </w:rPr>
        <w:t>24</w:t>
      </w:r>
      <w:r w:rsidRPr="00CB005E">
        <w:rPr>
          <w:rFonts w:ascii="Book Antiqua" w:hAnsi="Book Antiqua"/>
        </w:rPr>
        <w:t>: 999-1005 [PMID: 19493651 DOI: 10.1016/j.arth.2009.04.001]</w:t>
      </w:r>
    </w:p>
    <w:p w14:paraId="5F776F2E"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11 </w:t>
      </w:r>
      <w:r w:rsidRPr="00CB005E">
        <w:rPr>
          <w:rFonts w:ascii="Book Antiqua" w:hAnsi="Book Antiqua"/>
          <w:b/>
          <w:bCs/>
        </w:rPr>
        <w:t xml:space="preserve">De </w:t>
      </w:r>
      <w:proofErr w:type="spellStart"/>
      <w:r w:rsidRPr="00CB005E">
        <w:rPr>
          <w:rFonts w:ascii="Book Antiqua" w:hAnsi="Book Antiqua"/>
          <w:b/>
          <w:bCs/>
        </w:rPr>
        <w:t>Geest</w:t>
      </w:r>
      <w:proofErr w:type="spellEnd"/>
      <w:r w:rsidRPr="00CB005E">
        <w:rPr>
          <w:rFonts w:ascii="Book Antiqua" w:hAnsi="Book Antiqua"/>
          <w:b/>
          <w:bCs/>
        </w:rPr>
        <w:t xml:space="preserve"> T</w:t>
      </w:r>
      <w:r w:rsidRPr="00CB005E">
        <w:rPr>
          <w:rFonts w:ascii="Book Antiqua" w:hAnsi="Book Antiqua"/>
        </w:rPr>
        <w:t xml:space="preserve">, </w:t>
      </w:r>
      <w:proofErr w:type="spellStart"/>
      <w:r w:rsidRPr="00CB005E">
        <w:rPr>
          <w:rFonts w:ascii="Book Antiqua" w:hAnsi="Book Antiqua"/>
        </w:rPr>
        <w:t>Vansintjan</w:t>
      </w:r>
      <w:proofErr w:type="spellEnd"/>
      <w:r w:rsidRPr="00CB005E">
        <w:rPr>
          <w:rFonts w:ascii="Book Antiqua" w:hAnsi="Book Antiqua"/>
        </w:rPr>
        <w:t xml:space="preserve"> P, De </w:t>
      </w:r>
      <w:proofErr w:type="spellStart"/>
      <w:r w:rsidRPr="00CB005E">
        <w:rPr>
          <w:rFonts w:ascii="Book Antiqua" w:hAnsi="Book Antiqua"/>
        </w:rPr>
        <w:t>Loore</w:t>
      </w:r>
      <w:proofErr w:type="spellEnd"/>
      <w:r w:rsidRPr="00CB005E">
        <w:rPr>
          <w:rFonts w:ascii="Book Antiqua" w:hAnsi="Book Antiqua"/>
        </w:rPr>
        <w:t xml:space="preserve"> G. Direct anterior total hip arthroplasty: complications and early outcome in a series of 300 cases. </w:t>
      </w:r>
      <w:r w:rsidRPr="00CB005E">
        <w:rPr>
          <w:rFonts w:ascii="Book Antiqua" w:hAnsi="Book Antiqua"/>
          <w:i/>
          <w:iCs/>
        </w:rPr>
        <w:t xml:space="preserve">Acta </w:t>
      </w:r>
      <w:proofErr w:type="spellStart"/>
      <w:r w:rsidRPr="00CB005E">
        <w:rPr>
          <w:rFonts w:ascii="Book Antiqua" w:hAnsi="Book Antiqua"/>
          <w:i/>
          <w:iCs/>
        </w:rPr>
        <w:t>Orthop</w:t>
      </w:r>
      <w:proofErr w:type="spellEnd"/>
      <w:r w:rsidRPr="00CB005E">
        <w:rPr>
          <w:rFonts w:ascii="Book Antiqua" w:hAnsi="Book Antiqua"/>
          <w:i/>
          <w:iCs/>
        </w:rPr>
        <w:t xml:space="preserve"> </w:t>
      </w:r>
      <w:proofErr w:type="spellStart"/>
      <w:r w:rsidRPr="00CB005E">
        <w:rPr>
          <w:rFonts w:ascii="Book Antiqua" w:hAnsi="Book Antiqua"/>
          <w:i/>
          <w:iCs/>
        </w:rPr>
        <w:t>Belg</w:t>
      </w:r>
      <w:proofErr w:type="spellEnd"/>
      <w:r w:rsidRPr="00CB005E">
        <w:rPr>
          <w:rFonts w:ascii="Book Antiqua" w:hAnsi="Book Antiqua"/>
        </w:rPr>
        <w:t xml:space="preserve"> 2013; </w:t>
      </w:r>
      <w:r w:rsidRPr="00CB005E">
        <w:rPr>
          <w:rFonts w:ascii="Book Antiqua" w:hAnsi="Book Antiqua"/>
          <w:b/>
          <w:bCs/>
        </w:rPr>
        <w:t>79</w:t>
      </w:r>
      <w:r w:rsidRPr="00CB005E">
        <w:rPr>
          <w:rFonts w:ascii="Book Antiqua" w:hAnsi="Book Antiqua"/>
        </w:rPr>
        <w:t>: 166-173 [PMID: 23821968]</w:t>
      </w:r>
    </w:p>
    <w:p w14:paraId="03F12363"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12 </w:t>
      </w:r>
      <w:proofErr w:type="spellStart"/>
      <w:r w:rsidRPr="00CB005E">
        <w:rPr>
          <w:rFonts w:ascii="Book Antiqua" w:hAnsi="Book Antiqua"/>
          <w:b/>
          <w:bCs/>
        </w:rPr>
        <w:t>Ukai</w:t>
      </w:r>
      <w:proofErr w:type="spellEnd"/>
      <w:r w:rsidRPr="00CB005E">
        <w:rPr>
          <w:rFonts w:ascii="Book Antiqua" w:hAnsi="Book Antiqua"/>
          <w:b/>
          <w:bCs/>
        </w:rPr>
        <w:t xml:space="preserve"> T</w:t>
      </w:r>
      <w:r w:rsidRPr="00CB005E">
        <w:rPr>
          <w:rFonts w:ascii="Book Antiqua" w:hAnsi="Book Antiqua"/>
        </w:rPr>
        <w:t xml:space="preserve">, </w:t>
      </w:r>
      <w:proofErr w:type="spellStart"/>
      <w:r w:rsidRPr="00CB005E">
        <w:rPr>
          <w:rFonts w:ascii="Book Antiqua" w:hAnsi="Book Antiqua"/>
        </w:rPr>
        <w:t>Ebihara</w:t>
      </w:r>
      <w:proofErr w:type="spellEnd"/>
      <w:r w:rsidRPr="00CB005E">
        <w:rPr>
          <w:rFonts w:ascii="Book Antiqua" w:hAnsi="Book Antiqua"/>
        </w:rPr>
        <w:t xml:space="preserve"> G, Watanabe M. Comparison of short-term outcomes of anterolateral supine approach and posterolateral approach for primary total hip arthroplasty: a retrospective study. </w:t>
      </w:r>
      <w:r w:rsidRPr="00CB005E">
        <w:rPr>
          <w:rFonts w:ascii="Book Antiqua" w:hAnsi="Book Antiqua"/>
          <w:i/>
          <w:iCs/>
        </w:rPr>
        <w:t xml:space="preserve">J </w:t>
      </w:r>
      <w:proofErr w:type="spellStart"/>
      <w:r w:rsidRPr="00CB005E">
        <w:rPr>
          <w:rFonts w:ascii="Book Antiqua" w:hAnsi="Book Antiqua"/>
          <w:i/>
          <w:iCs/>
        </w:rPr>
        <w:t>Orthop</w:t>
      </w:r>
      <w:proofErr w:type="spellEnd"/>
      <w:r w:rsidRPr="00CB005E">
        <w:rPr>
          <w:rFonts w:ascii="Book Antiqua" w:hAnsi="Book Antiqua"/>
          <w:i/>
          <w:iCs/>
        </w:rPr>
        <w:t xml:space="preserve"> </w:t>
      </w:r>
      <w:proofErr w:type="spellStart"/>
      <w:r w:rsidRPr="00CB005E">
        <w:rPr>
          <w:rFonts w:ascii="Book Antiqua" w:hAnsi="Book Antiqua"/>
          <w:i/>
          <w:iCs/>
        </w:rPr>
        <w:t>Traumatol</w:t>
      </w:r>
      <w:proofErr w:type="spellEnd"/>
      <w:r w:rsidRPr="00CB005E">
        <w:rPr>
          <w:rFonts w:ascii="Book Antiqua" w:hAnsi="Book Antiqua"/>
        </w:rPr>
        <w:t xml:space="preserve"> 2021; </w:t>
      </w:r>
      <w:r w:rsidRPr="00CB005E">
        <w:rPr>
          <w:rFonts w:ascii="Book Antiqua" w:hAnsi="Book Antiqua"/>
          <w:b/>
          <w:bCs/>
        </w:rPr>
        <w:t>22</w:t>
      </w:r>
      <w:r w:rsidRPr="00CB005E">
        <w:rPr>
          <w:rFonts w:ascii="Book Antiqua" w:hAnsi="Book Antiqua"/>
        </w:rPr>
        <w:t>: 6 [PMID: 33638733 DOI: 10.1186/s10195-021-00570-2]</w:t>
      </w:r>
    </w:p>
    <w:p w14:paraId="54E7411D"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13 </w:t>
      </w:r>
      <w:proofErr w:type="spellStart"/>
      <w:r w:rsidRPr="00CB005E">
        <w:rPr>
          <w:rFonts w:ascii="Book Antiqua" w:hAnsi="Book Antiqua"/>
          <w:b/>
          <w:bCs/>
        </w:rPr>
        <w:t>Dall'Oca</w:t>
      </w:r>
      <w:proofErr w:type="spellEnd"/>
      <w:r w:rsidRPr="00CB005E">
        <w:rPr>
          <w:rFonts w:ascii="Book Antiqua" w:hAnsi="Book Antiqua"/>
          <w:b/>
          <w:bCs/>
        </w:rPr>
        <w:t xml:space="preserve"> C</w:t>
      </w:r>
      <w:r w:rsidRPr="00CB005E">
        <w:rPr>
          <w:rFonts w:ascii="Book Antiqua" w:hAnsi="Book Antiqua"/>
        </w:rPr>
        <w:t xml:space="preserve">, </w:t>
      </w:r>
      <w:proofErr w:type="spellStart"/>
      <w:r w:rsidRPr="00CB005E">
        <w:rPr>
          <w:rFonts w:ascii="Book Antiqua" w:hAnsi="Book Antiqua"/>
        </w:rPr>
        <w:t>Ceccato</w:t>
      </w:r>
      <w:proofErr w:type="spellEnd"/>
      <w:r w:rsidRPr="00CB005E">
        <w:rPr>
          <w:rFonts w:ascii="Book Antiqua" w:hAnsi="Book Antiqua"/>
        </w:rPr>
        <w:t xml:space="preserve"> A, </w:t>
      </w:r>
      <w:proofErr w:type="spellStart"/>
      <w:r w:rsidRPr="00CB005E">
        <w:rPr>
          <w:rFonts w:ascii="Book Antiqua" w:hAnsi="Book Antiqua"/>
        </w:rPr>
        <w:t>Cresceri</w:t>
      </w:r>
      <w:proofErr w:type="spellEnd"/>
      <w:r w:rsidRPr="00CB005E">
        <w:rPr>
          <w:rFonts w:ascii="Book Antiqua" w:hAnsi="Book Antiqua"/>
        </w:rPr>
        <w:t xml:space="preserve"> M, Scaglia M, </w:t>
      </w:r>
      <w:proofErr w:type="spellStart"/>
      <w:r w:rsidRPr="00CB005E">
        <w:rPr>
          <w:rFonts w:ascii="Book Antiqua" w:hAnsi="Book Antiqua"/>
        </w:rPr>
        <w:t>Guglielmini</w:t>
      </w:r>
      <w:proofErr w:type="spellEnd"/>
      <w:r w:rsidRPr="00CB005E">
        <w:rPr>
          <w:rFonts w:ascii="Book Antiqua" w:hAnsi="Book Antiqua"/>
        </w:rPr>
        <w:t xml:space="preserve"> M, </w:t>
      </w:r>
      <w:proofErr w:type="spellStart"/>
      <w:r w:rsidRPr="00CB005E">
        <w:rPr>
          <w:rFonts w:ascii="Book Antiqua" w:hAnsi="Book Antiqua"/>
        </w:rPr>
        <w:t>Pelizzari</w:t>
      </w:r>
      <w:proofErr w:type="spellEnd"/>
      <w:r w:rsidRPr="00CB005E">
        <w:rPr>
          <w:rFonts w:ascii="Book Antiqua" w:hAnsi="Book Antiqua"/>
        </w:rPr>
        <w:t xml:space="preserve"> G, </w:t>
      </w:r>
      <w:proofErr w:type="spellStart"/>
      <w:r w:rsidRPr="00CB005E">
        <w:rPr>
          <w:rFonts w:ascii="Book Antiqua" w:hAnsi="Book Antiqua"/>
        </w:rPr>
        <w:t>Valentini</w:t>
      </w:r>
      <w:proofErr w:type="spellEnd"/>
      <w:r w:rsidRPr="00CB005E">
        <w:rPr>
          <w:rFonts w:ascii="Book Antiqua" w:hAnsi="Book Antiqua"/>
        </w:rPr>
        <w:t xml:space="preserve"> R, </w:t>
      </w:r>
      <w:proofErr w:type="spellStart"/>
      <w:r w:rsidRPr="00CB005E">
        <w:rPr>
          <w:rFonts w:ascii="Book Antiqua" w:hAnsi="Book Antiqua"/>
        </w:rPr>
        <w:t>Magnan</w:t>
      </w:r>
      <w:proofErr w:type="spellEnd"/>
      <w:r w:rsidRPr="00CB005E">
        <w:rPr>
          <w:rFonts w:ascii="Book Antiqua" w:hAnsi="Book Antiqua"/>
        </w:rPr>
        <w:t xml:space="preserve"> B. Facing complications of direct anterior approach in total hip arthroplasty during the learning curve. </w:t>
      </w:r>
      <w:r w:rsidRPr="00CB005E">
        <w:rPr>
          <w:rFonts w:ascii="Book Antiqua" w:hAnsi="Book Antiqua"/>
          <w:i/>
          <w:iCs/>
        </w:rPr>
        <w:t>Acta Biomed</w:t>
      </w:r>
      <w:r w:rsidRPr="00CB005E">
        <w:rPr>
          <w:rFonts w:ascii="Book Antiqua" w:hAnsi="Book Antiqua"/>
        </w:rPr>
        <w:t xml:space="preserve"> 2020; </w:t>
      </w:r>
      <w:r w:rsidRPr="00CB005E">
        <w:rPr>
          <w:rFonts w:ascii="Book Antiqua" w:hAnsi="Book Antiqua"/>
          <w:b/>
          <w:bCs/>
        </w:rPr>
        <w:t>91</w:t>
      </w:r>
      <w:r w:rsidRPr="00CB005E">
        <w:rPr>
          <w:rFonts w:ascii="Book Antiqua" w:hAnsi="Book Antiqua"/>
        </w:rPr>
        <w:t>: 103-109 [PMID: 32555084 DOI: 10.23750/</w:t>
      </w:r>
      <w:proofErr w:type="gramStart"/>
      <w:r w:rsidRPr="00CB005E">
        <w:rPr>
          <w:rFonts w:ascii="Book Antiqua" w:hAnsi="Book Antiqua"/>
        </w:rPr>
        <w:t>abm.v</w:t>
      </w:r>
      <w:proofErr w:type="gramEnd"/>
      <w:r w:rsidRPr="00CB005E">
        <w:rPr>
          <w:rFonts w:ascii="Book Antiqua" w:hAnsi="Book Antiqua"/>
        </w:rPr>
        <w:t>91i4-S.9728]</w:t>
      </w:r>
    </w:p>
    <w:p w14:paraId="46B9DF8F"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14 </w:t>
      </w:r>
      <w:r w:rsidRPr="00CB005E">
        <w:rPr>
          <w:rFonts w:ascii="Book Antiqua" w:hAnsi="Book Antiqua"/>
          <w:b/>
          <w:bCs/>
        </w:rPr>
        <w:t>Migliorini F</w:t>
      </w:r>
      <w:r w:rsidRPr="00CB005E">
        <w:rPr>
          <w:rFonts w:ascii="Book Antiqua" w:hAnsi="Book Antiqua"/>
        </w:rPr>
        <w:t xml:space="preserve">, </w:t>
      </w:r>
      <w:proofErr w:type="spellStart"/>
      <w:r w:rsidRPr="00CB005E">
        <w:rPr>
          <w:rFonts w:ascii="Book Antiqua" w:hAnsi="Book Antiqua"/>
        </w:rPr>
        <w:t>Trivellas</w:t>
      </w:r>
      <w:proofErr w:type="spellEnd"/>
      <w:r w:rsidRPr="00CB005E">
        <w:rPr>
          <w:rFonts w:ascii="Book Antiqua" w:hAnsi="Book Antiqua"/>
        </w:rPr>
        <w:t xml:space="preserve"> A, Eschweiler J, El </w:t>
      </w:r>
      <w:proofErr w:type="spellStart"/>
      <w:r w:rsidRPr="00CB005E">
        <w:rPr>
          <w:rFonts w:ascii="Book Antiqua" w:hAnsi="Book Antiqua"/>
        </w:rPr>
        <w:t>Mansy</w:t>
      </w:r>
      <w:proofErr w:type="spellEnd"/>
      <w:r w:rsidRPr="00CB005E">
        <w:rPr>
          <w:rFonts w:ascii="Book Antiqua" w:hAnsi="Book Antiqua"/>
        </w:rPr>
        <w:t xml:space="preserve"> Y, </w:t>
      </w:r>
      <w:proofErr w:type="spellStart"/>
      <w:r w:rsidRPr="00CB005E">
        <w:rPr>
          <w:rFonts w:ascii="Book Antiqua" w:hAnsi="Book Antiqua"/>
        </w:rPr>
        <w:t>Mazzanti</w:t>
      </w:r>
      <w:proofErr w:type="spellEnd"/>
      <w:r w:rsidRPr="00CB005E">
        <w:rPr>
          <w:rFonts w:ascii="Book Antiqua" w:hAnsi="Book Antiqua"/>
        </w:rPr>
        <w:t xml:space="preserve"> MC, </w:t>
      </w:r>
      <w:proofErr w:type="spellStart"/>
      <w:r w:rsidRPr="00CB005E">
        <w:rPr>
          <w:rFonts w:ascii="Book Antiqua" w:hAnsi="Book Antiqua"/>
        </w:rPr>
        <w:t>Tingart</w:t>
      </w:r>
      <w:proofErr w:type="spellEnd"/>
      <w:r w:rsidRPr="00CB005E">
        <w:rPr>
          <w:rFonts w:ascii="Book Antiqua" w:hAnsi="Book Antiqua"/>
        </w:rPr>
        <w:t xml:space="preserve"> M, </w:t>
      </w:r>
      <w:proofErr w:type="spellStart"/>
      <w:r w:rsidRPr="00CB005E">
        <w:rPr>
          <w:rFonts w:ascii="Book Antiqua" w:hAnsi="Book Antiqua"/>
        </w:rPr>
        <w:t>Aretini</w:t>
      </w:r>
      <w:proofErr w:type="spellEnd"/>
      <w:r w:rsidRPr="00CB005E">
        <w:rPr>
          <w:rFonts w:ascii="Book Antiqua" w:hAnsi="Book Antiqua"/>
        </w:rPr>
        <w:t xml:space="preserve"> P. Hospitalization length, surgical duration, and blood lost among the approaches for total hip arthroplasty: a Bayesian network meta-analysis. </w:t>
      </w:r>
      <w:proofErr w:type="spellStart"/>
      <w:r w:rsidRPr="00CB005E">
        <w:rPr>
          <w:rFonts w:ascii="Book Antiqua" w:hAnsi="Book Antiqua"/>
          <w:i/>
          <w:iCs/>
        </w:rPr>
        <w:t>Musculoskelet</w:t>
      </w:r>
      <w:proofErr w:type="spellEnd"/>
      <w:r w:rsidRPr="00CB005E">
        <w:rPr>
          <w:rFonts w:ascii="Book Antiqua" w:hAnsi="Book Antiqua"/>
          <w:i/>
          <w:iCs/>
        </w:rPr>
        <w:t xml:space="preserve"> Surg</w:t>
      </w:r>
      <w:r w:rsidRPr="00CB005E">
        <w:rPr>
          <w:rFonts w:ascii="Book Antiqua" w:hAnsi="Book Antiqua"/>
        </w:rPr>
        <w:t xml:space="preserve"> 2020; </w:t>
      </w:r>
      <w:r w:rsidRPr="00CB005E">
        <w:rPr>
          <w:rFonts w:ascii="Book Antiqua" w:hAnsi="Book Antiqua"/>
          <w:b/>
          <w:bCs/>
        </w:rPr>
        <w:t>104</w:t>
      </w:r>
      <w:r w:rsidRPr="00CB005E">
        <w:rPr>
          <w:rFonts w:ascii="Book Antiqua" w:hAnsi="Book Antiqua"/>
        </w:rPr>
        <w:t>: 257-266 [PMID: 32248344 DOI: 10.1007/s12306-020-00657-9]</w:t>
      </w:r>
    </w:p>
    <w:p w14:paraId="63C24B9C"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15 </w:t>
      </w:r>
      <w:r w:rsidRPr="00CB005E">
        <w:rPr>
          <w:rFonts w:ascii="Book Antiqua" w:hAnsi="Book Antiqua"/>
          <w:b/>
          <w:bCs/>
        </w:rPr>
        <w:t>Huang XT</w:t>
      </w:r>
      <w:r w:rsidRPr="00CB005E">
        <w:rPr>
          <w:rFonts w:ascii="Book Antiqua" w:hAnsi="Book Antiqua"/>
        </w:rPr>
        <w:t xml:space="preserve">, Liu DG, Jia B, Xu YX. Comparisons between Direct Anterior Approach and Lateral Approach for Primary Total Hip Arthroplasty in Postoperative </w:t>
      </w:r>
      <w:proofErr w:type="spellStart"/>
      <w:r w:rsidRPr="00CB005E">
        <w:rPr>
          <w:rFonts w:ascii="Book Antiqua" w:hAnsi="Book Antiqua"/>
        </w:rPr>
        <w:t>Orthopaedic</w:t>
      </w:r>
      <w:proofErr w:type="spellEnd"/>
      <w:r w:rsidRPr="00CB005E">
        <w:rPr>
          <w:rFonts w:ascii="Book Antiqua" w:hAnsi="Book Antiqua"/>
        </w:rPr>
        <w:t xml:space="preserve"> Complications: A Systematic Review and Meta-Analysis. </w:t>
      </w:r>
      <w:proofErr w:type="spellStart"/>
      <w:r w:rsidRPr="00CB005E">
        <w:rPr>
          <w:rFonts w:ascii="Book Antiqua" w:hAnsi="Book Antiqua"/>
          <w:i/>
          <w:iCs/>
        </w:rPr>
        <w:t>Orthop</w:t>
      </w:r>
      <w:proofErr w:type="spellEnd"/>
      <w:r w:rsidRPr="00CB005E">
        <w:rPr>
          <w:rFonts w:ascii="Book Antiqua" w:hAnsi="Book Antiqua"/>
          <w:i/>
          <w:iCs/>
        </w:rPr>
        <w:t xml:space="preserve"> Surg</w:t>
      </w:r>
      <w:r w:rsidRPr="00CB005E">
        <w:rPr>
          <w:rFonts w:ascii="Book Antiqua" w:hAnsi="Book Antiqua"/>
        </w:rPr>
        <w:t xml:space="preserve"> 2021; </w:t>
      </w:r>
      <w:r w:rsidRPr="00CB005E">
        <w:rPr>
          <w:rFonts w:ascii="Book Antiqua" w:hAnsi="Book Antiqua"/>
          <w:b/>
          <w:bCs/>
        </w:rPr>
        <w:t>13</w:t>
      </w:r>
      <w:r w:rsidRPr="00CB005E">
        <w:rPr>
          <w:rFonts w:ascii="Book Antiqua" w:hAnsi="Book Antiqua"/>
        </w:rPr>
        <w:t>: 1707-1720 [PMID: 34351056 DOI: 10.1111/os.13101]</w:t>
      </w:r>
    </w:p>
    <w:p w14:paraId="2FDB97A2"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lastRenderedPageBreak/>
        <w:t xml:space="preserve">16 </w:t>
      </w:r>
      <w:proofErr w:type="spellStart"/>
      <w:r w:rsidRPr="00CB005E">
        <w:rPr>
          <w:rFonts w:ascii="Book Antiqua" w:hAnsi="Book Antiqua"/>
          <w:b/>
          <w:bCs/>
        </w:rPr>
        <w:t>Vles</w:t>
      </w:r>
      <w:proofErr w:type="spellEnd"/>
      <w:r w:rsidRPr="00CB005E">
        <w:rPr>
          <w:rFonts w:ascii="Book Antiqua" w:hAnsi="Book Antiqua"/>
          <w:b/>
          <w:bCs/>
        </w:rPr>
        <w:t xml:space="preserve"> GF</w:t>
      </w:r>
      <w:r w:rsidRPr="00CB005E">
        <w:rPr>
          <w:rFonts w:ascii="Book Antiqua" w:hAnsi="Book Antiqua"/>
        </w:rPr>
        <w:t xml:space="preserve">, Corten K, </w:t>
      </w:r>
      <w:proofErr w:type="spellStart"/>
      <w:r w:rsidRPr="00CB005E">
        <w:rPr>
          <w:rFonts w:ascii="Book Antiqua" w:hAnsi="Book Antiqua"/>
        </w:rPr>
        <w:t>Driesen</w:t>
      </w:r>
      <w:proofErr w:type="spellEnd"/>
      <w:r w:rsidRPr="00CB005E">
        <w:rPr>
          <w:rFonts w:ascii="Book Antiqua" w:hAnsi="Book Antiqua"/>
        </w:rPr>
        <w:t xml:space="preserve"> R, van </w:t>
      </w:r>
      <w:proofErr w:type="spellStart"/>
      <w:r w:rsidRPr="00CB005E">
        <w:rPr>
          <w:rFonts w:ascii="Book Antiqua" w:hAnsi="Book Antiqua"/>
        </w:rPr>
        <w:t>Elst</w:t>
      </w:r>
      <w:proofErr w:type="spellEnd"/>
      <w:r w:rsidRPr="00CB005E">
        <w:rPr>
          <w:rFonts w:ascii="Book Antiqua" w:hAnsi="Book Antiqua"/>
        </w:rPr>
        <w:t xml:space="preserve"> C, </w:t>
      </w:r>
      <w:proofErr w:type="spellStart"/>
      <w:r w:rsidRPr="00CB005E">
        <w:rPr>
          <w:rFonts w:ascii="Book Antiqua" w:hAnsi="Book Antiqua"/>
        </w:rPr>
        <w:t>Ghijselings</w:t>
      </w:r>
      <w:proofErr w:type="spellEnd"/>
      <w:r w:rsidRPr="00CB005E">
        <w:rPr>
          <w:rFonts w:ascii="Book Antiqua" w:hAnsi="Book Antiqua"/>
        </w:rPr>
        <w:t xml:space="preserve"> SG. Hidden blood loss in direct anterior total hip arthroplasty: a prospective, double blind, randomized controlled trial on topical versus intravenous tranexamic acid. </w:t>
      </w:r>
      <w:proofErr w:type="spellStart"/>
      <w:r w:rsidRPr="00CB005E">
        <w:rPr>
          <w:rFonts w:ascii="Book Antiqua" w:hAnsi="Book Antiqua"/>
          <w:i/>
          <w:iCs/>
        </w:rPr>
        <w:t>Musculoskelet</w:t>
      </w:r>
      <w:proofErr w:type="spellEnd"/>
      <w:r w:rsidRPr="00CB005E">
        <w:rPr>
          <w:rFonts w:ascii="Book Antiqua" w:hAnsi="Book Antiqua"/>
          <w:i/>
          <w:iCs/>
        </w:rPr>
        <w:t xml:space="preserve"> Surg</w:t>
      </w:r>
      <w:r w:rsidRPr="00CB005E">
        <w:rPr>
          <w:rFonts w:ascii="Book Antiqua" w:hAnsi="Book Antiqua"/>
        </w:rPr>
        <w:t xml:space="preserve"> 2021; </w:t>
      </w:r>
      <w:r w:rsidRPr="00CB005E">
        <w:rPr>
          <w:rFonts w:ascii="Book Antiqua" w:hAnsi="Book Antiqua"/>
          <w:b/>
          <w:bCs/>
        </w:rPr>
        <w:t>105</w:t>
      </w:r>
      <w:r w:rsidRPr="00CB005E">
        <w:rPr>
          <w:rFonts w:ascii="Book Antiqua" w:hAnsi="Book Antiqua"/>
        </w:rPr>
        <w:t>: 267-273 [PMID: 32152813 DOI: 10.1007/s12306-020-00652-0]</w:t>
      </w:r>
    </w:p>
    <w:p w14:paraId="1654F447"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17 </w:t>
      </w:r>
      <w:proofErr w:type="spellStart"/>
      <w:r w:rsidRPr="00CB005E">
        <w:rPr>
          <w:rFonts w:ascii="Book Antiqua" w:hAnsi="Book Antiqua"/>
          <w:b/>
          <w:bCs/>
        </w:rPr>
        <w:t>Bendich</w:t>
      </w:r>
      <w:proofErr w:type="spellEnd"/>
      <w:r w:rsidRPr="00CB005E">
        <w:rPr>
          <w:rFonts w:ascii="Book Antiqua" w:hAnsi="Book Antiqua"/>
          <w:b/>
          <w:bCs/>
        </w:rPr>
        <w:t xml:space="preserve"> I</w:t>
      </w:r>
      <w:r w:rsidRPr="00CB005E">
        <w:rPr>
          <w:rFonts w:ascii="Book Antiqua" w:hAnsi="Book Antiqua"/>
        </w:rPr>
        <w:t xml:space="preserve">, Landy DC, Do H, Krell E, Diane A, </w:t>
      </w:r>
      <w:proofErr w:type="spellStart"/>
      <w:r w:rsidRPr="00CB005E">
        <w:rPr>
          <w:rFonts w:ascii="Book Antiqua" w:hAnsi="Book Antiqua"/>
        </w:rPr>
        <w:t>Boettner</w:t>
      </w:r>
      <w:proofErr w:type="spellEnd"/>
      <w:r w:rsidRPr="00CB005E">
        <w:rPr>
          <w:rFonts w:ascii="Book Antiqua" w:hAnsi="Book Antiqua"/>
        </w:rPr>
        <w:t xml:space="preserve"> F, Rodriguez J, </w:t>
      </w:r>
      <w:proofErr w:type="spellStart"/>
      <w:r w:rsidRPr="00CB005E">
        <w:rPr>
          <w:rFonts w:ascii="Book Antiqua" w:hAnsi="Book Antiqua"/>
        </w:rPr>
        <w:t>Alexiades</w:t>
      </w:r>
      <w:proofErr w:type="spellEnd"/>
      <w:r w:rsidRPr="00CB005E">
        <w:rPr>
          <w:rFonts w:ascii="Book Antiqua" w:hAnsi="Book Antiqua"/>
        </w:rPr>
        <w:t xml:space="preserve"> M, Gonzalez Della Valle A. Intraoperative Complications and Early Return to the Operating Room in Total Hip Arthroplasty Performed Through the Direct Anterior and Posterior Approaches. An Institutional Experience of Surgeons After Their Learning Curve. </w:t>
      </w:r>
      <w:r w:rsidRPr="00CB005E">
        <w:rPr>
          <w:rFonts w:ascii="Book Antiqua" w:hAnsi="Book Antiqua"/>
          <w:i/>
          <w:iCs/>
        </w:rPr>
        <w:t>J Arthroplasty</w:t>
      </w:r>
      <w:r w:rsidRPr="00CB005E">
        <w:rPr>
          <w:rFonts w:ascii="Book Antiqua" w:hAnsi="Book Antiqua"/>
        </w:rPr>
        <w:t xml:space="preserve"> 2021; </w:t>
      </w:r>
      <w:r w:rsidRPr="00CB005E">
        <w:rPr>
          <w:rFonts w:ascii="Book Antiqua" w:hAnsi="Book Antiqua"/>
          <w:b/>
          <w:bCs/>
        </w:rPr>
        <w:t>36</w:t>
      </w:r>
      <w:r w:rsidRPr="00CB005E">
        <w:rPr>
          <w:rFonts w:ascii="Book Antiqua" w:hAnsi="Book Antiqua"/>
        </w:rPr>
        <w:t>: 2829-2835 [PMID: 33865647 DOI: 10.1016/j.arth.2021.03.046]</w:t>
      </w:r>
    </w:p>
    <w:p w14:paraId="542BF3C6"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18 </w:t>
      </w:r>
      <w:proofErr w:type="spellStart"/>
      <w:r w:rsidRPr="00CB005E">
        <w:rPr>
          <w:rFonts w:ascii="Book Antiqua" w:hAnsi="Book Antiqua"/>
          <w:b/>
          <w:bCs/>
        </w:rPr>
        <w:t>Khanuja</w:t>
      </w:r>
      <w:proofErr w:type="spellEnd"/>
      <w:r w:rsidRPr="00CB005E">
        <w:rPr>
          <w:rFonts w:ascii="Book Antiqua" w:hAnsi="Book Antiqua"/>
          <w:b/>
          <w:bCs/>
        </w:rPr>
        <w:t xml:space="preserve"> HS</w:t>
      </w:r>
      <w:r w:rsidRPr="00CB005E">
        <w:rPr>
          <w:rFonts w:ascii="Book Antiqua" w:hAnsi="Book Antiqua"/>
        </w:rPr>
        <w:t xml:space="preserve">, Vakil JJ, Goddard MS, Mont MA. Cementless femoral fixation in total hip arthroplasty. </w:t>
      </w:r>
      <w:r w:rsidRPr="00CB005E">
        <w:rPr>
          <w:rFonts w:ascii="Book Antiqua" w:hAnsi="Book Antiqua"/>
          <w:i/>
          <w:iCs/>
        </w:rPr>
        <w:t>J Bone Joint Surg Am</w:t>
      </w:r>
      <w:r w:rsidRPr="00CB005E">
        <w:rPr>
          <w:rFonts w:ascii="Book Antiqua" w:hAnsi="Book Antiqua"/>
        </w:rPr>
        <w:t xml:space="preserve"> 2011; </w:t>
      </w:r>
      <w:r w:rsidRPr="00CB005E">
        <w:rPr>
          <w:rFonts w:ascii="Book Antiqua" w:hAnsi="Book Antiqua"/>
          <w:b/>
          <w:bCs/>
        </w:rPr>
        <w:t>93</w:t>
      </w:r>
      <w:r w:rsidRPr="00CB005E">
        <w:rPr>
          <w:rFonts w:ascii="Book Antiqua" w:hAnsi="Book Antiqua"/>
        </w:rPr>
        <w:t>: 500-509 [PMID: 21368083 DOI: 10.2106/JBJS.J.00774]</w:t>
      </w:r>
    </w:p>
    <w:p w14:paraId="3533E4AC"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19 </w:t>
      </w:r>
      <w:proofErr w:type="spellStart"/>
      <w:r w:rsidRPr="00CB005E">
        <w:rPr>
          <w:rFonts w:ascii="Book Antiqua" w:hAnsi="Book Antiqua"/>
          <w:b/>
          <w:bCs/>
        </w:rPr>
        <w:t>Khanuja</w:t>
      </w:r>
      <w:proofErr w:type="spellEnd"/>
      <w:r w:rsidRPr="00CB005E">
        <w:rPr>
          <w:rFonts w:ascii="Book Antiqua" w:hAnsi="Book Antiqua"/>
          <w:b/>
          <w:bCs/>
        </w:rPr>
        <w:t xml:space="preserve"> HS</w:t>
      </w:r>
      <w:r w:rsidRPr="00CB005E">
        <w:rPr>
          <w:rFonts w:ascii="Book Antiqua" w:hAnsi="Book Antiqua"/>
        </w:rPr>
        <w:t xml:space="preserve">, Banerjee S, Jain D, </w:t>
      </w:r>
      <w:proofErr w:type="spellStart"/>
      <w:r w:rsidRPr="00CB005E">
        <w:rPr>
          <w:rFonts w:ascii="Book Antiqua" w:hAnsi="Book Antiqua"/>
        </w:rPr>
        <w:t>Pivec</w:t>
      </w:r>
      <w:proofErr w:type="spellEnd"/>
      <w:r w:rsidRPr="00CB005E">
        <w:rPr>
          <w:rFonts w:ascii="Book Antiqua" w:hAnsi="Book Antiqua"/>
        </w:rPr>
        <w:t xml:space="preserve"> R, Mont MA. Short bone-conserving stems in cementless hip arthroplasty. </w:t>
      </w:r>
      <w:r w:rsidRPr="00CB005E">
        <w:rPr>
          <w:rFonts w:ascii="Book Antiqua" w:hAnsi="Book Antiqua"/>
          <w:i/>
          <w:iCs/>
        </w:rPr>
        <w:t>J Bone Joint Surg Am</w:t>
      </w:r>
      <w:r w:rsidRPr="00CB005E">
        <w:rPr>
          <w:rFonts w:ascii="Book Antiqua" w:hAnsi="Book Antiqua"/>
        </w:rPr>
        <w:t xml:space="preserve"> 2014; </w:t>
      </w:r>
      <w:r w:rsidRPr="00CB005E">
        <w:rPr>
          <w:rFonts w:ascii="Book Antiqua" w:hAnsi="Book Antiqua"/>
          <w:b/>
          <w:bCs/>
        </w:rPr>
        <w:t>96</w:t>
      </w:r>
      <w:r w:rsidRPr="00CB005E">
        <w:rPr>
          <w:rFonts w:ascii="Book Antiqua" w:hAnsi="Book Antiqua"/>
        </w:rPr>
        <w:t>: 1742-1752 [PMID: 25320202 DOI: 10.2106/JBJS.M.00780]</w:t>
      </w:r>
    </w:p>
    <w:p w14:paraId="22D869FC"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20 </w:t>
      </w:r>
      <w:r w:rsidRPr="00CB005E">
        <w:rPr>
          <w:rFonts w:ascii="Book Antiqua" w:hAnsi="Book Antiqua"/>
          <w:b/>
          <w:bCs/>
        </w:rPr>
        <w:t>von Engelhardt LV</w:t>
      </w:r>
      <w:r w:rsidRPr="00CB005E">
        <w:rPr>
          <w:rFonts w:ascii="Book Antiqua" w:hAnsi="Book Antiqua"/>
        </w:rPr>
        <w:t xml:space="preserve">, </w:t>
      </w:r>
      <w:proofErr w:type="spellStart"/>
      <w:r w:rsidRPr="00CB005E">
        <w:rPr>
          <w:rFonts w:ascii="Book Antiqua" w:hAnsi="Book Antiqua"/>
        </w:rPr>
        <w:t>Breil</w:t>
      </w:r>
      <w:proofErr w:type="spellEnd"/>
      <w:r w:rsidRPr="00CB005E">
        <w:rPr>
          <w:rFonts w:ascii="Book Antiqua" w:hAnsi="Book Antiqua"/>
        </w:rPr>
        <w:t xml:space="preserve">-Wirth A, </w:t>
      </w:r>
      <w:proofErr w:type="spellStart"/>
      <w:r w:rsidRPr="00CB005E">
        <w:rPr>
          <w:rFonts w:ascii="Book Antiqua" w:hAnsi="Book Antiqua"/>
        </w:rPr>
        <w:t>Kothny</w:t>
      </w:r>
      <w:proofErr w:type="spellEnd"/>
      <w:r w:rsidRPr="00CB005E">
        <w:rPr>
          <w:rFonts w:ascii="Book Antiqua" w:hAnsi="Book Antiqua"/>
        </w:rPr>
        <w:t xml:space="preserve"> C, Seeger JB, </w:t>
      </w:r>
      <w:proofErr w:type="spellStart"/>
      <w:r w:rsidRPr="00CB005E">
        <w:rPr>
          <w:rFonts w:ascii="Book Antiqua" w:hAnsi="Book Antiqua"/>
        </w:rPr>
        <w:t>Grasselli</w:t>
      </w:r>
      <w:proofErr w:type="spellEnd"/>
      <w:r w:rsidRPr="00CB005E">
        <w:rPr>
          <w:rFonts w:ascii="Book Antiqua" w:hAnsi="Book Antiqua"/>
        </w:rPr>
        <w:t xml:space="preserve"> C, </w:t>
      </w:r>
      <w:proofErr w:type="spellStart"/>
      <w:r w:rsidRPr="00CB005E">
        <w:rPr>
          <w:rFonts w:ascii="Book Antiqua" w:hAnsi="Book Antiqua"/>
        </w:rPr>
        <w:t>Jerosch</w:t>
      </w:r>
      <w:proofErr w:type="spellEnd"/>
      <w:r w:rsidRPr="00CB005E">
        <w:rPr>
          <w:rFonts w:ascii="Book Antiqua" w:hAnsi="Book Antiqua"/>
        </w:rPr>
        <w:t xml:space="preserve"> J. Long-term results of an anatomically implanted hip arthroplasty with a short stem prosthesis (</w:t>
      </w:r>
      <w:proofErr w:type="spellStart"/>
      <w:r w:rsidRPr="00CB005E">
        <w:rPr>
          <w:rFonts w:ascii="Book Antiqua" w:hAnsi="Book Antiqua"/>
        </w:rPr>
        <w:t>MiniHip</w:t>
      </w:r>
      <w:r w:rsidRPr="00CB005E">
        <w:rPr>
          <w:rFonts w:ascii="Book Antiqua" w:hAnsi="Book Antiqua"/>
          <w:vertAlign w:val="superscript"/>
        </w:rPr>
        <w:t>TM</w:t>
      </w:r>
      <w:proofErr w:type="spellEnd"/>
      <w:r w:rsidRPr="00CB005E">
        <w:rPr>
          <w:rFonts w:ascii="Book Antiqua" w:hAnsi="Book Antiqua"/>
        </w:rPr>
        <w:t xml:space="preserve">). </w:t>
      </w:r>
      <w:r w:rsidRPr="00CB005E">
        <w:rPr>
          <w:rFonts w:ascii="Book Antiqua" w:hAnsi="Book Antiqua"/>
          <w:i/>
          <w:iCs/>
        </w:rPr>
        <w:t xml:space="preserve">World J </w:t>
      </w:r>
      <w:proofErr w:type="spellStart"/>
      <w:r w:rsidRPr="00CB005E">
        <w:rPr>
          <w:rFonts w:ascii="Book Antiqua" w:hAnsi="Book Antiqua"/>
          <w:i/>
          <w:iCs/>
        </w:rPr>
        <w:t>Orthop</w:t>
      </w:r>
      <w:proofErr w:type="spellEnd"/>
      <w:r w:rsidRPr="00CB005E">
        <w:rPr>
          <w:rFonts w:ascii="Book Antiqua" w:hAnsi="Book Antiqua"/>
        </w:rPr>
        <w:t xml:space="preserve"> 2018; </w:t>
      </w:r>
      <w:r w:rsidRPr="00CB005E">
        <w:rPr>
          <w:rFonts w:ascii="Book Antiqua" w:hAnsi="Book Antiqua"/>
          <w:b/>
          <w:bCs/>
        </w:rPr>
        <w:t>9</w:t>
      </w:r>
      <w:r w:rsidRPr="00CB005E">
        <w:rPr>
          <w:rFonts w:ascii="Book Antiqua" w:hAnsi="Book Antiqua"/>
        </w:rPr>
        <w:t>: 210-219 [PMID: 30364820 DOI: 10.5312/</w:t>
      </w:r>
      <w:proofErr w:type="gramStart"/>
      <w:r w:rsidRPr="00CB005E">
        <w:rPr>
          <w:rFonts w:ascii="Book Antiqua" w:hAnsi="Book Antiqua"/>
        </w:rPr>
        <w:t>wjo.v</w:t>
      </w:r>
      <w:proofErr w:type="gramEnd"/>
      <w:r w:rsidRPr="00CB005E">
        <w:rPr>
          <w:rFonts w:ascii="Book Antiqua" w:hAnsi="Book Antiqua"/>
        </w:rPr>
        <w:t>9.i10.210]</w:t>
      </w:r>
    </w:p>
    <w:p w14:paraId="6366B7AB"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21 </w:t>
      </w:r>
      <w:proofErr w:type="spellStart"/>
      <w:r w:rsidRPr="00CB005E">
        <w:rPr>
          <w:rFonts w:ascii="Book Antiqua" w:hAnsi="Book Antiqua"/>
          <w:b/>
          <w:bCs/>
        </w:rPr>
        <w:t>Tootsi</w:t>
      </w:r>
      <w:proofErr w:type="spellEnd"/>
      <w:r w:rsidRPr="00CB005E">
        <w:rPr>
          <w:rFonts w:ascii="Book Antiqua" w:hAnsi="Book Antiqua"/>
          <w:b/>
          <w:bCs/>
        </w:rPr>
        <w:t xml:space="preserve"> K</w:t>
      </w:r>
      <w:r w:rsidRPr="00CB005E">
        <w:rPr>
          <w:rFonts w:ascii="Book Antiqua" w:hAnsi="Book Antiqua"/>
        </w:rPr>
        <w:t xml:space="preserve">, Lees L, </w:t>
      </w:r>
      <w:proofErr w:type="spellStart"/>
      <w:r w:rsidRPr="00CB005E">
        <w:rPr>
          <w:rFonts w:ascii="Book Antiqua" w:hAnsi="Book Antiqua"/>
        </w:rPr>
        <w:t>Geiko</w:t>
      </w:r>
      <w:proofErr w:type="spellEnd"/>
      <w:r w:rsidRPr="00CB005E">
        <w:rPr>
          <w:rFonts w:ascii="Book Antiqua" w:hAnsi="Book Antiqua"/>
        </w:rPr>
        <w:t xml:space="preserve"> B, </w:t>
      </w:r>
      <w:proofErr w:type="spellStart"/>
      <w:r w:rsidRPr="00CB005E">
        <w:rPr>
          <w:rFonts w:ascii="Book Antiqua" w:hAnsi="Book Antiqua"/>
        </w:rPr>
        <w:t>Märtson</w:t>
      </w:r>
      <w:proofErr w:type="spellEnd"/>
      <w:r w:rsidRPr="00CB005E">
        <w:rPr>
          <w:rFonts w:ascii="Book Antiqua" w:hAnsi="Book Antiqua"/>
        </w:rPr>
        <w:t xml:space="preserve"> A. Intraoperative complications in total hip arthroplasty using a new cementless femoral implant (SP-CL</w:t>
      </w:r>
      <w:r w:rsidRPr="00CB005E">
        <w:rPr>
          <w:rFonts w:ascii="Book Antiqua" w:hAnsi="Book Antiqua"/>
          <w:vertAlign w:val="superscript"/>
        </w:rPr>
        <w:t>®</w:t>
      </w:r>
      <w:r w:rsidRPr="00CB005E">
        <w:rPr>
          <w:rFonts w:ascii="Book Antiqua" w:hAnsi="Book Antiqua"/>
        </w:rPr>
        <w:t xml:space="preserve">). </w:t>
      </w:r>
      <w:r w:rsidRPr="00CB005E">
        <w:rPr>
          <w:rFonts w:ascii="Book Antiqua" w:hAnsi="Book Antiqua"/>
          <w:i/>
          <w:iCs/>
        </w:rPr>
        <w:t xml:space="preserve">J </w:t>
      </w:r>
      <w:proofErr w:type="spellStart"/>
      <w:r w:rsidRPr="00CB005E">
        <w:rPr>
          <w:rFonts w:ascii="Book Antiqua" w:hAnsi="Book Antiqua"/>
          <w:i/>
          <w:iCs/>
        </w:rPr>
        <w:t>Orthop</w:t>
      </w:r>
      <w:proofErr w:type="spellEnd"/>
      <w:r w:rsidRPr="00CB005E">
        <w:rPr>
          <w:rFonts w:ascii="Book Antiqua" w:hAnsi="Book Antiqua"/>
          <w:i/>
          <w:iCs/>
        </w:rPr>
        <w:t xml:space="preserve"> </w:t>
      </w:r>
      <w:proofErr w:type="spellStart"/>
      <w:r w:rsidRPr="00CB005E">
        <w:rPr>
          <w:rFonts w:ascii="Book Antiqua" w:hAnsi="Book Antiqua"/>
          <w:i/>
          <w:iCs/>
        </w:rPr>
        <w:t>Traumatol</w:t>
      </w:r>
      <w:proofErr w:type="spellEnd"/>
      <w:r w:rsidRPr="00CB005E">
        <w:rPr>
          <w:rFonts w:ascii="Book Antiqua" w:hAnsi="Book Antiqua"/>
        </w:rPr>
        <w:t xml:space="preserve"> 2020; </w:t>
      </w:r>
      <w:r w:rsidRPr="00CB005E">
        <w:rPr>
          <w:rFonts w:ascii="Book Antiqua" w:hAnsi="Book Antiqua"/>
          <w:b/>
          <w:bCs/>
        </w:rPr>
        <w:t>21</w:t>
      </w:r>
      <w:r w:rsidRPr="00CB005E">
        <w:rPr>
          <w:rFonts w:ascii="Book Antiqua" w:hAnsi="Book Antiqua"/>
        </w:rPr>
        <w:t>: 8 [PMID: 32451636 DOI: 10.1186/s10195-020-00548-6]</w:t>
      </w:r>
    </w:p>
    <w:p w14:paraId="76A11421"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22 </w:t>
      </w:r>
      <w:r w:rsidRPr="00CB005E">
        <w:rPr>
          <w:rFonts w:ascii="Book Antiqua" w:hAnsi="Book Antiqua"/>
          <w:b/>
          <w:bCs/>
        </w:rPr>
        <w:t>Dorr LD</w:t>
      </w:r>
      <w:r w:rsidRPr="00CB005E">
        <w:rPr>
          <w:rFonts w:ascii="Book Antiqua" w:hAnsi="Book Antiqua"/>
        </w:rPr>
        <w:t xml:space="preserve">, </w:t>
      </w:r>
      <w:proofErr w:type="spellStart"/>
      <w:r w:rsidRPr="00CB005E">
        <w:rPr>
          <w:rFonts w:ascii="Book Antiqua" w:hAnsi="Book Antiqua"/>
        </w:rPr>
        <w:t>Faugere</w:t>
      </w:r>
      <w:proofErr w:type="spellEnd"/>
      <w:r w:rsidRPr="00CB005E">
        <w:rPr>
          <w:rFonts w:ascii="Book Antiqua" w:hAnsi="Book Antiqua"/>
        </w:rPr>
        <w:t xml:space="preserve"> MC, </w:t>
      </w:r>
      <w:proofErr w:type="spellStart"/>
      <w:r w:rsidRPr="00CB005E">
        <w:rPr>
          <w:rFonts w:ascii="Book Antiqua" w:hAnsi="Book Antiqua"/>
        </w:rPr>
        <w:t>Mackel</w:t>
      </w:r>
      <w:proofErr w:type="spellEnd"/>
      <w:r w:rsidRPr="00CB005E">
        <w:rPr>
          <w:rFonts w:ascii="Book Antiqua" w:hAnsi="Book Antiqua"/>
        </w:rPr>
        <w:t xml:space="preserve"> AM, Gruen TA, </w:t>
      </w:r>
      <w:proofErr w:type="spellStart"/>
      <w:r w:rsidRPr="00CB005E">
        <w:rPr>
          <w:rFonts w:ascii="Book Antiqua" w:hAnsi="Book Antiqua"/>
        </w:rPr>
        <w:t>Bognar</w:t>
      </w:r>
      <w:proofErr w:type="spellEnd"/>
      <w:r w:rsidRPr="00CB005E">
        <w:rPr>
          <w:rFonts w:ascii="Book Antiqua" w:hAnsi="Book Antiqua"/>
        </w:rPr>
        <w:t xml:space="preserve"> B, </w:t>
      </w:r>
      <w:proofErr w:type="spellStart"/>
      <w:r w:rsidRPr="00CB005E">
        <w:rPr>
          <w:rFonts w:ascii="Book Antiqua" w:hAnsi="Book Antiqua"/>
        </w:rPr>
        <w:t>Malluche</w:t>
      </w:r>
      <w:proofErr w:type="spellEnd"/>
      <w:r w:rsidRPr="00CB005E">
        <w:rPr>
          <w:rFonts w:ascii="Book Antiqua" w:hAnsi="Book Antiqua"/>
        </w:rPr>
        <w:t xml:space="preserve"> HH. Structural and cellular assessment of bone quality of proximal femur. </w:t>
      </w:r>
      <w:r w:rsidRPr="00CB005E">
        <w:rPr>
          <w:rFonts w:ascii="Book Antiqua" w:hAnsi="Book Antiqua"/>
          <w:i/>
          <w:iCs/>
        </w:rPr>
        <w:t>Bone</w:t>
      </w:r>
      <w:r w:rsidRPr="00CB005E">
        <w:rPr>
          <w:rFonts w:ascii="Book Antiqua" w:hAnsi="Book Antiqua"/>
        </w:rPr>
        <w:t xml:space="preserve"> 1993; </w:t>
      </w:r>
      <w:r w:rsidRPr="00CB005E">
        <w:rPr>
          <w:rFonts w:ascii="Book Antiqua" w:hAnsi="Book Antiqua"/>
          <w:b/>
          <w:bCs/>
        </w:rPr>
        <w:t>14</w:t>
      </w:r>
      <w:r w:rsidRPr="00CB005E">
        <w:rPr>
          <w:rFonts w:ascii="Book Antiqua" w:hAnsi="Book Antiqua"/>
        </w:rPr>
        <w:t>: 231-242 [PMID: 8363862 DOI: 10.1016/8756-3282(93)90146-2]</w:t>
      </w:r>
    </w:p>
    <w:p w14:paraId="1C8E1D3E"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23 </w:t>
      </w:r>
      <w:r w:rsidRPr="00CB005E">
        <w:rPr>
          <w:rFonts w:ascii="Book Antiqua" w:hAnsi="Book Antiqua"/>
          <w:b/>
          <w:bCs/>
        </w:rPr>
        <w:t>Summers S</w:t>
      </w:r>
      <w:r w:rsidRPr="00CB005E">
        <w:rPr>
          <w:rFonts w:ascii="Book Antiqua" w:hAnsi="Book Antiqua"/>
        </w:rPr>
        <w:t xml:space="preserve">, Nigh E, </w:t>
      </w:r>
      <w:proofErr w:type="spellStart"/>
      <w:r w:rsidRPr="00CB005E">
        <w:rPr>
          <w:rFonts w:ascii="Book Antiqua" w:hAnsi="Book Antiqua"/>
        </w:rPr>
        <w:t>Sabeh</w:t>
      </w:r>
      <w:proofErr w:type="spellEnd"/>
      <w:r w:rsidRPr="00CB005E">
        <w:rPr>
          <w:rFonts w:ascii="Book Antiqua" w:hAnsi="Book Antiqua"/>
        </w:rPr>
        <w:t xml:space="preserve"> K, Robinson R. Clinical and radiographic outcomes of total hip replacement with a 3-part metaphyseal </w:t>
      </w:r>
      <w:proofErr w:type="spellStart"/>
      <w:r w:rsidRPr="00CB005E">
        <w:rPr>
          <w:rFonts w:ascii="Book Antiqua" w:hAnsi="Book Antiqua"/>
        </w:rPr>
        <w:t>osseointegrated</w:t>
      </w:r>
      <w:proofErr w:type="spellEnd"/>
      <w:r w:rsidRPr="00CB005E">
        <w:rPr>
          <w:rFonts w:ascii="Book Antiqua" w:hAnsi="Book Antiqua"/>
        </w:rPr>
        <w:t xml:space="preserve"> titanium alloy stem </w:t>
      </w:r>
      <w:r w:rsidRPr="00CB005E">
        <w:rPr>
          <w:rFonts w:ascii="Book Antiqua" w:hAnsi="Book Antiqua"/>
        </w:rPr>
        <w:lastRenderedPageBreak/>
        <w:t xml:space="preserve">enhanced with low plasticity burnishing: a mean 5-year follow-up study. </w:t>
      </w:r>
      <w:proofErr w:type="spellStart"/>
      <w:r w:rsidRPr="00CB005E">
        <w:rPr>
          <w:rFonts w:ascii="Book Antiqua" w:hAnsi="Book Antiqua"/>
          <w:i/>
          <w:iCs/>
        </w:rPr>
        <w:t>Arthroplast</w:t>
      </w:r>
      <w:proofErr w:type="spellEnd"/>
      <w:r w:rsidRPr="00CB005E">
        <w:rPr>
          <w:rFonts w:ascii="Book Antiqua" w:hAnsi="Book Antiqua"/>
          <w:i/>
          <w:iCs/>
        </w:rPr>
        <w:t xml:space="preserve"> Today</w:t>
      </w:r>
      <w:r w:rsidRPr="00CB005E">
        <w:rPr>
          <w:rFonts w:ascii="Book Antiqua" w:hAnsi="Book Antiqua"/>
        </w:rPr>
        <w:t xml:space="preserve"> 2019; </w:t>
      </w:r>
      <w:r w:rsidRPr="00CB005E">
        <w:rPr>
          <w:rFonts w:ascii="Book Antiqua" w:hAnsi="Book Antiqua"/>
          <w:b/>
          <w:bCs/>
        </w:rPr>
        <w:t>5</w:t>
      </w:r>
      <w:r w:rsidRPr="00CB005E">
        <w:rPr>
          <w:rFonts w:ascii="Book Antiqua" w:hAnsi="Book Antiqua"/>
        </w:rPr>
        <w:t>: 352-357 [PMID: 31516981 DOI: 10.1016/j.artd.2019.07.004]</w:t>
      </w:r>
    </w:p>
    <w:p w14:paraId="130492B1"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24 </w:t>
      </w:r>
      <w:proofErr w:type="spellStart"/>
      <w:r w:rsidRPr="00CB005E">
        <w:rPr>
          <w:rFonts w:ascii="Book Antiqua" w:hAnsi="Book Antiqua"/>
          <w:b/>
          <w:bCs/>
        </w:rPr>
        <w:t>Solarino</w:t>
      </w:r>
      <w:proofErr w:type="spellEnd"/>
      <w:r w:rsidRPr="00CB005E">
        <w:rPr>
          <w:rFonts w:ascii="Book Antiqua" w:hAnsi="Book Antiqua"/>
          <w:b/>
          <w:bCs/>
        </w:rPr>
        <w:t xml:space="preserve"> G</w:t>
      </w:r>
      <w:r w:rsidRPr="00CB005E">
        <w:rPr>
          <w:rFonts w:ascii="Book Antiqua" w:hAnsi="Book Antiqua"/>
        </w:rPr>
        <w:t xml:space="preserve">, Vicenti G, </w:t>
      </w:r>
      <w:proofErr w:type="spellStart"/>
      <w:r w:rsidRPr="00CB005E">
        <w:rPr>
          <w:rFonts w:ascii="Book Antiqua" w:hAnsi="Book Antiqua"/>
        </w:rPr>
        <w:t>Piazzolla</w:t>
      </w:r>
      <w:proofErr w:type="spellEnd"/>
      <w:r w:rsidRPr="00CB005E">
        <w:rPr>
          <w:rFonts w:ascii="Book Antiqua" w:hAnsi="Book Antiqua"/>
        </w:rPr>
        <w:t xml:space="preserve"> A, </w:t>
      </w:r>
      <w:proofErr w:type="spellStart"/>
      <w:r w:rsidRPr="00CB005E">
        <w:rPr>
          <w:rFonts w:ascii="Book Antiqua" w:hAnsi="Book Antiqua"/>
        </w:rPr>
        <w:t>Maruccia</w:t>
      </w:r>
      <w:proofErr w:type="spellEnd"/>
      <w:r w:rsidRPr="00CB005E">
        <w:rPr>
          <w:rFonts w:ascii="Book Antiqua" w:hAnsi="Book Antiqua"/>
        </w:rPr>
        <w:t xml:space="preserve"> F, </w:t>
      </w:r>
      <w:proofErr w:type="spellStart"/>
      <w:r w:rsidRPr="00CB005E">
        <w:rPr>
          <w:rFonts w:ascii="Book Antiqua" w:hAnsi="Book Antiqua"/>
        </w:rPr>
        <w:t>Notarnicola</w:t>
      </w:r>
      <w:proofErr w:type="spellEnd"/>
      <w:r w:rsidRPr="00CB005E">
        <w:rPr>
          <w:rFonts w:ascii="Book Antiqua" w:hAnsi="Book Antiqua"/>
        </w:rPr>
        <w:t xml:space="preserve"> A, Moretti B. Total hip arthroplasty for dysplastic coxarthrosis using a cementless Wagner Cone stem. </w:t>
      </w:r>
      <w:r w:rsidRPr="00CB005E">
        <w:rPr>
          <w:rFonts w:ascii="Book Antiqua" w:hAnsi="Book Antiqua"/>
          <w:i/>
          <w:iCs/>
        </w:rPr>
        <w:t xml:space="preserve">J </w:t>
      </w:r>
      <w:proofErr w:type="spellStart"/>
      <w:r w:rsidRPr="00CB005E">
        <w:rPr>
          <w:rFonts w:ascii="Book Antiqua" w:hAnsi="Book Antiqua"/>
          <w:i/>
          <w:iCs/>
        </w:rPr>
        <w:t>Orthop</w:t>
      </w:r>
      <w:proofErr w:type="spellEnd"/>
      <w:r w:rsidRPr="00CB005E">
        <w:rPr>
          <w:rFonts w:ascii="Book Antiqua" w:hAnsi="Book Antiqua"/>
          <w:i/>
          <w:iCs/>
        </w:rPr>
        <w:t xml:space="preserve"> </w:t>
      </w:r>
      <w:proofErr w:type="spellStart"/>
      <w:r w:rsidRPr="00CB005E">
        <w:rPr>
          <w:rFonts w:ascii="Book Antiqua" w:hAnsi="Book Antiqua"/>
          <w:i/>
          <w:iCs/>
        </w:rPr>
        <w:t>Traumatol</w:t>
      </w:r>
      <w:proofErr w:type="spellEnd"/>
      <w:r w:rsidRPr="00CB005E">
        <w:rPr>
          <w:rFonts w:ascii="Book Antiqua" w:hAnsi="Book Antiqua"/>
        </w:rPr>
        <w:t xml:space="preserve"> 2021; </w:t>
      </w:r>
      <w:r w:rsidRPr="00CB005E">
        <w:rPr>
          <w:rFonts w:ascii="Book Antiqua" w:hAnsi="Book Antiqua"/>
          <w:b/>
          <w:bCs/>
        </w:rPr>
        <w:t>22</w:t>
      </w:r>
      <w:r w:rsidRPr="00CB005E">
        <w:rPr>
          <w:rFonts w:ascii="Book Antiqua" w:hAnsi="Book Antiqua"/>
        </w:rPr>
        <w:t>: 16 [PMID: 33864539 DOI: 10.1186/s10195-021-00578-8]</w:t>
      </w:r>
    </w:p>
    <w:p w14:paraId="317C4880"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25 </w:t>
      </w:r>
      <w:r w:rsidRPr="00CB005E">
        <w:rPr>
          <w:rFonts w:ascii="Book Antiqua" w:hAnsi="Book Antiqua"/>
          <w:b/>
          <w:bCs/>
        </w:rPr>
        <w:t>Pincus D</w:t>
      </w:r>
      <w:r w:rsidRPr="00CB005E">
        <w:rPr>
          <w:rFonts w:ascii="Book Antiqua" w:hAnsi="Book Antiqua"/>
        </w:rPr>
        <w:t xml:space="preserve">, Jenkinson R, Paterson M, Leroux T, Ravi B. Association Between Surgical Approach and Major Surgical Complications in Patients Undergoing Total Hip Arthroplasty. </w:t>
      </w:r>
      <w:r w:rsidRPr="00CB005E">
        <w:rPr>
          <w:rFonts w:ascii="Book Antiqua" w:hAnsi="Book Antiqua"/>
          <w:i/>
          <w:iCs/>
        </w:rPr>
        <w:t>JAMA</w:t>
      </w:r>
      <w:r w:rsidRPr="00CB005E">
        <w:rPr>
          <w:rFonts w:ascii="Book Antiqua" w:hAnsi="Book Antiqua"/>
        </w:rPr>
        <w:t xml:space="preserve"> 2020; </w:t>
      </w:r>
      <w:r w:rsidRPr="00CB005E">
        <w:rPr>
          <w:rFonts w:ascii="Book Antiqua" w:hAnsi="Book Antiqua"/>
          <w:b/>
          <w:bCs/>
        </w:rPr>
        <w:t>323</w:t>
      </w:r>
      <w:r w:rsidRPr="00CB005E">
        <w:rPr>
          <w:rFonts w:ascii="Book Antiqua" w:hAnsi="Book Antiqua"/>
        </w:rPr>
        <w:t>: 1070-1076 [PMID: 32181847 DOI: 10.1001/jama.2020.0785]</w:t>
      </w:r>
    </w:p>
    <w:p w14:paraId="07F612D2"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26 </w:t>
      </w:r>
      <w:r w:rsidRPr="00CB005E">
        <w:rPr>
          <w:rFonts w:ascii="Book Antiqua" w:hAnsi="Book Antiqua"/>
          <w:b/>
          <w:bCs/>
        </w:rPr>
        <w:t>Chen W</w:t>
      </w:r>
      <w:r w:rsidRPr="00CB005E">
        <w:rPr>
          <w:rFonts w:ascii="Book Antiqua" w:hAnsi="Book Antiqua"/>
        </w:rPr>
        <w:t xml:space="preserve">, Sun JN, Zhang Y, Zhang Y, Chen XY, Feng S. Direct anterior versus posterolateral approaches for clinical outcomes after total hip arthroplasty: a systematic review and meta-analysis. </w:t>
      </w:r>
      <w:r w:rsidRPr="00CB005E">
        <w:rPr>
          <w:rFonts w:ascii="Book Antiqua" w:hAnsi="Book Antiqua"/>
          <w:i/>
          <w:iCs/>
        </w:rPr>
        <w:t xml:space="preserve">J </w:t>
      </w:r>
      <w:proofErr w:type="spellStart"/>
      <w:r w:rsidRPr="00CB005E">
        <w:rPr>
          <w:rFonts w:ascii="Book Antiqua" w:hAnsi="Book Antiqua"/>
          <w:i/>
          <w:iCs/>
        </w:rPr>
        <w:t>Orthop</w:t>
      </w:r>
      <w:proofErr w:type="spellEnd"/>
      <w:r w:rsidRPr="00CB005E">
        <w:rPr>
          <w:rFonts w:ascii="Book Antiqua" w:hAnsi="Book Antiqua"/>
          <w:i/>
          <w:iCs/>
        </w:rPr>
        <w:t xml:space="preserve"> Surg Res</w:t>
      </w:r>
      <w:r w:rsidRPr="00CB005E">
        <w:rPr>
          <w:rFonts w:ascii="Book Antiqua" w:hAnsi="Book Antiqua"/>
        </w:rPr>
        <w:t xml:space="preserve"> 2020; </w:t>
      </w:r>
      <w:r w:rsidRPr="00CB005E">
        <w:rPr>
          <w:rFonts w:ascii="Book Antiqua" w:hAnsi="Book Antiqua"/>
          <w:b/>
          <w:bCs/>
        </w:rPr>
        <w:t>15</w:t>
      </w:r>
      <w:r w:rsidRPr="00CB005E">
        <w:rPr>
          <w:rFonts w:ascii="Book Antiqua" w:hAnsi="Book Antiqua"/>
        </w:rPr>
        <w:t>: 231 [PMID: 32576223 DOI: 10.1186/s13018-020-01747-x]</w:t>
      </w:r>
    </w:p>
    <w:p w14:paraId="063CBE3C"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27 </w:t>
      </w:r>
      <w:r w:rsidRPr="00CB005E">
        <w:rPr>
          <w:rFonts w:ascii="Book Antiqua" w:hAnsi="Book Antiqua"/>
          <w:b/>
          <w:bCs/>
        </w:rPr>
        <w:t>Barnett SL</w:t>
      </w:r>
      <w:r w:rsidRPr="00CB005E">
        <w:rPr>
          <w:rFonts w:ascii="Book Antiqua" w:hAnsi="Book Antiqua"/>
        </w:rPr>
        <w:t xml:space="preserve">, Peters DJ, Hamilton WG, </w:t>
      </w:r>
      <w:proofErr w:type="spellStart"/>
      <w:r w:rsidRPr="00CB005E">
        <w:rPr>
          <w:rFonts w:ascii="Book Antiqua" w:hAnsi="Book Antiqua"/>
        </w:rPr>
        <w:t>Ziran</w:t>
      </w:r>
      <w:proofErr w:type="spellEnd"/>
      <w:r w:rsidRPr="00CB005E">
        <w:rPr>
          <w:rFonts w:ascii="Book Antiqua" w:hAnsi="Book Antiqua"/>
        </w:rPr>
        <w:t xml:space="preserve"> NM, </w:t>
      </w:r>
      <w:proofErr w:type="spellStart"/>
      <w:r w:rsidRPr="00CB005E">
        <w:rPr>
          <w:rFonts w:ascii="Book Antiqua" w:hAnsi="Book Antiqua"/>
        </w:rPr>
        <w:t>Gorab</w:t>
      </w:r>
      <w:proofErr w:type="spellEnd"/>
      <w:r w:rsidRPr="00CB005E">
        <w:rPr>
          <w:rFonts w:ascii="Book Antiqua" w:hAnsi="Book Antiqua"/>
        </w:rPr>
        <w:t xml:space="preserve"> RS, Matta JM. Is the Anterior Approach Safe? Early Complication Rate Associated With 5090 Consecutive Primary Total Hip Arthroplasty Procedures Performed Using the Anterior Approach. </w:t>
      </w:r>
      <w:r w:rsidRPr="00CB005E">
        <w:rPr>
          <w:rFonts w:ascii="Book Antiqua" w:hAnsi="Book Antiqua"/>
          <w:i/>
          <w:iCs/>
        </w:rPr>
        <w:t>J Arthroplasty</w:t>
      </w:r>
      <w:r w:rsidRPr="00CB005E">
        <w:rPr>
          <w:rFonts w:ascii="Book Antiqua" w:hAnsi="Book Antiqua"/>
        </w:rPr>
        <w:t xml:space="preserve"> 2016; </w:t>
      </w:r>
      <w:r w:rsidRPr="00CB005E">
        <w:rPr>
          <w:rFonts w:ascii="Book Antiqua" w:hAnsi="Book Antiqua"/>
          <w:b/>
          <w:bCs/>
        </w:rPr>
        <w:t>31</w:t>
      </w:r>
      <w:r w:rsidRPr="00CB005E">
        <w:rPr>
          <w:rFonts w:ascii="Book Antiqua" w:hAnsi="Book Antiqua"/>
        </w:rPr>
        <w:t>: 2291-2294 [PMID: 26897487 DOI: 10.1016/j.arth.2015.07.008]</w:t>
      </w:r>
    </w:p>
    <w:p w14:paraId="635AC342"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28 </w:t>
      </w:r>
      <w:r w:rsidRPr="00CB005E">
        <w:rPr>
          <w:rFonts w:ascii="Book Antiqua" w:hAnsi="Book Antiqua"/>
          <w:b/>
          <w:bCs/>
        </w:rPr>
        <w:t>Rahm S</w:t>
      </w:r>
      <w:r w:rsidRPr="00CB005E">
        <w:rPr>
          <w:rFonts w:ascii="Book Antiqua" w:hAnsi="Book Antiqua"/>
        </w:rPr>
        <w:t xml:space="preserve">, </w:t>
      </w:r>
      <w:proofErr w:type="spellStart"/>
      <w:r w:rsidRPr="00CB005E">
        <w:rPr>
          <w:rFonts w:ascii="Book Antiqua" w:hAnsi="Book Antiqua"/>
        </w:rPr>
        <w:t>Tondelli</w:t>
      </w:r>
      <w:proofErr w:type="spellEnd"/>
      <w:r w:rsidRPr="00CB005E">
        <w:rPr>
          <w:rFonts w:ascii="Book Antiqua" w:hAnsi="Book Antiqua"/>
        </w:rPr>
        <w:t xml:space="preserve"> T, Steinmetz S, Schenk P, Dora C, </w:t>
      </w:r>
      <w:proofErr w:type="spellStart"/>
      <w:r w:rsidRPr="00CB005E">
        <w:rPr>
          <w:rFonts w:ascii="Book Antiqua" w:hAnsi="Book Antiqua"/>
        </w:rPr>
        <w:t>Zingg</w:t>
      </w:r>
      <w:proofErr w:type="spellEnd"/>
      <w:r w:rsidRPr="00CB005E">
        <w:rPr>
          <w:rFonts w:ascii="Book Antiqua" w:hAnsi="Book Antiqua"/>
        </w:rPr>
        <w:t xml:space="preserve"> PO. Uncemented Total Hip Arthroplasty Through the Direct Anterior Approach: Analysis of a Consecutive Series of 275 Hips </w:t>
      </w:r>
      <w:proofErr w:type="gramStart"/>
      <w:r w:rsidRPr="00CB005E">
        <w:rPr>
          <w:rFonts w:ascii="Book Antiqua" w:hAnsi="Book Antiqua"/>
        </w:rPr>
        <w:t>With</w:t>
      </w:r>
      <w:proofErr w:type="gramEnd"/>
      <w:r w:rsidRPr="00CB005E">
        <w:rPr>
          <w:rFonts w:ascii="Book Antiqua" w:hAnsi="Book Antiqua"/>
        </w:rPr>
        <w:t xml:space="preserve"> a Minimum Follow-Up of 10 Years. </w:t>
      </w:r>
      <w:r w:rsidRPr="00CB005E">
        <w:rPr>
          <w:rFonts w:ascii="Book Antiqua" w:hAnsi="Book Antiqua"/>
          <w:i/>
          <w:iCs/>
        </w:rPr>
        <w:t>J Arthroplasty</w:t>
      </w:r>
      <w:r w:rsidRPr="00CB005E">
        <w:rPr>
          <w:rFonts w:ascii="Book Antiqua" w:hAnsi="Book Antiqua"/>
        </w:rPr>
        <w:t xml:space="preserve"> 2019; </w:t>
      </w:r>
      <w:r w:rsidRPr="00CB005E">
        <w:rPr>
          <w:rFonts w:ascii="Book Antiqua" w:hAnsi="Book Antiqua"/>
          <w:b/>
          <w:bCs/>
        </w:rPr>
        <w:t>34</w:t>
      </w:r>
      <w:r w:rsidRPr="00CB005E">
        <w:rPr>
          <w:rFonts w:ascii="Book Antiqua" w:hAnsi="Book Antiqua"/>
        </w:rPr>
        <w:t>: 1132-1138 [PMID: 30795936 DOI: 10.1016/j.arth.2019.01.062]</w:t>
      </w:r>
    </w:p>
    <w:p w14:paraId="2C01B569"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29 </w:t>
      </w:r>
      <w:r w:rsidRPr="00CB005E">
        <w:rPr>
          <w:rFonts w:ascii="Book Antiqua" w:hAnsi="Book Antiqua"/>
          <w:b/>
          <w:bCs/>
        </w:rPr>
        <w:t>Hu F</w:t>
      </w:r>
      <w:r w:rsidRPr="00CB005E">
        <w:rPr>
          <w:rFonts w:ascii="Book Antiqua" w:hAnsi="Book Antiqua"/>
        </w:rPr>
        <w:t xml:space="preserve">, Shang X, Zhang X, Chen M. Direct anterior approach in lateral position achieves superior cup orientation in total hip arthroplasty: a radiological comparative study of two consecutive series. </w:t>
      </w:r>
      <w:r w:rsidRPr="00CB005E">
        <w:rPr>
          <w:rFonts w:ascii="Book Antiqua" w:hAnsi="Book Antiqua"/>
          <w:i/>
          <w:iCs/>
        </w:rPr>
        <w:t xml:space="preserve">Int </w:t>
      </w:r>
      <w:proofErr w:type="spellStart"/>
      <w:r w:rsidRPr="00CB005E">
        <w:rPr>
          <w:rFonts w:ascii="Book Antiqua" w:hAnsi="Book Antiqua"/>
          <w:i/>
          <w:iCs/>
        </w:rPr>
        <w:t>Orthop</w:t>
      </w:r>
      <w:proofErr w:type="spellEnd"/>
      <w:r w:rsidRPr="00CB005E">
        <w:rPr>
          <w:rFonts w:ascii="Book Antiqua" w:hAnsi="Book Antiqua"/>
        </w:rPr>
        <w:t xml:space="preserve"> 2020; </w:t>
      </w:r>
      <w:r w:rsidRPr="00CB005E">
        <w:rPr>
          <w:rFonts w:ascii="Book Antiqua" w:hAnsi="Book Antiqua"/>
          <w:b/>
          <w:bCs/>
        </w:rPr>
        <w:t>44</w:t>
      </w:r>
      <w:r w:rsidRPr="00CB005E">
        <w:rPr>
          <w:rFonts w:ascii="Book Antiqua" w:hAnsi="Book Antiqua"/>
        </w:rPr>
        <w:t>: 453-459 [PMID: 31900573 DOI: 10.1007/s00264-019-04461-4]</w:t>
      </w:r>
    </w:p>
    <w:p w14:paraId="58994F57"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30 </w:t>
      </w:r>
      <w:r w:rsidRPr="00CB005E">
        <w:rPr>
          <w:rFonts w:ascii="Book Antiqua" w:hAnsi="Book Antiqua"/>
          <w:b/>
          <w:bCs/>
        </w:rPr>
        <w:t>Rathod PA</w:t>
      </w:r>
      <w:r w:rsidRPr="00CB005E">
        <w:rPr>
          <w:rFonts w:ascii="Book Antiqua" w:hAnsi="Book Antiqua"/>
        </w:rPr>
        <w:t xml:space="preserve">, Bhalla S, Deshmukh AJ, Rodriguez JA. Does fluoroscopy with anterior hip arthroplasty decrease acetabular cup variability compared with a nonguided posterior approach? </w:t>
      </w:r>
      <w:r w:rsidRPr="00CB005E">
        <w:rPr>
          <w:rFonts w:ascii="Book Antiqua" w:hAnsi="Book Antiqua"/>
          <w:i/>
          <w:iCs/>
        </w:rPr>
        <w:t xml:space="preserve">Clin </w:t>
      </w:r>
      <w:proofErr w:type="spellStart"/>
      <w:r w:rsidRPr="00CB005E">
        <w:rPr>
          <w:rFonts w:ascii="Book Antiqua" w:hAnsi="Book Antiqua"/>
          <w:i/>
          <w:iCs/>
        </w:rPr>
        <w:t>Orthop</w:t>
      </w:r>
      <w:proofErr w:type="spellEnd"/>
      <w:r w:rsidRPr="00CB005E">
        <w:rPr>
          <w:rFonts w:ascii="Book Antiqua" w:hAnsi="Book Antiqua"/>
          <w:i/>
          <w:iCs/>
        </w:rPr>
        <w:t xml:space="preserve"> </w:t>
      </w:r>
      <w:proofErr w:type="spellStart"/>
      <w:r w:rsidRPr="00CB005E">
        <w:rPr>
          <w:rFonts w:ascii="Book Antiqua" w:hAnsi="Book Antiqua"/>
          <w:i/>
          <w:iCs/>
        </w:rPr>
        <w:t>Relat</w:t>
      </w:r>
      <w:proofErr w:type="spellEnd"/>
      <w:r w:rsidRPr="00CB005E">
        <w:rPr>
          <w:rFonts w:ascii="Book Antiqua" w:hAnsi="Book Antiqua"/>
          <w:i/>
          <w:iCs/>
        </w:rPr>
        <w:t xml:space="preserve"> Res</w:t>
      </w:r>
      <w:r w:rsidRPr="00CB005E">
        <w:rPr>
          <w:rFonts w:ascii="Book Antiqua" w:hAnsi="Book Antiqua"/>
        </w:rPr>
        <w:t xml:space="preserve"> 2014; </w:t>
      </w:r>
      <w:r w:rsidRPr="00CB005E">
        <w:rPr>
          <w:rFonts w:ascii="Book Antiqua" w:hAnsi="Book Antiqua"/>
          <w:b/>
          <w:bCs/>
        </w:rPr>
        <w:t>472</w:t>
      </w:r>
      <w:r w:rsidRPr="00CB005E">
        <w:rPr>
          <w:rFonts w:ascii="Book Antiqua" w:hAnsi="Book Antiqua"/>
        </w:rPr>
        <w:t>: 1877-1885 [PMID: 24549773 DOI: 10.1007/s11999-014-3512-2]</w:t>
      </w:r>
    </w:p>
    <w:p w14:paraId="0C85A06A"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lastRenderedPageBreak/>
        <w:t xml:space="preserve">31 </w:t>
      </w:r>
      <w:r w:rsidRPr="00CB005E">
        <w:rPr>
          <w:rFonts w:ascii="Book Antiqua" w:hAnsi="Book Antiqua"/>
          <w:b/>
          <w:bCs/>
        </w:rPr>
        <w:t>Kobayashi H</w:t>
      </w:r>
      <w:r w:rsidRPr="00CB005E">
        <w:rPr>
          <w:rFonts w:ascii="Book Antiqua" w:hAnsi="Book Antiqua"/>
        </w:rPr>
        <w:t xml:space="preserve">, Homma Y, Baba T, Ochi H, Matsumoto M, Yuasa T, Kaneko K. Surgeons changing the approach for total hip arthroplasty from posterior to direct anterior with fluoroscopy should consider potential excessive cup anteversion and flexion implantation of the stem in their early experience. </w:t>
      </w:r>
      <w:r w:rsidRPr="00CB005E">
        <w:rPr>
          <w:rFonts w:ascii="Book Antiqua" w:hAnsi="Book Antiqua"/>
          <w:i/>
          <w:iCs/>
        </w:rPr>
        <w:t xml:space="preserve">Int </w:t>
      </w:r>
      <w:proofErr w:type="spellStart"/>
      <w:r w:rsidRPr="00CB005E">
        <w:rPr>
          <w:rFonts w:ascii="Book Antiqua" w:hAnsi="Book Antiqua"/>
          <w:i/>
          <w:iCs/>
        </w:rPr>
        <w:t>Orthop</w:t>
      </w:r>
      <w:proofErr w:type="spellEnd"/>
      <w:r w:rsidRPr="00CB005E">
        <w:rPr>
          <w:rFonts w:ascii="Book Antiqua" w:hAnsi="Book Antiqua"/>
        </w:rPr>
        <w:t xml:space="preserve"> 2016; </w:t>
      </w:r>
      <w:r w:rsidRPr="00CB005E">
        <w:rPr>
          <w:rFonts w:ascii="Book Antiqua" w:hAnsi="Book Antiqua"/>
          <w:b/>
          <w:bCs/>
        </w:rPr>
        <w:t>40</w:t>
      </w:r>
      <w:r w:rsidRPr="00CB005E">
        <w:rPr>
          <w:rFonts w:ascii="Book Antiqua" w:hAnsi="Book Antiqua"/>
        </w:rPr>
        <w:t>: 1813-1819 [PMID: 26634579 DOI: 10.1007/s00264-015-3059-1]</w:t>
      </w:r>
    </w:p>
    <w:p w14:paraId="7D67B3E2"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32 </w:t>
      </w:r>
      <w:r w:rsidRPr="00CB005E">
        <w:rPr>
          <w:rFonts w:ascii="Book Antiqua" w:hAnsi="Book Antiqua"/>
          <w:b/>
          <w:bCs/>
        </w:rPr>
        <w:t>Rivera F</w:t>
      </w:r>
      <w:r w:rsidRPr="00CB005E">
        <w:rPr>
          <w:rFonts w:ascii="Book Antiqua" w:hAnsi="Book Antiqua"/>
        </w:rPr>
        <w:t xml:space="preserve">, Leonardi F, Evangelista A, </w:t>
      </w:r>
      <w:proofErr w:type="spellStart"/>
      <w:r w:rsidRPr="00CB005E">
        <w:rPr>
          <w:rFonts w:ascii="Book Antiqua" w:hAnsi="Book Antiqua"/>
        </w:rPr>
        <w:t>Pierannunzii</w:t>
      </w:r>
      <w:proofErr w:type="spellEnd"/>
      <w:r w:rsidRPr="00CB005E">
        <w:rPr>
          <w:rFonts w:ascii="Book Antiqua" w:hAnsi="Book Antiqua"/>
        </w:rPr>
        <w:t xml:space="preserve"> L. Risk of stem </w:t>
      </w:r>
      <w:proofErr w:type="spellStart"/>
      <w:r w:rsidRPr="00CB005E">
        <w:rPr>
          <w:rFonts w:ascii="Book Antiqua" w:hAnsi="Book Antiqua"/>
        </w:rPr>
        <w:t>undersizing</w:t>
      </w:r>
      <w:proofErr w:type="spellEnd"/>
      <w:r w:rsidRPr="00CB005E">
        <w:rPr>
          <w:rFonts w:ascii="Book Antiqua" w:hAnsi="Book Antiqua"/>
        </w:rPr>
        <w:t xml:space="preserve"> with direct anterior approach for total hip arthroplasty. </w:t>
      </w:r>
      <w:r w:rsidRPr="00CB005E">
        <w:rPr>
          <w:rFonts w:ascii="Book Antiqua" w:hAnsi="Book Antiqua"/>
          <w:i/>
          <w:iCs/>
        </w:rPr>
        <w:t>Hip Int</w:t>
      </w:r>
      <w:r w:rsidRPr="00CB005E">
        <w:rPr>
          <w:rFonts w:ascii="Book Antiqua" w:hAnsi="Book Antiqua"/>
        </w:rPr>
        <w:t xml:space="preserve"> 2016; </w:t>
      </w:r>
      <w:r w:rsidRPr="00CB005E">
        <w:rPr>
          <w:rFonts w:ascii="Book Antiqua" w:hAnsi="Book Antiqua"/>
          <w:b/>
          <w:bCs/>
        </w:rPr>
        <w:t>26</w:t>
      </w:r>
      <w:r w:rsidRPr="00CB005E">
        <w:rPr>
          <w:rFonts w:ascii="Book Antiqua" w:hAnsi="Book Antiqua"/>
        </w:rPr>
        <w:t>: 249-253 [PMID: 27013489 DOI: 10.5301/hipint.5000337]</w:t>
      </w:r>
    </w:p>
    <w:p w14:paraId="0E6CD9D8"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33 </w:t>
      </w:r>
      <w:r w:rsidRPr="00CB005E">
        <w:rPr>
          <w:rFonts w:ascii="Book Antiqua" w:hAnsi="Book Antiqua"/>
          <w:b/>
          <w:bCs/>
        </w:rPr>
        <w:t>Barrett WP</w:t>
      </w:r>
      <w:r w:rsidRPr="00CB005E">
        <w:rPr>
          <w:rFonts w:ascii="Book Antiqua" w:hAnsi="Book Antiqua"/>
        </w:rPr>
        <w:t xml:space="preserve">, Turner SE, Murphy JA, </w:t>
      </w:r>
      <w:proofErr w:type="spellStart"/>
      <w:r w:rsidRPr="00CB005E">
        <w:rPr>
          <w:rFonts w:ascii="Book Antiqua" w:hAnsi="Book Antiqua"/>
        </w:rPr>
        <w:t>Flener</w:t>
      </w:r>
      <w:proofErr w:type="spellEnd"/>
      <w:r w:rsidRPr="00CB005E">
        <w:rPr>
          <w:rFonts w:ascii="Book Antiqua" w:hAnsi="Book Antiqua"/>
        </w:rPr>
        <w:t xml:space="preserve"> JL, Alton TB. Prospective, Randomized Study of Direct Anterior Approach vs Posterolateral Approach Total Hip Arthroplasty: A Concise 5-Year Follow-Up Evaluation. </w:t>
      </w:r>
      <w:r w:rsidRPr="00CB005E">
        <w:rPr>
          <w:rFonts w:ascii="Book Antiqua" w:hAnsi="Book Antiqua"/>
          <w:i/>
          <w:iCs/>
        </w:rPr>
        <w:t>J Arthroplasty</w:t>
      </w:r>
      <w:r w:rsidRPr="00CB005E">
        <w:rPr>
          <w:rFonts w:ascii="Book Antiqua" w:hAnsi="Book Antiqua"/>
        </w:rPr>
        <w:t xml:space="preserve"> 2019; </w:t>
      </w:r>
      <w:r w:rsidRPr="00CB005E">
        <w:rPr>
          <w:rFonts w:ascii="Book Antiqua" w:hAnsi="Book Antiqua"/>
          <w:b/>
          <w:bCs/>
        </w:rPr>
        <w:t>34</w:t>
      </w:r>
      <w:r w:rsidRPr="00CB005E">
        <w:rPr>
          <w:rFonts w:ascii="Book Antiqua" w:hAnsi="Book Antiqua"/>
        </w:rPr>
        <w:t>: 1139-1142 [PMID: 30885407 DOI: 10.1016/j.arth.2019.01.060]</w:t>
      </w:r>
    </w:p>
    <w:p w14:paraId="00EDE6F3"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34 </w:t>
      </w:r>
      <w:proofErr w:type="spellStart"/>
      <w:r w:rsidRPr="00CB005E">
        <w:rPr>
          <w:rFonts w:ascii="Book Antiqua" w:hAnsi="Book Antiqua"/>
          <w:b/>
          <w:bCs/>
        </w:rPr>
        <w:t>Klasan</w:t>
      </w:r>
      <w:proofErr w:type="spellEnd"/>
      <w:r w:rsidRPr="00CB005E">
        <w:rPr>
          <w:rFonts w:ascii="Book Antiqua" w:hAnsi="Book Antiqua"/>
          <w:b/>
          <w:bCs/>
        </w:rPr>
        <w:t xml:space="preserve"> A</w:t>
      </w:r>
      <w:r w:rsidRPr="00CB005E">
        <w:rPr>
          <w:rFonts w:ascii="Book Antiqua" w:hAnsi="Book Antiqua"/>
        </w:rPr>
        <w:t xml:space="preserve">, </w:t>
      </w:r>
      <w:proofErr w:type="spellStart"/>
      <w:r w:rsidRPr="00CB005E">
        <w:rPr>
          <w:rFonts w:ascii="Book Antiqua" w:hAnsi="Book Antiqua"/>
        </w:rPr>
        <w:t>Neri</w:t>
      </w:r>
      <w:proofErr w:type="spellEnd"/>
      <w:r w:rsidRPr="00CB005E">
        <w:rPr>
          <w:rFonts w:ascii="Book Antiqua" w:hAnsi="Book Antiqua"/>
        </w:rPr>
        <w:t xml:space="preserve"> T, </w:t>
      </w:r>
      <w:proofErr w:type="spellStart"/>
      <w:r w:rsidRPr="00CB005E">
        <w:rPr>
          <w:rFonts w:ascii="Book Antiqua" w:hAnsi="Book Antiqua"/>
        </w:rPr>
        <w:t>Oberkircher</w:t>
      </w:r>
      <w:proofErr w:type="spellEnd"/>
      <w:r w:rsidRPr="00CB005E">
        <w:rPr>
          <w:rFonts w:ascii="Book Antiqua" w:hAnsi="Book Antiqua"/>
        </w:rPr>
        <w:t xml:space="preserve"> L, </w:t>
      </w:r>
      <w:proofErr w:type="spellStart"/>
      <w:r w:rsidRPr="00CB005E">
        <w:rPr>
          <w:rFonts w:ascii="Book Antiqua" w:hAnsi="Book Antiqua"/>
        </w:rPr>
        <w:t>Malcherczyk</w:t>
      </w:r>
      <w:proofErr w:type="spellEnd"/>
      <w:r w:rsidRPr="00CB005E">
        <w:rPr>
          <w:rFonts w:ascii="Book Antiqua" w:hAnsi="Book Antiqua"/>
        </w:rPr>
        <w:t xml:space="preserve"> D, Heyse TJ, </w:t>
      </w:r>
      <w:proofErr w:type="spellStart"/>
      <w:r w:rsidRPr="00CB005E">
        <w:rPr>
          <w:rFonts w:ascii="Book Antiqua" w:hAnsi="Book Antiqua"/>
        </w:rPr>
        <w:t>Bliemel</w:t>
      </w:r>
      <w:proofErr w:type="spellEnd"/>
      <w:r w:rsidRPr="00CB005E">
        <w:rPr>
          <w:rFonts w:ascii="Book Antiqua" w:hAnsi="Book Antiqua"/>
        </w:rPr>
        <w:t xml:space="preserve"> C. Complications after direct anterior versus Watson-Jones approach in total hip arthroplasty: results from a matched pair analysis on 1408 patients. </w:t>
      </w:r>
      <w:r w:rsidRPr="00CB005E">
        <w:rPr>
          <w:rFonts w:ascii="Book Antiqua" w:hAnsi="Book Antiqua"/>
          <w:i/>
          <w:iCs/>
        </w:rPr>
        <w:t xml:space="preserve">BMC </w:t>
      </w:r>
      <w:proofErr w:type="spellStart"/>
      <w:r w:rsidRPr="00CB005E">
        <w:rPr>
          <w:rFonts w:ascii="Book Antiqua" w:hAnsi="Book Antiqua"/>
          <w:i/>
          <w:iCs/>
        </w:rPr>
        <w:t>Musculoskelet</w:t>
      </w:r>
      <w:proofErr w:type="spellEnd"/>
      <w:r w:rsidRPr="00CB005E">
        <w:rPr>
          <w:rFonts w:ascii="Book Antiqua" w:hAnsi="Book Antiqua"/>
          <w:i/>
          <w:iCs/>
        </w:rPr>
        <w:t xml:space="preserve"> </w:t>
      </w:r>
      <w:proofErr w:type="spellStart"/>
      <w:r w:rsidRPr="00CB005E">
        <w:rPr>
          <w:rFonts w:ascii="Book Antiqua" w:hAnsi="Book Antiqua"/>
          <w:i/>
          <w:iCs/>
        </w:rPr>
        <w:t>Disord</w:t>
      </w:r>
      <w:proofErr w:type="spellEnd"/>
      <w:r w:rsidRPr="00CB005E">
        <w:rPr>
          <w:rFonts w:ascii="Book Antiqua" w:hAnsi="Book Antiqua"/>
        </w:rPr>
        <w:t xml:space="preserve"> 2019; </w:t>
      </w:r>
      <w:r w:rsidRPr="00CB005E">
        <w:rPr>
          <w:rFonts w:ascii="Book Antiqua" w:hAnsi="Book Antiqua"/>
          <w:b/>
          <w:bCs/>
        </w:rPr>
        <w:t>20</w:t>
      </w:r>
      <w:r w:rsidRPr="00CB005E">
        <w:rPr>
          <w:rFonts w:ascii="Book Antiqua" w:hAnsi="Book Antiqua"/>
        </w:rPr>
        <w:t>: 77 [PMID: 30764879 DOI: 10.1186/s12891-019-2463-x]</w:t>
      </w:r>
    </w:p>
    <w:p w14:paraId="41C1A396"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35 </w:t>
      </w:r>
      <w:r w:rsidRPr="00CB005E">
        <w:rPr>
          <w:rFonts w:ascii="Book Antiqua" w:hAnsi="Book Antiqua"/>
          <w:b/>
          <w:bCs/>
        </w:rPr>
        <w:t>Ho KW</w:t>
      </w:r>
      <w:r w:rsidRPr="00CB005E">
        <w:rPr>
          <w:rFonts w:ascii="Book Antiqua" w:hAnsi="Book Antiqua"/>
        </w:rPr>
        <w:t xml:space="preserve">, Whitwell GS, Young SK. Reducing the rate of early primary hip dislocation by combining a change in surgical technique and an increase in femoral head diameter to 36 mm. </w:t>
      </w:r>
      <w:r w:rsidRPr="00CB005E">
        <w:rPr>
          <w:rFonts w:ascii="Book Antiqua" w:hAnsi="Book Antiqua"/>
          <w:i/>
          <w:iCs/>
        </w:rPr>
        <w:t xml:space="preserve">Arch </w:t>
      </w:r>
      <w:proofErr w:type="spellStart"/>
      <w:r w:rsidRPr="00CB005E">
        <w:rPr>
          <w:rFonts w:ascii="Book Antiqua" w:hAnsi="Book Antiqua"/>
          <w:i/>
          <w:iCs/>
        </w:rPr>
        <w:t>Orthop</w:t>
      </w:r>
      <w:proofErr w:type="spellEnd"/>
      <w:r w:rsidRPr="00CB005E">
        <w:rPr>
          <w:rFonts w:ascii="Book Antiqua" w:hAnsi="Book Antiqua"/>
          <w:i/>
          <w:iCs/>
        </w:rPr>
        <w:t xml:space="preserve"> Trauma Surg</w:t>
      </w:r>
      <w:r w:rsidRPr="00CB005E">
        <w:rPr>
          <w:rFonts w:ascii="Book Antiqua" w:hAnsi="Book Antiqua"/>
        </w:rPr>
        <w:t xml:space="preserve"> 2012; </w:t>
      </w:r>
      <w:r w:rsidRPr="00CB005E">
        <w:rPr>
          <w:rFonts w:ascii="Book Antiqua" w:hAnsi="Book Antiqua"/>
          <w:b/>
          <w:bCs/>
        </w:rPr>
        <w:t>132</w:t>
      </w:r>
      <w:r w:rsidRPr="00CB005E">
        <w:rPr>
          <w:rFonts w:ascii="Book Antiqua" w:hAnsi="Book Antiqua"/>
        </w:rPr>
        <w:t>: 1031-1036 [PMID: 22460352 DOI: 10.1007/s00402-012-1508-5]</w:t>
      </w:r>
    </w:p>
    <w:p w14:paraId="3CAD8AE2"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36 </w:t>
      </w:r>
      <w:r w:rsidRPr="00CB005E">
        <w:rPr>
          <w:rFonts w:ascii="Book Antiqua" w:hAnsi="Book Antiqua"/>
          <w:b/>
          <w:bCs/>
        </w:rPr>
        <w:t>Berry DJ</w:t>
      </w:r>
      <w:r w:rsidRPr="00CB005E">
        <w:rPr>
          <w:rFonts w:ascii="Book Antiqua" w:hAnsi="Book Antiqua"/>
        </w:rPr>
        <w:t xml:space="preserve">, von </w:t>
      </w:r>
      <w:proofErr w:type="spellStart"/>
      <w:r w:rsidRPr="00CB005E">
        <w:rPr>
          <w:rFonts w:ascii="Book Antiqua" w:hAnsi="Book Antiqua"/>
        </w:rPr>
        <w:t>Knoch</w:t>
      </w:r>
      <w:proofErr w:type="spellEnd"/>
      <w:r w:rsidRPr="00CB005E">
        <w:rPr>
          <w:rFonts w:ascii="Book Antiqua" w:hAnsi="Book Antiqua"/>
        </w:rPr>
        <w:t xml:space="preserve"> M, Schleck CD, </w:t>
      </w:r>
      <w:proofErr w:type="spellStart"/>
      <w:r w:rsidRPr="00CB005E">
        <w:rPr>
          <w:rFonts w:ascii="Book Antiqua" w:hAnsi="Book Antiqua"/>
        </w:rPr>
        <w:t>Harmsen</w:t>
      </w:r>
      <w:proofErr w:type="spellEnd"/>
      <w:r w:rsidRPr="00CB005E">
        <w:rPr>
          <w:rFonts w:ascii="Book Antiqua" w:hAnsi="Book Antiqua"/>
        </w:rPr>
        <w:t xml:space="preserve"> WS. Effect of femoral head diameter and operative approach on risk of dislocation after primary total hip arthroplasty. </w:t>
      </w:r>
      <w:r w:rsidRPr="00CB005E">
        <w:rPr>
          <w:rFonts w:ascii="Book Antiqua" w:hAnsi="Book Antiqua"/>
          <w:i/>
          <w:iCs/>
        </w:rPr>
        <w:t>J Bone Joint Surg Am</w:t>
      </w:r>
      <w:r w:rsidRPr="00CB005E">
        <w:rPr>
          <w:rFonts w:ascii="Book Antiqua" w:hAnsi="Book Antiqua"/>
        </w:rPr>
        <w:t xml:space="preserve"> 2005; </w:t>
      </w:r>
      <w:r w:rsidRPr="00CB005E">
        <w:rPr>
          <w:rFonts w:ascii="Book Antiqua" w:hAnsi="Book Antiqua"/>
          <w:b/>
          <w:bCs/>
        </w:rPr>
        <w:t>87</w:t>
      </w:r>
      <w:r w:rsidRPr="00CB005E">
        <w:rPr>
          <w:rFonts w:ascii="Book Antiqua" w:hAnsi="Book Antiqua"/>
        </w:rPr>
        <w:t>: 2456-2463 [PMID: 16264121 DOI: 10.2106/JBJS.D.02860]</w:t>
      </w:r>
    </w:p>
    <w:p w14:paraId="68B5D9CA"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37 </w:t>
      </w:r>
      <w:r w:rsidRPr="00CB005E">
        <w:rPr>
          <w:rFonts w:ascii="Book Antiqua" w:hAnsi="Book Antiqua"/>
          <w:b/>
          <w:bCs/>
        </w:rPr>
        <w:t>van Loon J</w:t>
      </w:r>
      <w:r w:rsidRPr="00CB005E">
        <w:rPr>
          <w:rFonts w:ascii="Book Antiqua" w:hAnsi="Book Antiqua"/>
        </w:rPr>
        <w:t xml:space="preserve">, </w:t>
      </w:r>
      <w:proofErr w:type="spellStart"/>
      <w:r w:rsidRPr="00CB005E">
        <w:rPr>
          <w:rFonts w:ascii="Book Antiqua" w:hAnsi="Book Antiqua"/>
        </w:rPr>
        <w:t>Hoornenborg</w:t>
      </w:r>
      <w:proofErr w:type="spellEnd"/>
      <w:r w:rsidRPr="00CB005E">
        <w:rPr>
          <w:rFonts w:ascii="Book Antiqua" w:hAnsi="Book Antiqua"/>
        </w:rPr>
        <w:t xml:space="preserve"> D, van der Vis HM, </w:t>
      </w:r>
      <w:proofErr w:type="spellStart"/>
      <w:r w:rsidRPr="00CB005E">
        <w:rPr>
          <w:rFonts w:ascii="Book Antiqua" w:hAnsi="Book Antiqua"/>
        </w:rPr>
        <w:t>Sierevelt</w:t>
      </w:r>
      <w:proofErr w:type="spellEnd"/>
      <w:r w:rsidRPr="00CB005E">
        <w:rPr>
          <w:rFonts w:ascii="Book Antiqua" w:hAnsi="Book Antiqua"/>
        </w:rPr>
        <w:t xml:space="preserve"> IN, Opdam KT, </w:t>
      </w:r>
      <w:proofErr w:type="spellStart"/>
      <w:r w:rsidRPr="00CB005E">
        <w:rPr>
          <w:rFonts w:ascii="Book Antiqua" w:hAnsi="Book Antiqua"/>
        </w:rPr>
        <w:t>Kerkhoffs</w:t>
      </w:r>
      <w:proofErr w:type="spellEnd"/>
      <w:r w:rsidRPr="00CB005E">
        <w:rPr>
          <w:rFonts w:ascii="Book Antiqua" w:hAnsi="Book Antiqua"/>
        </w:rPr>
        <w:t xml:space="preserve"> GM, </w:t>
      </w:r>
      <w:proofErr w:type="spellStart"/>
      <w:r w:rsidRPr="00CB005E">
        <w:rPr>
          <w:rFonts w:ascii="Book Antiqua" w:hAnsi="Book Antiqua"/>
        </w:rPr>
        <w:t>Haverkamp</w:t>
      </w:r>
      <w:proofErr w:type="spellEnd"/>
      <w:r w:rsidRPr="00CB005E">
        <w:rPr>
          <w:rFonts w:ascii="Book Antiqua" w:hAnsi="Book Antiqua"/>
        </w:rPr>
        <w:t xml:space="preserve"> D. Ceramic-on-ceramic </w:t>
      </w:r>
      <w:r w:rsidRPr="00CB005E">
        <w:rPr>
          <w:rFonts w:ascii="Book Antiqua" w:hAnsi="Book Antiqua"/>
          <w:i/>
          <w:iCs/>
        </w:rPr>
        <w:t>vs</w:t>
      </w:r>
      <w:r w:rsidRPr="00CB005E">
        <w:rPr>
          <w:rFonts w:ascii="Book Antiqua" w:hAnsi="Book Antiqua"/>
        </w:rPr>
        <w:t xml:space="preserve"> ceramic-on-polyethylene, a comparative study with 10-year follow-up. </w:t>
      </w:r>
      <w:r w:rsidRPr="00CB005E">
        <w:rPr>
          <w:rFonts w:ascii="Book Antiqua" w:hAnsi="Book Antiqua"/>
          <w:i/>
          <w:iCs/>
        </w:rPr>
        <w:t xml:space="preserve">World J </w:t>
      </w:r>
      <w:proofErr w:type="spellStart"/>
      <w:r w:rsidRPr="00CB005E">
        <w:rPr>
          <w:rFonts w:ascii="Book Antiqua" w:hAnsi="Book Antiqua"/>
          <w:i/>
          <w:iCs/>
        </w:rPr>
        <w:t>Orthop</w:t>
      </w:r>
      <w:proofErr w:type="spellEnd"/>
      <w:r w:rsidRPr="00CB005E">
        <w:rPr>
          <w:rFonts w:ascii="Book Antiqua" w:hAnsi="Book Antiqua"/>
        </w:rPr>
        <w:t xml:space="preserve"> 2021; </w:t>
      </w:r>
      <w:r w:rsidRPr="00CB005E">
        <w:rPr>
          <w:rFonts w:ascii="Book Antiqua" w:hAnsi="Book Antiqua"/>
          <w:b/>
          <w:bCs/>
        </w:rPr>
        <w:t>12</w:t>
      </w:r>
      <w:r w:rsidRPr="00CB005E">
        <w:rPr>
          <w:rFonts w:ascii="Book Antiqua" w:hAnsi="Book Antiqua"/>
        </w:rPr>
        <w:t>: 14-23 [PMID: 33520678 DOI: 10.5312/</w:t>
      </w:r>
      <w:proofErr w:type="gramStart"/>
      <w:r w:rsidRPr="00CB005E">
        <w:rPr>
          <w:rFonts w:ascii="Book Antiqua" w:hAnsi="Book Antiqua"/>
        </w:rPr>
        <w:t>wjo.v12.i</w:t>
      </w:r>
      <w:proofErr w:type="gramEnd"/>
      <w:r w:rsidRPr="00CB005E">
        <w:rPr>
          <w:rFonts w:ascii="Book Antiqua" w:hAnsi="Book Antiqua"/>
        </w:rPr>
        <w:t>1.14]</w:t>
      </w:r>
    </w:p>
    <w:p w14:paraId="2371047C"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38 </w:t>
      </w:r>
      <w:proofErr w:type="spellStart"/>
      <w:r w:rsidRPr="00CB005E">
        <w:rPr>
          <w:rFonts w:ascii="Book Antiqua" w:hAnsi="Book Antiqua"/>
          <w:b/>
          <w:bCs/>
        </w:rPr>
        <w:t>Mjaaland</w:t>
      </w:r>
      <w:proofErr w:type="spellEnd"/>
      <w:r w:rsidRPr="00CB005E">
        <w:rPr>
          <w:rFonts w:ascii="Book Antiqua" w:hAnsi="Book Antiqua"/>
          <w:b/>
          <w:bCs/>
        </w:rPr>
        <w:t xml:space="preserve"> KE</w:t>
      </w:r>
      <w:r w:rsidRPr="00CB005E">
        <w:rPr>
          <w:rFonts w:ascii="Book Antiqua" w:hAnsi="Book Antiqua"/>
        </w:rPr>
        <w:t xml:space="preserve">, </w:t>
      </w:r>
      <w:proofErr w:type="spellStart"/>
      <w:r w:rsidRPr="00CB005E">
        <w:rPr>
          <w:rFonts w:ascii="Book Antiqua" w:hAnsi="Book Antiqua"/>
        </w:rPr>
        <w:t>Svenningsen</w:t>
      </w:r>
      <w:proofErr w:type="spellEnd"/>
      <w:r w:rsidRPr="00CB005E">
        <w:rPr>
          <w:rFonts w:ascii="Book Antiqua" w:hAnsi="Book Antiqua"/>
        </w:rPr>
        <w:t xml:space="preserve"> S, </w:t>
      </w:r>
      <w:proofErr w:type="spellStart"/>
      <w:r w:rsidRPr="00CB005E">
        <w:rPr>
          <w:rFonts w:ascii="Book Antiqua" w:hAnsi="Book Antiqua"/>
        </w:rPr>
        <w:t>Fenstad</w:t>
      </w:r>
      <w:proofErr w:type="spellEnd"/>
      <w:r w:rsidRPr="00CB005E">
        <w:rPr>
          <w:rFonts w:ascii="Book Antiqua" w:hAnsi="Book Antiqua"/>
        </w:rPr>
        <w:t xml:space="preserve"> AM, </w:t>
      </w:r>
      <w:proofErr w:type="spellStart"/>
      <w:r w:rsidRPr="00CB005E">
        <w:rPr>
          <w:rFonts w:ascii="Book Antiqua" w:hAnsi="Book Antiqua"/>
        </w:rPr>
        <w:t>Havelin</w:t>
      </w:r>
      <w:proofErr w:type="spellEnd"/>
      <w:r w:rsidRPr="00CB005E">
        <w:rPr>
          <w:rFonts w:ascii="Book Antiqua" w:hAnsi="Book Antiqua"/>
        </w:rPr>
        <w:t xml:space="preserve"> LI, </w:t>
      </w:r>
      <w:proofErr w:type="spellStart"/>
      <w:r w:rsidRPr="00CB005E">
        <w:rPr>
          <w:rFonts w:ascii="Book Antiqua" w:hAnsi="Book Antiqua"/>
        </w:rPr>
        <w:t>Furnes</w:t>
      </w:r>
      <w:proofErr w:type="spellEnd"/>
      <w:r w:rsidRPr="00CB005E">
        <w:rPr>
          <w:rFonts w:ascii="Book Antiqua" w:hAnsi="Book Antiqua"/>
        </w:rPr>
        <w:t xml:space="preserve"> O, </w:t>
      </w:r>
      <w:proofErr w:type="spellStart"/>
      <w:r w:rsidRPr="00CB005E">
        <w:rPr>
          <w:rFonts w:ascii="Book Antiqua" w:hAnsi="Book Antiqua"/>
        </w:rPr>
        <w:t>Nordsletten</w:t>
      </w:r>
      <w:proofErr w:type="spellEnd"/>
      <w:r w:rsidRPr="00CB005E">
        <w:rPr>
          <w:rFonts w:ascii="Book Antiqua" w:hAnsi="Book Antiqua"/>
        </w:rPr>
        <w:t xml:space="preserve"> L. Implant Survival After Minimally Invasive Anterior or Anterolateral Vs. Conventional </w:t>
      </w:r>
      <w:r w:rsidRPr="00CB005E">
        <w:rPr>
          <w:rFonts w:ascii="Book Antiqua" w:hAnsi="Book Antiqua"/>
        </w:rPr>
        <w:lastRenderedPageBreak/>
        <w:t xml:space="preserve">Posterior or Direct Lateral Approach: An Analysis of 21,860 Total Hip Arthroplasties from the Norwegian Arthroplasty Register (2008 to 2013). </w:t>
      </w:r>
      <w:r w:rsidRPr="00CB005E">
        <w:rPr>
          <w:rFonts w:ascii="Book Antiqua" w:hAnsi="Book Antiqua"/>
          <w:i/>
          <w:iCs/>
        </w:rPr>
        <w:t>J Bone Joint Surg Am</w:t>
      </w:r>
      <w:r w:rsidRPr="00CB005E">
        <w:rPr>
          <w:rFonts w:ascii="Book Antiqua" w:hAnsi="Book Antiqua"/>
        </w:rPr>
        <w:t xml:space="preserve"> 2017; </w:t>
      </w:r>
      <w:r w:rsidRPr="00CB005E">
        <w:rPr>
          <w:rFonts w:ascii="Book Antiqua" w:hAnsi="Book Antiqua"/>
          <w:b/>
          <w:bCs/>
        </w:rPr>
        <w:t>99</w:t>
      </w:r>
      <w:r w:rsidRPr="00CB005E">
        <w:rPr>
          <w:rFonts w:ascii="Book Antiqua" w:hAnsi="Book Antiqua"/>
        </w:rPr>
        <w:t>: 840-847 [PMID: 28509824 DOI: 10.2106/JBJS.16.00494]</w:t>
      </w:r>
    </w:p>
    <w:p w14:paraId="41C5C451"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39 </w:t>
      </w:r>
      <w:r w:rsidRPr="00CB005E">
        <w:rPr>
          <w:rFonts w:ascii="Book Antiqua" w:hAnsi="Book Antiqua"/>
          <w:b/>
          <w:bCs/>
        </w:rPr>
        <w:t>Henri Bauwens P</w:t>
      </w:r>
      <w:r w:rsidRPr="00CB005E">
        <w:rPr>
          <w:rFonts w:ascii="Book Antiqua" w:hAnsi="Book Antiqua"/>
        </w:rPr>
        <w:t xml:space="preserve">, </w:t>
      </w:r>
      <w:proofErr w:type="spellStart"/>
      <w:r w:rsidRPr="00CB005E">
        <w:rPr>
          <w:rFonts w:ascii="Book Antiqua" w:hAnsi="Book Antiqua"/>
        </w:rPr>
        <w:t>Fary</w:t>
      </w:r>
      <w:proofErr w:type="spellEnd"/>
      <w:r w:rsidRPr="00CB005E">
        <w:rPr>
          <w:rFonts w:ascii="Book Antiqua" w:hAnsi="Book Antiqua"/>
        </w:rPr>
        <w:t xml:space="preserve"> C, </w:t>
      </w:r>
      <w:proofErr w:type="spellStart"/>
      <w:r w:rsidRPr="00CB005E">
        <w:rPr>
          <w:rFonts w:ascii="Book Antiqua" w:hAnsi="Book Antiqua"/>
        </w:rPr>
        <w:t>Servien</w:t>
      </w:r>
      <w:proofErr w:type="spellEnd"/>
      <w:r w:rsidRPr="00CB005E">
        <w:rPr>
          <w:rFonts w:ascii="Book Antiqua" w:hAnsi="Book Antiqua"/>
        </w:rPr>
        <w:t xml:space="preserve"> E, Lustig S, </w:t>
      </w:r>
      <w:proofErr w:type="spellStart"/>
      <w:r w:rsidRPr="00CB005E">
        <w:rPr>
          <w:rFonts w:ascii="Book Antiqua" w:hAnsi="Book Antiqua"/>
        </w:rPr>
        <w:t>Batailler</w:t>
      </w:r>
      <w:proofErr w:type="spellEnd"/>
      <w:r w:rsidRPr="00CB005E">
        <w:rPr>
          <w:rFonts w:ascii="Book Antiqua" w:hAnsi="Book Antiqua"/>
        </w:rPr>
        <w:t xml:space="preserve"> C. Early low complication rate of ceramic-on-ceramic total hip arthroplasty by direct anterior approach. </w:t>
      </w:r>
      <w:r w:rsidRPr="00CB005E">
        <w:rPr>
          <w:rFonts w:ascii="Book Antiqua" w:hAnsi="Book Antiqua"/>
          <w:i/>
          <w:iCs/>
        </w:rPr>
        <w:t>SICOT J</w:t>
      </w:r>
      <w:r w:rsidRPr="00CB005E">
        <w:rPr>
          <w:rFonts w:ascii="Book Antiqua" w:hAnsi="Book Antiqua"/>
        </w:rPr>
        <w:t xml:space="preserve"> 2020; </w:t>
      </w:r>
      <w:r w:rsidRPr="00CB005E">
        <w:rPr>
          <w:rFonts w:ascii="Book Antiqua" w:hAnsi="Book Antiqua"/>
          <w:b/>
          <w:bCs/>
        </w:rPr>
        <w:t>6</w:t>
      </w:r>
      <w:r w:rsidRPr="00CB005E">
        <w:rPr>
          <w:rFonts w:ascii="Book Antiqua" w:hAnsi="Book Antiqua"/>
        </w:rPr>
        <w:t>: 30 [PMID: 32749213 DOI: 10.1051/</w:t>
      </w:r>
      <w:proofErr w:type="spellStart"/>
      <w:r w:rsidRPr="00CB005E">
        <w:rPr>
          <w:rFonts w:ascii="Book Antiqua" w:hAnsi="Book Antiqua"/>
        </w:rPr>
        <w:t>sicotj</w:t>
      </w:r>
      <w:proofErr w:type="spellEnd"/>
      <w:r w:rsidRPr="00CB005E">
        <w:rPr>
          <w:rFonts w:ascii="Book Antiqua" w:hAnsi="Book Antiqua"/>
        </w:rPr>
        <w:t>/2020027]</w:t>
      </w:r>
    </w:p>
    <w:p w14:paraId="5B0924E6"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40 </w:t>
      </w:r>
      <w:r w:rsidRPr="00CB005E">
        <w:rPr>
          <w:rFonts w:ascii="Book Antiqua" w:hAnsi="Book Antiqua"/>
          <w:b/>
          <w:bCs/>
        </w:rPr>
        <w:t>Jewett BA</w:t>
      </w:r>
      <w:r w:rsidRPr="00CB005E">
        <w:rPr>
          <w:rFonts w:ascii="Book Antiqua" w:hAnsi="Book Antiqua"/>
        </w:rPr>
        <w:t xml:space="preserve">, Collis DK. High complication rate with anterior total hip arthroplasties on a fracture table. </w:t>
      </w:r>
      <w:r w:rsidRPr="00CB005E">
        <w:rPr>
          <w:rFonts w:ascii="Book Antiqua" w:hAnsi="Book Antiqua"/>
          <w:i/>
          <w:iCs/>
        </w:rPr>
        <w:t xml:space="preserve">Clin </w:t>
      </w:r>
      <w:proofErr w:type="spellStart"/>
      <w:r w:rsidRPr="00CB005E">
        <w:rPr>
          <w:rFonts w:ascii="Book Antiqua" w:hAnsi="Book Antiqua"/>
          <w:i/>
          <w:iCs/>
        </w:rPr>
        <w:t>Orthop</w:t>
      </w:r>
      <w:proofErr w:type="spellEnd"/>
      <w:r w:rsidRPr="00CB005E">
        <w:rPr>
          <w:rFonts w:ascii="Book Antiqua" w:hAnsi="Book Antiqua"/>
          <w:i/>
          <w:iCs/>
        </w:rPr>
        <w:t xml:space="preserve"> </w:t>
      </w:r>
      <w:proofErr w:type="spellStart"/>
      <w:r w:rsidRPr="00CB005E">
        <w:rPr>
          <w:rFonts w:ascii="Book Antiqua" w:hAnsi="Book Antiqua"/>
          <w:i/>
          <w:iCs/>
        </w:rPr>
        <w:t>Relat</w:t>
      </w:r>
      <w:proofErr w:type="spellEnd"/>
      <w:r w:rsidRPr="00CB005E">
        <w:rPr>
          <w:rFonts w:ascii="Book Antiqua" w:hAnsi="Book Antiqua"/>
          <w:i/>
          <w:iCs/>
        </w:rPr>
        <w:t xml:space="preserve"> Res</w:t>
      </w:r>
      <w:r w:rsidRPr="00CB005E">
        <w:rPr>
          <w:rFonts w:ascii="Book Antiqua" w:hAnsi="Book Antiqua"/>
        </w:rPr>
        <w:t xml:space="preserve"> 2011; </w:t>
      </w:r>
      <w:r w:rsidRPr="00CB005E">
        <w:rPr>
          <w:rFonts w:ascii="Book Antiqua" w:hAnsi="Book Antiqua"/>
          <w:b/>
          <w:bCs/>
        </w:rPr>
        <w:t>469</w:t>
      </w:r>
      <w:r w:rsidRPr="00CB005E">
        <w:rPr>
          <w:rFonts w:ascii="Book Antiqua" w:hAnsi="Book Antiqua"/>
        </w:rPr>
        <w:t>: 503-507 [PMID: 20886324 DOI: 10.1007/s11999-010-1568-1]</w:t>
      </w:r>
    </w:p>
    <w:p w14:paraId="08D984B8"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41 </w:t>
      </w:r>
      <w:r w:rsidRPr="00CB005E">
        <w:rPr>
          <w:rFonts w:ascii="Book Antiqua" w:hAnsi="Book Antiqua"/>
          <w:b/>
          <w:bCs/>
        </w:rPr>
        <w:t>Sarraj M</w:t>
      </w:r>
      <w:r w:rsidRPr="00CB005E">
        <w:rPr>
          <w:rFonts w:ascii="Book Antiqua" w:hAnsi="Book Antiqua"/>
        </w:rPr>
        <w:t xml:space="preserve">, Chen A, </w:t>
      </w:r>
      <w:proofErr w:type="spellStart"/>
      <w:r w:rsidRPr="00CB005E">
        <w:rPr>
          <w:rFonts w:ascii="Book Antiqua" w:hAnsi="Book Antiqua"/>
        </w:rPr>
        <w:t>Ekhtiari</w:t>
      </w:r>
      <w:proofErr w:type="spellEnd"/>
      <w:r w:rsidRPr="00CB005E">
        <w:rPr>
          <w:rFonts w:ascii="Book Antiqua" w:hAnsi="Book Antiqua"/>
        </w:rPr>
        <w:t xml:space="preserve"> S, </w:t>
      </w:r>
      <w:proofErr w:type="spellStart"/>
      <w:r w:rsidRPr="00CB005E">
        <w:rPr>
          <w:rFonts w:ascii="Book Antiqua" w:hAnsi="Book Antiqua"/>
        </w:rPr>
        <w:t>Rubinger</w:t>
      </w:r>
      <w:proofErr w:type="spellEnd"/>
      <w:r w:rsidRPr="00CB005E">
        <w:rPr>
          <w:rFonts w:ascii="Book Antiqua" w:hAnsi="Book Antiqua"/>
        </w:rPr>
        <w:t xml:space="preserve"> L. Traction table versus standard table total hip arthroplasty through the direct anterior approach: a systematic review. </w:t>
      </w:r>
      <w:r w:rsidRPr="00CB005E">
        <w:rPr>
          <w:rFonts w:ascii="Book Antiqua" w:hAnsi="Book Antiqua"/>
          <w:i/>
          <w:iCs/>
        </w:rPr>
        <w:t>Hip Int</w:t>
      </w:r>
      <w:r w:rsidRPr="00CB005E">
        <w:rPr>
          <w:rFonts w:ascii="Book Antiqua" w:hAnsi="Book Antiqua"/>
        </w:rPr>
        <w:t xml:space="preserve"> 2020; </w:t>
      </w:r>
      <w:r w:rsidRPr="00CB005E">
        <w:rPr>
          <w:rFonts w:ascii="Book Antiqua" w:hAnsi="Book Antiqua"/>
          <w:b/>
          <w:bCs/>
        </w:rPr>
        <w:t>30</w:t>
      </w:r>
      <w:r w:rsidRPr="00CB005E">
        <w:rPr>
          <w:rFonts w:ascii="Book Antiqua" w:hAnsi="Book Antiqua"/>
        </w:rPr>
        <w:t>: 662-672 [PMID: 31994425 DOI: 10.1177/1120700019900987]</w:t>
      </w:r>
    </w:p>
    <w:p w14:paraId="1BC52F4F"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42 </w:t>
      </w:r>
      <w:r w:rsidRPr="00CB005E">
        <w:rPr>
          <w:rFonts w:ascii="Book Antiqua" w:hAnsi="Book Antiqua"/>
          <w:b/>
          <w:bCs/>
        </w:rPr>
        <w:t>Greco NJ</w:t>
      </w:r>
      <w:r w:rsidRPr="00CB005E">
        <w:rPr>
          <w:rFonts w:ascii="Book Antiqua" w:hAnsi="Book Antiqua"/>
        </w:rPr>
        <w:t xml:space="preserve">, Lombardi AV Jr, Morris MJ, Hobbs GR, Berend KR. Direct Anterior Approach and Perioperative Fracture </w:t>
      </w:r>
      <w:proofErr w:type="gramStart"/>
      <w:r w:rsidRPr="00CB005E">
        <w:rPr>
          <w:rFonts w:ascii="Book Antiqua" w:hAnsi="Book Antiqua"/>
        </w:rPr>
        <w:t>With</w:t>
      </w:r>
      <w:proofErr w:type="gramEnd"/>
      <w:r w:rsidRPr="00CB005E">
        <w:rPr>
          <w:rFonts w:ascii="Book Antiqua" w:hAnsi="Book Antiqua"/>
        </w:rPr>
        <w:t xml:space="preserve"> a Single-Taper Wedge Femoral Component. </w:t>
      </w:r>
      <w:r w:rsidRPr="00CB005E">
        <w:rPr>
          <w:rFonts w:ascii="Book Antiqua" w:hAnsi="Book Antiqua"/>
          <w:i/>
          <w:iCs/>
        </w:rPr>
        <w:t>J Arthroplasty</w:t>
      </w:r>
      <w:r w:rsidRPr="00CB005E">
        <w:rPr>
          <w:rFonts w:ascii="Book Antiqua" w:hAnsi="Book Antiqua"/>
        </w:rPr>
        <w:t xml:space="preserve"> 2019; </w:t>
      </w:r>
      <w:r w:rsidRPr="00CB005E">
        <w:rPr>
          <w:rFonts w:ascii="Book Antiqua" w:hAnsi="Book Antiqua"/>
          <w:b/>
          <w:bCs/>
        </w:rPr>
        <w:t>34</w:t>
      </w:r>
      <w:r w:rsidRPr="00CB005E">
        <w:rPr>
          <w:rFonts w:ascii="Book Antiqua" w:hAnsi="Book Antiqua"/>
        </w:rPr>
        <w:t>: 145-150 [PMID: 30301574 DOI: 10.1016/j.arth.2018.09.003]</w:t>
      </w:r>
    </w:p>
    <w:p w14:paraId="76B4A078"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43 </w:t>
      </w:r>
      <w:r w:rsidRPr="00CB005E">
        <w:rPr>
          <w:rFonts w:ascii="Book Antiqua" w:hAnsi="Book Antiqua"/>
          <w:b/>
          <w:bCs/>
        </w:rPr>
        <w:t>Cohen EM</w:t>
      </w:r>
      <w:r w:rsidRPr="00CB005E">
        <w:rPr>
          <w:rFonts w:ascii="Book Antiqua" w:hAnsi="Book Antiqua"/>
        </w:rPr>
        <w:t xml:space="preserve">, Vaughn JJ, </w:t>
      </w:r>
      <w:proofErr w:type="spellStart"/>
      <w:r w:rsidRPr="00CB005E">
        <w:rPr>
          <w:rFonts w:ascii="Book Antiqua" w:hAnsi="Book Antiqua"/>
        </w:rPr>
        <w:t>Ritterman</w:t>
      </w:r>
      <w:proofErr w:type="spellEnd"/>
      <w:r w:rsidRPr="00CB005E">
        <w:rPr>
          <w:rFonts w:ascii="Book Antiqua" w:hAnsi="Book Antiqua"/>
        </w:rPr>
        <w:t xml:space="preserve"> SA, </w:t>
      </w:r>
      <w:proofErr w:type="spellStart"/>
      <w:r w:rsidRPr="00CB005E">
        <w:rPr>
          <w:rFonts w:ascii="Book Antiqua" w:hAnsi="Book Antiqua"/>
        </w:rPr>
        <w:t>Eisenson</w:t>
      </w:r>
      <w:proofErr w:type="spellEnd"/>
      <w:r w:rsidRPr="00CB005E">
        <w:rPr>
          <w:rFonts w:ascii="Book Antiqua" w:hAnsi="Book Antiqua"/>
        </w:rPr>
        <w:t xml:space="preserve"> DL, Rubin LE. Intraoperative Femur Fracture Risk During Primary Direct Anterior Approach Cementless Total Hip Arthroplasty </w:t>
      </w:r>
      <w:proofErr w:type="gramStart"/>
      <w:r w:rsidRPr="00CB005E">
        <w:rPr>
          <w:rFonts w:ascii="Book Antiqua" w:hAnsi="Book Antiqua"/>
        </w:rPr>
        <w:t>With</w:t>
      </w:r>
      <w:proofErr w:type="gramEnd"/>
      <w:r w:rsidRPr="00CB005E">
        <w:rPr>
          <w:rFonts w:ascii="Book Antiqua" w:hAnsi="Book Antiqua"/>
        </w:rPr>
        <w:t xml:space="preserve"> and Without a Fracture Table. </w:t>
      </w:r>
      <w:r w:rsidRPr="00CB005E">
        <w:rPr>
          <w:rFonts w:ascii="Book Antiqua" w:hAnsi="Book Antiqua"/>
          <w:i/>
          <w:iCs/>
        </w:rPr>
        <w:t>J Arthroplasty</w:t>
      </w:r>
      <w:r w:rsidRPr="00CB005E">
        <w:rPr>
          <w:rFonts w:ascii="Book Antiqua" w:hAnsi="Book Antiqua"/>
        </w:rPr>
        <w:t xml:space="preserve"> 2017; </w:t>
      </w:r>
      <w:r w:rsidRPr="00CB005E">
        <w:rPr>
          <w:rFonts w:ascii="Book Antiqua" w:hAnsi="Book Antiqua"/>
          <w:b/>
          <w:bCs/>
        </w:rPr>
        <w:t>32</w:t>
      </w:r>
      <w:r w:rsidRPr="00CB005E">
        <w:rPr>
          <w:rFonts w:ascii="Book Antiqua" w:hAnsi="Book Antiqua"/>
        </w:rPr>
        <w:t>: 2847-2851 [PMID: 28511947 DOI: 10.1016/j.arth.2017.04.020]</w:t>
      </w:r>
    </w:p>
    <w:p w14:paraId="0A7D1355"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44 </w:t>
      </w:r>
      <w:r w:rsidRPr="00CB005E">
        <w:rPr>
          <w:rFonts w:ascii="Book Antiqua" w:hAnsi="Book Antiqua"/>
          <w:b/>
          <w:bCs/>
        </w:rPr>
        <w:t>Dietrich M</w:t>
      </w:r>
      <w:r w:rsidRPr="00CB005E">
        <w:rPr>
          <w:rFonts w:ascii="Book Antiqua" w:hAnsi="Book Antiqua"/>
        </w:rPr>
        <w:t xml:space="preserve">, </w:t>
      </w:r>
      <w:proofErr w:type="spellStart"/>
      <w:r w:rsidRPr="00CB005E">
        <w:rPr>
          <w:rFonts w:ascii="Book Antiqua" w:hAnsi="Book Antiqua"/>
        </w:rPr>
        <w:t>Kabelitz</w:t>
      </w:r>
      <w:proofErr w:type="spellEnd"/>
      <w:r w:rsidRPr="00CB005E">
        <w:rPr>
          <w:rFonts w:ascii="Book Antiqua" w:hAnsi="Book Antiqua"/>
        </w:rPr>
        <w:t xml:space="preserve"> M, Dora C, </w:t>
      </w:r>
      <w:proofErr w:type="spellStart"/>
      <w:r w:rsidRPr="00CB005E">
        <w:rPr>
          <w:rFonts w:ascii="Book Antiqua" w:hAnsi="Book Antiqua"/>
        </w:rPr>
        <w:t>Zingg</w:t>
      </w:r>
      <w:proofErr w:type="spellEnd"/>
      <w:r w:rsidRPr="00CB005E">
        <w:rPr>
          <w:rFonts w:ascii="Book Antiqua" w:hAnsi="Book Antiqua"/>
        </w:rPr>
        <w:t xml:space="preserve"> PO. Perioperative Fractures in Cementless Total Hip Arthroplasty Using the Direct Anterior Minimally Invasive Approach: Reduced Risk </w:t>
      </w:r>
      <w:proofErr w:type="gramStart"/>
      <w:r w:rsidRPr="00CB005E">
        <w:rPr>
          <w:rFonts w:ascii="Book Antiqua" w:hAnsi="Book Antiqua"/>
        </w:rPr>
        <w:t>With</w:t>
      </w:r>
      <w:proofErr w:type="gramEnd"/>
      <w:r w:rsidRPr="00CB005E">
        <w:rPr>
          <w:rFonts w:ascii="Book Antiqua" w:hAnsi="Book Antiqua"/>
        </w:rPr>
        <w:t xml:space="preserve"> Short Stems. </w:t>
      </w:r>
      <w:r w:rsidRPr="00CB005E">
        <w:rPr>
          <w:rFonts w:ascii="Book Antiqua" w:hAnsi="Book Antiqua"/>
          <w:i/>
          <w:iCs/>
        </w:rPr>
        <w:t>J Arthroplasty</w:t>
      </w:r>
      <w:r w:rsidRPr="00CB005E">
        <w:rPr>
          <w:rFonts w:ascii="Book Antiqua" w:hAnsi="Book Antiqua"/>
        </w:rPr>
        <w:t xml:space="preserve"> 2018; </w:t>
      </w:r>
      <w:r w:rsidRPr="00CB005E">
        <w:rPr>
          <w:rFonts w:ascii="Book Antiqua" w:hAnsi="Book Antiqua"/>
          <w:b/>
          <w:bCs/>
        </w:rPr>
        <w:t>33</w:t>
      </w:r>
      <w:r w:rsidRPr="00CB005E">
        <w:rPr>
          <w:rFonts w:ascii="Book Antiqua" w:hAnsi="Book Antiqua"/>
        </w:rPr>
        <w:t>: 548-554 [PMID: 28993084 DOI: 10.1016/j.arth.2017.09.015]</w:t>
      </w:r>
    </w:p>
    <w:p w14:paraId="7B5B618B"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45 </w:t>
      </w:r>
      <w:r w:rsidRPr="00CB005E">
        <w:rPr>
          <w:rFonts w:ascii="Book Antiqua" w:hAnsi="Book Antiqua"/>
          <w:b/>
          <w:bCs/>
        </w:rPr>
        <w:t>Luger M</w:t>
      </w:r>
      <w:r w:rsidRPr="00CB005E">
        <w:rPr>
          <w:rFonts w:ascii="Book Antiqua" w:hAnsi="Book Antiqua"/>
        </w:rPr>
        <w:t xml:space="preserve">, </w:t>
      </w:r>
      <w:proofErr w:type="spellStart"/>
      <w:r w:rsidRPr="00CB005E">
        <w:rPr>
          <w:rFonts w:ascii="Book Antiqua" w:hAnsi="Book Antiqua"/>
        </w:rPr>
        <w:t>Hipmair</w:t>
      </w:r>
      <w:proofErr w:type="spellEnd"/>
      <w:r w:rsidRPr="00CB005E">
        <w:rPr>
          <w:rFonts w:ascii="Book Antiqua" w:hAnsi="Book Antiqua"/>
        </w:rPr>
        <w:t xml:space="preserve"> G, </w:t>
      </w:r>
      <w:proofErr w:type="spellStart"/>
      <w:r w:rsidRPr="00CB005E">
        <w:rPr>
          <w:rFonts w:ascii="Book Antiqua" w:hAnsi="Book Antiqua"/>
        </w:rPr>
        <w:t>Schopper</w:t>
      </w:r>
      <w:proofErr w:type="spellEnd"/>
      <w:r w:rsidRPr="00CB005E">
        <w:rPr>
          <w:rFonts w:ascii="Book Antiqua" w:hAnsi="Book Antiqua"/>
        </w:rPr>
        <w:t xml:space="preserve"> C, Schauer B, </w:t>
      </w:r>
      <w:proofErr w:type="spellStart"/>
      <w:r w:rsidRPr="00CB005E">
        <w:rPr>
          <w:rFonts w:ascii="Book Antiqua" w:hAnsi="Book Antiqua"/>
        </w:rPr>
        <w:t>Hochgatterer</w:t>
      </w:r>
      <w:proofErr w:type="spellEnd"/>
      <w:r w:rsidRPr="00CB005E">
        <w:rPr>
          <w:rFonts w:ascii="Book Antiqua" w:hAnsi="Book Antiqua"/>
        </w:rPr>
        <w:t xml:space="preserve"> R, </w:t>
      </w:r>
      <w:proofErr w:type="spellStart"/>
      <w:r w:rsidRPr="00CB005E">
        <w:rPr>
          <w:rFonts w:ascii="Book Antiqua" w:hAnsi="Book Antiqua"/>
        </w:rPr>
        <w:t>Allerstorfer</w:t>
      </w:r>
      <w:proofErr w:type="spellEnd"/>
      <w:r w:rsidRPr="00CB005E">
        <w:rPr>
          <w:rFonts w:ascii="Book Antiqua" w:hAnsi="Book Antiqua"/>
        </w:rPr>
        <w:t xml:space="preserve"> J, </w:t>
      </w:r>
      <w:proofErr w:type="spellStart"/>
      <w:r w:rsidRPr="00CB005E">
        <w:rPr>
          <w:rFonts w:ascii="Book Antiqua" w:hAnsi="Book Antiqua"/>
        </w:rPr>
        <w:t>Gotterbarm</w:t>
      </w:r>
      <w:proofErr w:type="spellEnd"/>
      <w:r w:rsidRPr="00CB005E">
        <w:rPr>
          <w:rFonts w:ascii="Book Antiqua" w:hAnsi="Book Antiqua"/>
        </w:rPr>
        <w:t xml:space="preserve"> T, </w:t>
      </w:r>
      <w:proofErr w:type="spellStart"/>
      <w:r w:rsidRPr="00CB005E">
        <w:rPr>
          <w:rFonts w:ascii="Book Antiqua" w:hAnsi="Book Antiqua"/>
        </w:rPr>
        <w:t>Klasan</w:t>
      </w:r>
      <w:proofErr w:type="spellEnd"/>
      <w:r w:rsidRPr="00CB005E">
        <w:rPr>
          <w:rFonts w:ascii="Book Antiqua" w:hAnsi="Book Antiqua"/>
        </w:rPr>
        <w:t xml:space="preserve"> A. Low rate of early periprosthetic fractures in cementless short-stem total hip arthroplasty using a minimally invasive anterolateral approach. </w:t>
      </w:r>
      <w:r w:rsidRPr="00CB005E">
        <w:rPr>
          <w:rFonts w:ascii="Book Antiqua" w:hAnsi="Book Antiqua"/>
          <w:i/>
          <w:iCs/>
        </w:rPr>
        <w:t xml:space="preserve">J </w:t>
      </w:r>
      <w:proofErr w:type="spellStart"/>
      <w:r w:rsidRPr="00CB005E">
        <w:rPr>
          <w:rFonts w:ascii="Book Antiqua" w:hAnsi="Book Antiqua"/>
          <w:i/>
          <w:iCs/>
        </w:rPr>
        <w:t>Orthop</w:t>
      </w:r>
      <w:proofErr w:type="spellEnd"/>
      <w:r w:rsidRPr="00CB005E">
        <w:rPr>
          <w:rFonts w:ascii="Book Antiqua" w:hAnsi="Book Antiqua"/>
          <w:i/>
          <w:iCs/>
        </w:rPr>
        <w:t xml:space="preserve"> </w:t>
      </w:r>
      <w:proofErr w:type="spellStart"/>
      <w:r w:rsidRPr="00CB005E">
        <w:rPr>
          <w:rFonts w:ascii="Book Antiqua" w:hAnsi="Book Antiqua"/>
          <w:i/>
          <w:iCs/>
        </w:rPr>
        <w:t>Traumatol</w:t>
      </w:r>
      <w:proofErr w:type="spellEnd"/>
      <w:r w:rsidRPr="00CB005E">
        <w:rPr>
          <w:rFonts w:ascii="Book Antiqua" w:hAnsi="Book Antiqua"/>
        </w:rPr>
        <w:t xml:space="preserve"> 2021; </w:t>
      </w:r>
      <w:r w:rsidRPr="00CB005E">
        <w:rPr>
          <w:rFonts w:ascii="Book Antiqua" w:hAnsi="Book Antiqua"/>
          <w:b/>
          <w:bCs/>
        </w:rPr>
        <w:t>22</w:t>
      </w:r>
      <w:r w:rsidRPr="00CB005E">
        <w:rPr>
          <w:rFonts w:ascii="Book Antiqua" w:hAnsi="Book Antiqua"/>
        </w:rPr>
        <w:t>: 19 [PMID: 34019194 DOI: 10.1186/s10195-021-00583-x]</w:t>
      </w:r>
    </w:p>
    <w:p w14:paraId="7BB9FE24"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lastRenderedPageBreak/>
        <w:t xml:space="preserve">46 </w:t>
      </w:r>
      <w:proofErr w:type="spellStart"/>
      <w:r w:rsidRPr="00CB005E">
        <w:rPr>
          <w:rFonts w:ascii="Book Antiqua" w:hAnsi="Book Antiqua"/>
          <w:b/>
          <w:bCs/>
        </w:rPr>
        <w:t>Drosos</w:t>
      </w:r>
      <w:proofErr w:type="spellEnd"/>
      <w:r w:rsidRPr="00CB005E">
        <w:rPr>
          <w:rFonts w:ascii="Book Antiqua" w:hAnsi="Book Antiqua"/>
          <w:b/>
          <w:bCs/>
        </w:rPr>
        <w:t xml:space="preserve"> GI</w:t>
      </w:r>
      <w:r w:rsidRPr="00CB005E">
        <w:rPr>
          <w:rFonts w:ascii="Book Antiqua" w:hAnsi="Book Antiqua"/>
        </w:rPr>
        <w:t xml:space="preserve">, </w:t>
      </w:r>
      <w:proofErr w:type="spellStart"/>
      <w:r w:rsidRPr="00CB005E">
        <w:rPr>
          <w:rFonts w:ascii="Book Antiqua" w:hAnsi="Book Antiqua"/>
        </w:rPr>
        <w:t>Tottas</w:t>
      </w:r>
      <w:proofErr w:type="spellEnd"/>
      <w:r w:rsidRPr="00CB005E">
        <w:rPr>
          <w:rFonts w:ascii="Book Antiqua" w:hAnsi="Book Antiqua"/>
        </w:rPr>
        <w:t xml:space="preserve"> S, </w:t>
      </w:r>
      <w:proofErr w:type="spellStart"/>
      <w:r w:rsidRPr="00CB005E">
        <w:rPr>
          <w:rFonts w:ascii="Book Antiqua" w:hAnsi="Book Antiqua"/>
        </w:rPr>
        <w:t>Kougioumtzis</w:t>
      </w:r>
      <w:proofErr w:type="spellEnd"/>
      <w:r w:rsidRPr="00CB005E">
        <w:rPr>
          <w:rFonts w:ascii="Book Antiqua" w:hAnsi="Book Antiqua"/>
        </w:rPr>
        <w:t xml:space="preserve"> I, </w:t>
      </w:r>
      <w:proofErr w:type="spellStart"/>
      <w:r w:rsidRPr="00CB005E">
        <w:rPr>
          <w:rFonts w:ascii="Book Antiqua" w:hAnsi="Book Antiqua"/>
        </w:rPr>
        <w:t>Tilkeridis</w:t>
      </w:r>
      <w:proofErr w:type="spellEnd"/>
      <w:r w:rsidRPr="00CB005E">
        <w:rPr>
          <w:rFonts w:ascii="Book Antiqua" w:hAnsi="Book Antiqua"/>
        </w:rPr>
        <w:t xml:space="preserve"> K, </w:t>
      </w:r>
      <w:proofErr w:type="spellStart"/>
      <w:r w:rsidRPr="00CB005E">
        <w:rPr>
          <w:rFonts w:ascii="Book Antiqua" w:hAnsi="Book Antiqua"/>
        </w:rPr>
        <w:t>Chatzipapas</w:t>
      </w:r>
      <w:proofErr w:type="spellEnd"/>
      <w:r w:rsidRPr="00CB005E">
        <w:rPr>
          <w:rFonts w:ascii="Book Antiqua" w:hAnsi="Book Antiqua"/>
        </w:rPr>
        <w:t xml:space="preserve"> C, </w:t>
      </w:r>
      <w:proofErr w:type="spellStart"/>
      <w:r w:rsidRPr="00CB005E">
        <w:rPr>
          <w:rFonts w:ascii="Book Antiqua" w:hAnsi="Book Antiqua"/>
        </w:rPr>
        <w:t>Ververidis</w:t>
      </w:r>
      <w:proofErr w:type="spellEnd"/>
      <w:r w:rsidRPr="00CB005E">
        <w:rPr>
          <w:rFonts w:ascii="Book Antiqua" w:hAnsi="Book Antiqua"/>
        </w:rPr>
        <w:t xml:space="preserve"> A. Total hip replacement using MINIMA</w:t>
      </w:r>
      <w:r w:rsidRPr="00CB005E">
        <w:rPr>
          <w:rFonts w:ascii="Book Antiqua" w:hAnsi="Book Antiqua"/>
          <w:vertAlign w:val="superscript"/>
        </w:rPr>
        <w:t>®</w:t>
      </w:r>
      <w:r w:rsidRPr="00CB005E">
        <w:rPr>
          <w:rFonts w:ascii="Book Antiqua" w:hAnsi="Book Antiqua"/>
        </w:rPr>
        <w:t xml:space="preserve"> short stem: A short-term follow-up study. </w:t>
      </w:r>
      <w:r w:rsidRPr="00CB005E">
        <w:rPr>
          <w:rFonts w:ascii="Book Antiqua" w:hAnsi="Book Antiqua"/>
          <w:i/>
          <w:iCs/>
        </w:rPr>
        <w:t xml:space="preserve">World J </w:t>
      </w:r>
      <w:proofErr w:type="spellStart"/>
      <w:r w:rsidRPr="00CB005E">
        <w:rPr>
          <w:rFonts w:ascii="Book Antiqua" w:hAnsi="Book Antiqua"/>
          <w:i/>
          <w:iCs/>
        </w:rPr>
        <w:t>Orthop</w:t>
      </w:r>
      <w:proofErr w:type="spellEnd"/>
      <w:r w:rsidRPr="00CB005E">
        <w:rPr>
          <w:rFonts w:ascii="Book Antiqua" w:hAnsi="Book Antiqua"/>
        </w:rPr>
        <w:t xml:space="preserve"> 2020; </w:t>
      </w:r>
      <w:r w:rsidRPr="00CB005E">
        <w:rPr>
          <w:rFonts w:ascii="Book Antiqua" w:hAnsi="Book Antiqua"/>
          <w:b/>
          <w:bCs/>
        </w:rPr>
        <w:t>11</w:t>
      </w:r>
      <w:r w:rsidRPr="00CB005E">
        <w:rPr>
          <w:rFonts w:ascii="Book Antiqua" w:hAnsi="Book Antiqua"/>
        </w:rPr>
        <w:t>: 232-242 [PMID: 32405472 DOI: 10.5312/</w:t>
      </w:r>
      <w:proofErr w:type="gramStart"/>
      <w:r w:rsidRPr="00CB005E">
        <w:rPr>
          <w:rFonts w:ascii="Book Antiqua" w:hAnsi="Book Antiqua"/>
        </w:rPr>
        <w:t>wjo.v11.i</w:t>
      </w:r>
      <w:proofErr w:type="gramEnd"/>
      <w:r w:rsidRPr="00CB005E">
        <w:rPr>
          <w:rFonts w:ascii="Book Antiqua" w:hAnsi="Book Antiqua"/>
        </w:rPr>
        <w:t>4.232]</w:t>
      </w:r>
    </w:p>
    <w:p w14:paraId="2957939B"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47 </w:t>
      </w:r>
      <w:r w:rsidRPr="00CB005E">
        <w:rPr>
          <w:rFonts w:ascii="Book Antiqua" w:hAnsi="Book Antiqua"/>
          <w:b/>
          <w:bCs/>
        </w:rPr>
        <w:t>Rudin D</w:t>
      </w:r>
      <w:r w:rsidRPr="00CB005E">
        <w:rPr>
          <w:rFonts w:ascii="Book Antiqua" w:hAnsi="Book Antiqua"/>
        </w:rPr>
        <w:t xml:space="preserve">, </w:t>
      </w:r>
      <w:proofErr w:type="spellStart"/>
      <w:r w:rsidRPr="00CB005E">
        <w:rPr>
          <w:rFonts w:ascii="Book Antiqua" w:hAnsi="Book Antiqua"/>
        </w:rPr>
        <w:t>Manestar</w:t>
      </w:r>
      <w:proofErr w:type="spellEnd"/>
      <w:r w:rsidRPr="00CB005E">
        <w:rPr>
          <w:rFonts w:ascii="Book Antiqua" w:hAnsi="Book Antiqua"/>
        </w:rPr>
        <w:t xml:space="preserve"> M, Ullrich O, Erhardt J, </w:t>
      </w:r>
      <w:proofErr w:type="spellStart"/>
      <w:r w:rsidRPr="00CB005E">
        <w:rPr>
          <w:rFonts w:ascii="Book Antiqua" w:hAnsi="Book Antiqua"/>
        </w:rPr>
        <w:t>Grob</w:t>
      </w:r>
      <w:proofErr w:type="spellEnd"/>
      <w:r w:rsidRPr="00CB005E">
        <w:rPr>
          <w:rFonts w:ascii="Book Antiqua" w:hAnsi="Book Antiqua"/>
        </w:rPr>
        <w:t xml:space="preserve"> K. The Anatomical Course of the Lateral Femoral Cutaneous Nerve with Special Attention to the Anterior Approach to the Hip Joint. </w:t>
      </w:r>
      <w:r w:rsidRPr="00CB005E">
        <w:rPr>
          <w:rFonts w:ascii="Book Antiqua" w:hAnsi="Book Antiqua"/>
          <w:i/>
          <w:iCs/>
        </w:rPr>
        <w:t>J Bone Joint Surg Am</w:t>
      </w:r>
      <w:r w:rsidRPr="00CB005E">
        <w:rPr>
          <w:rFonts w:ascii="Book Antiqua" w:hAnsi="Book Antiqua"/>
        </w:rPr>
        <w:t xml:space="preserve"> 2016; </w:t>
      </w:r>
      <w:r w:rsidRPr="00CB005E">
        <w:rPr>
          <w:rFonts w:ascii="Book Antiqua" w:hAnsi="Book Antiqua"/>
          <w:b/>
          <w:bCs/>
        </w:rPr>
        <w:t>98</w:t>
      </w:r>
      <w:r w:rsidRPr="00CB005E">
        <w:rPr>
          <w:rFonts w:ascii="Book Antiqua" w:hAnsi="Book Antiqua"/>
        </w:rPr>
        <w:t>: 561-567 [PMID: 27053584 DOI: 10.2106/JBJS.15.01022]</w:t>
      </w:r>
    </w:p>
    <w:p w14:paraId="1FC663C6"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48 </w:t>
      </w:r>
      <w:r w:rsidRPr="00CB005E">
        <w:rPr>
          <w:rFonts w:ascii="Book Antiqua" w:hAnsi="Book Antiqua"/>
          <w:b/>
          <w:bCs/>
        </w:rPr>
        <w:t>Thaler M</w:t>
      </w:r>
      <w:r w:rsidRPr="00CB005E">
        <w:rPr>
          <w:rFonts w:ascii="Book Antiqua" w:hAnsi="Book Antiqua"/>
        </w:rPr>
        <w:t xml:space="preserve">, </w:t>
      </w:r>
      <w:proofErr w:type="spellStart"/>
      <w:r w:rsidRPr="00CB005E">
        <w:rPr>
          <w:rFonts w:ascii="Book Antiqua" w:hAnsi="Book Antiqua"/>
        </w:rPr>
        <w:t>Dammerer</w:t>
      </w:r>
      <w:proofErr w:type="spellEnd"/>
      <w:r w:rsidRPr="00CB005E">
        <w:rPr>
          <w:rFonts w:ascii="Book Antiqua" w:hAnsi="Book Antiqua"/>
        </w:rPr>
        <w:t xml:space="preserve"> D, </w:t>
      </w:r>
      <w:proofErr w:type="spellStart"/>
      <w:r w:rsidRPr="00CB005E">
        <w:rPr>
          <w:rFonts w:ascii="Book Antiqua" w:hAnsi="Book Antiqua"/>
        </w:rPr>
        <w:t>Hechenberger</w:t>
      </w:r>
      <w:proofErr w:type="spellEnd"/>
      <w:r w:rsidRPr="00CB005E">
        <w:rPr>
          <w:rFonts w:ascii="Book Antiqua" w:hAnsi="Book Antiqua"/>
        </w:rPr>
        <w:t xml:space="preserve"> F, </w:t>
      </w:r>
      <w:proofErr w:type="spellStart"/>
      <w:r w:rsidRPr="00CB005E">
        <w:rPr>
          <w:rFonts w:ascii="Book Antiqua" w:hAnsi="Book Antiqua"/>
        </w:rPr>
        <w:t>Hörmann</w:t>
      </w:r>
      <w:proofErr w:type="spellEnd"/>
      <w:r w:rsidRPr="00CB005E">
        <w:rPr>
          <w:rFonts w:ascii="Book Antiqua" w:hAnsi="Book Antiqua"/>
        </w:rPr>
        <w:t xml:space="preserve"> R, Van </w:t>
      </w:r>
      <w:proofErr w:type="spellStart"/>
      <w:r w:rsidRPr="00CB005E">
        <w:rPr>
          <w:rFonts w:ascii="Book Antiqua" w:hAnsi="Book Antiqua"/>
        </w:rPr>
        <w:t>Beeck</w:t>
      </w:r>
      <w:proofErr w:type="spellEnd"/>
      <w:r w:rsidRPr="00CB005E">
        <w:rPr>
          <w:rFonts w:ascii="Book Antiqua" w:hAnsi="Book Antiqua"/>
        </w:rPr>
        <w:t xml:space="preserve"> A, </w:t>
      </w:r>
      <w:proofErr w:type="spellStart"/>
      <w:r w:rsidRPr="00CB005E">
        <w:rPr>
          <w:rFonts w:ascii="Book Antiqua" w:hAnsi="Book Antiqua"/>
        </w:rPr>
        <w:t>Stofferin</w:t>
      </w:r>
      <w:proofErr w:type="spellEnd"/>
      <w:r w:rsidRPr="00CB005E">
        <w:rPr>
          <w:rFonts w:ascii="Book Antiqua" w:hAnsi="Book Antiqua"/>
        </w:rPr>
        <w:t xml:space="preserve"> H. The Anatomical Course of the Lateral Femoral Cutaneous Nerve in Relation to Various Skin Incisions Used for Primary and Revision Total Hip Arthroplasty </w:t>
      </w:r>
      <w:proofErr w:type="gramStart"/>
      <w:r w:rsidRPr="00CB005E">
        <w:rPr>
          <w:rFonts w:ascii="Book Antiqua" w:hAnsi="Book Antiqua"/>
        </w:rPr>
        <w:t>With</w:t>
      </w:r>
      <w:proofErr w:type="gramEnd"/>
      <w:r w:rsidRPr="00CB005E">
        <w:rPr>
          <w:rFonts w:ascii="Book Antiqua" w:hAnsi="Book Antiqua"/>
        </w:rPr>
        <w:t xml:space="preserve"> the Direct Anterior Approach. </w:t>
      </w:r>
      <w:r w:rsidRPr="00CB005E">
        <w:rPr>
          <w:rFonts w:ascii="Book Antiqua" w:hAnsi="Book Antiqua"/>
          <w:i/>
          <w:iCs/>
        </w:rPr>
        <w:t>J Arthroplasty</w:t>
      </w:r>
      <w:r w:rsidRPr="00CB005E">
        <w:rPr>
          <w:rFonts w:ascii="Book Antiqua" w:hAnsi="Book Antiqua"/>
        </w:rPr>
        <w:t xml:space="preserve"> 2021; </w:t>
      </w:r>
      <w:r w:rsidRPr="00CB005E">
        <w:rPr>
          <w:rFonts w:ascii="Book Antiqua" w:hAnsi="Book Antiqua"/>
          <w:b/>
          <w:bCs/>
        </w:rPr>
        <w:t>36</w:t>
      </w:r>
      <w:r w:rsidRPr="00CB005E">
        <w:rPr>
          <w:rFonts w:ascii="Book Antiqua" w:hAnsi="Book Antiqua"/>
        </w:rPr>
        <w:t>: 368-373 [PMID: 32826147 DOI: 10.1016/j.arth.2020.07.052]</w:t>
      </w:r>
    </w:p>
    <w:p w14:paraId="18EE5AD4"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49 </w:t>
      </w:r>
      <w:r w:rsidRPr="00CB005E">
        <w:rPr>
          <w:rFonts w:ascii="Book Antiqua" w:hAnsi="Book Antiqua"/>
          <w:b/>
          <w:bCs/>
        </w:rPr>
        <w:t>Homma Y</w:t>
      </w:r>
      <w:r w:rsidRPr="00CB005E">
        <w:rPr>
          <w:rFonts w:ascii="Book Antiqua" w:hAnsi="Book Antiqua"/>
        </w:rPr>
        <w:t xml:space="preserve">, Baba T, Sano K, Ochi H, Matsumoto M, Kobayashi H, Yuasa T, Maruyama Y, Kaneko K. Lateral femoral cutaneous nerve injury with the direct anterior approach for total hip arthroplasty. </w:t>
      </w:r>
      <w:r w:rsidRPr="00CB005E">
        <w:rPr>
          <w:rFonts w:ascii="Book Antiqua" w:hAnsi="Book Antiqua"/>
          <w:i/>
          <w:iCs/>
        </w:rPr>
        <w:t xml:space="preserve">Int </w:t>
      </w:r>
      <w:proofErr w:type="spellStart"/>
      <w:r w:rsidRPr="00CB005E">
        <w:rPr>
          <w:rFonts w:ascii="Book Antiqua" w:hAnsi="Book Antiqua"/>
          <w:i/>
          <w:iCs/>
        </w:rPr>
        <w:t>Orthop</w:t>
      </w:r>
      <w:proofErr w:type="spellEnd"/>
      <w:r w:rsidRPr="00CB005E">
        <w:rPr>
          <w:rFonts w:ascii="Book Antiqua" w:hAnsi="Book Antiqua"/>
        </w:rPr>
        <w:t xml:space="preserve"> 2016; </w:t>
      </w:r>
      <w:r w:rsidRPr="00CB005E">
        <w:rPr>
          <w:rFonts w:ascii="Book Antiqua" w:hAnsi="Book Antiqua"/>
          <w:b/>
          <w:bCs/>
        </w:rPr>
        <w:t>40</w:t>
      </w:r>
      <w:r w:rsidRPr="00CB005E">
        <w:rPr>
          <w:rFonts w:ascii="Book Antiqua" w:hAnsi="Book Antiqua"/>
        </w:rPr>
        <w:t>: 1587-1593 [PMID: 26224618 DOI: 10.1007/s00264-015-2942-0]</w:t>
      </w:r>
    </w:p>
    <w:p w14:paraId="0B1F3DD4"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50 </w:t>
      </w:r>
      <w:r w:rsidRPr="00CB005E">
        <w:rPr>
          <w:rFonts w:ascii="Book Antiqua" w:hAnsi="Book Antiqua"/>
          <w:b/>
          <w:bCs/>
        </w:rPr>
        <w:t>Patton RS</w:t>
      </w:r>
      <w:r w:rsidRPr="00CB005E">
        <w:rPr>
          <w:rFonts w:ascii="Book Antiqua" w:hAnsi="Book Antiqua"/>
        </w:rPr>
        <w:t xml:space="preserve">, Runner RP, Lyons RJ, Bradbury TL. Clinical Outcomes of Patients </w:t>
      </w:r>
      <w:proofErr w:type="gramStart"/>
      <w:r w:rsidRPr="00CB005E">
        <w:rPr>
          <w:rFonts w:ascii="Book Antiqua" w:hAnsi="Book Antiqua"/>
        </w:rPr>
        <w:t>With</w:t>
      </w:r>
      <w:proofErr w:type="gramEnd"/>
      <w:r w:rsidRPr="00CB005E">
        <w:rPr>
          <w:rFonts w:ascii="Book Antiqua" w:hAnsi="Book Antiqua"/>
        </w:rPr>
        <w:t xml:space="preserve"> Lateral Femoral Cutaneous Nerve Injury After Direct Anterior Total Hip Arthroplasty. </w:t>
      </w:r>
      <w:r w:rsidRPr="00CB005E">
        <w:rPr>
          <w:rFonts w:ascii="Book Antiqua" w:hAnsi="Book Antiqua"/>
          <w:i/>
          <w:iCs/>
        </w:rPr>
        <w:t>J Arthroplasty</w:t>
      </w:r>
      <w:r w:rsidRPr="00CB005E">
        <w:rPr>
          <w:rFonts w:ascii="Book Antiqua" w:hAnsi="Book Antiqua"/>
        </w:rPr>
        <w:t xml:space="preserve"> 2018; </w:t>
      </w:r>
      <w:r w:rsidRPr="00CB005E">
        <w:rPr>
          <w:rFonts w:ascii="Book Antiqua" w:hAnsi="Book Antiqua"/>
          <w:b/>
          <w:bCs/>
        </w:rPr>
        <w:t>33</w:t>
      </w:r>
      <w:r w:rsidRPr="00CB005E">
        <w:rPr>
          <w:rFonts w:ascii="Book Antiqua" w:hAnsi="Book Antiqua"/>
        </w:rPr>
        <w:t>: 2919-2926.e1 [PMID: 29807793 DOI: 10.1016/j.arth.2018.04.032]</w:t>
      </w:r>
    </w:p>
    <w:p w14:paraId="48939414"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51 </w:t>
      </w:r>
      <w:r w:rsidRPr="00CB005E">
        <w:rPr>
          <w:rFonts w:ascii="Book Antiqua" w:hAnsi="Book Antiqua"/>
          <w:b/>
          <w:bCs/>
        </w:rPr>
        <w:t>Zhao G</w:t>
      </w:r>
      <w:r w:rsidRPr="00CB005E">
        <w:rPr>
          <w:rFonts w:ascii="Book Antiqua" w:hAnsi="Book Antiqua"/>
        </w:rPr>
        <w:t xml:space="preserve">, Zhu R, Jiang S, Xu N, Bao H, Wang Y. Using the anterior capsule of the hip joint to protect the tensor fascia </w:t>
      </w:r>
      <w:proofErr w:type="spellStart"/>
      <w:r w:rsidRPr="00CB005E">
        <w:rPr>
          <w:rFonts w:ascii="Book Antiqua" w:hAnsi="Book Antiqua"/>
        </w:rPr>
        <w:t>lata</w:t>
      </w:r>
      <w:proofErr w:type="spellEnd"/>
      <w:r w:rsidRPr="00CB005E">
        <w:rPr>
          <w:rFonts w:ascii="Book Antiqua" w:hAnsi="Book Antiqua"/>
        </w:rPr>
        <w:t xml:space="preserve"> muscle during direct anterior total hip arthroplasty: a randomized prospective trial. </w:t>
      </w:r>
      <w:r w:rsidRPr="00CB005E">
        <w:rPr>
          <w:rFonts w:ascii="Book Antiqua" w:hAnsi="Book Antiqua"/>
          <w:i/>
          <w:iCs/>
        </w:rPr>
        <w:t xml:space="preserve">BMC </w:t>
      </w:r>
      <w:proofErr w:type="spellStart"/>
      <w:r w:rsidRPr="00CB005E">
        <w:rPr>
          <w:rFonts w:ascii="Book Antiqua" w:hAnsi="Book Antiqua"/>
          <w:i/>
          <w:iCs/>
        </w:rPr>
        <w:t>Musculoskelet</w:t>
      </w:r>
      <w:proofErr w:type="spellEnd"/>
      <w:r w:rsidRPr="00CB005E">
        <w:rPr>
          <w:rFonts w:ascii="Book Antiqua" w:hAnsi="Book Antiqua"/>
          <w:i/>
          <w:iCs/>
        </w:rPr>
        <w:t xml:space="preserve"> </w:t>
      </w:r>
      <w:proofErr w:type="spellStart"/>
      <w:r w:rsidRPr="00CB005E">
        <w:rPr>
          <w:rFonts w:ascii="Book Antiqua" w:hAnsi="Book Antiqua"/>
          <w:i/>
          <w:iCs/>
        </w:rPr>
        <w:t>Disord</w:t>
      </w:r>
      <w:proofErr w:type="spellEnd"/>
      <w:r w:rsidRPr="00CB005E">
        <w:rPr>
          <w:rFonts w:ascii="Book Antiqua" w:hAnsi="Book Antiqua"/>
        </w:rPr>
        <w:t xml:space="preserve"> 2020; </w:t>
      </w:r>
      <w:r w:rsidRPr="00CB005E">
        <w:rPr>
          <w:rFonts w:ascii="Book Antiqua" w:hAnsi="Book Antiqua"/>
          <w:b/>
          <w:bCs/>
        </w:rPr>
        <w:t>21</w:t>
      </w:r>
      <w:r w:rsidRPr="00CB005E">
        <w:rPr>
          <w:rFonts w:ascii="Book Antiqua" w:hAnsi="Book Antiqua"/>
        </w:rPr>
        <w:t>: 21 [PMID: 31926554 DOI: 10.1186/s12891-019-3035-9]</w:t>
      </w:r>
    </w:p>
    <w:p w14:paraId="60A4A798"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52 </w:t>
      </w:r>
      <w:proofErr w:type="spellStart"/>
      <w:r w:rsidRPr="00CB005E">
        <w:rPr>
          <w:rFonts w:ascii="Book Antiqua" w:hAnsi="Book Antiqua"/>
          <w:b/>
          <w:bCs/>
        </w:rPr>
        <w:t>Alecci</w:t>
      </w:r>
      <w:proofErr w:type="spellEnd"/>
      <w:r w:rsidRPr="00CB005E">
        <w:rPr>
          <w:rFonts w:ascii="Book Antiqua" w:hAnsi="Book Antiqua"/>
          <w:b/>
          <w:bCs/>
        </w:rPr>
        <w:t xml:space="preserve"> V</w:t>
      </w:r>
      <w:r w:rsidRPr="00CB005E">
        <w:rPr>
          <w:rFonts w:ascii="Book Antiqua" w:hAnsi="Book Antiqua"/>
        </w:rPr>
        <w:t xml:space="preserve">, Valente M, </w:t>
      </w:r>
      <w:proofErr w:type="spellStart"/>
      <w:r w:rsidRPr="00CB005E">
        <w:rPr>
          <w:rFonts w:ascii="Book Antiqua" w:hAnsi="Book Antiqua"/>
        </w:rPr>
        <w:t>Crucil</w:t>
      </w:r>
      <w:proofErr w:type="spellEnd"/>
      <w:r w:rsidRPr="00CB005E">
        <w:rPr>
          <w:rFonts w:ascii="Book Antiqua" w:hAnsi="Book Antiqua"/>
        </w:rPr>
        <w:t xml:space="preserve"> M, Minerva M, Pellegrino CM, </w:t>
      </w:r>
      <w:proofErr w:type="spellStart"/>
      <w:r w:rsidRPr="00CB005E">
        <w:rPr>
          <w:rFonts w:ascii="Book Antiqua" w:hAnsi="Book Antiqua"/>
        </w:rPr>
        <w:t>Sabbadini</w:t>
      </w:r>
      <w:proofErr w:type="spellEnd"/>
      <w:r w:rsidRPr="00CB005E">
        <w:rPr>
          <w:rFonts w:ascii="Book Antiqua" w:hAnsi="Book Antiqua"/>
        </w:rPr>
        <w:t xml:space="preserve"> DD. Comparison of primary total hip replacements performed with a direct anterior approach versus the standard lateral approach: perioperative findings. </w:t>
      </w:r>
      <w:r w:rsidRPr="00CB005E">
        <w:rPr>
          <w:rFonts w:ascii="Book Antiqua" w:hAnsi="Book Antiqua"/>
          <w:i/>
          <w:iCs/>
        </w:rPr>
        <w:t xml:space="preserve">J </w:t>
      </w:r>
      <w:proofErr w:type="spellStart"/>
      <w:r w:rsidRPr="00CB005E">
        <w:rPr>
          <w:rFonts w:ascii="Book Antiqua" w:hAnsi="Book Antiqua"/>
          <w:i/>
          <w:iCs/>
        </w:rPr>
        <w:t>Orthop</w:t>
      </w:r>
      <w:proofErr w:type="spellEnd"/>
      <w:r w:rsidRPr="00CB005E">
        <w:rPr>
          <w:rFonts w:ascii="Book Antiqua" w:hAnsi="Book Antiqua"/>
          <w:i/>
          <w:iCs/>
        </w:rPr>
        <w:t xml:space="preserve"> </w:t>
      </w:r>
      <w:proofErr w:type="spellStart"/>
      <w:r w:rsidRPr="00CB005E">
        <w:rPr>
          <w:rFonts w:ascii="Book Antiqua" w:hAnsi="Book Antiqua"/>
          <w:i/>
          <w:iCs/>
        </w:rPr>
        <w:t>Traumatol</w:t>
      </w:r>
      <w:proofErr w:type="spellEnd"/>
      <w:r w:rsidRPr="00CB005E">
        <w:rPr>
          <w:rFonts w:ascii="Book Antiqua" w:hAnsi="Book Antiqua"/>
        </w:rPr>
        <w:t xml:space="preserve"> 2011; </w:t>
      </w:r>
      <w:r w:rsidRPr="00CB005E">
        <w:rPr>
          <w:rFonts w:ascii="Book Antiqua" w:hAnsi="Book Antiqua"/>
          <w:b/>
          <w:bCs/>
        </w:rPr>
        <w:t>12</w:t>
      </w:r>
      <w:r w:rsidRPr="00CB005E">
        <w:rPr>
          <w:rFonts w:ascii="Book Antiqua" w:hAnsi="Book Antiqua"/>
        </w:rPr>
        <w:t>: 123-129 [PMID: 21748384 DOI: 10.1007/s10195-011-0144-0]</w:t>
      </w:r>
    </w:p>
    <w:p w14:paraId="27BE5460"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53 </w:t>
      </w:r>
      <w:r w:rsidRPr="00CB005E">
        <w:rPr>
          <w:rFonts w:ascii="Book Antiqua" w:hAnsi="Book Antiqua"/>
          <w:b/>
          <w:bCs/>
        </w:rPr>
        <w:t>Zhao GY</w:t>
      </w:r>
      <w:r w:rsidRPr="00CB005E">
        <w:rPr>
          <w:rFonts w:ascii="Book Antiqua" w:hAnsi="Book Antiqua"/>
        </w:rPr>
        <w:t xml:space="preserve">, Wang YJ, Xu NW, Liu F. Dissection and ligation of the lateral circumflex femoral artery is not necessary when using the direct anterior approach for total hip </w:t>
      </w:r>
      <w:r w:rsidRPr="00CB005E">
        <w:rPr>
          <w:rFonts w:ascii="Book Antiqua" w:hAnsi="Book Antiqua"/>
        </w:rPr>
        <w:lastRenderedPageBreak/>
        <w:t xml:space="preserve">arthroplasty. </w:t>
      </w:r>
      <w:r w:rsidRPr="00CB005E">
        <w:rPr>
          <w:rFonts w:ascii="Book Antiqua" w:hAnsi="Book Antiqua"/>
          <w:i/>
          <w:iCs/>
        </w:rPr>
        <w:t>World J Clin Cases</w:t>
      </w:r>
      <w:r w:rsidRPr="00CB005E">
        <w:rPr>
          <w:rFonts w:ascii="Book Antiqua" w:hAnsi="Book Antiqua"/>
        </w:rPr>
        <w:t xml:space="preserve"> 2019; </w:t>
      </w:r>
      <w:r w:rsidRPr="00CB005E">
        <w:rPr>
          <w:rFonts w:ascii="Book Antiqua" w:hAnsi="Book Antiqua"/>
          <w:b/>
          <w:bCs/>
        </w:rPr>
        <w:t>7</w:t>
      </w:r>
      <w:r w:rsidRPr="00CB005E">
        <w:rPr>
          <w:rFonts w:ascii="Book Antiqua" w:hAnsi="Book Antiqua"/>
        </w:rPr>
        <w:t>: 4226-4233 [PMID: 31911903 DOI: 10.12998/</w:t>
      </w:r>
      <w:proofErr w:type="gramStart"/>
      <w:r w:rsidRPr="00CB005E">
        <w:rPr>
          <w:rFonts w:ascii="Book Antiqua" w:hAnsi="Book Antiqua"/>
        </w:rPr>
        <w:t>wjcc.v</w:t>
      </w:r>
      <w:proofErr w:type="gramEnd"/>
      <w:r w:rsidRPr="00CB005E">
        <w:rPr>
          <w:rFonts w:ascii="Book Antiqua" w:hAnsi="Book Antiqua"/>
        </w:rPr>
        <w:t>7.i24.4226]</w:t>
      </w:r>
    </w:p>
    <w:p w14:paraId="4BB7BEC4" w14:textId="77777777" w:rsidR="001B5A3E" w:rsidRPr="00CB005E" w:rsidRDefault="001B5A3E" w:rsidP="00CB005E">
      <w:pPr>
        <w:adjustRightInd w:val="0"/>
        <w:snapToGrid w:val="0"/>
        <w:spacing w:line="360" w:lineRule="auto"/>
        <w:jc w:val="both"/>
        <w:rPr>
          <w:rFonts w:ascii="Book Antiqua" w:hAnsi="Book Antiqua"/>
        </w:rPr>
      </w:pPr>
      <w:r w:rsidRPr="00CB005E">
        <w:rPr>
          <w:rFonts w:ascii="Book Antiqua" w:hAnsi="Book Antiqua"/>
        </w:rPr>
        <w:t xml:space="preserve">54 </w:t>
      </w:r>
      <w:r w:rsidRPr="00CB005E">
        <w:rPr>
          <w:rFonts w:ascii="Book Antiqua" w:hAnsi="Book Antiqua"/>
          <w:b/>
          <w:bCs/>
        </w:rPr>
        <w:t>Jinnai Y</w:t>
      </w:r>
      <w:r w:rsidRPr="00CB005E">
        <w:rPr>
          <w:rFonts w:ascii="Book Antiqua" w:hAnsi="Book Antiqua"/>
        </w:rPr>
        <w:t xml:space="preserve">, Baba T, Zhuang X, Tanabe H, </w:t>
      </w:r>
      <w:proofErr w:type="spellStart"/>
      <w:r w:rsidRPr="00CB005E">
        <w:rPr>
          <w:rFonts w:ascii="Book Antiqua" w:hAnsi="Book Antiqua"/>
        </w:rPr>
        <w:t>Banno</w:t>
      </w:r>
      <w:proofErr w:type="spellEnd"/>
      <w:r w:rsidRPr="00CB005E">
        <w:rPr>
          <w:rFonts w:ascii="Book Antiqua" w:hAnsi="Book Antiqua"/>
        </w:rPr>
        <w:t xml:space="preserve"> S, </w:t>
      </w:r>
      <w:proofErr w:type="spellStart"/>
      <w:r w:rsidRPr="00CB005E">
        <w:rPr>
          <w:rFonts w:ascii="Book Antiqua" w:hAnsi="Book Antiqua"/>
        </w:rPr>
        <w:t>Watari</w:t>
      </w:r>
      <w:proofErr w:type="spellEnd"/>
      <w:r w:rsidRPr="00CB005E">
        <w:rPr>
          <w:rFonts w:ascii="Book Antiqua" w:hAnsi="Book Antiqua"/>
        </w:rPr>
        <w:t xml:space="preserve"> T, Homma Y, Kaneko K. Does a </w:t>
      </w:r>
      <w:proofErr w:type="spellStart"/>
      <w:r w:rsidRPr="00CB005E">
        <w:rPr>
          <w:rFonts w:ascii="Book Antiqua" w:hAnsi="Book Antiqua"/>
        </w:rPr>
        <w:t>fluoro</w:t>
      </w:r>
      <w:proofErr w:type="spellEnd"/>
      <w:r w:rsidRPr="00CB005E">
        <w:rPr>
          <w:rFonts w:ascii="Book Antiqua" w:hAnsi="Book Antiqua"/>
        </w:rPr>
        <w:t xml:space="preserve">-assisted direct anterior approach for total hip arthroplasty pose an excessive risk of radiation exposure to the surgeon? </w:t>
      </w:r>
      <w:r w:rsidRPr="00CB005E">
        <w:rPr>
          <w:rFonts w:ascii="Book Antiqua" w:hAnsi="Book Antiqua"/>
          <w:i/>
          <w:iCs/>
        </w:rPr>
        <w:t>SICOT J</w:t>
      </w:r>
      <w:r w:rsidRPr="00CB005E">
        <w:rPr>
          <w:rFonts w:ascii="Book Antiqua" w:hAnsi="Book Antiqua"/>
        </w:rPr>
        <w:t xml:space="preserve"> 2020; </w:t>
      </w:r>
      <w:r w:rsidRPr="00CB005E">
        <w:rPr>
          <w:rFonts w:ascii="Book Antiqua" w:hAnsi="Book Antiqua"/>
          <w:b/>
          <w:bCs/>
        </w:rPr>
        <w:t>6</w:t>
      </w:r>
      <w:r w:rsidRPr="00CB005E">
        <w:rPr>
          <w:rFonts w:ascii="Book Antiqua" w:hAnsi="Book Antiqua"/>
        </w:rPr>
        <w:t>: 6 [PMID: 32068533 DOI: 10.1051/</w:t>
      </w:r>
      <w:proofErr w:type="spellStart"/>
      <w:r w:rsidRPr="00CB005E">
        <w:rPr>
          <w:rFonts w:ascii="Book Antiqua" w:hAnsi="Book Antiqua"/>
        </w:rPr>
        <w:t>sicotj</w:t>
      </w:r>
      <w:proofErr w:type="spellEnd"/>
      <w:r w:rsidRPr="00CB005E">
        <w:rPr>
          <w:rFonts w:ascii="Book Antiqua" w:hAnsi="Book Antiqua"/>
        </w:rPr>
        <w:t>/2020004]</w:t>
      </w:r>
    </w:p>
    <w:p w14:paraId="6E82FAE9" w14:textId="77777777" w:rsidR="00AD1A99" w:rsidRDefault="00AD1A99" w:rsidP="00CB005E">
      <w:pPr>
        <w:adjustRightInd w:val="0"/>
        <w:snapToGrid w:val="0"/>
        <w:spacing w:line="360" w:lineRule="auto"/>
        <w:jc w:val="both"/>
        <w:rPr>
          <w:rFonts w:ascii="Book Antiqua" w:eastAsia="Book Antiqua" w:hAnsi="Book Antiqua" w:cs="Book Antiqua"/>
          <w:b/>
          <w:color w:val="000000"/>
        </w:rPr>
      </w:pPr>
    </w:p>
    <w:p w14:paraId="11B490E1" w14:textId="77777777" w:rsidR="00AD1A99" w:rsidRDefault="00AD1A99" w:rsidP="00CB005E">
      <w:pPr>
        <w:adjustRightInd w:val="0"/>
        <w:snapToGrid w:val="0"/>
        <w:spacing w:line="360" w:lineRule="auto"/>
        <w:jc w:val="both"/>
        <w:rPr>
          <w:rFonts w:ascii="Book Antiqua" w:eastAsia="Book Antiqua" w:hAnsi="Book Antiqua" w:cs="Book Antiqua"/>
          <w:b/>
          <w:color w:val="000000"/>
        </w:rPr>
      </w:pPr>
    </w:p>
    <w:p w14:paraId="578B93C5" w14:textId="31E0A206"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color w:val="000000"/>
        </w:rPr>
        <w:t>Footnotes</w:t>
      </w:r>
    </w:p>
    <w:p w14:paraId="20B0E341" w14:textId="27F89CED" w:rsidR="00A77B3E" w:rsidRPr="00CB005E" w:rsidRDefault="00010DCD" w:rsidP="00CB005E">
      <w:pPr>
        <w:adjustRightInd w:val="0"/>
        <w:snapToGrid w:val="0"/>
        <w:spacing w:line="360" w:lineRule="auto"/>
        <w:jc w:val="both"/>
        <w:rPr>
          <w:rFonts w:ascii="Book Antiqua" w:eastAsia="Book Antiqua" w:hAnsi="Book Antiqua" w:cs="Book Antiqua"/>
          <w:color w:val="000000"/>
        </w:rPr>
      </w:pPr>
      <w:r w:rsidRPr="00CB005E">
        <w:rPr>
          <w:rFonts w:ascii="Book Antiqua" w:eastAsia="Book Antiqua" w:hAnsi="Book Antiqua" w:cs="Book Antiqua"/>
          <w:b/>
          <w:bCs/>
          <w:color w:val="000000"/>
        </w:rPr>
        <w:t xml:space="preserve">Institutional review board statement: </w:t>
      </w:r>
      <w:r w:rsidRPr="00CB005E">
        <w:rPr>
          <w:rFonts w:ascii="Book Antiqua" w:eastAsia="Book Antiqua" w:hAnsi="Book Antiqua" w:cs="Book Antiqua"/>
          <w:color w:val="000000"/>
        </w:rPr>
        <w:t>The study and follow-up, respecting the criteria of the Declaration of Helsinki, were approved by the ASN/Sav Institutional Review Board.</w:t>
      </w:r>
    </w:p>
    <w:p w14:paraId="66F46EEF" w14:textId="77777777" w:rsidR="006776E6" w:rsidRPr="00CB005E" w:rsidRDefault="006776E6" w:rsidP="00CB005E">
      <w:pPr>
        <w:adjustRightInd w:val="0"/>
        <w:snapToGrid w:val="0"/>
        <w:spacing w:line="360" w:lineRule="auto"/>
        <w:jc w:val="both"/>
        <w:rPr>
          <w:rFonts w:ascii="Book Antiqua" w:hAnsi="Book Antiqua"/>
        </w:rPr>
      </w:pPr>
    </w:p>
    <w:p w14:paraId="3D0B03AA" w14:textId="38A5C8F3" w:rsidR="00A77B3E" w:rsidRPr="00CB005E" w:rsidRDefault="006776E6" w:rsidP="00CB005E">
      <w:pPr>
        <w:pStyle w:val="Default"/>
        <w:snapToGrid w:val="0"/>
        <w:spacing w:line="360" w:lineRule="auto"/>
        <w:jc w:val="both"/>
        <w:rPr>
          <w:rFonts w:ascii="Book Antiqua" w:hAnsi="Book Antiqua"/>
        </w:rPr>
      </w:pPr>
      <w:r w:rsidRPr="00CB005E">
        <w:rPr>
          <w:rFonts w:ascii="Book Antiqua" w:hAnsi="Book Antiqua"/>
          <w:b/>
          <w:bCs/>
        </w:rPr>
        <w:t>Informed consent statement:</w:t>
      </w:r>
      <w:r w:rsidRPr="00CB005E">
        <w:rPr>
          <w:rFonts w:ascii="Book Antiqua" w:eastAsia="Book Antiqua" w:hAnsi="Book Antiqua" w:cs="Book Antiqua"/>
        </w:rPr>
        <w:t xml:space="preserve"> </w:t>
      </w:r>
      <w:r w:rsidRPr="00CB005E">
        <w:rPr>
          <w:rFonts w:ascii="Book Antiqua" w:hAnsi="Book Antiqua"/>
        </w:rPr>
        <w:t xml:space="preserve"> In this retrospective analysis we used anonymous clinical data that were obtained after each patient agreed to treatment by written consent form; all patients accepted the proposed treatment and follow-up after adequate information and gave written consent. For full disclosure, paper copy is available at SS Annunziata Hospital, </w:t>
      </w:r>
      <w:proofErr w:type="spellStart"/>
      <w:r w:rsidRPr="00CB005E">
        <w:rPr>
          <w:rFonts w:ascii="Book Antiqua" w:hAnsi="Book Antiqua"/>
        </w:rPr>
        <w:t>Savigliano</w:t>
      </w:r>
      <w:proofErr w:type="spellEnd"/>
      <w:r w:rsidRPr="00CB005E">
        <w:rPr>
          <w:rFonts w:ascii="Book Antiqua" w:hAnsi="Book Antiqua"/>
        </w:rPr>
        <w:t>, Italy.</w:t>
      </w:r>
    </w:p>
    <w:p w14:paraId="7AD29CBC" w14:textId="77777777" w:rsidR="006776E6" w:rsidRPr="00CB005E" w:rsidRDefault="006776E6" w:rsidP="00CB005E">
      <w:pPr>
        <w:adjustRightInd w:val="0"/>
        <w:snapToGrid w:val="0"/>
        <w:spacing w:line="360" w:lineRule="auto"/>
        <w:jc w:val="both"/>
        <w:rPr>
          <w:rFonts w:ascii="Book Antiqua" w:hAnsi="Book Antiqua"/>
        </w:rPr>
      </w:pPr>
    </w:p>
    <w:p w14:paraId="6A985C6F"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bCs/>
          <w:color w:val="000000"/>
        </w:rPr>
        <w:t xml:space="preserve">Conflict-of-interest statement: </w:t>
      </w:r>
      <w:r w:rsidRPr="00CB005E">
        <w:rPr>
          <w:rFonts w:ascii="Book Antiqua" w:eastAsia="Book Antiqua" w:hAnsi="Book Antiqua" w:cs="Book Antiqua"/>
          <w:color w:val="000000"/>
        </w:rPr>
        <w:t>The authors declare that they have no conflict of interest to this study.</w:t>
      </w:r>
    </w:p>
    <w:p w14:paraId="721EF9B2" w14:textId="77777777" w:rsidR="00A77B3E" w:rsidRPr="00CB005E" w:rsidRDefault="00A77B3E" w:rsidP="00CB005E">
      <w:pPr>
        <w:adjustRightInd w:val="0"/>
        <w:snapToGrid w:val="0"/>
        <w:spacing w:line="360" w:lineRule="auto"/>
        <w:jc w:val="both"/>
        <w:rPr>
          <w:rFonts w:ascii="Book Antiqua" w:hAnsi="Book Antiqua"/>
        </w:rPr>
      </w:pPr>
    </w:p>
    <w:p w14:paraId="295E06AB" w14:textId="57FE1C86"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bCs/>
          <w:color w:val="000000"/>
        </w:rPr>
        <w:t xml:space="preserve">Data sharing statement: </w:t>
      </w:r>
      <w:r w:rsidRPr="00CB005E">
        <w:rPr>
          <w:rFonts w:ascii="Book Antiqua" w:eastAsia="Book Antiqua" w:hAnsi="Book Antiqua" w:cs="Book Antiqua"/>
          <w:color w:val="000000"/>
        </w:rPr>
        <w:t xml:space="preserve">Technical appendix, statistical code, and dataset available from the corresponding author at </w:t>
      </w:r>
      <w:r w:rsidR="006776E6" w:rsidRPr="00CB005E">
        <w:rPr>
          <w:rFonts w:ascii="Book Antiqua" w:eastAsia="Book Antiqua" w:hAnsi="Book Antiqua" w:cs="Book Antiqua"/>
          <w:color w:val="000000"/>
        </w:rPr>
        <w:t>rivgio@libero.it</w:t>
      </w:r>
      <w:r w:rsidRPr="00CB005E">
        <w:rPr>
          <w:rFonts w:ascii="Book Antiqua" w:eastAsia="Book Antiqua" w:hAnsi="Book Antiqua" w:cs="Book Antiqua"/>
          <w:color w:val="000000"/>
        </w:rPr>
        <w:t>. The presented data are anonymized and risk of identification is very low.</w:t>
      </w:r>
    </w:p>
    <w:p w14:paraId="1732A245" w14:textId="77777777" w:rsidR="00A77B3E" w:rsidRPr="00CB005E" w:rsidRDefault="00A77B3E" w:rsidP="00CB005E">
      <w:pPr>
        <w:adjustRightInd w:val="0"/>
        <w:snapToGrid w:val="0"/>
        <w:spacing w:line="360" w:lineRule="auto"/>
        <w:jc w:val="both"/>
        <w:rPr>
          <w:rFonts w:ascii="Book Antiqua" w:hAnsi="Book Antiqua"/>
        </w:rPr>
      </w:pPr>
    </w:p>
    <w:p w14:paraId="0C87E3DF" w14:textId="64DA0B73"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bCs/>
          <w:color w:val="000000"/>
        </w:rPr>
        <w:t xml:space="preserve">Open-Access: </w:t>
      </w:r>
      <w:r w:rsidRPr="00CB005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B005E">
        <w:rPr>
          <w:rFonts w:ascii="Book Antiqua" w:eastAsia="Book Antiqua" w:hAnsi="Book Antiqua" w:cs="Book Antiqua"/>
          <w:color w:val="000000"/>
        </w:rPr>
        <w:t>NonCommercial</w:t>
      </w:r>
      <w:proofErr w:type="spellEnd"/>
      <w:r w:rsidRPr="00CB005E">
        <w:rPr>
          <w:rFonts w:ascii="Book Antiqua" w:eastAsia="Book Antiqua" w:hAnsi="Book Antiqua" w:cs="Book Antiqua"/>
          <w:color w:val="000000"/>
        </w:rPr>
        <w:t xml:space="preserve"> (CC BY-NC 4.0) license, </w:t>
      </w:r>
      <w:r w:rsidRPr="00CB005E">
        <w:rPr>
          <w:rFonts w:ascii="Book Antiqua" w:eastAsia="Book Antiqua" w:hAnsi="Book Antiqua" w:cs="Book Antiqua"/>
          <w:color w:val="000000"/>
        </w:rPr>
        <w:lastRenderedPageBreak/>
        <w:t>which permits others to distribute, remix, adapt, build upon this work non-commercially, and license their derivative works on different terms, provided the original work is properly cited and the use is non-commercial. See: http</w:t>
      </w:r>
      <w:r w:rsidR="000C0417" w:rsidRPr="00CB005E">
        <w:rPr>
          <w:rFonts w:ascii="Book Antiqua" w:eastAsia="Book Antiqua" w:hAnsi="Book Antiqua" w:cs="Book Antiqua"/>
          <w:color w:val="000000"/>
        </w:rPr>
        <w:t>s</w:t>
      </w:r>
      <w:r w:rsidRPr="00CB005E">
        <w:rPr>
          <w:rFonts w:ascii="Book Antiqua" w:eastAsia="Book Antiqua" w:hAnsi="Book Antiqua" w:cs="Book Antiqua"/>
          <w:color w:val="000000"/>
        </w:rPr>
        <w:t>://creativecommons.org/Licenses/by-nc/4.0/</w:t>
      </w:r>
    </w:p>
    <w:p w14:paraId="543D9B55" w14:textId="77777777" w:rsidR="00A77B3E" w:rsidRPr="00CB005E" w:rsidRDefault="00A77B3E" w:rsidP="00CB005E">
      <w:pPr>
        <w:adjustRightInd w:val="0"/>
        <w:snapToGrid w:val="0"/>
        <w:spacing w:line="360" w:lineRule="auto"/>
        <w:jc w:val="both"/>
        <w:rPr>
          <w:rFonts w:ascii="Book Antiqua" w:hAnsi="Book Antiqua"/>
        </w:rPr>
      </w:pPr>
    </w:p>
    <w:p w14:paraId="70E57DEB" w14:textId="77777777" w:rsidR="008D30E3" w:rsidRPr="00CB005E" w:rsidRDefault="008D30E3"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color w:val="000000"/>
        </w:rPr>
        <w:t xml:space="preserve">Provenance and peer review: </w:t>
      </w:r>
      <w:r w:rsidRPr="00CB005E">
        <w:rPr>
          <w:rFonts w:ascii="Book Antiqua" w:eastAsia="Book Antiqua" w:hAnsi="Book Antiqua" w:cs="Book Antiqua"/>
          <w:color w:val="000000"/>
        </w:rPr>
        <w:t>Invited article; Externally peer reviewed.</w:t>
      </w:r>
    </w:p>
    <w:p w14:paraId="2F1C85FA" w14:textId="77777777" w:rsidR="008D30E3" w:rsidRPr="00CB005E" w:rsidRDefault="008D30E3"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color w:val="000000"/>
        </w:rPr>
        <w:t xml:space="preserve">Peer-review model: </w:t>
      </w:r>
      <w:r w:rsidRPr="00CB005E">
        <w:rPr>
          <w:rFonts w:ascii="Book Antiqua" w:eastAsia="Book Antiqua" w:hAnsi="Book Antiqua" w:cs="Book Antiqua"/>
          <w:color w:val="000000"/>
        </w:rPr>
        <w:t>Single blind</w:t>
      </w:r>
    </w:p>
    <w:p w14:paraId="0443787E" w14:textId="77777777" w:rsidR="00A77B3E" w:rsidRPr="00CB005E" w:rsidRDefault="00A77B3E" w:rsidP="00CB005E">
      <w:pPr>
        <w:adjustRightInd w:val="0"/>
        <w:snapToGrid w:val="0"/>
        <w:spacing w:line="360" w:lineRule="auto"/>
        <w:jc w:val="both"/>
        <w:rPr>
          <w:rFonts w:ascii="Book Antiqua" w:hAnsi="Book Antiqua"/>
        </w:rPr>
      </w:pPr>
    </w:p>
    <w:p w14:paraId="2B723EDC"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color w:val="000000"/>
        </w:rPr>
        <w:t xml:space="preserve">Peer-review started: </w:t>
      </w:r>
      <w:r w:rsidRPr="00CB005E">
        <w:rPr>
          <w:rFonts w:ascii="Book Antiqua" w:eastAsia="Book Antiqua" w:hAnsi="Book Antiqua" w:cs="Book Antiqua"/>
          <w:color w:val="000000"/>
        </w:rPr>
        <w:t>June 26, 2021</w:t>
      </w:r>
    </w:p>
    <w:p w14:paraId="58E24387"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color w:val="000000"/>
        </w:rPr>
        <w:t xml:space="preserve">First decision: </w:t>
      </w:r>
      <w:r w:rsidRPr="00CB005E">
        <w:rPr>
          <w:rFonts w:ascii="Book Antiqua" w:eastAsia="Book Antiqua" w:hAnsi="Book Antiqua" w:cs="Book Antiqua"/>
          <w:color w:val="000000"/>
        </w:rPr>
        <w:t>October 18, 2021</w:t>
      </w:r>
    </w:p>
    <w:p w14:paraId="7B45886D"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color w:val="000000"/>
        </w:rPr>
        <w:t xml:space="preserve">Article in press: </w:t>
      </w:r>
    </w:p>
    <w:p w14:paraId="358FBD80" w14:textId="77777777" w:rsidR="00A77B3E" w:rsidRPr="00CB005E" w:rsidRDefault="00A77B3E" w:rsidP="00CB005E">
      <w:pPr>
        <w:adjustRightInd w:val="0"/>
        <w:snapToGrid w:val="0"/>
        <w:spacing w:line="360" w:lineRule="auto"/>
        <w:jc w:val="both"/>
        <w:rPr>
          <w:rFonts w:ascii="Book Antiqua" w:hAnsi="Book Antiqua"/>
        </w:rPr>
      </w:pPr>
    </w:p>
    <w:p w14:paraId="6665B3BC"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color w:val="000000"/>
        </w:rPr>
        <w:t xml:space="preserve">Specialty type: </w:t>
      </w:r>
      <w:r w:rsidRPr="00CB005E">
        <w:rPr>
          <w:rFonts w:ascii="Book Antiqua" w:eastAsia="Book Antiqua" w:hAnsi="Book Antiqua" w:cs="Book Antiqua"/>
          <w:color w:val="000000"/>
        </w:rPr>
        <w:t>Orthopedics</w:t>
      </w:r>
    </w:p>
    <w:p w14:paraId="66AD2423"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color w:val="000000"/>
        </w:rPr>
        <w:t xml:space="preserve">Country/Territory of origin: </w:t>
      </w:r>
      <w:r w:rsidRPr="00CB005E">
        <w:rPr>
          <w:rFonts w:ascii="Book Antiqua" w:eastAsia="Book Antiqua" w:hAnsi="Book Antiqua" w:cs="Book Antiqua"/>
          <w:color w:val="000000"/>
        </w:rPr>
        <w:t>Italy</w:t>
      </w:r>
    </w:p>
    <w:p w14:paraId="1B5041B0"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b/>
          <w:color w:val="000000"/>
        </w:rPr>
        <w:t>Peer-review report’s scientific quality classification</w:t>
      </w:r>
    </w:p>
    <w:p w14:paraId="70F4B0C9"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color w:val="000000"/>
        </w:rPr>
        <w:t>Grade A (Excellent): 0</w:t>
      </w:r>
    </w:p>
    <w:p w14:paraId="762F0388"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color w:val="000000"/>
        </w:rPr>
        <w:t>Grade B (Very good): 0</w:t>
      </w:r>
    </w:p>
    <w:p w14:paraId="04A763A2" w14:textId="7F39918D"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color w:val="000000"/>
        </w:rPr>
        <w:t>Grade C (Good): C</w:t>
      </w:r>
      <w:r w:rsidR="00CD4944" w:rsidRPr="00CB005E">
        <w:rPr>
          <w:rFonts w:ascii="Book Antiqua" w:eastAsia="Book Antiqua" w:hAnsi="Book Antiqua" w:cs="Book Antiqua"/>
          <w:color w:val="000000"/>
        </w:rPr>
        <w:t>, C</w:t>
      </w:r>
    </w:p>
    <w:p w14:paraId="24A5EEA2"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color w:val="000000"/>
        </w:rPr>
        <w:t>Grade D (Fair): 0</w:t>
      </w:r>
    </w:p>
    <w:p w14:paraId="0CC079D9" w14:textId="77777777" w:rsidR="00A77B3E" w:rsidRPr="00CB005E" w:rsidRDefault="00010DCD" w:rsidP="00CB005E">
      <w:pPr>
        <w:adjustRightInd w:val="0"/>
        <w:snapToGrid w:val="0"/>
        <w:spacing w:line="360" w:lineRule="auto"/>
        <w:jc w:val="both"/>
        <w:rPr>
          <w:rFonts w:ascii="Book Antiqua" w:hAnsi="Book Antiqua"/>
        </w:rPr>
      </w:pPr>
      <w:r w:rsidRPr="00CB005E">
        <w:rPr>
          <w:rFonts w:ascii="Book Antiqua" w:eastAsia="Book Antiqua" w:hAnsi="Book Antiqua" w:cs="Book Antiqua"/>
          <w:color w:val="000000"/>
        </w:rPr>
        <w:t>Grade E (Poor): 0</w:t>
      </w:r>
    </w:p>
    <w:p w14:paraId="4F0F27C3" w14:textId="77777777" w:rsidR="00A77B3E" w:rsidRPr="00CB005E" w:rsidRDefault="00A77B3E" w:rsidP="00CB005E">
      <w:pPr>
        <w:adjustRightInd w:val="0"/>
        <w:snapToGrid w:val="0"/>
        <w:spacing w:line="360" w:lineRule="auto"/>
        <w:jc w:val="both"/>
        <w:rPr>
          <w:rFonts w:ascii="Book Antiqua" w:hAnsi="Book Antiqua"/>
        </w:rPr>
      </w:pPr>
    </w:p>
    <w:p w14:paraId="7813ADE6" w14:textId="46912F74" w:rsidR="00A77B3E" w:rsidRPr="00CB005E" w:rsidRDefault="00010DCD" w:rsidP="00CB005E">
      <w:pPr>
        <w:adjustRightInd w:val="0"/>
        <w:snapToGrid w:val="0"/>
        <w:spacing w:line="360" w:lineRule="auto"/>
        <w:jc w:val="both"/>
        <w:rPr>
          <w:rFonts w:ascii="Book Antiqua" w:eastAsia="Book Antiqua" w:hAnsi="Book Antiqua" w:cs="Book Antiqua"/>
          <w:color w:val="000000"/>
        </w:rPr>
      </w:pPr>
      <w:r w:rsidRPr="00CB005E">
        <w:rPr>
          <w:rFonts w:ascii="Book Antiqua" w:eastAsia="Book Antiqua" w:hAnsi="Book Antiqua" w:cs="Book Antiqua"/>
          <w:b/>
          <w:color w:val="000000"/>
        </w:rPr>
        <w:t xml:space="preserve">P-Reviewer: </w:t>
      </w:r>
      <w:r w:rsidRPr="00CB005E">
        <w:rPr>
          <w:rFonts w:ascii="Book Antiqua" w:eastAsia="Book Antiqua" w:hAnsi="Book Antiqua" w:cs="Book Antiqua"/>
          <w:color w:val="000000"/>
        </w:rPr>
        <w:t>Lass R</w:t>
      </w:r>
      <w:r w:rsidR="00CD4944" w:rsidRPr="00CB005E">
        <w:rPr>
          <w:rFonts w:ascii="Book Antiqua" w:eastAsia="Book Antiqua" w:hAnsi="Book Antiqua" w:cs="Book Antiqua"/>
          <w:color w:val="000000"/>
        </w:rPr>
        <w:t>,</w:t>
      </w:r>
      <w:r w:rsidR="00CD4944" w:rsidRPr="00CB005E">
        <w:rPr>
          <w:rFonts w:ascii="Book Antiqua" w:hAnsi="Book Antiqua"/>
        </w:rPr>
        <w:t xml:space="preserve"> </w:t>
      </w:r>
      <w:r w:rsidR="00CD4944" w:rsidRPr="00CB005E">
        <w:rPr>
          <w:rFonts w:ascii="Book Antiqua" w:eastAsia="Book Antiqua" w:hAnsi="Book Antiqua" w:cs="Book Antiqua"/>
          <w:color w:val="000000"/>
        </w:rPr>
        <w:t>Austria</w:t>
      </w:r>
      <w:r w:rsidRPr="00CB005E">
        <w:rPr>
          <w:rFonts w:ascii="Book Antiqua" w:eastAsia="Book Antiqua" w:hAnsi="Book Antiqua" w:cs="Book Antiqua"/>
          <w:b/>
          <w:color w:val="000000"/>
        </w:rPr>
        <w:t xml:space="preserve"> S-Editor: </w:t>
      </w:r>
      <w:r w:rsidR="001B5A3E" w:rsidRPr="00CB005E">
        <w:rPr>
          <w:rFonts w:ascii="Book Antiqua" w:eastAsia="Book Antiqua" w:hAnsi="Book Antiqua" w:cs="Book Antiqua"/>
          <w:color w:val="000000"/>
        </w:rPr>
        <w:t>Wang JL</w:t>
      </w:r>
      <w:r w:rsidRPr="00CB005E">
        <w:rPr>
          <w:rFonts w:ascii="Book Antiqua" w:eastAsia="Book Antiqua" w:hAnsi="Book Antiqua" w:cs="Book Antiqua"/>
          <w:b/>
          <w:color w:val="000000"/>
        </w:rPr>
        <w:t xml:space="preserve"> L-Editor: </w:t>
      </w:r>
      <w:r w:rsidR="001B5A3E" w:rsidRPr="00CB005E">
        <w:rPr>
          <w:rFonts w:ascii="Book Antiqua" w:eastAsia="Book Antiqua" w:hAnsi="Book Antiqua" w:cs="Book Antiqua"/>
          <w:bCs/>
          <w:color w:val="000000"/>
        </w:rPr>
        <w:t>A</w:t>
      </w:r>
      <w:r w:rsidRPr="00CB005E">
        <w:rPr>
          <w:rFonts w:ascii="Book Antiqua" w:eastAsia="Book Antiqua" w:hAnsi="Book Antiqua" w:cs="Book Antiqua"/>
          <w:b/>
          <w:color w:val="000000"/>
        </w:rPr>
        <w:t xml:space="preserve"> P-Editor: </w:t>
      </w:r>
      <w:r w:rsidR="001B5A3E" w:rsidRPr="00CB005E">
        <w:rPr>
          <w:rFonts w:ascii="Book Antiqua" w:eastAsia="Book Antiqua" w:hAnsi="Book Antiqua" w:cs="Book Antiqua"/>
          <w:color w:val="000000"/>
        </w:rPr>
        <w:t>Wang JL</w:t>
      </w:r>
    </w:p>
    <w:p w14:paraId="6CC3280F" w14:textId="77777777" w:rsidR="001B5A3E" w:rsidRPr="00CB005E" w:rsidRDefault="001B5A3E" w:rsidP="00CB005E">
      <w:pPr>
        <w:adjustRightInd w:val="0"/>
        <w:snapToGrid w:val="0"/>
        <w:spacing w:line="360" w:lineRule="auto"/>
        <w:jc w:val="both"/>
        <w:rPr>
          <w:rFonts w:ascii="Book Antiqua" w:hAnsi="Book Antiqua"/>
        </w:rPr>
      </w:pPr>
    </w:p>
    <w:p w14:paraId="13754AF2" w14:textId="6C7C0470" w:rsidR="000D2871" w:rsidRPr="00CB005E" w:rsidRDefault="000D2871" w:rsidP="00CB005E">
      <w:pPr>
        <w:adjustRightInd w:val="0"/>
        <w:snapToGrid w:val="0"/>
        <w:spacing w:line="360" w:lineRule="auto"/>
        <w:jc w:val="both"/>
        <w:rPr>
          <w:rFonts w:ascii="Book Antiqua" w:hAnsi="Book Antiqua"/>
        </w:rPr>
        <w:sectPr w:rsidR="000D2871" w:rsidRPr="00CB005E">
          <w:footerReference w:type="default" r:id="rId6"/>
          <w:pgSz w:w="12240" w:h="15840"/>
          <w:pgMar w:top="1440" w:right="1440" w:bottom="1440" w:left="1440" w:header="720" w:footer="720" w:gutter="0"/>
          <w:cols w:space="720"/>
          <w:docGrid w:linePitch="360"/>
        </w:sectPr>
      </w:pPr>
    </w:p>
    <w:p w14:paraId="15C8D6FF" w14:textId="2B81DE13" w:rsidR="00A77B3E" w:rsidRPr="00CB005E" w:rsidRDefault="00010DCD" w:rsidP="00CB005E">
      <w:pPr>
        <w:adjustRightInd w:val="0"/>
        <w:snapToGrid w:val="0"/>
        <w:spacing w:line="360" w:lineRule="auto"/>
        <w:jc w:val="both"/>
        <w:rPr>
          <w:rFonts w:ascii="Book Antiqua" w:eastAsia="Book Antiqua" w:hAnsi="Book Antiqua" w:cs="Book Antiqua"/>
          <w:b/>
          <w:color w:val="000000"/>
        </w:rPr>
      </w:pPr>
      <w:r w:rsidRPr="00CB005E">
        <w:rPr>
          <w:rFonts w:ascii="Book Antiqua" w:eastAsia="Book Antiqua" w:hAnsi="Book Antiqua" w:cs="Book Antiqua"/>
          <w:b/>
          <w:color w:val="000000"/>
        </w:rPr>
        <w:lastRenderedPageBreak/>
        <w:t>Figure Legends</w:t>
      </w:r>
    </w:p>
    <w:p w14:paraId="303139DF" w14:textId="77777777" w:rsidR="000D2871" w:rsidRPr="00CB005E" w:rsidRDefault="000D2871" w:rsidP="00CB005E">
      <w:pPr>
        <w:adjustRightInd w:val="0"/>
        <w:snapToGrid w:val="0"/>
        <w:spacing w:line="360" w:lineRule="auto"/>
        <w:jc w:val="both"/>
        <w:rPr>
          <w:rFonts w:ascii="Book Antiqua" w:hAnsi="Book Antiqua"/>
        </w:rPr>
      </w:pPr>
    </w:p>
    <w:p w14:paraId="4989E344" w14:textId="77777777" w:rsidR="00502424" w:rsidRDefault="00502424" w:rsidP="00CB005E">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737DCAE5" wp14:editId="1DFF5C00">
            <wp:extent cx="4906645" cy="44900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6645" cy="4490085"/>
                    </a:xfrm>
                    <a:prstGeom prst="rect">
                      <a:avLst/>
                    </a:prstGeom>
                    <a:noFill/>
                    <a:ln>
                      <a:noFill/>
                    </a:ln>
                  </pic:spPr>
                </pic:pic>
              </a:graphicData>
            </a:graphic>
          </wp:inline>
        </w:drawing>
      </w:r>
    </w:p>
    <w:p w14:paraId="54ECA723" w14:textId="4532D107" w:rsidR="00A77B3E" w:rsidRPr="00CB005E" w:rsidRDefault="00010DCD" w:rsidP="00CB005E">
      <w:pPr>
        <w:adjustRightInd w:val="0"/>
        <w:snapToGrid w:val="0"/>
        <w:spacing w:line="360" w:lineRule="auto"/>
        <w:jc w:val="both"/>
        <w:rPr>
          <w:rFonts w:ascii="Book Antiqua" w:eastAsia="Book Antiqua" w:hAnsi="Book Antiqua" w:cs="Book Antiqua"/>
          <w:color w:val="000000"/>
        </w:rPr>
      </w:pPr>
      <w:r w:rsidRPr="00CB005E">
        <w:rPr>
          <w:rFonts w:ascii="Book Antiqua" w:eastAsia="Book Antiqua" w:hAnsi="Book Antiqua" w:cs="Book Antiqua"/>
          <w:b/>
          <w:bCs/>
          <w:color w:val="000000"/>
        </w:rPr>
        <w:t>Fig</w:t>
      </w:r>
      <w:r w:rsidR="000D2871" w:rsidRPr="00CB005E">
        <w:rPr>
          <w:rFonts w:ascii="Book Antiqua" w:eastAsia="Book Antiqua" w:hAnsi="Book Antiqua" w:cs="Book Antiqua"/>
          <w:b/>
          <w:bCs/>
          <w:color w:val="000000"/>
        </w:rPr>
        <w:t xml:space="preserve">ure </w:t>
      </w:r>
      <w:r w:rsidRPr="00CB005E">
        <w:rPr>
          <w:rFonts w:ascii="Book Antiqua" w:eastAsia="Book Antiqua" w:hAnsi="Book Antiqua" w:cs="Book Antiqua"/>
          <w:b/>
          <w:bCs/>
          <w:color w:val="000000"/>
        </w:rPr>
        <w:t>1</w:t>
      </w:r>
      <w:r w:rsidR="00437C2F" w:rsidRPr="00CB005E">
        <w:rPr>
          <w:rFonts w:ascii="Book Antiqua" w:eastAsia="Book Antiqua" w:hAnsi="Book Antiqua" w:cs="Book Antiqua"/>
          <w:b/>
          <w:bCs/>
          <w:color w:val="000000"/>
        </w:rPr>
        <w:t xml:space="preserve"> A </w:t>
      </w:r>
      <w:r w:rsidRPr="00CB005E">
        <w:rPr>
          <w:rFonts w:ascii="Book Antiqua" w:eastAsia="Book Antiqua" w:hAnsi="Book Antiqua" w:cs="Book Antiqua"/>
          <w:b/>
          <w:bCs/>
          <w:color w:val="000000"/>
        </w:rPr>
        <w:t xml:space="preserve">55 years old man undergone bilateral one-stage </w:t>
      </w:r>
      <w:r w:rsidR="00437C2F" w:rsidRPr="00CB005E">
        <w:rPr>
          <w:rFonts w:ascii="Book Antiqua" w:eastAsia="Book Antiqua" w:hAnsi="Book Antiqua" w:cs="Book Antiqua"/>
          <w:b/>
          <w:bCs/>
          <w:color w:val="000000"/>
        </w:rPr>
        <w:t>direct anterior approach for total hip arthroplasty</w:t>
      </w:r>
      <w:r w:rsidRPr="00CB005E">
        <w:rPr>
          <w:rFonts w:ascii="Book Antiqua" w:eastAsia="Book Antiqua" w:hAnsi="Book Antiqua" w:cs="Book Antiqua"/>
          <w:b/>
          <w:bCs/>
          <w:color w:val="000000"/>
        </w:rPr>
        <w:t>.</w:t>
      </w:r>
      <w:r w:rsidR="000D2871" w:rsidRPr="00CB005E">
        <w:rPr>
          <w:rFonts w:ascii="Book Antiqua" w:eastAsia="Book Antiqua" w:hAnsi="Book Antiqua" w:cs="Book Antiqua"/>
          <w:b/>
          <w:bCs/>
          <w:color w:val="000000"/>
        </w:rPr>
        <w:t xml:space="preserve"> </w:t>
      </w:r>
      <w:r w:rsidR="000D2871" w:rsidRPr="00CB005E">
        <w:rPr>
          <w:rFonts w:ascii="Book Antiqua" w:eastAsia="Book Antiqua" w:hAnsi="Book Antiqua" w:cs="Book Antiqua"/>
          <w:color w:val="000000"/>
        </w:rPr>
        <w:t>A:</w:t>
      </w:r>
      <w:r w:rsidRPr="00CB005E">
        <w:rPr>
          <w:rFonts w:ascii="Book Antiqua" w:eastAsia="Book Antiqua" w:hAnsi="Book Antiqua" w:cs="Book Antiqua"/>
          <w:color w:val="000000"/>
        </w:rPr>
        <w:t xml:space="preserve"> </w:t>
      </w:r>
      <w:proofErr w:type="spellStart"/>
      <w:r w:rsidR="000D2871" w:rsidRPr="00CB005E">
        <w:rPr>
          <w:rFonts w:ascii="Book Antiqua" w:eastAsia="Book Antiqua" w:hAnsi="Book Antiqua" w:cs="Book Antiqua"/>
          <w:color w:val="000000"/>
        </w:rPr>
        <w:t>Postperative</w:t>
      </w:r>
      <w:proofErr w:type="spellEnd"/>
      <w:r w:rsidR="000D2871" w:rsidRPr="00CB005E">
        <w:rPr>
          <w:rFonts w:ascii="Book Antiqua" w:eastAsia="Book Antiqua" w:hAnsi="Book Antiqua" w:cs="Book Antiqua"/>
          <w:color w:val="000000"/>
        </w:rPr>
        <w:t xml:space="preserve"> X</w:t>
      </w:r>
      <w:r w:rsidRPr="00CB005E">
        <w:rPr>
          <w:rFonts w:ascii="Book Antiqua" w:eastAsia="Book Antiqua" w:hAnsi="Book Antiqua" w:cs="Book Antiqua"/>
          <w:color w:val="000000"/>
        </w:rPr>
        <w:t xml:space="preserve">-ray control; </w:t>
      </w:r>
      <w:r w:rsidR="000D2871" w:rsidRPr="00CB005E">
        <w:rPr>
          <w:rFonts w:ascii="Book Antiqua" w:eastAsia="Book Antiqua" w:hAnsi="Book Antiqua" w:cs="Book Antiqua"/>
          <w:color w:val="000000"/>
        </w:rPr>
        <w:t>B:</w:t>
      </w:r>
      <w:r w:rsidRPr="00CB005E">
        <w:rPr>
          <w:rFonts w:ascii="Book Antiqua" w:eastAsia="Book Antiqua" w:hAnsi="Book Antiqua" w:cs="Book Antiqua"/>
          <w:color w:val="000000"/>
        </w:rPr>
        <w:t xml:space="preserve"> </w:t>
      </w:r>
      <w:r w:rsidR="000D2871" w:rsidRPr="00CB005E">
        <w:rPr>
          <w:rFonts w:ascii="Book Antiqua" w:eastAsia="Book Antiqua" w:hAnsi="Book Antiqua" w:cs="Book Antiqua"/>
          <w:color w:val="000000"/>
        </w:rPr>
        <w:t xml:space="preserve">Radiological </w:t>
      </w:r>
      <w:r w:rsidRPr="00CB005E">
        <w:rPr>
          <w:rFonts w:ascii="Book Antiqua" w:eastAsia="Book Antiqua" w:hAnsi="Book Antiqua" w:cs="Book Antiqua"/>
          <w:color w:val="000000"/>
        </w:rPr>
        <w:t xml:space="preserve">evidence of left femoral stem loosening after 4 years from the surgery; </w:t>
      </w:r>
      <w:r w:rsidR="000D2871" w:rsidRPr="00CB005E">
        <w:rPr>
          <w:rFonts w:ascii="Book Antiqua" w:eastAsia="Book Antiqua" w:hAnsi="Book Antiqua" w:cs="Book Antiqua"/>
          <w:color w:val="000000"/>
        </w:rPr>
        <w:t>C:</w:t>
      </w:r>
      <w:r w:rsidRPr="00CB005E">
        <w:rPr>
          <w:rFonts w:ascii="Book Antiqua" w:eastAsia="Book Antiqua" w:hAnsi="Book Antiqua" w:cs="Book Antiqua"/>
          <w:color w:val="000000"/>
        </w:rPr>
        <w:t xml:space="preserve"> </w:t>
      </w:r>
      <w:r w:rsidR="000D2871" w:rsidRPr="00CB005E">
        <w:rPr>
          <w:rFonts w:ascii="Book Antiqua" w:eastAsia="Book Antiqua" w:hAnsi="Book Antiqua" w:cs="Book Antiqua"/>
          <w:color w:val="000000"/>
        </w:rPr>
        <w:t xml:space="preserve">Revision </w:t>
      </w:r>
      <w:r w:rsidRPr="00CB005E">
        <w:rPr>
          <w:rFonts w:ascii="Book Antiqua" w:eastAsia="Book Antiqua" w:hAnsi="Book Antiqua" w:cs="Book Antiqua"/>
          <w:color w:val="000000"/>
        </w:rPr>
        <w:t>of the loosed femoral stem.</w:t>
      </w:r>
    </w:p>
    <w:p w14:paraId="0D87151B" w14:textId="77777777" w:rsidR="000D2871" w:rsidRPr="00CB005E" w:rsidRDefault="000D2871" w:rsidP="00CB005E">
      <w:pPr>
        <w:adjustRightInd w:val="0"/>
        <w:snapToGrid w:val="0"/>
        <w:spacing w:line="360" w:lineRule="auto"/>
        <w:jc w:val="both"/>
        <w:rPr>
          <w:rFonts w:ascii="Book Antiqua" w:hAnsi="Book Antiqua"/>
        </w:rPr>
      </w:pPr>
    </w:p>
    <w:p w14:paraId="1C91E625" w14:textId="77777777" w:rsidR="00502424" w:rsidRDefault="00502424" w:rsidP="00CB005E">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26959DEF" wp14:editId="28142D07">
            <wp:extent cx="4449445" cy="26136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9445" cy="2613660"/>
                    </a:xfrm>
                    <a:prstGeom prst="rect">
                      <a:avLst/>
                    </a:prstGeom>
                    <a:noFill/>
                    <a:ln>
                      <a:noFill/>
                    </a:ln>
                  </pic:spPr>
                </pic:pic>
              </a:graphicData>
            </a:graphic>
          </wp:inline>
        </w:drawing>
      </w:r>
    </w:p>
    <w:p w14:paraId="15D4D3E4" w14:textId="25E6A698" w:rsidR="00A77B3E" w:rsidRPr="00CB005E" w:rsidRDefault="00437C2F" w:rsidP="00CB005E">
      <w:pPr>
        <w:adjustRightInd w:val="0"/>
        <w:snapToGrid w:val="0"/>
        <w:spacing w:line="360" w:lineRule="auto"/>
        <w:jc w:val="both"/>
        <w:rPr>
          <w:rFonts w:ascii="Book Antiqua" w:eastAsia="Book Antiqua" w:hAnsi="Book Antiqua" w:cs="Book Antiqua"/>
          <w:b/>
          <w:bCs/>
          <w:color w:val="000000"/>
        </w:rPr>
      </w:pPr>
      <w:r w:rsidRPr="00CB005E">
        <w:rPr>
          <w:rFonts w:ascii="Book Antiqua" w:eastAsia="Book Antiqua" w:hAnsi="Book Antiqua" w:cs="Book Antiqua"/>
          <w:b/>
          <w:bCs/>
          <w:color w:val="000000"/>
        </w:rPr>
        <w:t xml:space="preserve">Figure </w:t>
      </w:r>
      <w:r w:rsidR="00010DCD" w:rsidRPr="00CB005E">
        <w:rPr>
          <w:rFonts w:ascii="Book Antiqua" w:eastAsia="Book Antiqua" w:hAnsi="Book Antiqua" w:cs="Book Antiqua"/>
          <w:b/>
          <w:bCs/>
          <w:color w:val="000000"/>
        </w:rPr>
        <w:t xml:space="preserve">2 </w:t>
      </w:r>
      <w:r w:rsidRPr="00CB005E">
        <w:rPr>
          <w:rFonts w:ascii="Book Antiqua" w:eastAsia="Book Antiqua" w:hAnsi="Book Antiqua" w:cs="Book Antiqua"/>
          <w:b/>
          <w:bCs/>
          <w:color w:val="000000"/>
        </w:rPr>
        <w:t xml:space="preserve">A </w:t>
      </w:r>
      <w:r w:rsidR="00010DCD" w:rsidRPr="00CB005E">
        <w:rPr>
          <w:rFonts w:ascii="Book Antiqua" w:eastAsia="Book Antiqua" w:hAnsi="Book Antiqua" w:cs="Book Antiqua"/>
          <w:b/>
          <w:bCs/>
          <w:color w:val="000000"/>
        </w:rPr>
        <w:t xml:space="preserve">48 years old man undergone bilateral one-stage </w:t>
      </w:r>
      <w:r w:rsidRPr="00CB005E">
        <w:rPr>
          <w:rFonts w:ascii="Book Antiqua" w:eastAsia="Book Antiqua" w:hAnsi="Book Antiqua" w:cs="Book Antiqua"/>
          <w:b/>
          <w:bCs/>
          <w:color w:val="000000"/>
        </w:rPr>
        <w:t>direct anterior approach for total hip arthroplasty</w:t>
      </w:r>
      <w:r w:rsidR="00D86157" w:rsidRPr="00CB005E">
        <w:rPr>
          <w:rFonts w:ascii="Book Antiqua" w:eastAsia="Book Antiqua" w:hAnsi="Book Antiqua" w:cs="Book Antiqua"/>
          <w:b/>
          <w:bCs/>
          <w:color w:val="000000"/>
        </w:rPr>
        <w:t>;</w:t>
      </w:r>
      <w:r w:rsidR="00010DCD" w:rsidRPr="00CB005E">
        <w:rPr>
          <w:rFonts w:ascii="Book Antiqua" w:eastAsia="Book Antiqua" w:hAnsi="Book Antiqua" w:cs="Book Antiqua"/>
          <w:b/>
          <w:bCs/>
          <w:color w:val="000000"/>
        </w:rPr>
        <w:t xml:space="preserve"> </w:t>
      </w:r>
      <w:r w:rsidR="00D86157" w:rsidRPr="00CB005E">
        <w:rPr>
          <w:rFonts w:ascii="Book Antiqua" w:eastAsia="Book Antiqua" w:hAnsi="Book Antiqua" w:cs="Book Antiqua"/>
          <w:b/>
          <w:bCs/>
          <w:color w:val="000000"/>
        </w:rPr>
        <w:t xml:space="preserve">intraoperative </w:t>
      </w:r>
      <w:r w:rsidR="00010DCD" w:rsidRPr="00CB005E">
        <w:rPr>
          <w:rFonts w:ascii="Book Antiqua" w:eastAsia="Book Antiqua" w:hAnsi="Book Antiqua" w:cs="Book Antiqua"/>
          <w:b/>
          <w:bCs/>
          <w:color w:val="000000"/>
        </w:rPr>
        <w:t>right femur cerclage due to calcar incomplete fracture.</w:t>
      </w:r>
    </w:p>
    <w:p w14:paraId="3D605859" w14:textId="77777777" w:rsidR="00437C2F" w:rsidRPr="00CB005E" w:rsidRDefault="00437C2F" w:rsidP="00CB005E">
      <w:pPr>
        <w:adjustRightInd w:val="0"/>
        <w:snapToGrid w:val="0"/>
        <w:spacing w:line="360" w:lineRule="auto"/>
        <w:jc w:val="both"/>
        <w:rPr>
          <w:rFonts w:ascii="Book Antiqua" w:hAnsi="Book Antiqua"/>
        </w:rPr>
      </w:pPr>
    </w:p>
    <w:p w14:paraId="22CF3EB1" w14:textId="77777777" w:rsidR="00502424" w:rsidRDefault="00502424" w:rsidP="00CB005E">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709112BE" wp14:editId="0A038F56">
            <wp:extent cx="3173095" cy="28251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3095" cy="2825115"/>
                    </a:xfrm>
                    <a:prstGeom prst="rect">
                      <a:avLst/>
                    </a:prstGeom>
                    <a:noFill/>
                    <a:ln>
                      <a:noFill/>
                    </a:ln>
                  </pic:spPr>
                </pic:pic>
              </a:graphicData>
            </a:graphic>
          </wp:inline>
        </w:drawing>
      </w:r>
    </w:p>
    <w:p w14:paraId="20D19411" w14:textId="3F9DC65A" w:rsidR="00A77B3E" w:rsidRPr="00CB005E" w:rsidRDefault="00010DCD" w:rsidP="00CB005E">
      <w:pPr>
        <w:adjustRightInd w:val="0"/>
        <w:snapToGrid w:val="0"/>
        <w:spacing w:line="360" w:lineRule="auto"/>
        <w:jc w:val="both"/>
        <w:rPr>
          <w:rFonts w:ascii="Book Antiqua" w:eastAsia="Book Antiqua" w:hAnsi="Book Antiqua" w:cs="Book Antiqua"/>
          <w:b/>
          <w:bCs/>
          <w:color w:val="000000"/>
        </w:rPr>
      </w:pPr>
      <w:r w:rsidRPr="00CB005E">
        <w:rPr>
          <w:rFonts w:ascii="Book Antiqua" w:eastAsia="Book Antiqua" w:hAnsi="Book Antiqua" w:cs="Book Antiqua"/>
          <w:b/>
          <w:bCs/>
          <w:color w:val="000000"/>
        </w:rPr>
        <w:t>Fig</w:t>
      </w:r>
      <w:r w:rsidR="00D86157" w:rsidRPr="00CB005E">
        <w:rPr>
          <w:rFonts w:ascii="Book Antiqua" w:eastAsia="Book Antiqua" w:hAnsi="Book Antiqua" w:cs="Book Antiqua"/>
          <w:b/>
          <w:bCs/>
          <w:color w:val="000000"/>
        </w:rPr>
        <w:t>ure</w:t>
      </w:r>
      <w:r w:rsidRPr="00CB005E">
        <w:rPr>
          <w:rFonts w:ascii="Book Antiqua" w:eastAsia="Book Antiqua" w:hAnsi="Book Antiqua" w:cs="Book Antiqua"/>
          <w:b/>
          <w:bCs/>
          <w:color w:val="000000"/>
        </w:rPr>
        <w:t xml:space="preserve"> 3 Posterior hip dislocation in 80 years old woman one year after </w:t>
      </w:r>
      <w:r w:rsidR="00437C2F" w:rsidRPr="00CB005E">
        <w:rPr>
          <w:rFonts w:ascii="Book Antiqua" w:eastAsia="Book Antiqua" w:hAnsi="Book Antiqua" w:cs="Book Antiqua"/>
          <w:b/>
          <w:bCs/>
          <w:color w:val="000000"/>
        </w:rPr>
        <w:t>direct anterior approach for total hip arthroplasty</w:t>
      </w:r>
      <w:r w:rsidRPr="00CB005E">
        <w:rPr>
          <w:rFonts w:ascii="Book Antiqua" w:eastAsia="Book Antiqua" w:hAnsi="Book Antiqua" w:cs="Book Antiqua"/>
          <w:b/>
          <w:bCs/>
          <w:color w:val="000000"/>
        </w:rPr>
        <w:t>.</w:t>
      </w:r>
    </w:p>
    <w:p w14:paraId="18BAF735" w14:textId="77777777" w:rsidR="00D86157" w:rsidRPr="00CB005E" w:rsidRDefault="00D86157" w:rsidP="00CB005E">
      <w:pPr>
        <w:adjustRightInd w:val="0"/>
        <w:snapToGrid w:val="0"/>
        <w:spacing w:line="360" w:lineRule="auto"/>
        <w:jc w:val="both"/>
        <w:rPr>
          <w:rFonts w:ascii="Book Antiqua" w:hAnsi="Book Antiqua"/>
          <w:b/>
          <w:bCs/>
        </w:rPr>
      </w:pPr>
    </w:p>
    <w:p w14:paraId="5ED64D85" w14:textId="77777777" w:rsidR="00502424" w:rsidRDefault="00502424" w:rsidP="00CB005E">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56965915" wp14:editId="7BF905F0">
            <wp:extent cx="5882005" cy="19310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2005" cy="1931035"/>
                    </a:xfrm>
                    <a:prstGeom prst="rect">
                      <a:avLst/>
                    </a:prstGeom>
                    <a:noFill/>
                    <a:ln>
                      <a:noFill/>
                    </a:ln>
                  </pic:spPr>
                </pic:pic>
              </a:graphicData>
            </a:graphic>
          </wp:inline>
        </w:drawing>
      </w:r>
    </w:p>
    <w:p w14:paraId="232A1988" w14:textId="6DAE9D52" w:rsidR="00A77B3E" w:rsidRPr="00CB005E" w:rsidRDefault="00010DCD" w:rsidP="00CB005E">
      <w:pPr>
        <w:adjustRightInd w:val="0"/>
        <w:snapToGrid w:val="0"/>
        <w:spacing w:line="360" w:lineRule="auto"/>
        <w:jc w:val="both"/>
        <w:rPr>
          <w:rFonts w:ascii="Book Antiqua" w:eastAsia="Book Antiqua" w:hAnsi="Book Antiqua" w:cs="Book Antiqua"/>
          <w:color w:val="000000"/>
        </w:rPr>
      </w:pPr>
      <w:r w:rsidRPr="00CB005E">
        <w:rPr>
          <w:rFonts w:ascii="Book Antiqua" w:eastAsia="Book Antiqua" w:hAnsi="Book Antiqua" w:cs="Book Antiqua"/>
          <w:b/>
          <w:bCs/>
          <w:color w:val="000000"/>
        </w:rPr>
        <w:t>Fig</w:t>
      </w:r>
      <w:r w:rsidR="00D86157" w:rsidRPr="00CB005E">
        <w:rPr>
          <w:rFonts w:ascii="Book Antiqua" w:eastAsia="Book Antiqua" w:hAnsi="Book Antiqua" w:cs="Book Antiqua"/>
          <w:b/>
          <w:bCs/>
          <w:color w:val="000000"/>
        </w:rPr>
        <w:t>ure</w:t>
      </w:r>
      <w:r w:rsidRPr="00CB005E">
        <w:rPr>
          <w:rFonts w:ascii="Book Antiqua" w:eastAsia="Book Antiqua" w:hAnsi="Book Antiqua" w:cs="Book Antiqua"/>
          <w:b/>
          <w:bCs/>
          <w:color w:val="000000"/>
        </w:rPr>
        <w:t xml:space="preserve"> 4</w:t>
      </w:r>
      <w:r w:rsidR="00D86157" w:rsidRPr="00CB005E">
        <w:rPr>
          <w:rFonts w:ascii="Book Antiqua" w:eastAsia="Book Antiqua" w:hAnsi="Book Antiqua" w:cs="Book Antiqua"/>
          <w:b/>
          <w:bCs/>
          <w:color w:val="000000"/>
        </w:rPr>
        <w:t xml:space="preserve"> A</w:t>
      </w:r>
      <w:r w:rsidRPr="00CB005E">
        <w:rPr>
          <w:rFonts w:ascii="Book Antiqua" w:eastAsia="Book Antiqua" w:hAnsi="Book Antiqua" w:cs="Book Antiqua"/>
          <w:b/>
          <w:bCs/>
          <w:color w:val="000000"/>
        </w:rPr>
        <w:t xml:space="preserve"> 61 years old woman undergone </w:t>
      </w:r>
      <w:r w:rsidR="00437C2F" w:rsidRPr="00CB005E">
        <w:rPr>
          <w:rFonts w:ascii="Book Antiqua" w:eastAsia="Book Antiqua" w:hAnsi="Book Antiqua" w:cs="Book Antiqua"/>
          <w:b/>
          <w:bCs/>
          <w:color w:val="000000"/>
        </w:rPr>
        <w:t>direct anterior approach for total hip arthroplasty</w:t>
      </w:r>
      <w:r w:rsidRPr="00CB005E">
        <w:rPr>
          <w:rFonts w:ascii="Book Antiqua" w:eastAsia="Book Antiqua" w:hAnsi="Book Antiqua" w:cs="Book Antiqua"/>
          <w:b/>
          <w:bCs/>
          <w:color w:val="000000"/>
        </w:rPr>
        <w:t>.</w:t>
      </w:r>
      <w:r w:rsidRPr="00CB005E">
        <w:rPr>
          <w:rFonts w:ascii="Book Antiqua" w:eastAsia="Book Antiqua" w:hAnsi="Book Antiqua" w:cs="Book Antiqua"/>
          <w:color w:val="000000"/>
        </w:rPr>
        <w:t xml:space="preserve"> </w:t>
      </w:r>
      <w:r w:rsidR="00D86157" w:rsidRPr="00CB005E">
        <w:rPr>
          <w:rFonts w:ascii="Book Antiqua" w:eastAsia="Book Antiqua" w:hAnsi="Book Antiqua" w:cs="Book Antiqua"/>
          <w:color w:val="000000"/>
        </w:rPr>
        <w:t>A, B:</w:t>
      </w:r>
      <w:r w:rsidRPr="00CB005E">
        <w:rPr>
          <w:rFonts w:ascii="Book Antiqua" w:eastAsia="Book Antiqua" w:hAnsi="Book Antiqua" w:cs="Book Antiqua"/>
          <w:color w:val="000000"/>
        </w:rPr>
        <w:t xml:space="preserve"> </w:t>
      </w:r>
      <w:r w:rsidR="00D86157" w:rsidRPr="00CB005E">
        <w:rPr>
          <w:rFonts w:ascii="Book Antiqua" w:eastAsia="Book Antiqua" w:hAnsi="Book Antiqua" w:cs="Book Antiqua"/>
          <w:color w:val="000000"/>
        </w:rPr>
        <w:t xml:space="preserve">Lateral </w:t>
      </w:r>
      <w:r w:rsidRPr="00CB005E">
        <w:rPr>
          <w:rFonts w:ascii="Book Antiqua" w:eastAsia="Book Antiqua" w:hAnsi="Book Antiqua" w:cs="Book Antiqua"/>
          <w:color w:val="000000"/>
        </w:rPr>
        <w:t xml:space="preserve">femoral wall fracture showed at intraoperative control and then fixed with cerclage; </w:t>
      </w:r>
      <w:r w:rsidR="00D86157" w:rsidRPr="00CB005E">
        <w:rPr>
          <w:rFonts w:ascii="Book Antiqua" w:eastAsia="Book Antiqua" w:hAnsi="Book Antiqua" w:cs="Book Antiqua"/>
          <w:color w:val="000000"/>
        </w:rPr>
        <w:t xml:space="preserve">C: Evidence </w:t>
      </w:r>
      <w:r w:rsidRPr="00CB005E">
        <w:rPr>
          <w:rFonts w:ascii="Book Antiqua" w:eastAsia="Book Antiqua" w:hAnsi="Book Antiqua" w:cs="Book Antiqua"/>
          <w:color w:val="000000"/>
        </w:rPr>
        <w:t>of undiagnosed troc</w:t>
      </w:r>
      <w:r w:rsidR="00AB2220" w:rsidRPr="00CB005E">
        <w:rPr>
          <w:rFonts w:ascii="Book Antiqua" w:eastAsia="Book Antiqua" w:hAnsi="Book Antiqua" w:cs="Book Antiqua"/>
          <w:color w:val="000000"/>
        </w:rPr>
        <w:t>h</w:t>
      </w:r>
      <w:r w:rsidRPr="00CB005E">
        <w:rPr>
          <w:rFonts w:ascii="Book Antiqua" w:eastAsia="Book Antiqua" w:hAnsi="Book Antiqua" w:cs="Book Antiqua"/>
          <w:color w:val="000000"/>
        </w:rPr>
        <w:t xml:space="preserve">anteric fracture at postoperative control; </w:t>
      </w:r>
      <w:r w:rsidR="00D86157" w:rsidRPr="00CB005E">
        <w:rPr>
          <w:rFonts w:ascii="Book Antiqua" w:eastAsia="Book Antiqua" w:hAnsi="Book Antiqua" w:cs="Book Antiqua"/>
          <w:color w:val="000000"/>
        </w:rPr>
        <w:t>D: X</w:t>
      </w:r>
      <w:r w:rsidRPr="00CB005E">
        <w:rPr>
          <w:rFonts w:ascii="Book Antiqua" w:eastAsia="Book Antiqua" w:hAnsi="Book Antiqua" w:cs="Book Antiqua"/>
          <w:color w:val="000000"/>
        </w:rPr>
        <w:t>-rays control after periprosthetic plate and screws.</w:t>
      </w:r>
    </w:p>
    <w:p w14:paraId="14807683" w14:textId="4244D5A9" w:rsidR="00D86157" w:rsidRPr="00CB005E" w:rsidRDefault="00D86157" w:rsidP="00CB005E">
      <w:pPr>
        <w:adjustRightInd w:val="0"/>
        <w:snapToGrid w:val="0"/>
        <w:spacing w:line="360" w:lineRule="auto"/>
        <w:jc w:val="both"/>
        <w:rPr>
          <w:rFonts w:ascii="Book Antiqua" w:hAnsi="Book Antiqua"/>
          <w:b/>
          <w:bCs/>
          <w:lang w:val="en-GB"/>
        </w:rPr>
      </w:pPr>
      <w:r w:rsidRPr="00CB005E">
        <w:rPr>
          <w:rFonts w:ascii="Book Antiqua" w:eastAsia="Book Antiqua" w:hAnsi="Book Antiqua" w:cs="Book Antiqua"/>
          <w:color w:val="000000"/>
        </w:rPr>
        <w:br w:type="page"/>
      </w:r>
      <w:r w:rsidR="004C7D43" w:rsidRPr="00CB005E">
        <w:rPr>
          <w:rFonts w:ascii="Book Antiqua" w:hAnsi="Book Antiqua"/>
          <w:b/>
          <w:bCs/>
          <w:lang w:val="en-GB"/>
        </w:rPr>
        <w:lastRenderedPageBreak/>
        <w:t xml:space="preserve">Table 1 </w:t>
      </w:r>
      <w:r w:rsidR="004C7D43" w:rsidRPr="00CB005E">
        <w:rPr>
          <w:rFonts w:ascii="Book Antiqua" w:hAnsi="Book Antiqua" w:cs="Calibri"/>
          <w:b/>
          <w:bCs/>
        </w:rPr>
        <w:t>Demographic data of patients</w:t>
      </w:r>
    </w:p>
    <w:tbl>
      <w:tblPr>
        <w:tblStyle w:val="aa"/>
        <w:tblW w:w="5000" w:type="pct"/>
        <w:tblBorders>
          <w:top w:val="single" w:sz="4" w:space="0" w:color="000000" w:themeColor="text1"/>
          <w:bottom w:val="single" w:sz="4" w:space="0" w:color="000000" w:themeColor="text1"/>
        </w:tblBorders>
        <w:tblLook w:val="0600" w:firstRow="0" w:lastRow="0" w:firstColumn="0" w:lastColumn="0" w:noHBand="1" w:noVBand="1"/>
      </w:tblPr>
      <w:tblGrid>
        <w:gridCol w:w="5966"/>
        <w:gridCol w:w="3394"/>
      </w:tblGrid>
      <w:tr w:rsidR="004C7D43" w:rsidRPr="003A5B74" w14:paraId="7CF6169F" w14:textId="77777777" w:rsidTr="003A5B74">
        <w:trPr>
          <w:trHeight w:val="271"/>
        </w:trPr>
        <w:tc>
          <w:tcPr>
            <w:tcW w:w="3187" w:type="pct"/>
            <w:tcBorders>
              <w:top w:val="single" w:sz="4" w:space="0" w:color="000000" w:themeColor="text1"/>
              <w:bottom w:val="single" w:sz="4" w:space="0" w:color="000000" w:themeColor="text1"/>
            </w:tcBorders>
            <w:shd w:val="clear" w:color="auto" w:fill="auto"/>
          </w:tcPr>
          <w:p w14:paraId="51BAC495" w14:textId="77777777" w:rsidR="004C7D43" w:rsidRPr="003A5B74" w:rsidRDefault="004C7D43" w:rsidP="00CB005E">
            <w:pPr>
              <w:adjustRightInd w:val="0"/>
              <w:snapToGrid w:val="0"/>
              <w:spacing w:line="360" w:lineRule="auto"/>
              <w:jc w:val="both"/>
              <w:rPr>
                <w:rFonts w:ascii="Book Antiqua" w:hAnsi="Book Antiqua"/>
                <w:b/>
                <w:bCs/>
              </w:rPr>
            </w:pPr>
            <w:bookmarkStart w:id="1" w:name="_Hlk86504854"/>
            <w:r w:rsidRPr="003A5B74">
              <w:rPr>
                <w:rFonts w:ascii="Book Antiqua" w:hAnsi="Book Antiqua"/>
                <w:b/>
                <w:bCs/>
              </w:rPr>
              <w:t>Parameters</w:t>
            </w:r>
          </w:p>
        </w:tc>
        <w:tc>
          <w:tcPr>
            <w:tcW w:w="1813" w:type="pct"/>
            <w:tcBorders>
              <w:top w:val="single" w:sz="4" w:space="0" w:color="000000" w:themeColor="text1"/>
              <w:bottom w:val="single" w:sz="4" w:space="0" w:color="000000" w:themeColor="text1"/>
            </w:tcBorders>
            <w:shd w:val="clear" w:color="auto" w:fill="auto"/>
          </w:tcPr>
          <w:p w14:paraId="051475C1" w14:textId="77777777" w:rsidR="004C7D43" w:rsidRPr="003A5B74" w:rsidRDefault="004C7D43" w:rsidP="00CB005E">
            <w:pPr>
              <w:adjustRightInd w:val="0"/>
              <w:snapToGrid w:val="0"/>
              <w:spacing w:line="360" w:lineRule="auto"/>
              <w:jc w:val="both"/>
              <w:rPr>
                <w:rFonts w:ascii="Book Antiqua" w:hAnsi="Book Antiqua"/>
                <w:b/>
                <w:bCs/>
              </w:rPr>
            </w:pPr>
            <w:r w:rsidRPr="003A5B74">
              <w:rPr>
                <w:rFonts w:ascii="Book Antiqua" w:hAnsi="Book Antiqua"/>
                <w:b/>
                <w:bCs/>
              </w:rPr>
              <w:t>Values</w:t>
            </w:r>
          </w:p>
        </w:tc>
      </w:tr>
      <w:tr w:rsidR="004C7D43" w:rsidRPr="00CB005E" w14:paraId="09FB862B" w14:textId="77777777" w:rsidTr="003A5B74">
        <w:trPr>
          <w:trHeight w:val="307"/>
        </w:trPr>
        <w:tc>
          <w:tcPr>
            <w:tcW w:w="3187" w:type="pct"/>
            <w:tcBorders>
              <w:top w:val="single" w:sz="4" w:space="0" w:color="000000" w:themeColor="text1"/>
            </w:tcBorders>
            <w:shd w:val="clear" w:color="auto" w:fill="auto"/>
          </w:tcPr>
          <w:p w14:paraId="16FCC428" w14:textId="0BA2C2CF" w:rsidR="004C7D43" w:rsidRPr="00963F67" w:rsidRDefault="00CB005E" w:rsidP="00CB005E">
            <w:pPr>
              <w:adjustRightInd w:val="0"/>
              <w:snapToGrid w:val="0"/>
              <w:spacing w:line="360" w:lineRule="auto"/>
              <w:jc w:val="both"/>
              <w:rPr>
                <w:rFonts w:ascii="Book Antiqua" w:hAnsi="Book Antiqua" w:cstheme="minorHAnsi"/>
                <w:lang w:val="en-GB"/>
              </w:rPr>
            </w:pPr>
            <w:r w:rsidRPr="00963F67">
              <w:rPr>
                <w:rFonts w:ascii="Book Antiqua" w:hAnsi="Book Antiqua" w:cstheme="minorHAnsi"/>
                <w:lang w:val="en-GB"/>
              </w:rPr>
              <w:t>No.</w:t>
            </w:r>
            <w:r w:rsidR="004C7D43" w:rsidRPr="00963F67">
              <w:rPr>
                <w:rFonts w:ascii="Book Antiqua" w:hAnsi="Book Antiqua" w:cstheme="minorHAnsi"/>
                <w:lang w:val="en-GB"/>
              </w:rPr>
              <w:t xml:space="preserve"> of patients</w:t>
            </w:r>
          </w:p>
        </w:tc>
        <w:tc>
          <w:tcPr>
            <w:tcW w:w="1813" w:type="pct"/>
            <w:tcBorders>
              <w:top w:val="single" w:sz="4" w:space="0" w:color="000000" w:themeColor="text1"/>
            </w:tcBorders>
            <w:shd w:val="clear" w:color="auto" w:fill="auto"/>
          </w:tcPr>
          <w:p w14:paraId="53AC09A9" w14:textId="2D6330CA" w:rsidR="004C7D43" w:rsidRPr="00963F67" w:rsidRDefault="004C7D43" w:rsidP="00CB005E">
            <w:pPr>
              <w:adjustRightInd w:val="0"/>
              <w:snapToGrid w:val="0"/>
              <w:spacing w:line="360" w:lineRule="auto"/>
              <w:jc w:val="both"/>
              <w:rPr>
                <w:rFonts w:ascii="Book Antiqua" w:hAnsi="Book Antiqua" w:cstheme="minorHAnsi"/>
                <w:lang w:val="en-GB"/>
              </w:rPr>
            </w:pPr>
            <w:r w:rsidRPr="00963F67">
              <w:rPr>
                <w:rFonts w:ascii="Book Antiqua" w:hAnsi="Book Antiqua" w:cstheme="minorHAnsi"/>
                <w:lang w:val="en-GB"/>
              </w:rPr>
              <w:t>381</w:t>
            </w:r>
          </w:p>
        </w:tc>
      </w:tr>
      <w:tr w:rsidR="00CB005E" w:rsidRPr="00CB005E" w14:paraId="1A94ED78" w14:textId="77777777" w:rsidTr="003A5B74">
        <w:trPr>
          <w:trHeight w:val="345"/>
        </w:trPr>
        <w:tc>
          <w:tcPr>
            <w:tcW w:w="3187" w:type="pct"/>
            <w:shd w:val="clear" w:color="auto" w:fill="auto"/>
          </w:tcPr>
          <w:p w14:paraId="66787FB6" w14:textId="04760E18" w:rsidR="00CB005E" w:rsidRPr="00963F67" w:rsidRDefault="00CB005E" w:rsidP="00CB005E">
            <w:pPr>
              <w:adjustRightInd w:val="0"/>
              <w:snapToGrid w:val="0"/>
              <w:spacing w:line="360" w:lineRule="auto"/>
              <w:jc w:val="both"/>
              <w:rPr>
                <w:rFonts w:ascii="Book Antiqua" w:hAnsi="Book Antiqua" w:cstheme="minorHAnsi"/>
                <w:lang w:val="en-GB"/>
              </w:rPr>
            </w:pPr>
            <w:r w:rsidRPr="00963F67">
              <w:rPr>
                <w:rFonts w:ascii="Book Antiqua" w:hAnsi="Book Antiqua" w:cstheme="minorHAnsi"/>
                <w:lang w:val="en-GB"/>
              </w:rPr>
              <w:t>No. of hips</w:t>
            </w:r>
          </w:p>
        </w:tc>
        <w:tc>
          <w:tcPr>
            <w:tcW w:w="1813" w:type="pct"/>
            <w:shd w:val="clear" w:color="auto" w:fill="auto"/>
          </w:tcPr>
          <w:p w14:paraId="37C84F3F" w14:textId="1B39FB5D" w:rsidR="00CB005E" w:rsidRPr="00963F67" w:rsidRDefault="00CB005E" w:rsidP="00CB005E">
            <w:pPr>
              <w:adjustRightInd w:val="0"/>
              <w:snapToGrid w:val="0"/>
              <w:spacing w:line="360" w:lineRule="auto"/>
              <w:jc w:val="both"/>
              <w:rPr>
                <w:rFonts w:ascii="Book Antiqua" w:hAnsi="Book Antiqua" w:cstheme="minorHAnsi"/>
                <w:lang w:val="en-GB"/>
              </w:rPr>
            </w:pPr>
            <w:r w:rsidRPr="00963F67">
              <w:rPr>
                <w:rFonts w:ascii="Book Antiqua" w:hAnsi="Book Antiqua" w:cstheme="minorHAnsi"/>
                <w:lang w:val="en-GB"/>
              </w:rPr>
              <w:t>399</w:t>
            </w:r>
          </w:p>
        </w:tc>
      </w:tr>
      <w:tr w:rsidR="00CB005E" w:rsidRPr="00CB005E" w14:paraId="06D55276" w14:textId="77777777" w:rsidTr="003A5B74">
        <w:trPr>
          <w:trHeight w:val="380"/>
        </w:trPr>
        <w:tc>
          <w:tcPr>
            <w:tcW w:w="3187" w:type="pct"/>
            <w:shd w:val="clear" w:color="auto" w:fill="auto"/>
          </w:tcPr>
          <w:p w14:paraId="495DC6B8" w14:textId="3D4ED80C" w:rsidR="00CB005E" w:rsidRPr="00963F67" w:rsidRDefault="00CB005E" w:rsidP="00CB005E">
            <w:pPr>
              <w:adjustRightInd w:val="0"/>
              <w:snapToGrid w:val="0"/>
              <w:spacing w:line="360" w:lineRule="auto"/>
              <w:jc w:val="both"/>
              <w:rPr>
                <w:rFonts w:ascii="Book Antiqua" w:hAnsi="Book Antiqua" w:cstheme="minorHAnsi"/>
                <w:lang w:val="en-GB"/>
              </w:rPr>
            </w:pPr>
            <w:r w:rsidRPr="00963F67">
              <w:rPr>
                <w:rFonts w:ascii="Book Antiqua" w:hAnsi="Book Antiqua" w:cstheme="minorHAnsi"/>
                <w:lang w:val="en-GB"/>
              </w:rPr>
              <w:t xml:space="preserve">Gender (male/female), </w:t>
            </w:r>
            <w:r w:rsidRPr="00963F67">
              <w:rPr>
                <w:rFonts w:ascii="Book Antiqua" w:hAnsi="Book Antiqua" w:cstheme="minorHAnsi"/>
                <w:i/>
                <w:iCs/>
                <w:lang w:val="en-GB"/>
              </w:rPr>
              <w:t>n</w:t>
            </w:r>
            <w:r w:rsidRPr="00963F67">
              <w:rPr>
                <w:rFonts w:ascii="Book Antiqua" w:hAnsi="Book Antiqua" w:cstheme="minorHAnsi"/>
                <w:lang w:val="en-GB"/>
              </w:rPr>
              <w:t xml:space="preserve"> (%)</w:t>
            </w:r>
          </w:p>
        </w:tc>
        <w:tc>
          <w:tcPr>
            <w:tcW w:w="1813" w:type="pct"/>
            <w:shd w:val="clear" w:color="auto" w:fill="auto"/>
          </w:tcPr>
          <w:p w14:paraId="2D9D4E65" w14:textId="1B760732" w:rsidR="00CB005E" w:rsidRPr="00963F67" w:rsidRDefault="00CB005E" w:rsidP="00CB005E">
            <w:pPr>
              <w:adjustRightInd w:val="0"/>
              <w:snapToGrid w:val="0"/>
              <w:spacing w:line="360" w:lineRule="auto"/>
              <w:jc w:val="both"/>
              <w:rPr>
                <w:rFonts w:ascii="Book Antiqua" w:hAnsi="Book Antiqua" w:cstheme="minorHAnsi"/>
                <w:lang w:val="en-GB"/>
              </w:rPr>
            </w:pPr>
            <w:r w:rsidRPr="00963F67">
              <w:rPr>
                <w:rFonts w:ascii="Book Antiqua" w:hAnsi="Book Antiqua" w:cstheme="minorHAnsi"/>
                <w:lang w:val="en-GB"/>
              </w:rPr>
              <w:t>136 (34.1)/263 (65.9)</w:t>
            </w:r>
          </w:p>
        </w:tc>
      </w:tr>
      <w:tr w:rsidR="00CB005E" w:rsidRPr="00CB005E" w14:paraId="1F0156B0" w14:textId="77777777" w:rsidTr="003A5B74">
        <w:trPr>
          <w:trHeight w:val="392"/>
        </w:trPr>
        <w:tc>
          <w:tcPr>
            <w:tcW w:w="3187" w:type="pct"/>
            <w:shd w:val="clear" w:color="auto" w:fill="auto"/>
          </w:tcPr>
          <w:p w14:paraId="789EE128" w14:textId="2A4A6F17" w:rsidR="00CB005E" w:rsidRPr="00963F67" w:rsidRDefault="00CB005E" w:rsidP="00CB005E">
            <w:pPr>
              <w:adjustRightInd w:val="0"/>
              <w:snapToGrid w:val="0"/>
              <w:spacing w:line="360" w:lineRule="auto"/>
              <w:jc w:val="both"/>
              <w:rPr>
                <w:rFonts w:ascii="Book Antiqua" w:hAnsi="Book Antiqua" w:cstheme="minorHAnsi"/>
                <w:lang w:val="en-GB"/>
              </w:rPr>
            </w:pPr>
            <w:r w:rsidRPr="00963F67">
              <w:rPr>
                <w:rFonts w:ascii="Book Antiqua" w:hAnsi="Book Antiqua" w:cstheme="minorHAnsi"/>
                <w:lang w:val="en-GB"/>
              </w:rPr>
              <w:t>mean age (</w:t>
            </w:r>
            <w:proofErr w:type="spellStart"/>
            <w:r w:rsidRPr="00963F67">
              <w:rPr>
                <w:rFonts w:ascii="Book Antiqua" w:hAnsi="Book Antiqua" w:cstheme="minorHAnsi"/>
                <w:lang w:val="en-GB"/>
              </w:rPr>
              <w:t>yr</w:t>
            </w:r>
            <w:proofErr w:type="spellEnd"/>
            <w:r w:rsidRPr="00963F67">
              <w:rPr>
                <w:rFonts w:ascii="Book Antiqua" w:hAnsi="Book Antiqua" w:cstheme="minorHAnsi"/>
                <w:lang w:val="en-GB"/>
              </w:rPr>
              <w:t>)</w:t>
            </w:r>
          </w:p>
        </w:tc>
        <w:tc>
          <w:tcPr>
            <w:tcW w:w="1813" w:type="pct"/>
            <w:shd w:val="clear" w:color="auto" w:fill="auto"/>
          </w:tcPr>
          <w:p w14:paraId="0230A39C" w14:textId="07245BD3" w:rsidR="00CB005E" w:rsidRPr="00963F67" w:rsidRDefault="00CB005E" w:rsidP="00CB005E">
            <w:pPr>
              <w:adjustRightInd w:val="0"/>
              <w:snapToGrid w:val="0"/>
              <w:spacing w:line="360" w:lineRule="auto"/>
              <w:jc w:val="both"/>
              <w:rPr>
                <w:rFonts w:ascii="Book Antiqua" w:hAnsi="Book Antiqua" w:cstheme="minorHAnsi"/>
                <w:lang w:val="en-GB"/>
              </w:rPr>
            </w:pPr>
            <w:r w:rsidRPr="00963F67">
              <w:rPr>
                <w:rFonts w:ascii="Book Antiqua" w:hAnsi="Book Antiqua" w:cstheme="minorHAnsi"/>
                <w:lang w:val="en-GB"/>
              </w:rPr>
              <w:t>61 (28-78)</w:t>
            </w:r>
          </w:p>
        </w:tc>
      </w:tr>
      <w:tr w:rsidR="00CB005E" w:rsidRPr="00CB005E" w14:paraId="51507160" w14:textId="77777777" w:rsidTr="003A5B74">
        <w:trPr>
          <w:trHeight w:val="345"/>
        </w:trPr>
        <w:tc>
          <w:tcPr>
            <w:tcW w:w="3187" w:type="pct"/>
            <w:shd w:val="clear" w:color="auto" w:fill="auto"/>
          </w:tcPr>
          <w:p w14:paraId="437BF935" w14:textId="3B0AA59C" w:rsidR="00CB005E" w:rsidRPr="00963F67" w:rsidRDefault="00CB005E" w:rsidP="00CB005E">
            <w:pPr>
              <w:adjustRightInd w:val="0"/>
              <w:snapToGrid w:val="0"/>
              <w:spacing w:line="360" w:lineRule="auto"/>
              <w:jc w:val="both"/>
              <w:rPr>
                <w:rFonts w:ascii="Book Antiqua" w:hAnsi="Book Antiqua" w:cstheme="minorHAnsi"/>
                <w:lang w:val="en-GB"/>
              </w:rPr>
            </w:pPr>
            <w:r w:rsidRPr="00963F67">
              <w:rPr>
                <w:rFonts w:ascii="Book Antiqua" w:hAnsi="Book Antiqua" w:cstheme="minorHAnsi"/>
                <w:lang w:val="en-GB"/>
              </w:rPr>
              <w:t>mean follow-up (</w:t>
            </w:r>
            <w:proofErr w:type="spellStart"/>
            <w:r w:rsidRPr="00963F67">
              <w:rPr>
                <w:rFonts w:ascii="Book Antiqua" w:hAnsi="Book Antiqua" w:cstheme="minorHAnsi"/>
                <w:lang w:val="en-GB"/>
              </w:rPr>
              <w:t>mo</w:t>
            </w:r>
            <w:proofErr w:type="spellEnd"/>
            <w:r w:rsidRPr="00963F67">
              <w:rPr>
                <w:rFonts w:ascii="Book Antiqua" w:hAnsi="Book Antiqua" w:cstheme="minorHAnsi"/>
                <w:lang w:val="en-GB"/>
              </w:rPr>
              <w:t>)</w:t>
            </w:r>
          </w:p>
        </w:tc>
        <w:tc>
          <w:tcPr>
            <w:tcW w:w="1813" w:type="pct"/>
            <w:shd w:val="clear" w:color="auto" w:fill="auto"/>
          </w:tcPr>
          <w:p w14:paraId="06143C0D" w14:textId="59978CAC" w:rsidR="00CB005E" w:rsidRPr="00963F67" w:rsidRDefault="00CB005E" w:rsidP="00CB005E">
            <w:pPr>
              <w:adjustRightInd w:val="0"/>
              <w:snapToGrid w:val="0"/>
              <w:spacing w:line="360" w:lineRule="auto"/>
              <w:jc w:val="both"/>
              <w:rPr>
                <w:rFonts w:ascii="Book Antiqua" w:hAnsi="Book Antiqua" w:cstheme="minorHAnsi"/>
                <w:lang w:val="en-GB"/>
              </w:rPr>
            </w:pPr>
            <w:r w:rsidRPr="00963F67">
              <w:rPr>
                <w:rFonts w:ascii="Book Antiqua" w:hAnsi="Book Antiqua" w:cstheme="minorHAnsi"/>
              </w:rPr>
              <w:t>64,8 (12 –120)</w:t>
            </w:r>
          </w:p>
        </w:tc>
      </w:tr>
      <w:tr w:rsidR="00763FF1" w:rsidRPr="00CB005E" w14:paraId="7D64B3B0" w14:textId="77777777" w:rsidTr="00763FF1">
        <w:trPr>
          <w:trHeight w:val="368"/>
        </w:trPr>
        <w:tc>
          <w:tcPr>
            <w:tcW w:w="5000" w:type="pct"/>
            <w:gridSpan w:val="2"/>
            <w:shd w:val="clear" w:color="auto" w:fill="auto"/>
          </w:tcPr>
          <w:p w14:paraId="1356A0D4" w14:textId="646D38E1" w:rsidR="00763FF1" w:rsidRPr="00963F67" w:rsidRDefault="00763FF1" w:rsidP="00CB005E">
            <w:pPr>
              <w:adjustRightInd w:val="0"/>
              <w:snapToGrid w:val="0"/>
              <w:spacing w:line="360" w:lineRule="auto"/>
              <w:jc w:val="both"/>
              <w:rPr>
                <w:rFonts w:ascii="Book Antiqua" w:hAnsi="Book Antiqua" w:cstheme="minorHAnsi"/>
              </w:rPr>
            </w:pPr>
            <w:r w:rsidRPr="00963F67">
              <w:rPr>
                <w:rFonts w:ascii="Book Antiqua" w:hAnsi="Book Antiqua" w:cstheme="minorHAnsi"/>
                <w:lang w:val="en-GB"/>
              </w:rPr>
              <w:t>Diagnosis (No. hips)</w:t>
            </w:r>
          </w:p>
        </w:tc>
      </w:tr>
      <w:tr w:rsidR="00CB005E" w:rsidRPr="00CB005E" w14:paraId="35DD42F0" w14:textId="77777777" w:rsidTr="003A5B74">
        <w:trPr>
          <w:trHeight w:val="437"/>
        </w:trPr>
        <w:tc>
          <w:tcPr>
            <w:tcW w:w="3187" w:type="pct"/>
            <w:shd w:val="clear" w:color="auto" w:fill="auto"/>
          </w:tcPr>
          <w:p w14:paraId="174D675D" w14:textId="7E6D3278" w:rsidR="00CB005E" w:rsidRPr="00963F67" w:rsidRDefault="00CB005E" w:rsidP="00CB005E">
            <w:pPr>
              <w:adjustRightInd w:val="0"/>
              <w:snapToGrid w:val="0"/>
              <w:spacing w:line="360" w:lineRule="auto"/>
              <w:jc w:val="both"/>
              <w:rPr>
                <w:rFonts w:ascii="Book Antiqua" w:hAnsi="Book Antiqua" w:cstheme="minorHAnsi"/>
                <w:lang w:val="en-GB"/>
              </w:rPr>
            </w:pPr>
            <w:r w:rsidRPr="00963F67">
              <w:rPr>
                <w:rFonts w:ascii="Book Antiqua" w:hAnsi="Book Antiqua" w:cstheme="minorHAnsi"/>
                <w:lang w:val="en-GB"/>
              </w:rPr>
              <w:t xml:space="preserve">Osteoarthritis </w:t>
            </w:r>
          </w:p>
        </w:tc>
        <w:tc>
          <w:tcPr>
            <w:tcW w:w="1813" w:type="pct"/>
            <w:shd w:val="clear" w:color="auto" w:fill="auto"/>
          </w:tcPr>
          <w:p w14:paraId="0F83298A" w14:textId="2B2E5752" w:rsidR="00CB005E" w:rsidRPr="00963F67" w:rsidRDefault="00CB005E" w:rsidP="00CB005E">
            <w:pPr>
              <w:adjustRightInd w:val="0"/>
              <w:snapToGrid w:val="0"/>
              <w:spacing w:line="360" w:lineRule="auto"/>
              <w:jc w:val="both"/>
              <w:rPr>
                <w:rFonts w:ascii="Book Antiqua" w:hAnsi="Book Antiqua" w:cstheme="minorHAnsi"/>
              </w:rPr>
            </w:pPr>
            <w:r w:rsidRPr="00963F67">
              <w:rPr>
                <w:rFonts w:ascii="Book Antiqua" w:hAnsi="Book Antiqua" w:cstheme="minorHAnsi"/>
              </w:rPr>
              <w:t>328 (14 bilateral)</w:t>
            </w:r>
          </w:p>
        </w:tc>
      </w:tr>
      <w:tr w:rsidR="00CB005E" w:rsidRPr="00CB005E" w14:paraId="511A57D5" w14:textId="77777777" w:rsidTr="003A5B74">
        <w:trPr>
          <w:trHeight w:val="357"/>
        </w:trPr>
        <w:tc>
          <w:tcPr>
            <w:tcW w:w="3187" w:type="pct"/>
            <w:shd w:val="clear" w:color="auto" w:fill="auto"/>
          </w:tcPr>
          <w:p w14:paraId="3AE92943" w14:textId="3D9CDD22" w:rsidR="00CB005E" w:rsidRPr="00963F67" w:rsidRDefault="00CB005E" w:rsidP="00CB005E">
            <w:pPr>
              <w:adjustRightInd w:val="0"/>
              <w:snapToGrid w:val="0"/>
              <w:spacing w:line="360" w:lineRule="auto"/>
              <w:jc w:val="both"/>
              <w:rPr>
                <w:rFonts w:ascii="Book Antiqua" w:hAnsi="Book Antiqua" w:cstheme="minorHAnsi"/>
                <w:lang w:val="en-GB"/>
              </w:rPr>
            </w:pPr>
            <w:r w:rsidRPr="00963F67">
              <w:rPr>
                <w:rFonts w:ascii="Book Antiqua" w:hAnsi="Book Antiqua" w:cstheme="minorHAnsi"/>
                <w:lang w:val="en-GB"/>
              </w:rPr>
              <w:t>Avascular necrosis</w:t>
            </w:r>
          </w:p>
        </w:tc>
        <w:tc>
          <w:tcPr>
            <w:tcW w:w="1813" w:type="pct"/>
            <w:shd w:val="clear" w:color="auto" w:fill="auto"/>
          </w:tcPr>
          <w:p w14:paraId="1DE0B8B2" w14:textId="4ED4C43A" w:rsidR="00CB005E" w:rsidRPr="00963F67" w:rsidRDefault="00CB005E" w:rsidP="00CB005E">
            <w:pPr>
              <w:adjustRightInd w:val="0"/>
              <w:snapToGrid w:val="0"/>
              <w:spacing w:line="360" w:lineRule="auto"/>
              <w:jc w:val="both"/>
              <w:rPr>
                <w:rFonts w:ascii="Book Antiqua" w:hAnsi="Book Antiqua" w:cstheme="minorHAnsi"/>
              </w:rPr>
            </w:pPr>
            <w:r w:rsidRPr="00963F67">
              <w:rPr>
                <w:rFonts w:ascii="Book Antiqua" w:hAnsi="Book Antiqua" w:cstheme="minorHAnsi"/>
              </w:rPr>
              <w:t>38 (3 bilateral)</w:t>
            </w:r>
          </w:p>
        </w:tc>
      </w:tr>
      <w:tr w:rsidR="00CB005E" w:rsidRPr="00CB005E" w14:paraId="594C3AF2" w14:textId="77777777" w:rsidTr="003A5B74">
        <w:trPr>
          <w:trHeight w:val="380"/>
        </w:trPr>
        <w:tc>
          <w:tcPr>
            <w:tcW w:w="3187" w:type="pct"/>
            <w:shd w:val="clear" w:color="auto" w:fill="auto"/>
          </w:tcPr>
          <w:p w14:paraId="709D2514" w14:textId="2D19B580" w:rsidR="00CB005E" w:rsidRPr="00963F67" w:rsidRDefault="00CB005E" w:rsidP="00CB005E">
            <w:pPr>
              <w:adjustRightInd w:val="0"/>
              <w:snapToGrid w:val="0"/>
              <w:spacing w:line="360" w:lineRule="auto"/>
              <w:jc w:val="both"/>
              <w:rPr>
                <w:rFonts w:ascii="Book Antiqua" w:hAnsi="Book Antiqua" w:cstheme="minorHAnsi"/>
                <w:lang w:val="en-GB"/>
              </w:rPr>
            </w:pPr>
            <w:r w:rsidRPr="00963F67">
              <w:rPr>
                <w:rFonts w:ascii="Book Antiqua" w:hAnsi="Book Antiqua" w:cstheme="minorHAnsi"/>
                <w:lang w:val="en-GB"/>
              </w:rPr>
              <w:t>Rheumatoid arthritis</w:t>
            </w:r>
          </w:p>
        </w:tc>
        <w:tc>
          <w:tcPr>
            <w:tcW w:w="1813" w:type="pct"/>
            <w:shd w:val="clear" w:color="auto" w:fill="auto"/>
          </w:tcPr>
          <w:p w14:paraId="57A46890" w14:textId="12ACC9AF" w:rsidR="00CB005E" w:rsidRPr="00963F67" w:rsidRDefault="00CB005E" w:rsidP="00CB005E">
            <w:pPr>
              <w:adjustRightInd w:val="0"/>
              <w:snapToGrid w:val="0"/>
              <w:spacing w:line="360" w:lineRule="auto"/>
              <w:jc w:val="both"/>
              <w:rPr>
                <w:rFonts w:ascii="Book Antiqua" w:hAnsi="Book Antiqua" w:cstheme="minorHAnsi"/>
              </w:rPr>
            </w:pPr>
            <w:r w:rsidRPr="00963F67">
              <w:rPr>
                <w:rFonts w:ascii="Book Antiqua" w:hAnsi="Book Antiqua" w:cstheme="minorHAnsi"/>
              </w:rPr>
              <w:t>11 (1 bilateral)</w:t>
            </w:r>
          </w:p>
        </w:tc>
      </w:tr>
      <w:tr w:rsidR="00CB005E" w:rsidRPr="00CB005E" w14:paraId="72DB6B8A" w14:textId="77777777" w:rsidTr="003A5B74">
        <w:trPr>
          <w:trHeight w:val="345"/>
        </w:trPr>
        <w:tc>
          <w:tcPr>
            <w:tcW w:w="3187" w:type="pct"/>
            <w:shd w:val="clear" w:color="auto" w:fill="auto"/>
          </w:tcPr>
          <w:p w14:paraId="55F0B205" w14:textId="22F6E039" w:rsidR="00CB005E" w:rsidRPr="00963F67" w:rsidRDefault="00CB005E" w:rsidP="00CB005E">
            <w:pPr>
              <w:adjustRightInd w:val="0"/>
              <w:snapToGrid w:val="0"/>
              <w:spacing w:line="360" w:lineRule="auto"/>
              <w:jc w:val="both"/>
              <w:rPr>
                <w:rFonts w:ascii="Book Antiqua" w:hAnsi="Book Antiqua" w:cstheme="minorHAnsi"/>
                <w:lang w:val="en-GB"/>
              </w:rPr>
            </w:pPr>
            <w:r w:rsidRPr="00963F67">
              <w:rPr>
                <w:rFonts w:ascii="Book Antiqua" w:hAnsi="Book Antiqua" w:cstheme="minorHAnsi"/>
                <w:lang w:val="en-GB"/>
              </w:rPr>
              <w:t xml:space="preserve">Traumatic osteoarthritis </w:t>
            </w:r>
          </w:p>
        </w:tc>
        <w:tc>
          <w:tcPr>
            <w:tcW w:w="1813" w:type="pct"/>
            <w:shd w:val="clear" w:color="auto" w:fill="auto"/>
          </w:tcPr>
          <w:p w14:paraId="0DEA5C16" w14:textId="30FE8826" w:rsidR="00CB005E" w:rsidRPr="00963F67" w:rsidRDefault="00CB005E" w:rsidP="00CB005E">
            <w:pPr>
              <w:adjustRightInd w:val="0"/>
              <w:snapToGrid w:val="0"/>
              <w:spacing w:line="360" w:lineRule="auto"/>
              <w:jc w:val="both"/>
              <w:rPr>
                <w:rFonts w:ascii="Book Antiqua" w:hAnsi="Book Antiqua" w:cstheme="minorHAnsi"/>
              </w:rPr>
            </w:pPr>
            <w:r w:rsidRPr="00963F67">
              <w:rPr>
                <w:rFonts w:ascii="Book Antiqua" w:hAnsi="Book Antiqua" w:cstheme="minorHAnsi"/>
              </w:rPr>
              <w:t>18</w:t>
            </w:r>
          </w:p>
        </w:tc>
      </w:tr>
      <w:tr w:rsidR="00CB005E" w:rsidRPr="00CB005E" w14:paraId="13840E62" w14:textId="77777777" w:rsidTr="003A5B74">
        <w:trPr>
          <w:trHeight w:val="368"/>
        </w:trPr>
        <w:tc>
          <w:tcPr>
            <w:tcW w:w="3187" w:type="pct"/>
            <w:shd w:val="clear" w:color="auto" w:fill="auto"/>
          </w:tcPr>
          <w:p w14:paraId="565448C9" w14:textId="7334C037" w:rsidR="00CB005E" w:rsidRPr="00963F67" w:rsidRDefault="00CB005E" w:rsidP="00CB005E">
            <w:pPr>
              <w:adjustRightInd w:val="0"/>
              <w:snapToGrid w:val="0"/>
              <w:spacing w:line="360" w:lineRule="auto"/>
              <w:jc w:val="both"/>
              <w:rPr>
                <w:rFonts w:ascii="Book Antiqua" w:hAnsi="Book Antiqua" w:cstheme="minorHAnsi"/>
                <w:lang w:val="en-GB"/>
              </w:rPr>
            </w:pPr>
            <w:r w:rsidRPr="00963F67">
              <w:rPr>
                <w:rFonts w:ascii="Book Antiqua" w:hAnsi="Book Antiqua" w:cstheme="minorHAnsi"/>
                <w:lang w:val="en-GB"/>
              </w:rPr>
              <w:t>Other causes</w:t>
            </w:r>
          </w:p>
        </w:tc>
        <w:tc>
          <w:tcPr>
            <w:tcW w:w="1813" w:type="pct"/>
            <w:shd w:val="clear" w:color="auto" w:fill="auto"/>
          </w:tcPr>
          <w:p w14:paraId="7A791E15" w14:textId="2BC5C37D" w:rsidR="00CB005E" w:rsidRPr="00963F67" w:rsidRDefault="00CB005E" w:rsidP="00CB005E">
            <w:pPr>
              <w:adjustRightInd w:val="0"/>
              <w:snapToGrid w:val="0"/>
              <w:spacing w:line="360" w:lineRule="auto"/>
              <w:jc w:val="both"/>
              <w:rPr>
                <w:rFonts w:ascii="Book Antiqua" w:hAnsi="Book Antiqua" w:cstheme="minorHAnsi"/>
              </w:rPr>
            </w:pPr>
            <w:r w:rsidRPr="00963F67">
              <w:rPr>
                <w:rFonts w:ascii="Book Antiqua" w:hAnsi="Book Antiqua" w:cstheme="minorHAnsi"/>
              </w:rPr>
              <w:t>4</w:t>
            </w:r>
          </w:p>
        </w:tc>
      </w:tr>
      <w:tr w:rsidR="00CB005E" w:rsidRPr="00CB005E" w14:paraId="56A7B6FF" w14:textId="77777777" w:rsidTr="003A5B74">
        <w:trPr>
          <w:trHeight w:val="311"/>
        </w:trPr>
        <w:tc>
          <w:tcPr>
            <w:tcW w:w="5000" w:type="pct"/>
            <w:gridSpan w:val="2"/>
            <w:shd w:val="clear" w:color="auto" w:fill="auto"/>
          </w:tcPr>
          <w:p w14:paraId="499E3D6F" w14:textId="666CD09C" w:rsidR="00CB005E" w:rsidRPr="003A5B74" w:rsidRDefault="00CB005E" w:rsidP="00CB005E">
            <w:pPr>
              <w:adjustRightInd w:val="0"/>
              <w:snapToGrid w:val="0"/>
              <w:spacing w:line="360" w:lineRule="auto"/>
              <w:jc w:val="both"/>
              <w:rPr>
                <w:rFonts w:ascii="Book Antiqua" w:hAnsi="Book Antiqua" w:cstheme="minorHAnsi"/>
              </w:rPr>
            </w:pPr>
            <w:r w:rsidRPr="003A5B74">
              <w:rPr>
                <w:rFonts w:ascii="Book Antiqua" w:hAnsi="Book Antiqua" w:cstheme="minorHAnsi"/>
                <w:lang w:val="en-GB"/>
              </w:rPr>
              <w:t xml:space="preserve">Surgical technique, </w:t>
            </w:r>
            <w:r w:rsidRPr="003A5B74">
              <w:rPr>
                <w:rFonts w:ascii="Book Antiqua" w:hAnsi="Book Antiqua" w:cstheme="minorHAnsi"/>
                <w:i/>
                <w:iCs/>
                <w:lang w:val="en-GB"/>
              </w:rPr>
              <w:t>n</w:t>
            </w:r>
            <w:r w:rsidRPr="003A5B74">
              <w:rPr>
                <w:rFonts w:ascii="Book Antiqua" w:hAnsi="Book Antiqua" w:cstheme="minorHAnsi"/>
                <w:lang w:val="en-GB"/>
              </w:rPr>
              <w:t xml:space="preserve"> (%)</w:t>
            </w:r>
          </w:p>
        </w:tc>
      </w:tr>
      <w:tr w:rsidR="00CB005E" w:rsidRPr="00CB005E" w14:paraId="60C87E27" w14:textId="77777777" w:rsidTr="003A5B74">
        <w:trPr>
          <w:trHeight w:val="253"/>
        </w:trPr>
        <w:tc>
          <w:tcPr>
            <w:tcW w:w="3187" w:type="pct"/>
            <w:shd w:val="clear" w:color="auto" w:fill="auto"/>
          </w:tcPr>
          <w:p w14:paraId="7862A5E2" w14:textId="5D47095C" w:rsidR="00CB005E" w:rsidRPr="00963F67" w:rsidRDefault="00CB005E" w:rsidP="00CB005E">
            <w:pPr>
              <w:adjustRightInd w:val="0"/>
              <w:snapToGrid w:val="0"/>
              <w:spacing w:line="360" w:lineRule="auto"/>
              <w:jc w:val="both"/>
              <w:rPr>
                <w:rFonts w:ascii="Book Antiqua" w:hAnsi="Book Antiqua" w:cstheme="minorHAnsi"/>
                <w:lang w:val="en-GB"/>
              </w:rPr>
            </w:pPr>
            <w:r w:rsidRPr="00963F67">
              <w:rPr>
                <w:rFonts w:ascii="Book Antiqua" w:hAnsi="Book Antiqua" w:cstheme="minorHAnsi"/>
                <w:lang w:val="en-GB"/>
              </w:rPr>
              <w:t xml:space="preserve">Standard operating room table </w:t>
            </w:r>
          </w:p>
        </w:tc>
        <w:tc>
          <w:tcPr>
            <w:tcW w:w="1813" w:type="pct"/>
            <w:shd w:val="clear" w:color="auto" w:fill="auto"/>
          </w:tcPr>
          <w:p w14:paraId="7B82B78C" w14:textId="44EC46CE" w:rsidR="00CB005E" w:rsidRPr="00963F67" w:rsidRDefault="00CB005E" w:rsidP="00CB005E">
            <w:pPr>
              <w:adjustRightInd w:val="0"/>
              <w:snapToGrid w:val="0"/>
              <w:spacing w:line="360" w:lineRule="auto"/>
              <w:jc w:val="both"/>
              <w:rPr>
                <w:rFonts w:ascii="Book Antiqua" w:hAnsi="Book Antiqua" w:cstheme="minorHAnsi"/>
              </w:rPr>
            </w:pPr>
            <w:r w:rsidRPr="00963F67">
              <w:rPr>
                <w:rFonts w:ascii="Book Antiqua" w:hAnsi="Book Antiqua" w:cstheme="minorHAnsi"/>
                <w:lang w:val="en-GB"/>
              </w:rPr>
              <w:t xml:space="preserve">445 (86.4) </w:t>
            </w:r>
          </w:p>
        </w:tc>
      </w:tr>
      <w:tr w:rsidR="00CB005E" w:rsidRPr="00CB005E" w14:paraId="0B7DBB9C" w14:textId="77777777" w:rsidTr="003A5B74">
        <w:trPr>
          <w:trHeight w:val="385"/>
        </w:trPr>
        <w:tc>
          <w:tcPr>
            <w:tcW w:w="3187" w:type="pct"/>
            <w:shd w:val="clear" w:color="auto" w:fill="auto"/>
          </w:tcPr>
          <w:p w14:paraId="21A59ACF" w14:textId="2B2F13FD" w:rsidR="00CB005E" w:rsidRPr="00963F67" w:rsidRDefault="00CB005E" w:rsidP="00CB005E">
            <w:pPr>
              <w:adjustRightInd w:val="0"/>
              <w:snapToGrid w:val="0"/>
              <w:spacing w:line="360" w:lineRule="auto"/>
              <w:jc w:val="both"/>
              <w:rPr>
                <w:rFonts w:ascii="Book Antiqua" w:hAnsi="Book Antiqua" w:cstheme="minorHAnsi"/>
                <w:lang w:val="en-GB"/>
              </w:rPr>
            </w:pPr>
            <w:r w:rsidRPr="00963F67">
              <w:rPr>
                <w:rFonts w:ascii="Book Antiqua" w:hAnsi="Book Antiqua" w:cstheme="minorHAnsi"/>
                <w:lang w:val="en-GB"/>
              </w:rPr>
              <w:t>AMIS mobile leg positioner</w:t>
            </w:r>
          </w:p>
        </w:tc>
        <w:tc>
          <w:tcPr>
            <w:tcW w:w="1813" w:type="pct"/>
            <w:shd w:val="clear" w:color="auto" w:fill="auto"/>
          </w:tcPr>
          <w:p w14:paraId="6930AD85" w14:textId="5AF3E025" w:rsidR="00CB005E" w:rsidRPr="00963F67" w:rsidRDefault="00CB005E" w:rsidP="00CB005E">
            <w:pPr>
              <w:adjustRightInd w:val="0"/>
              <w:snapToGrid w:val="0"/>
              <w:spacing w:line="360" w:lineRule="auto"/>
              <w:jc w:val="both"/>
              <w:rPr>
                <w:rFonts w:ascii="Book Antiqua" w:hAnsi="Book Antiqua" w:cstheme="minorHAnsi"/>
                <w:lang w:val="en-GB"/>
              </w:rPr>
            </w:pPr>
            <w:r w:rsidRPr="00963F67">
              <w:rPr>
                <w:rFonts w:ascii="Book Antiqua" w:hAnsi="Book Antiqua" w:cstheme="minorHAnsi"/>
                <w:lang w:val="en-GB"/>
              </w:rPr>
              <w:t>54 (19.4)</w:t>
            </w:r>
          </w:p>
        </w:tc>
      </w:tr>
      <w:bookmarkEnd w:id="1"/>
    </w:tbl>
    <w:p w14:paraId="743C26EC" w14:textId="5A9DFD67" w:rsidR="00CB005E" w:rsidRPr="00CB005E" w:rsidRDefault="00CB005E" w:rsidP="00CB005E">
      <w:pPr>
        <w:adjustRightInd w:val="0"/>
        <w:snapToGrid w:val="0"/>
        <w:spacing w:line="360" w:lineRule="auto"/>
        <w:jc w:val="both"/>
        <w:rPr>
          <w:rFonts w:ascii="Book Antiqua" w:hAnsi="Book Antiqua"/>
        </w:rPr>
      </w:pPr>
    </w:p>
    <w:p w14:paraId="4B8A382B" w14:textId="35317111" w:rsidR="00CB005E" w:rsidRPr="0077529F" w:rsidRDefault="00CB005E" w:rsidP="00CB005E">
      <w:pPr>
        <w:adjustRightInd w:val="0"/>
        <w:snapToGrid w:val="0"/>
        <w:spacing w:line="360" w:lineRule="auto"/>
        <w:jc w:val="both"/>
        <w:rPr>
          <w:rFonts w:ascii="Book Antiqua" w:hAnsi="Book Antiqua"/>
          <w:b/>
          <w:bCs/>
        </w:rPr>
      </w:pPr>
      <w:r w:rsidRPr="00CB005E">
        <w:rPr>
          <w:rFonts w:ascii="Book Antiqua" w:hAnsi="Book Antiqua"/>
        </w:rPr>
        <w:br w:type="page"/>
      </w:r>
      <w:r w:rsidRPr="0077529F">
        <w:rPr>
          <w:rFonts w:ascii="Book Antiqua" w:hAnsi="Book Antiqua"/>
          <w:b/>
          <w:bCs/>
          <w:lang w:val="en-GB"/>
        </w:rPr>
        <w:lastRenderedPageBreak/>
        <w:t>Table 2 Major and minor complications</w:t>
      </w:r>
    </w:p>
    <w:tbl>
      <w:tblPr>
        <w:tblW w:w="0" w:type="auto"/>
        <w:tblBorders>
          <w:top w:val="single" w:sz="4" w:space="0" w:color="000000"/>
          <w:bottom w:val="single" w:sz="4" w:space="0" w:color="000000"/>
        </w:tblBorders>
        <w:tblLook w:val="0600" w:firstRow="0" w:lastRow="0" w:firstColumn="0" w:lastColumn="0" w:noHBand="1" w:noVBand="1"/>
      </w:tblPr>
      <w:tblGrid>
        <w:gridCol w:w="4287"/>
        <w:gridCol w:w="2687"/>
        <w:gridCol w:w="2386"/>
      </w:tblGrid>
      <w:tr w:rsidR="00CB005E" w:rsidRPr="00CB005E" w14:paraId="043CEACA" w14:textId="77777777" w:rsidTr="008F12ED">
        <w:trPr>
          <w:trHeight w:val="235"/>
        </w:trPr>
        <w:tc>
          <w:tcPr>
            <w:tcW w:w="4314" w:type="dxa"/>
            <w:tcBorders>
              <w:top w:val="single" w:sz="4" w:space="0" w:color="000000"/>
              <w:bottom w:val="single" w:sz="4" w:space="0" w:color="000000"/>
            </w:tcBorders>
            <w:shd w:val="clear" w:color="auto" w:fill="auto"/>
          </w:tcPr>
          <w:p w14:paraId="1398E428" w14:textId="77777777" w:rsidR="00CB005E" w:rsidRPr="00CB005E" w:rsidRDefault="00CB005E" w:rsidP="00CB005E">
            <w:pPr>
              <w:adjustRightInd w:val="0"/>
              <w:snapToGrid w:val="0"/>
              <w:spacing w:line="360" w:lineRule="auto"/>
              <w:jc w:val="both"/>
              <w:rPr>
                <w:rFonts w:ascii="Book Antiqua" w:hAnsi="Book Antiqua"/>
                <w:b/>
                <w:bCs/>
                <w:color w:val="000000"/>
              </w:rPr>
            </w:pPr>
            <w:r w:rsidRPr="00CB005E">
              <w:rPr>
                <w:rFonts w:ascii="Book Antiqua" w:hAnsi="Book Antiqua"/>
                <w:b/>
                <w:bCs/>
                <w:color w:val="000000"/>
              </w:rPr>
              <w:t>Complications</w:t>
            </w:r>
          </w:p>
        </w:tc>
        <w:tc>
          <w:tcPr>
            <w:tcW w:w="2700" w:type="dxa"/>
            <w:tcBorders>
              <w:top w:val="single" w:sz="4" w:space="0" w:color="000000"/>
              <w:bottom w:val="single" w:sz="4" w:space="0" w:color="000000"/>
            </w:tcBorders>
          </w:tcPr>
          <w:p w14:paraId="6B758E19" w14:textId="74C80A59" w:rsidR="00CB005E" w:rsidRPr="00CB005E" w:rsidRDefault="00CB005E" w:rsidP="00CB005E">
            <w:pPr>
              <w:adjustRightInd w:val="0"/>
              <w:snapToGrid w:val="0"/>
              <w:spacing w:line="360" w:lineRule="auto"/>
              <w:jc w:val="both"/>
              <w:rPr>
                <w:rFonts w:ascii="Book Antiqua" w:hAnsi="Book Antiqua"/>
                <w:b/>
                <w:bCs/>
                <w:color w:val="000000"/>
              </w:rPr>
            </w:pPr>
            <w:r w:rsidRPr="00CB005E">
              <w:rPr>
                <w:rFonts w:ascii="Book Antiqua" w:hAnsi="Book Antiqua"/>
                <w:b/>
                <w:bCs/>
                <w:color w:val="000000"/>
              </w:rPr>
              <w:t>Anatomical stem (</w:t>
            </w:r>
            <w:r w:rsidRPr="00AA1652">
              <w:rPr>
                <w:rFonts w:ascii="Book Antiqua" w:hAnsi="Book Antiqua"/>
                <w:b/>
                <w:bCs/>
                <w:i/>
                <w:iCs/>
                <w:color w:val="000000"/>
              </w:rPr>
              <w:t>n</w:t>
            </w:r>
            <w:r w:rsidR="00AA1652">
              <w:rPr>
                <w:rFonts w:ascii="Book Antiqua" w:hAnsi="Book Antiqua"/>
                <w:b/>
                <w:bCs/>
                <w:color w:val="000000"/>
              </w:rPr>
              <w:t xml:space="preserve"> =</w:t>
            </w:r>
            <w:r w:rsidRPr="00CB005E">
              <w:rPr>
                <w:rFonts w:ascii="Book Antiqua" w:hAnsi="Book Antiqua"/>
                <w:b/>
                <w:bCs/>
                <w:color w:val="000000"/>
              </w:rPr>
              <w:t xml:space="preserve"> 238)</w:t>
            </w:r>
          </w:p>
        </w:tc>
        <w:tc>
          <w:tcPr>
            <w:tcW w:w="2400" w:type="dxa"/>
            <w:tcBorders>
              <w:top w:val="single" w:sz="4" w:space="0" w:color="000000"/>
              <w:bottom w:val="single" w:sz="4" w:space="0" w:color="000000"/>
            </w:tcBorders>
            <w:shd w:val="clear" w:color="auto" w:fill="auto"/>
          </w:tcPr>
          <w:p w14:paraId="17D93E6F" w14:textId="32B4B3D8" w:rsidR="00CB005E" w:rsidRPr="00CB005E" w:rsidRDefault="00CB005E" w:rsidP="00CB005E">
            <w:pPr>
              <w:adjustRightInd w:val="0"/>
              <w:snapToGrid w:val="0"/>
              <w:spacing w:line="360" w:lineRule="auto"/>
              <w:jc w:val="both"/>
              <w:rPr>
                <w:rFonts w:ascii="Book Antiqua" w:hAnsi="Book Antiqua"/>
                <w:b/>
                <w:bCs/>
                <w:color w:val="000000"/>
              </w:rPr>
            </w:pPr>
            <w:r w:rsidRPr="00CB005E">
              <w:rPr>
                <w:rFonts w:ascii="Book Antiqua" w:hAnsi="Book Antiqua"/>
                <w:b/>
                <w:bCs/>
                <w:color w:val="000000"/>
              </w:rPr>
              <w:t>Straight stem (</w:t>
            </w:r>
            <w:r w:rsidRPr="00AA1652">
              <w:rPr>
                <w:rFonts w:ascii="Book Antiqua" w:hAnsi="Book Antiqua"/>
                <w:b/>
                <w:bCs/>
                <w:i/>
                <w:iCs/>
                <w:color w:val="000000"/>
              </w:rPr>
              <w:t>n</w:t>
            </w:r>
            <w:r w:rsidRPr="00CB005E">
              <w:rPr>
                <w:rFonts w:ascii="Book Antiqua" w:hAnsi="Book Antiqua"/>
                <w:b/>
                <w:bCs/>
                <w:color w:val="000000"/>
              </w:rPr>
              <w:t xml:space="preserve"> </w:t>
            </w:r>
            <w:r w:rsidR="00AA1652">
              <w:rPr>
                <w:rFonts w:ascii="Book Antiqua" w:hAnsi="Book Antiqua"/>
                <w:b/>
                <w:bCs/>
                <w:color w:val="000000"/>
              </w:rPr>
              <w:t xml:space="preserve">= </w:t>
            </w:r>
            <w:r w:rsidRPr="00CB005E">
              <w:rPr>
                <w:rFonts w:ascii="Book Antiqua" w:hAnsi="Book Antiqua"/>
                <w:b/>
                <w:bCs/>
                <w:color w:val="000000"/>
              </w:rPr>
              <w:t>161)</w:t>
            </w:r>
          </w:p>
        </w:tc>
      </w:tr>
      <w:tr w:rsidR="00CB005E" w:rsidRPr="00CB005E" w14:paraId="35F0B7DF" w14:textId="77777777" w:rsidTr="008F12ED">
        <w:trPr>
          <w:trHeight w:val="702"/>
        </w:trPr>
        <w:tc>
          <w:tcPr>
            <w:tcW w:w="4314" w:type="dxa"/>
            <w:tcBorders>
              <w:top w:val="single" w:sz="4" w:space="0" w:color="000000"/>
            </w:tcBorders>
            <w:shd w:val="clear" w:color="auto" w:fill="auto"/>
          </w:tcPr>
          <w:p w14:paraId="465AD0DE" w14:textId="61400F54" w:rsidR="00CB005E" w:rsidRPr="004D0E70" w:rsidRDefault="00AA1652" w:rsidP="00CB005E">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 xml:space="preserve">Major complication </w:t>
            </w:r>
            <w:r w:rsidR="00CB005E" w:rsidRPr="004D0E70">
              <w:rPr>
                <w:rFonts w:ascii="Book Antiqua" w:hAnsi="Book Antiqua"/>
                <w:color w:val="000000"/>
                <w:lang w:val="en-GB"/>
              </w:rPr>
              <w:t>(with stem revision)</w:t>
            </w:r>
          </w:p>
        </w:tc>
        <w:tc>
          <w:tcPr>
            <w:tcW w:w="2700" w:type="dxa"/>
            <w:tcBorders>
              <w:top w:val="single" w:sz="4" w:space="0" w:color="000000"/>
            </w:tcBorders>
          </w:tcPr>
          <w:p w14:paraId="57840E57" w14:textId="38AD4EC3" w:rsidR="00CB005E" w:rsidRPr="004D0E70" w:rsidRDefault="00CB005E" w:rsidP="00CB005E">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6</w:t>
            </w:r>
          </w:p>
        </w:tc>
        <w:tc>
          <w:tcPr>
            <w:tcW w:w="2400" w:type="dxa"/>
            <w:tcBorders>
              <w:top w:val="single" w:sz="4" w:space="0" w:color="000000"/>
            </w:tcBorders>
            <w:shd w:val="clear" w:color="auto" w:fill="auto"/>
          </w:tcPr>
          <w:p w14:paraId="500DA145" w14:textId="31D87315" w:rsidR="00CB005E" w:rsidRPr="004D0E70" w:rsidRDefault="00CB005E" w:rsidP="00CB005E">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4</w:t>
            </w:r>
          </w:p>
        </w:tc>
      </w:tr>
      <w:tr w:rsidR="005F53B7" w:rsidRPr="00CB005E" w14:paraId="3C155E4E" w14:textId="77777777" w:rsidTr="008F12ED">
        <w:trPr>
          <w:trHeight w:val="345"/>
        </w:trPr>
        <w:tc>
          <w:tcPr>
            <w:tcW w:w="4314" w:type="dxa"/>
            <w:shd w:val="clear" w:color="auto" w:fill="auto"/>
          </w:tcPr>
          <w:p w14:paraId="21FC96EF" w14:textId="0ADFA10E" w:rsidR="005F53B7" w:rsidRPr="004D0E70" w:rsidRDefault="005F53B7" w:rsidP="00CB005E">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Acute mobilization</w:t>
            </w:r>
          </w:p>
        </w:tc>
        <w:tc>
          <w:tcPr>
            <w:tcW w:w="2700" w:type="dxa"/>
          </w:tcPr>
          <w:p w14:paraId="723716FA" w14:textId="33A266A7" w:rsidR="005F53B7" w:rsidRPr="004D0E70" w:rsidRDefault="005F53B7" w:rsidP="00CB005E">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1</w:t>
            </w:r>
          </w:p>
        </w:tc>
        <w:tc>
          <w:tcPr>
            <w:tcW w:w="2400" w:type="dxa"/>
            <w:shd w:val="clear" w:color="auto" w:fill="auto"/>
          </w:tcPr>
          <w:p w14:paraId="467971F3" w14:textId="698D154C" w:rsidR="005F53B7" w:rsidRPr="004D0E70" w:rsidRDefault="005F53B7" w:rsidP="00CB005E">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1</w:t>
            </w:r>
          </w:p>
        </w:tc>
      </w:tr>
      <w:tr w:rsidR="005F53B7" w:rsidRPr="00CB005E" w14:paraId="6E6D6AC9" w14:textId="77777777" w:rsidTr="008F12ED">
        <w:trPr>
          <w:trHeight w:val="414"/>
        </w:trPr>
        <w:tc>
          <w:tcPr>
            <w:tcW w:w="4314" w:type="dxa"/>
            <w:shd w:val="clear" w:color="auto" w:fill="auto"/>
          </w:tcPr>
          <w:p w14:paraId="261CEBB2" w14:textId="318E02FC" w:rsidR="005F53B7" w:rsidRPr="004D0E70" w:rsidRDefault="005F53B7" w:rsidP="00CB005E">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Trochanter fracture</w:t>
            </w:r>
          </w:p>
        </w:tc>
        <w:tc>
          <w:tcPr>
            <w:tcW w:w="2700" w:type="dxa"/>
          </w:tcPr>
          <w:p w14:paraId="3E8ACC67" w14:textId="2E5332D6" w:rsidR="005F53B7" w:rsidRPr="004D0E70" w:rsidRDefault="005F53B7" w:rsidP="00CB005E">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w:t>
            </w:r>
          </w:p>
        </w:tc>
        <w:tc>
          <w:tcPr>
            <w:tcW w:w="2400" w:type="dxa"/>
            <w:shd w:val="clear" w:color="auto" w:fill="auto"/>
          </w:tcPr>
          <w:p w14:paraId="6DD062DB" w14:textId="373635FF" w:rsidR="005F53B7" w:rsidRPr="004D0E70" w:rsidRDefault="005F53B7" w:rsidP="00CB005E">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2</w:t>
            </w:r>
          </w:p>
        </w:tc>
      </w:tr>
      <w:tr w:rsidR="005F53B7" w:rsidRPr="00CB005E" w14:paraId="21B1F74D" w14:textId="77777777" w:rsidTr="008F12ED">
        <w:trPr>
          <w:trHeight w:val="357"/>
        </w:trPr>
        <w:tc>
          <w:tcPr>
            <w:tcW w:w="4314" w:type="dxa"/>
            <w:shd w:val="clear" w:color="auto" w:fill="auto"/>
          </w:tcPr>
          <w:p w14:paraId="72486967" w14:textId="6522D95F" w:rsidR="005F53B7" w:rsidRPr="004D0E70" w:rsidRDefault="005F53B7" w:rsidP="00CB005E">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Diaphyseal fracture</w:t>
            </w:r>
          </w:p>
        </w:tc>
        <w:tc>
          <w:tcPr>
            <w:tcW w:w="2700" w:type="dxa"/>
          </w:tcPr>
          <w:p w14:paraId="5F008D47" w14:textId="589D7FC3" w:rsidR="005F53B7" w:rsidRPr="004D0E70" w:rsidRDefault="005F53B7" w:rsidP="00CB005E">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1</w:t>
            </w:r>
          </w:p>
        </w:tc>
        <w:tc>
          <w:tcPr>
            <w:tcW w:w="2400" w:type="dxa"/>
            <w:shd w:val="clear" w:color="auto" w:fill="auto"/>
          </w:tcPr>
          <w:p w14:paraId="3338B62F" w14:textId="1EE4CE6F" w:rsidR="005F53B7" w:rsidRPr="004D0E70" w:rsidRDefault="005F53B7" w:rsidP="00CB005E">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w:t>
            </w:r>
          </w:p>
        </w:tc>
      </w:tr>
      <w:tr w:rsidR="005F53B7" w:rsidRPr="00CB005E" w14:paraId="74CA7FEE" w14:textId="77777777" w:rsidTr="008F12ED">
        <w:trPr>
          <w:trHeight w:val="356"/>
        </w:trPr>
        <w:tc>
          <w:tcPr>
            <w:tcW w:w="4314" w:type="dxa"/>
            <w:shd w:val="clear" w:color="auto" w:fill="auto"/>
          </w:tcPr>
          <w:p w14:paraId="1F131DAF" w14:textId="3DC2EAC2" w:rsidR="005F53B7" w:rsidRPr="004D0E70" w:rsidRDefault="005F53B7" w:rsidP="00CB005E">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Aseptic loosening</w:t>
            </w:r>
          </w:p>
        </w:tc>
        <w:tc>
          <w:tcPr>
            <w:tcW w:w="2700" w:type="dxa"/>
          </w:tcPr>
          <w:p w14:paraId="3B66827D" w14:textId="35F066CD" w:rsidR="005F53B7" w:rsidRPr="004D0E70" w:rsidRDefault="005F53B7" w:rsidP="00CB005E">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1</w:t>
            </w:r>
          </w:p>
        </w:tc>
        <w:tc>
          <w:tcPr>
            <w:tcW w:w="2400" w:type="dxa"/>
            <w:shd w:val="clear" w:color="auto" w:fill="auto"/>
          </w:tcPr>
          <w:p w14:paraId="66A8CCED" w14:textId="46B4F3CB" w:rsidR="005F53B7" w:rsidRPr="004D0E70" w:rsidRDefault="005F53B7" w:rsidP="00CB005E">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w:t>
            </w:r>
          </w:p>
        </w:tc>
      </w:tr>
      <w:tr w:rsidR="005F53B7" w:rsidRPr="00CB005E" w14:paraId="7451B5C4" w14:textId="77777777" w:rsidTr="008F12ED">
        <w:trPr>
          <w:trHeight w:val="357"/>
        </w:trPr>
        <w:tc>
          <w:tcPr>
            <w:tcW w:w="4314" w:type="dxa"/>
            <w:shd w:val="clear" w:color="auto" w:fill="auto"/>
          </w:tcPr>
          <w:p w14:paraId="71275436" w14:textId="0639C644" w:rsidR="005F53B7" w:rsidRPr="004D0E70" w:rsidRDefault="005F53B7" w:rsidP="00CB005E">
            <w:pPr>
              <w:adjustRightInd w:val="0"/>
              <w:snapToGrid w:val="0"/>
              <w:spacing w:line="360" w:lineRule="auto"/>
              <w:jc w:val="both"/>
              <w:rPr>
                <w:rFonts w:ascii="Book Antiqua" w:hAnsi="Book Antiqua"/>
                <w:color w:val="000000"/>
                <w:lang w:val="en-GB"/>
              </w:rPr>
            </w:pPr>
            <w:proofErr w:type="spellStart"/>
            <w:r w:rsidRPr="004D0E70">
              <w:rPr>
                <w:rFonts w:ascii="Book Antiqua" w:hAnsi="Book Antiqua"/>
                <w:color w:val="000000"/>
                <w:lang w:val="en-GB"/>
              </w:rPr>
              <w:t>Subidence</w:t>
            </w:r>
            <w:proofErr w:type="spellEnd"/>
          </w:p>
        </w:tc>
        <w:tc>
          <w:tcPr>
            <w:tcW w:w="2700" w:type="dxa"/>
          </w:tcPr>
          <w:p w14:paraId="0CD692E8" w14:textId="6529384D" w:rsidR="005F53B7" w:rsidRPr="004D0E70" w:rsidRDefault="005F53B7" w:rsidP="00CB005E">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1</w:t>
            </w:r>
          </w:p>
        </w:tc>
        <w:tc>
          <w:tcPr>
            <w:tcW w:w="2400" w:type="dxa"/>
            <w:shd w:val="clear" w:color="auto" w:fill="auto"/>
          </w:tcPr>
          <w:p w14:paraId="1ECE885A" w14:textId="08FCB3A9" w:rsidR="005F53B7" w:rsidRPr="004D0E70" w:rsidRDefault="005F53B7" w:rsidP="00CB005E">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w:t>
            </w:r>
          </w:p>
        </w:tc>
      </w:tr>
      <w:tr w:rsidR="005F53B7" w:rsidRPr="00CB005E" w14:paraId="4A8F9F60" w14:textId="77777777" w:rsidTr="008F12ED">
        <w:trPr>
          <w:trHeight w:val="391"/>
        </w:trPr>
        <w:tc>
          <w:tcPr>
            <w:tcW w:w="4314" w:type="dxa"/>
            <w:shd w:val="clear" w:color="auto" w:fill="auto"/>
          </w:tcPr>
          <w:p w14:paraId="2B3DD92C" w14:textId="034E8C4D" w:rsidR="005F53B7" w:rsidRPr="004D0E70" w:rsidRDefault="005F53B7" w:rsidP="00CB005E">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 xml:space="preserve">Periprosthetic fractures </w:t>
            </w:r>
          </w:p>
        </w:tc>
        <w:tc>
          <w:tcPr>
            <w:tcW w:w="2700" w:type="dxa"/>
          </w:tcPr>
          <w:p w14:paraId="7EC137E9" w14:textId="2655DBEB" w:rsidR="005F53B7" w:rsidRPr="004D0E70" w:rsidRDefault="005F53B7" w:rsidP="00CB005E">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2</w:t>
            </w:r>
          </w:p>
        </w:tc>
        <w:tc>
          <w:tcPr>
            <w:tcW w:w="2400" w:type="dxa"/>
            <w:shd w:val="clear" w:color="auto" w:fill="auto"/>
          </w:tcPr>
          <w:p w14:paraId="558AD80F" w14:textId="3D2AE961" w:rsidR="005F53B7" w:rsidRPr="004D0E70" w:rsidRDefault="005F53B7" w:rsidP="00CB005E">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1</w:t>
            </w:r>
          </w:p>
        </w:tc>
      </w:tr>
      <w:tr w:rsidR="005F53B7" w:rsidRPr="00CB005E" w14:paraId="51BE6A5B" w14:textId="77777777" w:rsidTr="008F12ED">
        <w:trPr>
          <w:trHeight w:val="357"/>
        </w:trPr>
        <w:tc>
          <w:tcPr>
            <w:tcW w:w="4314" w:type="dxa"/>
            <w:shd w:val="clear" w:color="auto" w:fill="auto"/>
          </w:tcPr>
          <w:p w14:paraId="0D9DB382" w14:textId="0E4D9198" w:rsidR="005F53B7" w:rsidRPr="004D0E70" w:rsidRDefault="00AA1652" w:rsidP="00CB005E">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Minor complication</w:t>
            </w:r>
          </w:p>
        </w:tc>
        <w:tc>
          <w:tcPr>
            <w:tcW w:w="2700" w:type="dxa"/>
          </w:tcPr>
          <w:p w14:paraId="75FC2E0F" w14:textId="3C9A5C9F" w:rsidR="005F53B7" w:rsidRPr="004D0E70" w:rsidRDefault="00AA1652" w:rsidP="00CB005E">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18</w:t>
            </w:r>
          </w:p>
        </w:tc>
        <w:tc>
          <w:tcPr>
            <w:tcW w:w="2400" w:type="dxa"/>
            <w:shd w:val="clear" w:color="auto" w:fill="auto"/>
          </w:tcPr>
          <w:p w14:paraId="667FD940" w14:textId="7B057D01" w:rsidR="005F53B7" w:rsidRPr="004D0E70" w:rsidRDefault="00AA1652" w:rsidP="00CB005E">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9</w:t>
            </w:r>
          </w:p>
        </w:tc>
      </w:tr>
      <w:tr w:rsidR="00AA1652" w:rsidRPr="00CB005E" w14:paraId="2AF68162" w14:textId="77777777" w:rsidTr="008F12ED">
        <w:trPr>
          <w:trHeight w:val="725"/>
        </w:trPr>
        <w:tc>
          <w:tcPr>
            <w:tcW w:w="4314" w:type="dxa"/>
            <w:shd w:val="clear" w:color="auto" w:fill="auto"/>
          </w:tcPr>
          <w:p w14:paraId="37BA5412" w14:textId="4252DB50" w:rsidR="00AA1652" w:rsidRPr="004D0E70" w:rsidRDefault="00AA1652" w:rsidP="00AA1652">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Calcar fractures (Intraoperative cerclage)</w:t>
            </w:r>
          </w:p>
        </w:tc>
        <w:tc>
          <w:tcPr>
            <w:tcW w:w="2700" w:type="dxa"/>
          </w:tcPr>
          <w:p w14:paraId="023810D5" w14:textId="3E95FDE7" w:rsidR="00AA1652" w:rsidRPr="004D0E70" w:rsidRDefault="00AA1652" w:rsidP="00AA1652">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5</w:t>
            </w:r>
          </w:p>
        </w:tc>
        <w:tc>
          <w:tcPr>
            <w:tcW w:w="2400" w:type="dxa"/>
            <w:shd w:val="clear" w:color="auto" w:fill="auto"/>
          </w:tcPr>
          <w:p w14:paraId="3BEA6A22" w14:textId="277AF292" w:rsidR="00AA1652" w:rsidRPr="004D0E70" w:rsidRDefault="00AA1652" w:rsidP="00AA1652">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 xml:space="preserve">1 </w:t>
            </w:r>
          </w:p>
        </w:tc>
      </w:tr>
      <w:tr w:rsidR="00AA1652" w:rsidRPr="00CB005E" w14:paraId="0C23EF53" w14:textId="77777777" w:rsidTr="008F12ED">
        <w:trPr>
          <w:trHeight w:val="368"/>
        </w:trPr>
        <w:tc>
          <w:tcPr>
            <w:tcW w:w="4314" w:type="dxa"/>
            <w:shd w:val="clear" w:color="auto" w:fill="auto"/>
          </w:tcPr>
          <w:p w14:paraId="6A336233" w14:textId="3DAB177D" w:rsidR="00AA1652" w:rsidRPr="004D0E70" w:rsidRDefault="00AA1652" w:rsidP="00AA1652">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 xml:space="preserve">Ossification </w:t>
            </w:r>
          </w:p>
        </w:tc>
        <w:tc>
          <w:tcPr>
            <w:tcW w:w="2700" w:type="dxa"/>
          </w:tcPr>
          <w:p w14:paraId="504B3CEE" w14:textId="1B3A554C" w:rsidR="00AA1652" w:rsidRPr="004D0E70" w:rsidRDefault="00AA1652" w:rsidP="00AA1652">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w:t>
            </w:r>
          </w:p>
        </w:tc>
        <w:tc>
          <w:tcPr>
            <w:tcW w:w="2400" w:type="dxa"/>
            <w:shd w:val="clear" w:color="auto" w:fill="auto"/>
          </w:tcPr>
          <w:p w14:paraId="716D60B5" w14:textId="32B89359" w:rsidR="00AA1652" w:rsidRPr="004D0E70" w:rsidRDefault="00AA1652" w:rsidP="00AA1652">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1</w:t>
            </w:r>
          </w:p>
        </w:tc>
      </w:tr>
      <w:tr w:rsidR="00AA1652" w:rsidRPr="00CB005E" w14:paraId="4DAD6861" w14:textId="77777777" w:rsidTr="008F12ED">
        <w:trPr>
          <w:trHeight w:val="357"/>
        </w:trPr>
        <w:tc>
          <w:tcPr>
            <w:tcW w:w="9414" w:type="dxa"/>
            <w:gridSpan w:val="3"/>
            <w:shd w:val="clear" w:color="auto" w:fill="auto"/>
          </w:tcPr>
          <w:p w14:paraId="3F62D5B5" w14:textId="5C1A795B" w:rsidR="00AA1652" w:rsidRPr="004D0E70" w:rsidRDefault="00AA1652" w:rsidP="00AA1652">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Subsidence</w:t>
            </w:r>
          </w:p>
        </w:tc>
      </w:tr>
      <w:tr w:rsidR="00AA1652" w:rsidRPr="00CB005E" w14:paraId="1C754A81" w14:textId="77777777" w:rsidTr="008F12ED">
        <w:trPr>
          <w:trHeight w:val="322"/>
        </w:trPr>
        <w:tc>
          <w:tcPr>
            <w:tcW w:w="4314" w:type="dxa"/>
            <w:shd w:val="clear" w:color="auto" w:fill="auto"/>
          </w:tcPr>
          <w:p w14:paraId="4BAB08BF" w14:textId="0416AEB5" w:rsidR="00AA1652" w:rsidRPr="004D0E70" w:rsidRDefault="00AA1652" w:rsidP="00AA1652">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 xml:space="preserve">Conservative treatment ≤ 3 mm </w:t>
            </w:r>
          </w:p>
        </w:tc>
        <w:tc>
          <w:tcPr>
            <w:tcW w:w="2700" w:type="dxa"/>
          </w:tcPr>
          <w:p w14:paraId="7B7B6352" w14:textId="27E6F7F0" w:rsidR="00AA1652" w:rsidRPr="004D0E70" w:rsidRDefault="00AA1652" w:rsidP="00AA1652">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9</w:t>
            </w:r>
          </w:p>
        </w:tc>
        <w:tc>
          <w:tcPr>
            <w:tcW w:w="2400" w:type="dxa"/>
            <w:shd w:val="clear" w:color="auto" w:fill="auto"/>
          </w:tcPr>
          <w:p w14:paraId="479E3C1F" w14:textId="6DF97BAB" w:rsidR="00AA1652" w:rsidRPr="004D0E70" w:rsidRDefault="00AA1652" w:rsidP="00AA1652">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5</w:t>
            </w:r>
          </w:p>
        </w:tc>
      </w:tr>
      <w:tr w:rsidR="00AA1652" w:rsidRPr="00CB005E" w14:paraId="365F466F" w14:textId="77777777" w:rsidTr="008F12ED">
        <w:trPr>
          <w:trHeight w:val="391"/>
        </w:trPr>
        <w:tc>
          <w:tcPr>
            <w:tcW w:w="4314" w:type="dxa"/>
            <w:shd w:val="clear" w:color="auto" w:fill="auto"/>
          </w:tcPr>
          <w:p w14:paraId="64679ABC" w14:textId="26A87F2E" w:rsidR="00AA1652" w:rsidRPr="004D0E70" w:rsidRDefault="00AA1652" w:rsidP="00AA1652">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Conservative treatment &gt; 3 mm</w:t>
            </w:r>
          </w:p>
        </w:tc>
        <w:tc>
          <w:tcPr>
            <w:tcW w:w="2700" w:type="dxa"/>
          </w:tcPr>
          <w:p w14:paraId="75A81DD2" w14:textId="62C275EC" w:rsidR="00AA1652" w:rsidRPr="004D0E70" w:rsidRDefault="00AA1652" w:rsidP="00AA1652">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3</w:t>
            </w:r>
          </w:p>
        </w:tc>
        <w:tc>
          <w:tcPr>
            <w:tcW w:w="2400" w:type="dxa"/>
            <w:shd w:val="clear" w:color="auto" w:fill="auto"/>
          </w:tcPr>
          <w:p w14:paraId="4D8D0756" w14:textId="170A541F" w:rsidR="00AA1652" w:rsidRPr="004D0E70" w:rsidRDefault="00AA1652" w:rsidP="00AA1652">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1</w:t>
            </w:r>
          </w:p>
        </w:tc>
      </w:tr>
      <w:tr w:rsidR="00AA1652" w:rsidRPr="00CB005E" w14:paraId="39EF976D" w14:textId="77777777" w:rsidTr="008F12ED">
        <w:trPr>
          <w:trHeight w:val="311"/>
        </w:trPr>
        <w:tc>
          <w:tcPr>
            <w:tcW w:w="4314" w:type="dxa"/>
            <w:shd w:val="clear" w:color="auto" w:fill="auto"/>
          </w:tcPr>
          <w:p w14:paraId="6E7A117C" w14:textId="01988DB8" w:rsidR="00AA1652" w:rsidRPr="004D0E70" w:rsidRDefault="00AA1652" w:rsidP="00AA1652">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Dislocation</w:t>
            </w:r>
          </w:p>
        </w:tc>
        <w:tc>
          <w:tcPr>
            <w:tcW w:w="2700" w:type="dxa"/>
          </w:tcPr>
          <w:p w14:paraId="5BFDB85B" w14:textId="5932C05D" w:rsidR="00AA1652" w:rsidRPr="004D0E70" w:rsidRDefault="00AA1652" w:rsidP="00AA1652">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w:t>
            </w:r>
          </w:p>
        </w:tc>
        <w:tc>
          <w:tcPr>
            <w:tcW w:w="2400" w:type="dxa"/>
            <w:shd w:val="clear" w:color="auto" w:fill="auto"/>
          </w:tcPr>
          <w:p w14:paraId="2F967412" w14:textId="0249ECA0" w:rsidR="00AA1652" w:rsidRPr="004D0E70" w:rsidRDefault="00AA1652" w:rsidP="00AA1652">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1</w:t>
            </w:r>
          </w:p>
        </w:tc>
      </w:tr>
      <w:tr w:rsidR="00AA1652" w:rsidRPr="00CB005E" w14:paraId="6CC05434" w14:textId="77777777" w:rsidTr="008F12ED">
        <w:trPr>
          <w:trHeight w:val="357"/>
        </w:trPr>
        <w:tc>
          <w:tcPr>
            <w:tcW w:w="4314" w:type="dxa"/>
            <w:shd w:val="clear" w:color="auto" w:fill="auto"/>
          </w:tcPr>
          <w:p w14:paraId="6D239C86" w14:textId="2E37CE7E" w:rsidR="00AA1652" w:rsidRPr="004D0E70" w:rsidRDefault="00AA1652" w:rsidP="00AA1652">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 xml:space="preserve">Early infection </w:t>
            </w:r>
          </w:p>
        </w:tc>
        <w:tc>
          <w:tcPr>
            <w:tcW w:w="2700" w:type="dxa"/>
          </w:tcPr>
          <w:p w14:paraId="0A38A576" w14:textId="726E8093" w:rsidR="00AA1652" w:rsidRPr="004D0E70" w:rsidRDefault="00AA1652" w:rsidP="00AA1652">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1</w:t>
            </w:r>
          </w:p>
        </w:tc>
        <w:tc>
          <w:tcPr>
            <w:tcW w:w="2400" w:type="dxa"/>
            <w:shd w:val="clear" w:color="auto" w:fill="auto"/>
          </w:tcPr>
          <w:p w14:paraId="3A305F2F" w14:textId="144775B3" w:rsidR="00AA1652" w:rsidRPr="004D0E70" w:rsidRDefault="00AA1652" w:rsidP="00AA1652">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w:t>
            </w:r>
          </w:p>
        </w:tc>
      </w:tr>
      <w:tr w:rsidR="00AA1652" w:rsidRPr="00CB005E" w14:paraId="1D1EFF26" w14:textId="77777777" w:rsidTr="008F12ED">
        <w:trPr>
          <w:trHeight w:val="317"/>
        </w:trPr>
        <w:tc>
          <w:tcPr>
            <w:tcW w:w="4314" w:type="dxa"/>
            <w:shd w:val="clear" w:color="auto" w:fill="auto"/>
          </w:tcPr>
          <w:p w14:paraId="6D68DC18" w14:textId="77777777" w:rsidR="00AA1652" w:rsidRPr="004D0E70" w:rsidRDefault="00AA1652" w:rsidP="00AA1652">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 xml:space="preserve">LCFN dysesthesia </w:t>
            </w:r>
          </w:p>
        </w:tc>
        <w:tc>
          <w:tcPr>
            <w:tcW w:w="2700" w:type="dxa"/>
          </w:tcPr>
          <w:p w14:paraId="6AD08179" w14:textId="77777777" w:rsidR="00AA1652" w:rsidRPr="004D0E70" w:rsidRDefault="00AA1652" w:rsidP="00AA1652">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4</w:t>
            </w:r>
          </w:p>
        </w:tc>
        <w:tc>
          <w:tcPr>
            <w:tcW w:w="2400" w:type="dxa"/>
            <w:shd w:val="clear" w:color="auto" w:fill="auto"/>
          </w:tcPr>
          <w:p w14:paraId="5C03E96E" w14:textId="1206192B" w:rsidR="00AA1652" w:rsidRPr="004D0E70" w:rsidRDefault="00AA1652" w:rsidP="00AA1652">
            <w:pPr>
              <w:adjustRightInd w:val="0"/>
              <w:snapToGrid w:val="0"/>
              <w:spacing w:line="360" w:lineRule="auto"/>
              <w:jc w:val="both"/>
              <w:rPr>
                <w:rFonts w:ascii="Book Antiqua" w:hAnsi="Book Antiqua"/>
                <w:color w:val="000000"/>
                <w:lang w:val="en-GB"/>
              </w:rPr>
            </w:pPr>
            <w:r w:rsidRPr="004D0E70">
              <w:rPr>
                <w:rFonts w:ascii="Book Antiqua" w:hAnsi="Book Antiqua"/>
                <w:color w:val="000000"/>
                <w:lang w:val="en-GB"/>
              </w:rPr>
              <w:t>2</w:t>
            </w:r>
          </w:p>
        </w:tc>
      </w:tr>
    </w:tbl>
    <w:p w14:paraId="4B8590E6" w14:textId="7DE34523" w:rsidR="004C7D43" w:rsidRPr="00CB005E" w:rsidRDefault="00AA1652" w:rsidP="00CB005E">
      <w:pPr>
        <w:adjustRightInd w:val="0"/>
        <w:snapToGrid w:val="0"/>
        <w:spacing w:line="360" w:lineRule="auto"/>
        <w:jc w:val="both"/>
        <w:rPr>
          <w:rFonts w:ascii="Book Antiqua" w:hAnsi="Book Antiqua"/>
          <w:lang w:eastAsia="zh-CN"/>
        </w:rPr>
      </w:pPr>
      <w:r>
        <w:rPr>
          <w:rFonts w:ascii="Book Antiqua" w:hAnsi="Book Antiqua" w:hint="eastAsia"/>
          <w:lang w:eastAsia="zh-CN"/>
        </w:rPr>
        <w:t>L</w:t>
      </w:r>
      <w:r>
        <w:rPr>
          <w:rFonts w:ascii="Book Antiqua" w:hAnsi="Book Antiqua"/>
          <w:lang w:eastAsia="zh-CN"/>
        </w:rPr>
        <w:t xml:space="preserve">CFN: </w:t>
      </w:r>
      <w:r w:rsidRPr="00CB005E">
        <w:rPr>
          <w:rFonts w:ascii="Book Antiqua" w:eastAsia="Book Antiqua" w:hAnsi="Book Antiqua" w:cs="Book Antiqua"/>
          <w:color w:val="000000"/>
        </w:rPr>
        <w:t>Lateral cutaneous femoral nerve</w:t>
      </w:r>
      <w:r>
        <w:rPr>
          <w:rFonts w:ascii="宋体" w:eastAsia="宋体" w:hAnsi="宋体" w:cs="宋体" w:hint="eastAsia"/>
          <w:color w:val="000000"/>
          <w:lang w:eastAsia="zh-CN"/>
        </w:rPr>
        <w:t>.</w:t>
      </w:r>
    </w:p>
    <w:sectPr w:rsidR="004C7D43" w:rsidRPr="00CB00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CBE13" w14:textId="77777777" w:rsidR="002A66DB" w:rsidRDefault="002A66DB" w:rsidP="00A103EB">
      <w:r>
        <w:separator/>
      </w:r>
    </w:p>
  </w:endnote>
  <w:endnote w:type="continuationSeparator" w:id="0">
    <w:p w14:paraId="721D386B" w14:textId="77777777" w:rsidR="002A66DB" w:rsidRDefault="002A66DB" w:rsidP="00A1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904157"/>
      <w:docPartObj>
        <w:docPartGallery w:val="Page Numbers (Bottom of Page)"/>
        <w:docPartUnique/>
      </w:docPartObj>
    </w:sdtPr>
    <w:sdtEndPr/>
    <w:sdtContent>
      <w:sdt>
        <w:sdtPr>
          <w:id w:val="-1769616900"/>
          <w:docPartObj>
            <w:docPartGallery w:val="Page Numbers (Top of Page)"/>
            <w:docPartUnique/>
          </w:docPartObj>
        </w:sdtPr>
        <w:sdtEndPr/>
        <w:sdtContent>
          <w:p w14:paraId="6FF53CF7" w14:textId="1FA62C98" w:rsidR="00A103EB" w:rsidRDefault="00A103EB">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1533779" w14:textId="77777777" w:rsidR="00A103EB" w:rsidRDefault="00A103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2CBEA" w14:textId="77777777" w:rsidR="002A66DB" w:rsidRDefault="002A66DB" w:rsidP="00A103EB">
      <w:r>
        <w:separator/>
      </w:r>
    </w:p>
  </w:footnote>
  <w:footnote w:type="continuationSeparator" w:id="0">
    <w:p w14:paraId="211688A4" w14:textId="77777777" w:rsidR="002A66DB" w:rsidRDefault="002A66DB" w:rsidP="00A103E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DCD"/>
    <w:rsid w:val="000201D9"/>
    <w:rsid w:val="0009775B"/>
    <w:rsid w:val="000C0417"/>
    <w:rsid w:val="000D2871"/>
    <w:rsid w:val="00183ABA"/>
    <w:rsid w:val="001B322C"/>
    <w:rsid w:val="001B5A3E"/>
    <w:rsid w:val="002856A9"/>
    <w:rsid w:val="002A66DB"/>
    <w:rsid w:val="002C48C4"/>
    <w:rsid w:val="002E37DD"/>
    <w:rsid w:val="0036443A"/>
    <w:rsid w:val="003A5B74"/>
    <w:rsid w:val="003E5007"/>
    <w:rsid w:val="00437C2F"/>
    <w:rsid w:val="004C7D43"/>
    <w:rsid w:val="004D0E70"/>
    <w:rsid w:val="00502424"/>
    <w:rsid w:val="00537C4E"/>
    <w:rsid w:val="00565C8F"/>
    <w:rsid w:val="005F53B7"/>
    <w:rsid w:val="006230F0"/>
    <w:rsid w:val="00646C56"/>
    <w:rsid w:val="00670E4B"/>
    <w:rsid w:val="006776E6"/>
    <w:rsid w:val="006C167D"/>
    <w:rsid w:val="00763FF1"/>
    <w:rsid w:val="0077529F"/>
    <w:rsid w:val="007D3C74"/>
    <w:rsid w:val="0080028A"/>
    <w:rsid w:val="008D30E3"/>
    <w:rsid w:val="008F0D19"/>
    <w:rsid w:val="008F12ED"/>
    <w:rsid w:val="008F2F10"/>
    <w:rsid w:val="00963F67"/>
    <w:rsid w:val="009A678F"/>
    <w:rsid w:val="009E4E11"/>
    <w:rsid w:val="009F0822"/>
    <w:rsid w:val="00A103EB"/>
    <w:rsid w:val="00A77B3E"/>
    <w:rsid w:val="00AA1652"/>
    <w:rsid w:val="00AB2220"/>
    <w:rsid w:val="00AD1582"/>
    <w:rsid w:val="00AD1A99"/>
    <w:rsid w:val="00B5270D"/>
    <w:rsid w:val="00C16A5E"/>
    <w:rsid w:val="00CA17AD"/>
    <w:rsid w:val="00CA2A55"/>
    <w:rsid w:val="00CA5879"/>
    <w:rsid w:val="00CB005E"/>
    <w:rsid w:val="00CD4944"/>
    <w:rsid w:val="00D86157"/>
    <w:rsid w:val="00D946F9"/>
    <w:rsid w:val="00F002EB"/>
    <w:rsid w:val="00F036A1"/>
    <w:rsid w:val="00F07F59"/>
    <w:rsid w:val="00F93AEC"/>
    <w:rsid w:val="00FA6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6D7E12"/>
  <w15:docId w15:val="{FF6E9111-86E3-4DA7-B05F-299D01BE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s2a">
    <w:name w:val="ls2a"/>
    <w:basedOn w:val="a0"/>
  </w:style>
  <w:style w:type="paragraph" w:styleId="a3">
    <w:name w:val="Revision"/>
    <w:hidden/>
    <w:uiPriority w:val="99"/>
    <w:semiHidden/>
    <w:rsid w:val="00010DCD"/>
    <w:rPr>
      <w:sz w:val="24"/>
      <w:szCs w:val="24"/>
    </w:rPr>
  </w:style>
  <w:style w:type="paragraph" w:styleId="a4">
    <w:name w:val="header"/>
    <w:basedOn w:val="a"/>
    <w:link w:val="a5"/>
    <w:unhideWhenUsed/>
    <w:rsid w:val="00A103E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103EB"/>
    <w:rPr>
      <w:sz w:val="18"/>
      <w:szCs w:val="18"/>
    </w:rPr>
  </w:style>
  <w:style w:type="paragraph" w:styleId="a6">
    <w:name w:val="footer"/>
    <w:basedOn w:val="a"/>
    <w:link w:val="a7"/>
    <w:uiPriority w:val="99"/>
    <w:unhideWhenUsed/>
    <w:rsid w:val="00A103EB"/>
    <w:pPr>
      <w:tabs>
        <w:tab w:val="center" w:pos="4153"/>
        <w:tab w:val="right" w:pos="8306"/>
      </w:tabs>
      <w:snapToGrid w:val="0"/>
    </w:pPr>
    <w:rPr>
      <w:sz w:val="18"/>
      <w:szCs w:val="18"/>
    </w:rPr>
  </w:style>
  <w:style w:type="character" w:customStyle="1" w:styleId="a7">
    <w:name w:val="页脚 字符"/>
    <w:basedOn w:val="a0"/>
    <w:link w:val="a6"/>
    <w:uiPriority w:val="99"/>
    <w:rsid w:val="00A103EB"/>
    <w:rPr>
      <w:sz w:val="18"/>
      <w:szCs w:val="18"/>
    </w:rPr>
  </w:style>
  <w:style w:type="character" w:styleId="a8">
    <w:name w:val="Hyperlink"/>
    <w:basedOn w:val="a0"/>
    <w:unhideWhenUsed/>
    <w:rsid w:val="006776E6"/>
    <w:rPr>
      <w:color w:val="0000FF" w:themeColor="hyperlink"/>
      <w:u w:val="single"/>
    </w:rPr>
  </w:style>
  <w:style w:type="character" w:styleId="a9">
    <w:name w:val="Unresolved Mention"/>
    <w:basedOn w:val="a0"/>
    <w:uiPriority w:val="99"/>
    <w:semiHidden/>
    <w:unhideWhenUsed/>
    <w:rsid w:val="006776E6"/>
    <w:rPr>
      <w:color w:val="605E5C"/>
      <w:shd w:val="clear" w:color="auto" w:fill="E1DFDD"/>
    </w:rPr>
  </w:style>
  <w:style w:type="paragraph" w:customStyle="1" w:styleId="Default">
    <w:name w:val="Default"/>
    <w:rsid w:val="006776E6"/>
    <w:pPr>
      <w:widowControl w:val="0"/>
      <w:autoSpaceDE w:val="0"/>
      <w:autoSpaceDN w:val="0"/>
      <w:adjustRightInd w:val="0"/>
    </w:pPr>
    <w:rPr>
      <w:rFonts w:ascii="Calibri" w:hAnsi="Calibri" w:cs="Calibri"/>
      <w:color w:val="000000"/>
      <w:sz w:val="24"/>
      <w:szCs w:val="24"/>
    </w:rPr>
  </w:style>
  <w:style w:type="table" w:styleId="aa">
    <w:name w:val="Light Shading"/>
    <w:basedOn w:val="a1"/>
    <w:uiPriority w:val="60"/>
    <w:rsid w:val="004C7D43"/>
    <w:rPr>
      <w:rFonts w:asciiTheme="minorHAnsi" w:hAnsiTheme="minorHAnsi" w:cstheme="minorBidi"/>
      <w:color w:val="000000" w:themeColor="text1" w:themeShade="BF"/>
      <w:sz w:val="22"/>
      <w:szCs w:val="22"/>
      <w:lang w:val="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7243</Words>
  <Characters>41291</Characters>
  <Application>Microsoft Office Word</Application>
  <DocSecurity>0</DocSecurity>
  <Lines>344</Lines>
  <Paragraphs>96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2022-03-24T19:33:00Z</dcterms:created>
  <dcterms:modified xsi:type="dcterms:W3CDTF">2022-03-24T19:33:00Z</dcterms:modified>
</cp:coreProperties>
</file>