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4B6D"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Diabetes</w:t>
      </w:r>
    </w:p>
    <w:p w14:paraId="59A34F1E"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69391</w:t>
      </w:r>
    </w:p>
    <w:p w14:paraId="691F066A"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REVIEW</w:t>
      </w:r>
    </w:p>
    <w:p w14:paraId="66460C83" w14:textId="77777777" w:rsidR="00B96CB5" w:rsidRDefault="00B96CB5">
      <w:pPr>
        <w:adjustRightInd w:val="0"/>
        <w:snapToGrid w:val="0"/>
        <w:spacing w:line="360" w:lineRule="auto"/>
        <w:jc w:val="both"/>
        <w:rPr>
          <w:rFonts w:ascii="Book Antiqua" w:hAnsi="Book Antiqua"/>
          <w:color w:val="000000" w:themeColor="text1"/>
        </w:rPr>
      </w:pPr>
    </w:p>
    <w:p w14:paraId="285AEF08" w14:textId="77777777" w:rsidR="00B96CB5" w:rsidRDefault="0079170A">
      <w:pPr>
        <w:adjustRightInd w:val="0"/>
        <w:snapToGrid w:val="0"/>
        <w:spacing w:line="360" w:lineRule="auto"/>
        <w:jc w:val="both"/>
        <w:rPr>
          <w:rFonts w:ascii="Book Antiqua" w:hAnsi="Book Antiqua"/>
          <w:color w:val="000000" w:themeColor="text1"/>
        </w:rPr>
      </w:pPr>
      <w:bookmarkStart w:id="0" w:name="_Hlk88138442"/>
      <w:r>
        <w:rPr>
          <w:rFonts w:ascii="Book Antiqua" w:eastAsia="Book Antiqua" w:hAnsi="Book Antiqua" w:cs="Book Antiqua"/>
          <w:b/>
          <w:bCs/>
          <w:color w:val="000000" w:themeColor="text1"/>
        </w:rPr>
        <w:t>Thioredoxin interacting protein, a key molecular switch between oxidative stress and sterile inflammation in cellular response</w:t>
      </w:r>
    </w:p>
    <w:bookmarkEnd w:id="0"/>
    <w:p w14:paraId="4390DFE5" w14:textId="77777777" w:rsidR="00B96CB5" w:rsidRDefault="00B96CB5">
      <w:pPr>
        <w:adjustRightInd w:val="0"/>
        <w:snapToGrid w:val="0"/>
        <w:spacing w:line="360" w:lineRule="auto"/>
        <w:jc w:val="both"/>
        <w:rPr>
          <w:rFonts w:ascii="Book Antiqua" w:hAnsi="Book Antiqua"/>
          <w:color w:val="000000" w:themeColor="text1"/>
        </w:rPr>
      </w:pPr>
    </w:p>
    <w:p w14:paraId="27EA33CD"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Mohamed I.N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TXNIP Links </w:t>
      </w:r>
      <w:r>
        <w:rPr>
          <w:rFonts w:ascii="Book Antiqua" w:eastAsia="Book Antiqua" w:hAnsi="Book Antiqua" w:cs="Book Antiqua"/>
          <w:color w:val="000000" w:themeColor="text1"/>
        </w:rPr>
        <w:t>stress to Inflammation</w:t>
      </w:r>
    </w:p>
    <w:p w14:paraId="5ED2109E" w14:textId="77777777" w:rsidR="00B96CB5" w:rsidRDefault="00B96CB5">
      <w:pPr>
        <w:adjustRightInd w:val="0"/>
        <w:snapToGrid w:val="0"/>
        <w:spacing w:line="360" w:lineRule="auto"/>
        <w:jc w:val="both"/>
        <w:rPr>
          <w:rFonts w:ascii="Book Antiqua" w:hAnsi="Book Antiqua"/>
          <w:color w:val="000000" w:themeColor="text1"/>
        </w:rPr>
      </w:pPr>
    </w:p>
    <w:p w14:paraId="3BD472BD"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Islam N Mohamed, Luling Li, </w:t>
      </w:r>
      <w:proofErr w:type="spellStart"/>
      <w:r>
        <w:rPr>
          <w:rFonts w:ascii="Book Antiqua" w:eastAsia="Book Antiqua" w:hAnsi="Book Antiqua" w:cs="Book Antiqua"/>
          <w:color w:val="000000" w:themeColor="text1"/>
        </w:rPr>
        <w:t>Saifudeen</w:t>
      </w:r>
      <w:proofErr w:type="spellEnd"/>
      <w:r>
        <w:rPr>
          <w:rFonts w:ascii="Book Antiqua" w:eastAsia="Book Antiqua" w:hAnsi="Book Antiqua" w:cs="Book Antiqua"/>
          <w:color w:val="000000" w:themeColor="text1"/>
        </w:rPr>
        <w:t xml:space="preserve"> Ismael, </w:t>
      </w:r>
      <w:proofErr w:type="spellStart"/>
      <w:r>
        <w:rPr>
          <w:rFonts w:ascii="Book Antiqua" w:eastAsia="Book Antiqua" w:hAnsi="Book Antiqua" w:cs="Book Antiqua"/>
          <w:color w:val="000000" w:themeColor="text1"/>
        </w:rPr>
        <w:t>Tauheed</w:t>
      </w:r>
      <w:proofErr w:type="spellEnd"/>
      <w:r>
        <w:rPr>
          <w:rFonts w:ascii="Book Antiqua" w:eastAsia="Book Antiqua" w:hAnsi="Book Antiqua" w:cs="Book Antiqua"/>
          <w:color w:val="000000" w:themeColor="text1"/>
        </w:rPr>
        <w:t xml:space="preserve"> Ishrat, </w:t>
      </w:r>
      <w:proofErr w:type="spellStart"/>
      <w:r>
        <w:rPr>
          <w:rFonts w:ascii="Book Antiqua" w:eastAsia="Book Antiqua" w:hAnsi="Book Antiqua" w:cs="Book Antiqua"/>
          <w:color w:val="000000" w:themeColor="text1"/>
        </w:rPr>
        <w:t>Azza</w:t>
      </w:r>
      <w:proofErr w:type="spellEnd"/>
      <w:r>
        <w:rPr>
          <w:rFonts w:ascii="Book Antiqua" w:eastAsia="Book Antiqua" w:hAnsi="Book Antiqua" w:cs="Book Antiqua"/>
          <w:color w:val="000000" w:themeColor="text1"/>
        </w:rPr>
        <w:t xml:space="preserve"> B El-</w:t>
      </w:r>
      <w:proofErr w:type="spellStart"/>
      <w:r>
        <w:rPr>
          <w:rFonts w:ascii="Book Antiqua" w:eastAsia="Book Antiqua" w:hAnsi="Book Antiqua" w:cs="Book Antiqua"/>
          <w:color w:val="000000" w:themeColor="text1"/>
        </w:rPr>
        <w:t>Remessy</w:t>
      </w:r>
      <w:proofErr w:type="spellEnd"/>
    </w:p>
    <w:p w14:paraId="6042815E" w14:textId="77777777" w:rsidR="00B96CB5" w:rsidRDefault="00B96CB5">
      <w:pPr>
        <w:adjustRightInd w:val="0"/>
        <w:snapToGrid w:val="0"/>
        <w:spacing w:line="360" w:lineRule="auto"/>
        <w:jc w:val="both"/>
        <w:rPr>
          <w:rFonts w:ascii="Book Antiqua" w:hAnsi="Book Antiqua"/>
          <w:color w:val="000000" w:themeColor="text1"/>
        </w:rPr>
      </w:pPr>
    </w:p>
    <w:p w14:paraId="7269E2A4"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Islam N Mohamed, Luling Li, </w:t>
      </w:r>
      <w:r>
        <w:rPr>
          <w:rFonts w:ascii="Book Antiqua" w:eastAsia="Book Antiqua" w:hAnsi="Book Antiqua" w:cs="Book Antiqua"/>
          <w:color w:val="000000" w:themeColor="text1"/>
        </w:rPr>
        <w:t>Department of Pharmaceutical and Biomedical Sciences, College of Pharmacy, California North State University, Elk Grove, CA</w:t>
      </w:r>
      <w:r>
        <w:rPr>
          <w:rFonts w:ascii="Book Antiqua" w:eastAsia="Book Antiqua" w:hAnsi="Book Antiqua" w:cs="Book Antiqua"/>
          <w:color w:val="000000" w:themeColor="text1"/>
        </w:rPr>
        <w:t xml:space="preserve"> 95758, United States</w:t>
      </w:r>
    </w:p>
    <w:p w14:paraId="63289234" w14:textId="77777777" w:rsidR="00B96CB5" w:rsidRDefault="00B96CB5">
      <w:pPr>
        <w:adjustRightInd w:val="0"/>
        <w:snapToGrid w:val="0"/>
        <w:spacing w:line="360" w:lineRule="auto"/>
        <w:jc w:val="both"/>
        <w:rPr>
          <w:rFonts w:ascii="Book Antiqua" w:hAnsi="Book Antiqua"/>
          <w:color w:val="000000" w:themeColor="text1"/>
        </w:rPr>
      </w:pPr>
    </w:p>
    <w:p w14:paraId="267DD2FF" w14:textId="77777777" w:rsidR="00B96CB5" w:rsidRDefault="0079170A">
      <w:pPr>
        <w:adjustRightInd w:val="0"/>
        <w:snapToGrid w:val="0"/>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Saifudeen</w:t>
      </w:r>
      <w:proofErr w:type="spellEnd"/>
      <w:r>
        <w:rPr>
          <w:rFonts w:ascii="Book Antiqua" w:eastAsia="Book Antiqua" w:hAnsi="Book Antiqua" w:cs="Book Antiqua"/>
          <w:b/>
          <w:bCs/>
          <w:color w:val="000000" w:themeColor="text1"/>
        </w:rPr>
        <w:t xml:space="preserve"> Ismael, </w:t>
      </w:r>
      <w:proofErr w:type="spellStart"/>
      <w:r>
        <w:rPr>
          <w:rFonts w:ascii="Book Antiqua" w:eastAsia="Book Antiqua" w:hAnsi="Book Antiqua" w:cs="Book Antiqua"/>
          <w:b/>
          <w:bCs/>
          <w:color w:val="000000" w:themeColor="text1"/>
        </w:rPr>
        <w:t>Tauheed</w:t>
      </w:r>
      <w:proofErr w:type="spellEnd"/>
      <w:r>
        <w:rPr>
          <w:rFonts w:ascii="Book Antiqua" w:eastAsia="Book Antiqua" w:hAnsi="Book Antiqua" w:cs="Book Antiqua"/>
          <w:b/>
          <w:bCs/>
          <w:color w:val="000000" w:themeColor="text1"/>
        </w:rPr>
        <w:t xml:space="preserve"> Ishrat, </w:t>
      </w:r>
      <w:r>
        <w:rPr>
          <w:rFonts w:ascii="Book Antiqua" w:eastAsia="Book Antiqua" w:hAnsi="Book Antiqua" w:cs="Book Antiqua"/>
          <w:color w:val="000000" w:themeColor="text1"/>
        </w:rPr>
        <w:t>Department of Anatomy and Neurobiology, and Neuroscience Institute, College of Medicine, University of Tennessee Health Science Center, Memphis, TN 38163, United States</w:t>
      </w:r>
    </w:p>
    <w:p w14:paraId="44144F03" w14:textId="77777777" w:rsidR="00B96CB5" w:rsidRDefault="00B96CB5">
      <w:pPr>
        <w:adjustRightInd w:val="0"/>
        <w:snapToGrid w:val="0"/>
        <w:spacing w:line="360" w:lineRule="auto"/>
        <w:jc w:val="both"/>
        <w:rPr>
          <w:rFonts w:ascii="Book Antiqua" w:hAnsi="Book Antiqua"/>
          <w:color w:val="000000" w:themeColor="text1"/>
        </w:rPr>
      </w:pPr>
    </w:p>
    <w:p w14:paraId="5A27FFC7" w14:textId="77777777" w:rsidR="00B96CB5" w:rsidRDefault="0079170A">
      <w:pPr>
        <w:adjustRightInd w:val="0"/>
        <w:snapToGrid w:val="0"/>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Azza</w:t>
      </w:r>
      <w:proofErr w:type="spellEnd"/>
      <w:r>
        <w:rPr>
          <w:rFonts w:ascii="Book Antiqua" w:eastAsia="Book Antiqua" w:hAnsi="Book Antiqua" w:cs="Book Antiqua"/>
          <w:b/>
          <w:bCs/>
          <w:color w:val="000000" w:themeColor="text1"/>
        </w:rPr>
        <w:t xml:space="preserve"> B El-</w:t>
      </w:r>
      <w:proofErr w:type="spellStart"/>
      <w:r>
        <w:rPr>
          <w:rFonts w:ascii="Book Antiqua" w:eastAsia="Book Antiqua" w:hAnsi="Book Antiqua" w:cs="Book Antiqua"/>
          <w:b/>
          <w:bCs/>
          <w:color w:val="000000" w:themeColor="text1"/>
        </w:rPr>
        <w:t>Remessy</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Department</w:t>
      </w:r>
      <w:r>
        <w:rPr>
          <w:rFonts w:ascii="Book Antiqua" w:eastAsia="Book Antiqua" w:hAnsi="Book Antiqua" w:cs="Book Antiqua"/>
          <w:color w:val="000000" w:themeColor="text1"/>
        </w:rPr>
        <w:t xml:space="preserve"> of Pharmacy, Doctors Hospital of Augusta, Augusta, GA 30909, United States</w:t>
      </w:r>
    </w:p>
    <w:p w14:paraId="4B8C5F64" w14:textId="77777777" w:rsidR="00B96CB5" w:rsidRDefault="00B96CB5">
      <w:pPr>
        <w:adjustRightInd w:val="0"/>
        <w:snapToGrid w:val="0"/>
        <w:spacing w:line="360" w:lineRule="auto"/>
        <w:jc w:val="both"/>
        <w:rPr>
          <w:rFonts w:ascii="Book Antiqua" w:hAnsi="Book Antiqua"/>
          <w:color w:val="000000" w:themeColor="text1"/>
        </w:rPr>
      </w:pPr>
    </w:p>
    <w:p w14:paraId="633460F5"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Mohamed IN, Li L, and Ismael S drafted the article; Ishrat T and El-</w:t>
      </w:r>
      <w:proofErr w:type="spellStart"/>
      <w:r>
        <w:rPr>
          <w:rFonts w:ascii="Book Antiqua" w:eastAsia="Book Antiqua" w:hAnsi="Book Antiqua" w:cs="Book Antiqua"/>
          <w:color w:val="000000" w:themeColor="text1"/>
        </w:rPr>
        <w:t>Remessy</w:t>
      </w:r>
      <w:proofErr w:type="spellEnd"/>
      <w:r>
        <w:rPr>
          <w:rFonts w:ascii="Book Antiqua" w:eastAsia="Book Antiqua" w:hAnsi="Book Antiqua" w:cs="Book Antiqua"/>
          <w:color w:val="000000" w:themeColor="text1"/>
        </w:rPr>
        <w:t xml:space="preserve"> AB critically edited the article and all authors reviewed the final version of th</w:t>
      </w:r>
      <w:r>
        <w:rPr>
          <w:rFonts w:ascii="Book Antiqua" w:eastAsia="Book Antiqua" w:hAnsi="Book Antiqua" w:cs="Book Antiqua"/>
          <w:color w:val="000000" w:themeColor="text1"/>
        </w:rPr>
        <w:t>e article.</w:t>
      </w:r>
    </w:p>
    <w:p w14:paraId="6B788AD7" w14:textId="77777777" w:rsidR="00B96CB5" w:rsidRDefault="00B96CB5">
      <w:pPr>
        <w:adjustRightInd w:val="0"/>
        <w:snapToGrid w:val="0"/>
        <w:spacing w:line="360" w:lineRule="auto"/>
        <w:jc w:val="both"/>
        <w:rPr>
          <w:rFonts w:ascii="Book Antiqua" w:eastAsia="Book Antiqua" w:hAnsi="Book Antiqua" w:cs="Book Antiqua"/>
          <w:color w:val="000000" w:themeColor="text1"/>
        </w:rPr>
      </w:pPr>
    </w:p>
    <w:p w14:paraId="0A735345"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w:t>
      </w:r>
      <w:proofErr w:type="spellStart"/>
      <w:r>
        <w:rPr>
          <w:rFonts w:ascii="Book Antiqua" w:eastAsia="Book Antiqua" w:hAnsi="Book Antiqua" w:cs="Book Antiqua"/>
          <w:b/>
          <w:bCs/>
          <w:color w:val="000000" w:themeColor="text1"/>
        </w:rPr>
        <w:t>Azza</w:t>
      </w:r>
      <w:proofErr w:type="spellEnd"/>
      <w:r>
        <w:rPr>
          <w:rFonts w:ascii="Book Antiqua" w:eastAsia="Book Antiqua" w:hAnsi="Book Antiqua" w:cs="Book Antiqua"/>
          <w:b/>
          <w:bCs/>
          <w:color w:val="000000" w:themeColor="text1"/>
        </w:rPr>
        <w:t xml:space="preserve"> B El-</w:t>
      </w:r>
      <w:proofErr w:type="spellStart"/>
      <w:r>
        <w:rPr>
          <w:rFonts w:ascii="Book Antiqua" w:eastAsia="Book Antiqua" w:hAnsi="Book Antiqua" w:cs="Book Antiqua"/>
          <w:b/>
          <w:bCs/>
          <w:color w:val="000000" w:themeColor="text1"/>
        </w:rPr>
        <w:t>Remessy</w:t>
      </w:r>
      <w:proofErr w:type="spellEnd"/>
      <w:r>
        <w:rPr>
          <w:rFonts w:ascii="Book Antiqua" w:eastAsia="Book Antiqua" w:hAnsi="Book Antiqua" w:cs="Book Antiqua"/>
          <w:b/>
          <w:bCs/>
          <w:color w:val="000000" w:themeColor="text1"/>
        </w:rPr>
        <w:t xml:space="preserve">, PharmD, PhD, Pharmacist, </w:t>
      </w:r>
      <w:r>
        <w:rPr>
          <w:rFonts w:ascii="Book Antiqua" w:eastAsia="Book Antiqua" w:hAnsi="Book Antiqua" w:cs="Book Antiqua"/>
          <w:color w:val="000000" w:themeColor="text1"/>
        </w:rPr>
        <w:t>Department of Pharmacy, Doctors Hospital of Augusta, Wheeler Rd Augusta, GA 30909, United States. aelremessy@outlook.com</w:t>
      </w:r>
    </w:p>
    <w:p w14:paraId="054E269B" w14:textId="77777777" w:rsidR="00B96CB5" w:rsidRDefault="00B96CB5">
      <w:pPr>
        <w:adjustRightInd w:val="0"/>
        <w:snapToGrid w:val="0"/>
        <w:spacing w:line="360" w:lineRule="auto"/>
        <w:jc w:val="both"/>
        <w:rPr>
          <w:rFonts w:ascii="Book Antiqua" w:hAnsi="Book Antiqua"/>
          <w:color w:val="000000" w:themeColor="text1"/>
        </w:rPr>
      </w:pPr>
    </w:p>
    <w:p w14:paraId="222BC60D"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June 30, 2021</w:t>
      </w:r>
    </w:p>
    <w:p w14:paraId="0459ADFA"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September 1, 2021</w:t>
      </w:r>
    </w:p>
    <w:p w14:paraId="7F740DB5" w14:textId="40DAEF5F"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Accep</w:t>
      </w:r>
      <w:r>
        <w:rPr>
          <w:rFonts w:ascii="Book Antiqua" w:eastAsia="Book Antiqua" w:hAnsi="Book Antiqua" w:cs="Book Antiqua"/>
          <w:b/>
          <w:bCs/>
          <w:color w:val="000000" w:themeColor="text1"/>
        </w:rPr>
        <w:t xml:space="preserve">ted: </w:t>
      </w:r>
      <w:ins w:id="1" w:author="Liansheng Ma" w:date="2021-12-02T06:20:00Z">
        <w:r w:rsidR="006500A8" w:rsidRPr="006500A8">
          <w:rPr>
            <w:rFonts w:ascii="Book Antiqua" w:eastAsia="Book Antiqua" w:hAnsi="Book Antiqua" w:cs="Book Antiqua"/>
            <w:b/>
            <w:bCs/>
            <w:color w:val="000000" w:themeColor="text1"/>
          </w:rPr>
          <w:t>December 2, 2021</w:t>
        </w:r>
      </w:ins>
    </w:p>
    <w:p w14:paraId="223EDA4F"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Published online:</w:t>
      </w:r>
      <w:r>
        <w:rPr>
          <w:rFonts w:ascii="Book Antiqua" w:eastAsia="Book Antiqua" w:hAnsi="Book Antiqua" w:cs="Book Antiqua"/>
          <w:color w:val="000000" w:themeColor="text1"/>
        </w:rPr>
        <w:t xml:space="preserve"> </w:t>
      </w:r>
    </w:p>
    <w:p w14:paraId="6049BE6C"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 </w:t>
      </w:r>
    </w:p>
    <w:p w14:paraId="081B1825" w14:textId="77777777" w:rsidR="00B96CB5" w:rsidRDefault="00B96CB5">
      <w:pPr>
        <w:adjustRightInd w:val="0"/>
        <w:snapToGrid w:val="0"/>
        <w:spacing w:line="360" w:lineRule="auto"/>
        <w:jc w:val="both"/>
        <w:rPr>
          <w:rFonts w:ascii="Book Antiqua" w:hAnsi="Book Antiqua"/>
          <w:color w:val="000000" w:themeColor="text1"/>
        </w:rPr>
        <w:sectPr w:rsidR="00B96CB5">
          <w:footerReference w:type="default" r:id="rId7"/>
          <w:pgSz w:w="12240" w:h="15840"/>
          <w:pgMar w:top="1440" w:right="1440" w:bottom="1440" w:left="1440" w:header="720" w:footer="720" w:gutter="0"/>
          <w:cols w:space="720"/>
          <w:docGrid w:linePitch="360"/>
        </w:sectPr>
      </w:pPr>
    </w:p>
    <w:p w14:paraId="1279EDEE"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6AA9768F"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Tissue and systemic inflammation have been the main culprit behind the cellular response to multiple insults and maintaining homeostasis. Obesity is an independent disease state that has been reported as a common risk factor for multiple metabolic and micr</w:t>
      </w:r>
      <w:r>
        <w:rPr>
          <w:rFonts w:ascii="Book Antiqua" w:eastAsia="Book Antiqua" w:hAnsi="Book Antiqua" w:cs="Book Antiqua"/>
          <w:color w:val="000000" w:themeColor="text1"/>
        </w:rPr>
        <w:t xml:space="preserve">ovascular diseases including nonalcoholic fatty liver disease (NAFLD), retinopathy, critical limb ischemia, and impaired angiogenesis. Sterile inflammation driven by high-fat diet, increased </w:t>
      </w:r>
      <w:r>
        <w:rPr>
          <w:rFonts w:ascii="Book Antiqua" w:eastAsia="Book Antiqua" w:hAnsi="Book Antiqua" w:cs="Book Antiqua"/>
          <w:color w:val="000000" w:themeColor="text1"/>
          <w:shd w:val="clear" w:color="auto" w:fill="FFFFFF"/>
        </w:rPr>
        <w:t>formation of reactive oxygen species, alteration of intracellular</w:t>
      </w:r>
      <w:r>
        <w:rPr>
          <w:rFonts w:ascii="Book Antiqua" w:eastAsia="Book Antiqua" w:hAnsi="Book Antiqua" w:cs="Book Antiqua"/>
          <w:color w:val="000000" w:themeColor="text1"/>
          <w:shd w:val="clear" w:color="auto" w:fill="FFFFFF"/>
        </w:rPr>
        <w:t xml:space="preserve"> calcium level and associated release of inflammatory mediators, are the main common underlying forces in the pathophysiology of NAFLD, ischemic </w:t>
      </w:r>
      <w:r>
        <w:rPr>
          <w:rFonts w:ascii="Book Antiqua" w:eastAsia="Book Antiqua" w:hAnsi="Book Antiqua" w:cs="Book Antiqua"/>
          <w:color w:val="000000" w:themeColor="text1"/>
        </w:rPr>
        <w:t xml:space="preserve">retinopathy, stroke, and aging brain. This work aims to examine the contribution of the </w:t>
      </w:r>
      <w:r>
        <w:rPr>
          <w:rFonts w:ascii="Book Antiqua" w:eastAsia="Book Antiqua" w:hAnsi="Book Antiqua" w:cs="Book Antiqua"/>
          <w:color w:val="000000" w:themeColor="text1"/>
        </w:rPr>
        <w:t>pro-oxidative and pro-inflammatory thioredoxin interacting protein (TXNIP) to the expression and activation of NLRP3-inflammasome resulting in initiation or exacerbation of sterile inflammation in these disease states. Finally, the potential for TXNIP as a</w:t>
      </w:r>
      <w:r>
        <w:rPr>
          <w:rFonts w:ascii="Book Antiqua" w:eastAsia="Book Antiqua" w:hAnsi="Book Antiqua" w:cs="Book Antiqua"/>
          <w:color w:val="000000" w:themeColor="text1"/>
        </w:rPr>
        <w:t xml:space="preserve"> therapeutic target and whether TXNIP expression can be modulated using natural antioxidants or repurposing other drugs will be discussed.</w:t>
      </w:r>
    </w:p>
    <w:p w14:paraId="02364783" w14:textId="77777777" w:rsidR="00B96CB5" w:rsidRDefault="00B96CB5">
      <w:pPr>
        <w:adjustRightInd w:val="0"/>
        <w:snapToGrid w:val="0"/>
        <w:spacing w:line="360" w:lineRule="auto"/>
        <w:jc w:val="both"/>
        <w:rPr>
          <w:rFonts w:ascii="Book Antiqua" w:hAnsi="Book Antiqua"/>
          <w:color w:val="000000" w:themeColor="text1"/>
        </w:rPr>
      </w:pPr>
    </w:p>
    <w:p w14:paraId="77620DDB"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Thioredoxin interacting protein; NOD-like receptor pyrin domain containing 3; Inflammasome; Interleukin 1</w:t>
      </w:r>
      <w:r>
        <w:rPr>
          <w:rFonts w:ascii="Book Antiqua" w:eastAsia="Book Antiqua" w:hAnsi="Book Antiqua" w:cs="Book Antiqua"/>
          <w:color w:val="000000" w:themeColor="text1"/>
        </w:rPr>
        <w:t>b; Inflammation; Obesity; High-fat diet; Ischemia; Reperfusion; Oxidative stress</w:t>
      </w:r>
    </w:p>
    <w:p w14:paraId="07BA7D48" w14:textId="77777777" w:rsidR="00B96CB5" w:rsidRDefault="00B96CB5">
      <w:pPr>
        <w:adjustRightInd w:val="0"/>
        <w:snapToGrid w:val="0"/>
        <w:spacing w:line="360" w:lineRule="auto"/>
        <w:jc w:val="both"/>
        <w:rPr>
          <w:rFonts w:ascii="Book Antiqua" w:hAnsi="Book Antiqua"/>
          <w:color w:val="000000" w:themeColor="text1"/>
        </w:rPr>
      </w:pPr>
    </w:p>
    <w:p w14:paraId="1864DACC"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Mohamed IN, Li L, Ismael S, Ishrat T, El-</w:t>
      </w:r>
      <w:proofErr w:type="spellStart"/>
      <w:r>
        <w:rPr>
          <w:rFonts w:ascii="Book Antiqua" w:eastAsia="Book Antiqua" w:hAnsi="Book Antiqua" w:cs="Book Antiqua"/>
          <w:color w:val="000000" w:themeColor="text1"/>
        </w:rPr>
        <w:t>Remessy</w:t>
      </w:r>
      <w:proofErr w:type="spellEnd"/>
      <w:r>
        <w:rPr>
          <w:rFonts w:ascii="Book Antiqua" w:eastAsia="Book Antiqua" w:hAnsi="Book Antiqua" w:cs="Book Antiqua"/>
          <w:color w:val="000000" w:themeColor="text1"/>
        </w:rPr>
        <w:t xml:space="preserve"> AB. Thioredoxin interacting protein, a key molecular switch between oxidative stress and sterile inflammation in cellular res</w:t>
      </w:r>
      <w:r>
        <w:rPr>
          <w:rFonts w:ascii="Book Antiqua" w:eastAsia="Book Antiqua" w:hAnsi="Book Antiqua" w:cs="Book Antiqua"/>
          <w:color w:val="000000" w:themeColor="text1"/>
        </w:rPr>
        <w:t xml:space="preserve">ponse. </w:t>
      </w:r>
      <w:r>
        <w:rPr>
          <w:rFonts w:ascii="Book Antiqua" w:eastAsia="Book Antiqua" w:hAnsi="Book Antiqua" w:cs="Book Antiqua"/>
          <w:i/>
          <w:iCs/>
          <w:color w:val="000000" w:themeColor="text1"/>
        </w:rPr>
        <w:t>World J Diabetes</w:t>
      </w:r>
      <w:r>
        <w:rPr>
          <w:rFonts w:ascii="Book Antiqua" w:eastAsia="Book Antiqua" w:hAnsi="Book Antiqua" w:cs="Book Antiqua"/>
          <w:color w:val="000000" w:themeColor="text1"/>
        </w:rPr>
        <w:t xml:space="preserve"> 2021; In press</w:t>
      </w:r>
    </w:p>
    <w:p w14:paraId="702A7AF4" w14:textId="77777777" w:rsidR="00B96CB5" w:rsidRDefault="00B96CB5">
      <w:pPr>
        <w:adjustRightInd w:val="0"/>
        <w:snapToGrid w:val="0"/>
        <w:spacing w:line="360" w:lineRule="auto"/>
        <w:jc w:val="both"/>
        <w:rPr>
          <w:rFonts w:ascii="Book Antiqua" w:hAnsi="Book Antiqua"/>
          <w:color w:val="000000" w:themeColor="text1"/>
        </w:rPr>
      </w:pPr>
    </w:p>
    <w:p w14:paraId="28BBE159"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Inflammation has been postulated as the central pathway involved in maintaining homeostasis and in cellular response to insults. High fat diet-induced inflammasome activation have been reported to predispos</w:t>
      </w:r>
      <w:r>
        <w:rPr>
          <w:rFonts w:ascii="Book Antiqua" w:eastAsia="Book Antiqua" w:hAnsi="Book Antiqua" w:cs="Book Antiqua"/>
          <w:color w:val="000000" w:themeColor="text1"/>
        </w:rPr>
        <w:t>e microvascular diseases including retinopathy, and nonalcoholic fatty liver disease. Inflammation can alter v</w:t>
      </w:r>
      <w:r>
        <w:rPr>
          <w:rFonts w:ascii="Book Antiqua" w:eastAsia="Book Antiqua" w:hAnsi="Book Antiqua" w:cs="Book Antiqua"/>
          <w:color w:val="000000" w:themeColor="text1"/>
          <w:shd w:val="clear" w:color="auto" w:fill="FFFFFF"/>
        </w:rPr>
        <w:t xml:space="preserve">ascular recovery in response to ischemic insult including ischemic retinopathy, stroke </w:t>
      </w:r>
      <w:r>
        <w:rPr>
          <w:rFonts w:ascii="Book Antiqua" w:eastAsia="Book Antiqua" w:hAnsi="Book Antiqua" w:cs="Book Antiqua"/>
          <w:color w:val="000000" w:themeColor="text1"/>
          <w:shd w:val="clear" w:color="auto" w:fill="FFFFFF"/>
        </w:rPr>
        <w:lastRenderedPageBreak/>
        <w:t>and critical limb ischemia. Thioredoxin interacting protein</w:t>
      </w:r>
      <w:r>
        <w:rPr>
          <w:rFonts w:ascii="Book Antiqua" w:eastAsia="Book Antiqua" w:hAnsi="Book Antiqua" w:cs="Book Antiqua"/>
          <w:color w:val="000000" w:themeColor="text1"/>
          <w:shd w:val="clear" w:color="auto" w:fill="FFFFFF"/>
        </w:rPr>
        <w:t xml:space="preserve"> (TXNIP) is required for the activation but not necessarily for expression of </w:t>
      </w:r>
      <w:r>
        <w:rPr>
          <w:rFonts w:ascii="Book Antiqua" w:eastAsia="Book Antiqua" w:hAnsi="Book Antiqua" w:cs="Book Antiqua"/>
          <w:color w:val="000000" w:themeColor="text1"/>
        </w:rPr>
        <w:t>NOD-like receptor pyrin domain containing 3-inflammasome resulting in initiation or exacerbation of the disease state. A list of natural antioxidants or repurposed drugs is inclu</w:t>
      </w:r>
      <w:r>
        <w:rPr>
          <w:rFonts w:ascii="Book Antiqua" w:eastAsia="Book Antiqua" w:hAnsi="Book Antiqua" w:cs="Book Antiqua"/>
          <w:color w:val="000000" w:themeColor="text1"/>
        </w:rPr>
        <w:t>ded to modulate TXNIP expression.</w:t>
      </w:r>
    </w:p>
    <w:p w14:paraId="4AC0CCCD" w14:textId="77777777" w:rsidR="00B96CB5" w:rsidRDefault="00B96CB5">
      <w:pPr>
        <w:adjustRightInd w:val="0"/>
        <w:snapToGrid w:val="0"/>
        <w:spacing w:line="360" w:lineRule="auto"/>
        <w:jc w:val="both"/>
        <w:rPr>
          <w:rFonts w:ascii="Book Antiqua" w:hAnsi="Book Antiqua"/>
          <w:color w:val="000000" w:themeColor="text1"/>
        </w:rPr>
      </w:pPr>
    </w:p>
    <w:p w14:paraId="617DBA86"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2F698FA8"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Sterile inflammation as a physiological and pathological response</w:t>
      </w:r>
    </w:p>
    <w:p w14:paraId="7FB8E5DC" w14:textId="77777777" w:rsidR="00B96CB5" w:rsidRDefault="0079170A">
      <w:pPr>
        <w:adjustRightInd w:val="0"/>
        <w:snapToGrid w:val="0"/>
        <w:spacing w:line="360" w:lineRule="auto"/>
        <w:jc w:val="both"/>
        <w:rPr>
          <w:rFonts w:ascii="Book Antiqua" w:eastAsia="Book Antiqua" w:hAnsi="Book Antiqua" w:cs="Book Antiqua"/>
          <w:color w:val="000000" w:themeColor="text1"/>
          <w:vertAlign w:val="superscript"/>
        </w:rPr>
      </w:pPr>
      <w:r>
        <w:rPr>
          <w:rFonts w:ascii="Book Antiqua" w:eastAsia="Book Antiqua" w:hAnsi="Book Antiqua" w:cs="Book Antiqua"/>
          <w:color w:val="000000" w:themeColor="text1"/>
        </w:rPr>
        <w:t xml:space="preserve">Inflammation is the body’s natural defense mechanism to recognize and react to harmful insults or stimuli in effort to eliminate or </w:t>
      </w:r>
      <w:r>
        <w:rPr>
          <w:rFonts w:ascii="Book Antiqua" w:eastAsia="Book Antiqua" w:hAnsi="Book Antiqua" w:cs="Book Antiqua"/>
          <w:color w:val="000000" w:themeColor="text1"/>
        </w:rPr>
        <w:t xml:space="preserve">mitigate these damaging threats and maintain normal tissue and organ </w:t>
      </w:r>
      <w:proofErr w:type="gramStart"/>
      <w:r>
        <w:rPr>
          <w:rFonts w:ascii="Book Antiqua" w:eastAsia="Book Antiqua" w:hAnsi="Book Antiqua" w:cs="Book Antiqua"/>
          <w:color w:val="000000" w:themeColor="text1"/>
        </w:rPr>
        <w:t>homeostasis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Therefore, as illustrated in Figure 1, depending on the nature of these threatening insults or stimuli, inflammation can be generally classified into two major categorie</w:t>
      </w:r>
      <w:r>
        <w:rPr>
          <w:rFonts w:ascii="Book Antiqua" w:eastAsia="Book Antiqua" w:hAnsi="Book Antiqua" w:cs="Book Antiqua"/>
          <w:color w:val="000000" w:themeColor="text1"/>
        </w:rPr>
        <w:t>s: (1) Microbial inflammation, resulting from the major group of microbial triggers, known as the pathogen associated molecular patterns (PAMPs). Examples of PAMPs include danger signals from invading microorganisms like; the whole microorganism (bacteria,</w:t>
      </w:r>
      <w:r>
        <w:rPr>
          <w:rFonts w:ascii="Book Antiqua" w:eastAsia="Book Antiqua" w:hAnsi="Book Antiqua" w:cs="Book Antiqua"/>
          <w:color w:val="000000" w:themeColor="text1"/>
        </w:rPr>
        <w:t xml:space="preserve"> virus or fungi), their byproducts (bacterial enzymes and/or toxins), or their subcellular components [bacterial lipopolysaccharide (LPS)]; and (2) Sterile inflammation, which is associated with non-microbial related insults, known as the damage associated</w:t>
      </w:r>
      <w:r>
        <w:rPr>
          <w:rFonts w:ascii="Book Antiqua" w:eastAsia="Book Antiqua" w:hAnsi="Book Antiqua" w:cs="Book Antiqua"/>
          <w:color w:val="000000" w:themeColor="text1"/>
        </w:rPr>
        <w:t xml:space="preserve"> molecular patterns (DAMPs). DAMPs include any chemical, biochemical triggers or metabolic by products or danger signals released as a result of tissue damage or cellular injury excluding microorganisms. Examples of DAMPs associated diseases include amyloi</w:t>
      </w:r>
      <w:r>
        <w:rPr>
          <w:rFonts w:ascii="Book Antiqua" w:eastAsia="Book Antiqua" w:hAnsi="Book Antiqua" w:cs="Book Antiqua"/>
          <w:color w:val="000000" w:themeColor="text1"/>
        </w:rPr>
        <w:t>d beta plaques in Alzheimer’s disease (AD), cholesterol crystals in atherosclerosis, glucose in diabetes mellitus, glutamate in neurotoxicity and neurodegenerative diseases, monosodium urate crystals in gout, and saturated fatty acids (ex: Palmitate) in ob</w:t>
      </w:r>
      <w:r>
        <w:rPr>
          <w:rFonts w:ascii="Book Antiqua" w:eastAsia="Book Antiqua" w:hAnsi="Book Antiqua" w:cs="Book Antiqua"/>
          <w:color w:val="000000" w:themeColor="text1"/>
        </w:rPr>
        <w:t xml:space="preserve">esity (Reviewed </w:t>
      </w:r>
      <w:proofErr w:type="gramStart"/>
      <w:r>
        <w:rPr>
          <w:rFonts w:ascii="Book Antiqua" w:eastAsia="Book Antiqua" w:hAnsi="Book Antiqua" w:cs="Book Antiqua"/>
          <w:color w:val="000000" w:themeColor="text1"/>
        </w:rPr>
        <w:t>in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Therefore, sterile inflammation can be defined as: inflammation that occurs in absence of or irrespective to invading microorganisms or their byproducts. Both PAMPs and DAMPs triggers are recognized by a large family of pattern re</w:t>
      </w:r>
      <w:r>
        <w:rPr>
          <w:rFonts w:ascii="Book Antiqua" w:eastAsia="Book Antiqua" w:hAnsi="Book Antiqua" w:cs="Book Antiqua"/>
          <w:color w:val="000000" w:themeColor="text1"/>
        </w:rPr>
        <w:t xml:space="preserve">cognition receptors (PRRs) which provoke the expression of pro-inflammatory cytokines to further instigate the activation and </w:t>
      </w:r>
      <w:r>
        <w:rPr>
          <w:rFonts w:ascii="Book Antiqua" w:eastAsia="Book Antiqua" w:hAnsi="Book Antiqua" w:cs="Book Antiqua"/>
          <w:color w:val="000000" w:themeColor="text1"/>
        </w:rPr>
        <w:lastRenderedPageBreak/>
        <w:t xml:space="preserve">recruitment of the pro-inflammatory and immune response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immune and non-immune cells. As illustrated in Figure 2, PRRs are generally classified into five major classes according to their subcellular location, activating PAMPs or DAMPs and their corresponding pro-inflammatory signaling pathways. NOD-like recepto</w:t>
      </w:r>
      <w:r>
        <w:rPr>
          <w:rFonts w:ascii="Book Antiqua" w:eastAsia="Book Antiqua" w:hAnsi="Book Antiqua" w:cs="Book Antiqua"/>
          <w:color w:val="000000" w:themeColor="text1"/>
        </w:rPr>
        <w:t xml:space="preserve">r (NLR), present in the cytoplasm, is one of the five major receptor classes of PRR that has been directly linked to major metabolic, micro and macrovascular </w:t>
      </w:r>
      <w:proofErr w:type="gramStart"/>
      <w:r>
        <w:rPr>
          <w:rFonts w:ascii="Book Antiqua" w:eastAsia="Book Antiqua" w:hAnsi="Book Antiqua" w:cs="Book Antiqua"/>
          <w:color w:val="000000" w:themeColor="text1"/>
        </w:rPr>
        <w:t>diseases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Upon recognition by a stimulus, NLR pyrin domain containing 3 (NLRP3) inflammasome si</w:t>
      </w:r>
      <w:r>
        <w:rPr>
          <w:rFonts w:ascii="Book Antiqua" w:eastAsia="Book Antiqua" w:hAnsi="Book Antiqua" w:cs="Book Antiqua"/>
          <w:color w:val="000000" w:themeColor="text1"/>
        </w:rPr>
        <w:t xml:space="preserve">gnaling is initiated. NLRP3-inflammasome consists of the sensor NLRP3, the adaptor apoptosis-associated speck-like protein containing a CARD (ASC), and the effector caspase-1. NLRP3 activation process occurs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two steps: Priming and activation. The primi</w:t>
      </w:r>
      <w:r>
        <w:rPr>
          <w:rFonts w:ascii="Book Antiqua" w:eastAsia="Book Antiqua" w:hAnsi="Book Antiqua" w:cs="Book Antiqua"/>
          <w:color w:val="000000" w:themeColor="text1"/>
        </w:rPr>
        <w:t xml:space="preserve">ng step requires </w:t>
      </w:r>
      <w:proofErr w:type="spellStart"/>
      <w:r>
        <w:rPr>
          <w:rFonts w:ascii="Book Antiqua" w:eastAsia="Book Antiqua" w:hAnsi="Book Antiqua" w:cs="Book Antiqua"/>
          <w:color w:val="000000" w:themeColor="text1"/>
        </w:rPr>
        <w:t>NFkB</w:t>
      </w:r>
      <w:proofErr w:type="spellEnd"/>
      <w:r>
        <w:rPr>
          <w:rFonts w:ascii="Book Antiqua" w:eastAsia="Book Antiqua" w:hAnsi="Book Antiqua" w:cs="Book Antiqua"/>
          <w:color w:val="000000" w:themeColor="text1"/>
        </w:rPr>
        <w:t>-mediated transcriptional expression of the component of NLRP3-inflammasome and pro-cytokine namely pro-interleukin (IL)-1b. In contrast, pro-IL-18 is constitutively expressed. The assembly and activation of inflammasome result in pro-</w:t>
      </w:r>
      <w:r>
        <w:rPr>
          <w:rFonts w:ascii="Book Antiqua" w:eastAsia="Book Antiqua" w:hAnsi="Book Antiqua" w:cs="Book Antiqua"/>
          <w:color w:val="000000" w:themeColor="text1"/>
        </w:rPr>
        <w:t xml:space="preserve">caspase-1 activation, which could subsequently cleave pro-cytokines namely pro-IL-1b and pro-IL-18 into their active forms IL-1b and IL-18, </w:t>
      </w:r>
      <w:proofErr w:type="gramStart"/>
      <w:r>
        <w:rPr>
          <w:rFonts w:ascii="Book Antiqua" w:eastAsia="Book Antiqua" w:hAnsi="Book Antiqua" w:cs="Book Antiqua"/>
          <w:color w:val="000000" w:themeColor="text1"/>
        </w:rPr>
        <w:t>respectively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w:t>
      </w:r>
    </w:p>
    <w:p w14:paraId="73573436" w14:textId="77777777" w:rsidR="00B96CB5" w:rsidRDefault="00B96CB5">
      <w:pPr>
        <w:adjustRightInd w:val="0"/>
        <w:snapToGrid w:val="0"/>
        <w:spacing w:line="360" w:lineRule="auto"/>
        <w:jc w:val="both"/>
        <w:rPr>
          <w:rFonts w:ascii="Book Antiqua" w:hAnsi="Book Antiqua"/>
          <w:color w:val="000000" w:themeColor="text1"/>
        </w:rPr>
      </w:pPr>
    </w:p>
    <w:p w14:paraId="737AEF3B"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 inflammasome axis as a pivotal pathway for sterile inflammation</w:t>
      </w:r>
    </w:p>
    <w:p w14:paraId="4E388EC3"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Thioredoxin-interacting protein (TXNIP), also known as vitamin D3 upregulated protein-1 or thioredoxin-binding protein-2, is an endogenous inhibitor of thioredoxin (TRX). TXNIP is a key regulator of oxidative stress and has been linked also to </w:t>
      </w:r>
      <w:proofErr w:type="gramStart"/>
      <w:r>
        <w:rPr>
          <w:rFonts w:ascii="Book Antiqua" w:eastAsia="Book Antiqua" w:hAnsi="Book Antiqua" w:cs="Book Antiqua"/>
          <w:color w:val="000000" w:themeColor="text1"/>
        </w:rPr>
        <w:t>inflammation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TRX serves as a multifunctional regulator that is necessary for the control of cellular survival, inflammation, glucose and lipid metabolism, angiogenesis, carcinogenesis, and oxidative </w:t>
      </w:r>
      <w:proofErr w:type="gramStart"/>
      <w:r>
        <w:rPr>
          <w:rFonts w:ascii="Book Antiqua" w:eastAsia="Book Antiqua" w:hAnsi="Book Antiqua" w:cs="Book Antiqua"/>
          <w:color w:val="000000" w:themeColor="text1"/>
        </w:rPr>
        <w:t>stress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Trx</w:t>
      </w:r>
      <w:proofErr w:type="spellEnd"/>
      <w:r>
        <w:rPr>
          <w:rFonts w:ascii="Book Antiqua" w:eastAsia="Book Antiqua" w:hAnsi="Book Antiqua" w:cs="Book Antiqua"/>
          <w:color w:val="000000" w:themeColor="text1"/>
        </w:rPr>
        <w:t xml:space="preserve"> also acts on the apoptosis signal-regulating kinas</w:t>
      </w:r>
      <w:r>
        <w:rPr>
          <w:rFonts w:ascii="Book Antiqua" w:eastAsia="Book Antiqua" w:hAnsi="Book Antiqua" w:cs="Book Antiqua"/>
          <w:color w:val="000000" w:themeColor="text1"/>
        </w:rPr>
        <w:t>e 1 (ASK-1) to block the subsequent activation of the c-Jun N-terminal kinase (JNK) and p38 MAPK pathways that eventually leads to apoptosis stimulated by tumor necrosis factor alpha (TNF-</w:t>
      </w:r>
      <w:bookmarkStart w:id="2" w:name="_Hlk89162991"/>
      <w:r>
        <w:rPr>
          <w:rFonts w:ascii="Symbol" w:eastAsia="Book Antiqua" w:hAnsi="Symbol" w:cs="Cambria"/>
          <w:color w:val="000000" w:themeColor="text1"/>
        </w:rPr>
        <w:sym w:font="Symbol" w:char="F061"/>
      </w:r>
      <w:bookmarkEnd w:id="2"/>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 xml:space="preserve">. In the reduction-oxidation (redox) dependent state, the oxidized TXNIP-cysteine-247 binds to the active site of reduced TRX-cysteine-32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disulfide </w:t>
      </w:r>
      <w:proofErr w:type="gramStart"/>
      <w:r>
        <w:rPr>
          <w:rFonts w:ascii="Book Antiqua" w:eastAsia="Book Antiqua" w:hAnsi="Book Antiqua" w:cs="Book Antiqua"/>
          <w:color w:val="000000" w:themeColor="text1"/>
        </w:rPr>
        <w:t>bonds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w:t>
      </w:r>
    </w:p>
    <w:p w14:paraId="6AC9B112" w14:textId="77777777" w:rsidR="00B96CB5" w:rsidRDefault="0079170A">
      <w:pPr>
        <w:adjustRightInd w:val="0"/>
        <w:snapToGrid w:val="0"/>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In addition, TXNIP works in a redox-independent fashion by stimulating NLRP3 inflammasome axis</w:t>
      </w:r>
      <w:r>
        <w:rPr>
          <w:rFonts w:ascii="Book Antiqua" w:eastAsia="Book Antiqua" w:hAnsi="Book Antiqua" w:cs="Book Antiqua"/>
          <w:color w:val="000000" w:themeColor="text1"/>
        </w:rPr>
        <w:t xml:space="preserve"> resulting in further activation of pro-caspase-1 and subsequently pro-</w:t>
      </w:r>
      <w:r>
        <w:rPr>
          <w:rFonts w:ascii="Book Antiqua" w:eastAsia="Book Antiqua" w:hAnsi="Book Antiqua" w:cs="Book Antiqua"/>
          <w:color w:val="000000" w:themeColor="text1"/>
        </w:rPr>
        <w:lastRenderedPageBreak/>
        <w:t>IL-1</w:t>
      </w:r>
      <w:r>
        <w:rPr>
          <w:rFonts w:ascii="Symbol" w:eastAsia="Book Antiqua" w:hAnsi="Symbol" w:cs="Book Antiqua"/>
          <w:color w:val="000000" w:themeColor="text1"/>
        </w:rPr>
        <w:sym w:font="Symbol" w:char="F062"/>
      </w:r>
      <w:r>
        <w:rPr>
          <w:rFonts w:ascii="Book Antiqua" w:eastAsia="Book Antiqua" w:hAnsi="Book Antiqua" w:cs="Book Antiqua"/>
          <w:color w:val="000000" w:themeColor="text1"/>
        </w:rPr>
        <w:t xml:space="preserve"> to IL-1</w:t>
      </w:r>
      <w:r>
        <w:rPr>
          <w:rFonts w:ascii="Symbol" w:eastAsia="Book Antiqua" w:hAnsi="Symbol" w:cs="Book Antiqua"/>
          <w:color w:val="000000" w:themeColor="text1"/>
        </w:rPr>
        <w:t></w:t>
      </w:r>
      <w:r>
        <w:rPr>
          <w:rFonts w:ascii="Book Antiqua" w:eastAsia="Book Antiqua" w:hAnsi="Book Antiqua" w:cs="Book Antiqua"/>
          <w:color w:val="000000" w:themeColor="text1"/>
        </w:rPr>
        <w:t>. As such, TXNIP is postulated to play a central role as a pro-inflammatory switch of the TXNIP-NLRP3 inflammasome axis. Several instigating metabolic insults and/or pro-inflammatory DAMPs converge to promote TXNIP-sterile inflammation as TXNIP is the comm</w:t>
      </w:r>
      <w:r>
        <w:rPr>
          <w:rFonts w:ascii="Book Antiqua" w:eastAsia="Book Antiqua" w:hAnsi="Book Antiqua" w:cs="Book Antiqua"/>
          <w:color w:val="000000" w:themeColor="text1"/>
        </w:rPr>
        <w:t>on denominator for these metabolic stressors. This review will summarize the published evidence of TXNIP contribution in stimulating NLRP3-inflammasome and mediating sterile inflammation in response to metabolic and ischemic cellular events. In particular,</w:t>
      </w:r>
      <w:r>
        <w:rPr>
          <w:rFonts w:ascii="Book Antiqua" w:eastAsia="Book Antiqua" w:hAnsi="Book Antiqua" w:cs="Book Antiqua"/>
          <w:color w:val="000000" w:themeColor="text1"/>
        </w:rPr>
        <w:t xml:space="preserve"> we will attempt to highlight the major cellular activities that can trigger TXNIP and NLRP3 inflammasome activation and understand how sterile inflammation associated with high fat diet (HFD)-associated obesity and its impact on retinopathy, steatohepatit</w:t>
      </w:r>
      <w:r>
        <w:rPr>
          <w:rFonts w:ascii="Book Antiqua" w:eastAsia="Book Antiqua" w:hAnsi="Book Antiqua" w:cs="Book Antiqua"/>
          <w:color w:val="000000" w:themeColor="text1"/>
        </w:rPr>
        <w:t xml:space="preserve">is and delayed vascular recovery. Further, we examined the impact of ischemia-reperfusion and the associated sterile inflammation in various disease states including ischemic retinopathy, ischemic stroke, brain aging and critical limb ischemia. </w:t>
      </w:r>
    </w:p>
    <w:p w14:paraId="569ADE66" w14:textId="77777777" w:rsidR="00B96CB5" w:rsidRDefault="00B96CB5">
      <w:pPr>
        <w:adjustRightInd w:val="0"/>
        <w:snapToGrid w:val="0"/>
        <w:spacing w:line="360" w:lineRule="auto"/>
        <w:jc w:val="both"/>
        <w:rPr>
          <w:rFonts w:ascii="Book Antiqua" w:hAnsi="Book Antiqua"/>
          <w:color w:val="000000" w:themeColor="text1"/>
        </w:rPr>
      </w:pPr>
    </w:p>
    <w:p w14:paraId="0E52C766"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u w:val="single" w:color="000000"/>
          <w:shd w:val="clear" w:color="auto" w:fill="FFFFFF"/>
        </w:rPr>
        <w:t xml:space="preserve">CELLULAR </w:t>
      </w:r>
      <w:r>
        <w:rPr>
          <w:rFonts w:ascii="Book Antiqua" w:eastAsia="Book Antiqua" w:hAnsi="Book Antiqua" w:cs="Book Antiqua"/>
          <w:b/>
          <w:bCs/>
          <w:color w:val="000000" w:themeColor="text1"/>
          <w:u w:val="single" w:color="000000"/>
          <w:shd w:val="clear" w:color="auto" w:fill="FFFFFF"/>
        </w:rPr>
        <w:t xml:space="preserve">ACTIVITIES THAT CAN TRIGGER </w:t>
      </w:r>
      <w:r>
        <w:rPr>
          <w:rFonts w:ascii="Book Antiqua" w:eastAsia="Book Antiqua" w:hAnsi="Book Antiqua" w:cs="Book Antiqua"/>
          <w:b/>
          <w:bCs/>
          <w:color w:val="000000" w:themeColor="text1"/>
          <w:u w:val="single"/>
        </w:rPr>
        <w:t>TXNIP AND</w:t>
      </w:r>
      <w:r>
        <w:rPr>
          <w:rFonts w:ascii="Book Antiqua" w:eastAsia="Book Antiqua" w:hAnsi="Book Antiqua" w:cs="Book Antiqua"/>
          <w:b/>
          <w:bCs/>
          <w:color w:val="000000" w:themeColor="text1"/>
          <w:u w:val="single"/>
          <w:shd w:val="clear" w:color="auto" w:fill="FFFFFF"/>
        </w:rPr>
        <w:t xml:space="preserve"> NLRP3 INFLAMMASOME ACTIVATION</w:t>
      </w:r>
    </w:p>
    <w:p w14:paraId="18B84D74"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At the cellular level, sterile inflammation and activation of NLRP3-inflammasome could be triggered by multiple activities including K</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efflux and lysosomal disruption induced by particles such as </w:t>
      </w:r>
      <w:r>
        <w:rPr>
          <w:rFonts w:ascii="Book Antiqua" w:eastAsia="Book Antiqua" w:hAnsi="Book Antiqua" w:cs="Book Antiqua"/>
          <w:color w:val="000000" w:themeColor="text1"/>
          <w:shd w:val="clear" w:color="auto" w:fill="FFFFFF"/>
        </w:rPr>
        <w:t>silica, cholesterol, and uric acid crystals. M</w:t>
      </w:r>
      <w:r>
        <w:rPr>
          <w:rFonts w:ascii="Book Antiqua" w:eastAsia="Book Antiqua" w:hAnsi="Book Antiqua" w:cs="Book Antiqua"/>
          <w:color w:val="000000" w:themeColor="text1"/>
        </w:rPr>
        <w:t>itochondrial dysfunction</w:t>
      </w:r>
      <w:r>
        <w:rPr>
          <w:rFonts w:ascii="Book Antiqua" w:eastAsia="Book Antiqua" w:hAnsi="Book Antiqua" w:cs="Book Antiqua"/>
          <w:color w:val="000000" w:themeColor="text1"/>
          <w:shd w:val="clear" w:color="auto" w:fill="FFFFFF"/>
        </w:rPr>
        <w:t xml:space="preserve"> and formation of reactive oxygen species (ROS) are also important upstream events of NLRP3 activation</w:t>
      </w:r>
      <w:r>
        <w:rPr>
          <w:rFonts w:ascii="Book Antiqua" w:eastAsia="Book Antiqua" w:hAnsi="Book Antiqua" w:cs="Book Antiqua"/>
          <w:color w:val="000000" w:themeColor="text1"/>
        </w:rPr>
        <w:t xml:space="preserve">. As depicted in Figure 3, TXNIP expression can be triggered at the transcription level by saturated fatty </w:t>
      </w:r>
      <w:proofErr w:type="gramStart"/>
      <w:r>
        <w:rPr>
          <w:rFonts w:ascii="Book Antiqua" w:eastAsia="Book Antiqua" w:hAnsi="Book Antiqua" w:cs="Book Antiqua"/>
          <w:color w:val="000000" w:themeColor="text1"/>
        </w:rPr>
        <w:t>acids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hyperglycemia</w:t>
      </w:r>
      <w:r>
        <w:rPr>
          <w:rStyle w:val="docsum-pmid"/>
          <w:rFonts w:ascii="Book Antiqua" w:eastAsia="Book Antiqua" w:hAnsi="Book Antiqua" w:cs="Book Antiqua"/>
          <w:color w:val="000000" w:themeColor="text1"/>
          <w:shd w:val="clear" w:color="auto" w:fill="FFFFFF"/>
          <w:vertAlign w:val="superscript"/>
        </w:rPr>
        <w:t>[10]</w:t>
      </w:r>
      <w:r>
        <w:rPr>
          <w:rFonts w:ascii="Book Antiqua" w:eastAsia="Book Antiqua" w:hAnsi="Book Antiqua" w:cs="Book Antiqua"/>
          <w:color w:val="000000" w:themeColor="text1"/>
        </w:rPr>
        <w:t>, calcium influx</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TXNIP can be post-transcriptionally regulated by endoplasmic reticulum (ER) stress and microRNA (miRNA</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11,12]</w:t>
      </w:r>
      <w:r>
        <w:rPr>
          <w:rFonts w:ascii="Book Antiqua" w:eastAsia="Book Antiqua" w:hAnsi="Book Antiqua" w:cs="Book Antiqua"/>
          <w:color w:val="000000" w:themeColor="text1"/>
        </w:rPr>
        <w:t xml:space="preserve">. Further, TXNIP is an established regulator of cellular oxidative stress where ROS dissociates TXNIP from TRX and increase its level. Together, </w:t>
      </w:r>
      <w:r>
        <w:rPr>
          <w:rFonts w:ascii="Book Antiqua" w:eastAsia="Book Antiqua" w:hAnsi="Book Antiqua" w:cs="Book Antiqua"/>
          <w:color w:val="000000" w:themeColor="text1"/>
        </w:rPr>
        <w:t xml:space="preserve">increases in TXNIP facilitate its binding to NLRP3, resulting in NLRP3-inflammasome activation (reviewed </w:t>
      </w:r>
      <w:proofErr w:type="gramStart"/>
      <w:r>
        <w:rPr>
          <w:rFonts w:ascii="Book Antiqua" w:eastAsia="Book Antiqua" w:hAnsi="Book Antiqua" w:cs="Book Antiqua"/>
          <w:color w:val="000000" w:themeColor="text1"/>
        </w:rPr>
        <w:t>in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w:t>
      </w:r>
    </w:p>
    <w:p w14:paraId="718013DC" w14:textId="77777777" w:rsidR="00B96CB5" w:rsidRDefault="00B96CB5">
      <w:pPr>
        <w:adjustRightInd w:val="0"/>
        <w:snapToGrid w:val="0"/>
        <w:spacing w:line="360" w:lineRule="auto"/>
        <w:jc w:val="both"/>
        <w:rPr>
          <w:rFonts w:ascii="Book Antiqua" w:hAnsi="Book Antiqua"/>
          <w:color w:val="000000" w:themeColor="text1"/>
        </w:rPr>
      </w:pPr>
    </w:p>
    <w:p w14:paraId="5986CC04"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ER stress regulates TXNIP expression</w:t>
      </w:r>
    </w:p>
    <w:p w14:paraId="234DA147"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Unfolded protein response (UPR) is an adaptive response, which prevents the accumulation of </w:t>
      </w:r>
      <w:r>
        <w:rPr>
          <w:rFonts w:ascii="Book Antiqua" w:eastAsia="Book Antiqua" w:hAnsi="Book Antiqua" w:cs="Book Antiqua"/>
          <w:color w:val="000000" w:themeColor="text1"/>
        </w:rPr>
        <w:t>misfolded proteins in the lumen of the ER. The UPR is transduced by three major ER-resident stress sensors, namely protein kinase RNA-like ER kinase, activating transcription factor 6, and inositol requiring enzyme 1 (IRE1). When protein misfolding exceeds</w:t>
      </w:r>
      <w:r>
        <w:rPr>
          <w:rFonts w:ascii="Book Antiqua" w:eastAsia="Book Antiqua" w:hAnsi="Book Antiqua" w:cs="Book Antiqua"/>
          <w:color w:val="000000" w:themeColor="text1"/>
        </w:rPr>
        <w:t xml:space="preserve"> the capacity of the UPR, an ER-stress state that can trigger programmed cell </w:t>
      </w:r>
      <w:proofErr w:type="gramStart"/>
      <w:r>
        <w:rPr>
          <w:rFonts w:ascii="Book Antiqua" w:eastAsia="Book Antiqua" w:hAnsi="Book Antiqua" w:cs="Book Antiqua"/>
          <w:color w:val="000000" w:themeColor="text1"/>
        </w:rPr>
        <w:t>death</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We and others have shown that ER stress can enhance TXNIP expression and NLRP3-inflammation, suggesting TXNIP as critical signaling node that links ER stress and </w:t>
      </w:r>
      <w:proofErr w:type="gramStart"/>
      <w:r>
        <w:rPr>
          <w:rFonts w:ascii="Book Antiqua" w:eastAsia="Book Antiqua" w:hAnsi="Book Antiqua" w:cs="Book Antiqua"/>
          <w:color w:val="000000" w:themeColor="text1"/>
        </w:rPr>
        <w:t>infla</w:t>
      </w:r>
      <w:r>
        <w:rPr>
          <w:rFonts w:ascii="Book Antiqua" w:eastAsia="Book Antiqua" w:hAnsi="Book Antiqua" w:cs="Book Antiqua"/>
          <w:color w:val="000000" w:themeColor="text1"/>
        </w:rPr>
        <w:t>mmation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11,14,15]</w:t>
      </w:r>
      <w:r>
        <w:rPr>
          <w:rFonts w:ascii="Book Antiqua" w:eastAsia="Book Antiqua" w:hAnsi="Book Antiqua" w:cs="Book Antiqua"/>
          <w:color w:val="000000" w:themeColor="text1"/>
        </w:rPr>
        <w:t xml:space="preserve">. </w:t>
      </w:r>
    </w:p>
    <w:p w14:paraId="7430E2E0" w14:textId="77777777" w:rsidR="00B96CB5" w:rsidRDefault="0079170A">
      <w:pPr>
        <w:adjustRightInd w:val="0"/>
        <w:snapToGrid w:val="0"/>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Several studies have established the role of the Toll-like receptors (TLR) as upstream signal to mediate ER-stress response to the saturated fatty acid palmitate in cultured hepatocytes through the IRE1 </w:t>
      </w:r>
      <w:proofErr w:type="gramStart"/>
      <w:r>
        <w:rPr>
          <w:rFonts w:ascii="Book Antiqua" w:eastAsia="Book Antiqua" w:hAnsi="Book Antiqua" w:cs="Book Antiqua"/>
          <w:color w:val="000000" w:themeColor="text1"/>
        </w:rPr>
        <w:t>pathway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16-18]</w:t>
      </w:r>
      <w:r>
        <w:rPr>
          <w:rFonts w:ascii="Book Antiqua" w:eastAsia="Book Antiqua" w:hAnsi="Book Antiqua" w:cs="Book Antiqua"/>
          <w:color w:val="000000" w:themeColor="text1"/>
        </w:rPr>
        <w:t>. A prior study sho</w:t>
      </w:r>
      <w:r>
        <w:rPr>
          <w:rFonts w:ascii="Book Antiqua" w:eastAsia="Book Antiqua" w:hAnsi="Book Antiqua" w:cs="Book Antiqua"/>
          <w:color w:val="000000" w:themeColor="text1"/>
        </w:rPr>
        <w:t xml:space="preserve">wed that TLR2 deficiency protected against hepatic steatosis in a murine model of diet-induced metabolic </w:t>
      </w:r>
      <w:proofErr w:type="gramStart"/>
      <w:r>
        <w:rPr>
          <w:rFonts w:ascii="Book Antiqua" w:eastAsia="Book Antiqua" w:hAnsi="Book Antiqua" w:cs="Book Antiqua"/>
          <w:color w:val="000000" w:themeColor="text1"/>
        </w:rPr>
        <w:t>syndrome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Deletion of TLR4 resulted in protection against development of non-alcoholic steatohepatitis (NASH) in apolipoprotein E deficient mice fe</w:t>
      </w:r>
      <w:r>
        <w:rPr>
          <w:rFonts w:ascii="Book Antiqua" w:eastAsia="Book Antiqua" w:hAnsi="Book Antiqua" w:cs="Book Antiqua"/>
          <w:color w:val="000000" w:themeColor="text1"/>
        </w:rPr>
        <w:t xml:space="preserve">d with high-fat and high-cholesterol diet as a model of </w:t>
      </w:r>
      <w:proofErr w:type="gramStart"/>
      <w:r>
        <w:rPr>
          <w:rFonts w:ascii="Book Antiqua" w:eastAsia="Book Antiqua" w:hAnsi="Book Antiqua" w:cs="Book Antiqua"/>
          <w:color w:val="000000" w:themeColor="text1"/>
        </w:rPr>
        <w:t>obesity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Release of glutamate, one of the well-identified DAMPs, was shown to trigger TXNIP </w:t>
      </w:r>
      <w:proofErr w:type="gramStart"/>
      <w:r>
        <w:rPr>
          <w:rFonts w:ascii="Book Antiqua" w:eastAsia="Book Antiqua" w:hAnsi="Book Antiqua" w:cs="Book Antiqua"/>
          <w:color w:val="000000" w:themeColor="text1"/>
        </w:rPr>
        <w:t>expression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7,19,20]</w:t>
      </w:r>
      <w:r>
        <w:rPr>
          <w:rFonts w:ascii="Book Antiqua" w:eastAsia="Book Antiqua" w:hAnsi="Book Antiqua" w:cs="Book Antiqua"/>
          <w:color w:val="000000" w:themeColor="text1"/>
        </w:rPr>
        <w:t xml:space="preserve">. Increased glutamate also has been shown to induce ER stress and result in neuronal </w:t>
      </w:r>
      <w:r>
        <w:rPr>
          <w:rFonts w:ascii="Book Antiqua" w:eastAsia="Book Antiqua" w:hAnsi="Book Antiqua" w:cs="Book Antiqua"/>
          <w:color w:val="000000" w:themeColor="text1"/>
        </w:rPr>
        <w:t xml:space="preserve">damage in a model of brain </w:t>
      </w:r>
      <w:proofErr w:type="gramStart"/>
      <w:r>
        <w:rPr>
          <w:rFonts w:ascii="Book Antiqua" w:eastAsia="Book Antiqua" w:hAnsi="Book Antiqua" w:cs="Book Antiqua"/>
          <w:color w:val="000000" w:themeColor="text1"/>
        </w:rPr>
        <w:t>ischemia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Inhibition of ER stress with </w:t>
      </w:r>
      <w:proofErr w:type="spellStart"/>
      <w:r>
        <w:rPr>
          <w:rFonts w:ascii="Book Antiqua" w:eastAsia="Book Antiqua" w:hAnsi="Book Antiqua" w:cs="Book Antiqua"/>
          <w:color w:val="000000" w:themeColor="text1"/>
        </w:rPr>
        <w:t>tauroursodeoxycholic</w:t>
      </w:r>
      <w:proofErr w:type="spellEnd"/>
      <w:r>
        <w:rPr>
          <w:rFonts w:ascii="Book Antiqua" w:eastAsia="Book Antiqua" w:hAnsi="Book Antiqua" w:cs="Book Antiqua"/>
          <w:color w:val="000000" w:themeColor="text1"/>
        </w:rPr>
        <w:t xml:space="preserve"> acid reduced TXNIP activation suggesting the role of ER stress in the induction of TXNIP </w:t>
      </w:r>
      <w:proofErr w:type="gramStart"/>
      <w:r>
        <w:rPr>
          <w:rFonts w:ascii="Book Antiqua" w:eastAsia="Book Antiqua" w:hAnsi="Book Antiqua" w:cs="Book Antiqua"/>
          <w:color w:val="000000" w:themeColor="text1"/>
        </w:rPr>
        <w:t>expression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Ding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demonstrated a temporal relationship between TXNIP, ER stress and neuroinflammation in rat model of cerebral venous sinus thrombosis</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They found that oxidative stress and ER stress contribute to the activation of TXNIP, which further induces NLRP3 inf</w:t>
      </w:r>
      <w:r>
        <w:rPr>
          <w:rFonts w:ascii="Book Antiqua" w:eastAsia="Book Antiqua" w:hAnsi="Book Antiqua" w:cs="Book Antiqua"/>
          <w:color w:val="000000" w:themeColor="text1"/>
        </w:rPr>
        <w:t xml:space="preserve">lammasome and neuronal </w:t>
      </w:r>
      <w:proofErr w:type="spellStart"/>
      <w:r>
        <w:rPr>
          <w:rFonts w:ascii="Book Antiqua" w:eastAsia="Book Antiqua" w:hAnsi="Book Antiqua" w:cs="Book Antiqua"/>
          <w:color w:val="000000" w:themeColor="text1"/>
        </w:rPr>
        <w:t>pyroptosis</w:t>
      </w:r>
      <w:proofErr w:type="spellEnd"/>
      <w:r>
        <w:rPr>
          <w:rFonts w:ascii="Book Antiqua" w:eastAsia="Book Antiqua" w:hAnsi="Book Antiqua" w:cs="Book Antiqua"/>
          <w:color w:val="000000" w:themeColor="text1"/>
        </w:rPr>
        <w:t xml:space="preserve">. Similarly, supplementation of ketogenic diet improved ischemic tolerance in mice through inhibition of ER stress and associated TXNIP-NLRP3 inflammasome </w:t>
      </w:r>
      <w:proofErr w:type="gramStart"/>
      <w:r>
        <w:rPr>
          <w:rFonts w:ascii="Book Antiqua" w:eastAsia="Book Antiqua" w:hAnsi="Book Antiqua" w:cs="Book Antiqua"/>
          <w:color w:val="000000" w:themeColor="text1"/>
        </w:rPr>
        <w:t>activation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xml:space="preserve">. </w:t>
      </w:r>
    </w:p>
    <w:p w14:paraId="127CB386" w14:textId="77777777" w:rsidR="00B96CB5" w:rsidRDefault="00B96CB5">
      <w:pPr>
        <w:adjustRightInd w:val="0"/>
        <w:snapToGrid w:val="0"/>
        <w:spacing w:line="360" w:lineRule="auto"/>
        <w:jc w:val="both"/>
        <w:rPr>
          <w:rFonts w:ascii="Book Antiqua" w:hAnsi="Book Antiqua"/>
          <w:color w:val="000000" w:themeColor="text1"/>
        </w:rPr>
      </w:pPr>
    </w:p>
    <w:p w14:paraId="54FFD0CE"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Role of miRNA and regulation of TXNIP expression</w:t>
      </w:r>
    </w:p>
    <w:p w14:paraId="74FA405B"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m</w:t>
      </w:r>
      <w:r>
        <w:rPr>
          <w:rFonts w:ascii="Book Antiqua" w:eastAsia="Book Antiqua" w:hAnsi="Book Antiqua" w:cs="Book Antiqua"/>
          <w:color w:val="000000" w:themeColor="text1"/>
        </w:rPr>
        <w:t xml:space="preserve">iRNAs are a class of highly conserved, endogenous non-coding RNAs containing 19 to 25 nucleotides. miRNA anneal to target genes and simultaneously control their </w:t>
      </w:r>
      <w:r>
        <w:rPr>
          <w:rFonts w:ascii="Book Antiqua" w:eastAsia="Book Antiqua" w:hAnsi="Book Antiqua" w:cs="Book Antiqua"/>
          <w:color w:val="000000" w:themeColor="text1"/>
        </w:rPr>
        <w:lastRenderedPageBreak/>
        <w:t xml:space="preserve">translation and transcription. The stability of mRNA is governed by binding of specific miRNAs </w:t>
      </w:r>
      <w:r>
        <w:rPr>
          <w:rFonts w:ascii="Book Antiqua" w:eastAsia="Book Antiqua" w:hAnsi="Book Antiqua" w:cs="Book Antiqua"/>
          <w:color w:val="000000" w:themeColor="text1"/>
        </w:rPr>
        <w:t xml:space="preserve">to complementary sequences in the 3′ untranslated region (UTR) of gene target, which is then degraded or </w:t>
      </w:r>
      <w:proofErr w:type="gramStart"/>
      <w:r>
        <w:rPr>
          <w:rFonts w:ascii="Book Antiqua" w:eastAsia="Book Antiqua" w:hAnsi="Book Antiqua" w:cs="Book Antiqua"/>
          <w:color w:val="000000" w:themeColor="text1"/>
        </w:rPr>
        <w:t>silenced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Bioinformatic analysis of the TXNIP 3′ UTR identified several conserved binding sites for miRNA that were implicated in the negative regu</w:t>
      </w:r>
      <w:r>
        <w:rPr>
          <w:rFonts w:ascii="Book Antiqua" w:eastAsia="Book Antiqua" w:hAnsi="Book Antiqua" w:cs="Book Antiqua"/>
          <w:color w:val="000000" w:themeColor="text1"/>
        </w:rPr>
        <w:t xml:space="preserve">lation of TXNIP expression (reviewed </w:t>
      </w:r>
      <w:proofErr w:type="gramStart"/>
      <w:r>
        <w:rPr>
          <w:rFonts w:ascii="Book Antiqua" w:eastAsia="Book Antiqua" w:hAnsi="Book Antiqua" w:cs="Book Antiqua"/>
          <w:color w:val="000000" w:themeColor="text1"/>
        </w:rPr>
        <w:t>in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Recent literature shows growing number of newly-identified miRNA that regulate TXNIP expression in various models. One of the examples include miR-20b-3p that has been demonstrated to negatively </w:t>
      </w:r>
      <w:r>
        <w:rPr>
          <w:rFonts w:ascii="Book Antiqua" w:eastAsia="Book Antiqua" w:hAnsi="Book Antiqua" w:cs="Book Antiqua"/>
          <w:color w:val="000000" w:themeColor="text1"/>
        </w:rPr>
        <w:t xml:space="preserve">regulate TXNIP expression in models of diabetic retinopathy and cerebral </w:t>
      </w:r>
      <w:proofErr w:type="gramStart"/>
      <w:r>
        <w:rPr>
          <w:rFonts w:ascii="Book Antiqua" w:eastAsia="Book Antiqua" w:hAnsi="Book Antiqua" w:cs="Book Antiqua"/>
          <w:color w:val="000000" w:themeColor="text1"/>
        </w:rPr>
        <w:t>ischemia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24,25]</w:t>
      </w:r>
      <w:r>
        <w:rPr>
          <w:rFonts w:ascii="Book Antiqua" w:eastAsia="Book Antiqua" w:hAnsi="Book Antiqua" w:cs="Book Antiqua"/>
          <w:color w:val="000000" w:themeColor="text1"/>
        </w:rPr>
        <w:t xml:space="preserve">. Another example is miR-146a-5p, that has been shown to regulate TXNIP expression and subsequently the inflammatory and apoptotic response in human chondrocytes cell </w:t>
      </w:r>
      <w:proofErr w:type="gramStart"/>
      <w:r>
        <w:rPr>
          <w:rFonts w:ascii="Book Antiqua" w:eastAsia="Book Antiqua" w:hAnsi="Book Antiqua" w:cs="Book Antiqua"/>
          <w:color w:val="000000" w:themeColor="text1"/>
        </w:rPr>
        <w:t>l</w:t>
      </w:r>
      <w:r>
        <w:rPr>
          <w:rFonts w:ascii="Book Antiqua" w:eastAsia="Book Antiqua" w:hAnsi="Book Antiqua" w:cs="Book Antiqua"/>
          <w:color w:val="000000" w:themeColor="text1"/>
        </w:rPr>
        <w:t>ine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xml:space="preserve">. TXNIP was also reported to be a potential target of miR-125b promoting metastasis and progression of pancreatic cancer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HIF1</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pathway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27,28]</w:t>
      </w:r>
      <w:r>
        <w:rPr>
          <w:rFonts w:ascii="Book Antiqua" w:eastAsia="Book Antiqua" w:hAnsi="Book Antiqua" w:cs="Book Antiqua"/>
          <w:color w:val="000000" w:themeColor="text1"/>
        </w:rPr>
        <w:t>. In colorectal cancer tissues, miR-135b-5p was upregulated whereas TXNIP was downregulated, which p</w:t>
      </w:r>
      <w:r>
        <w:rPr>
          <w:rFonts w:ascii="Book Antiqua" w:eastAsia="Book Antiqua" w:hAnsi="Book Antiqua" w:cs="Book Antiqua"/>
          <w:color w:val="000000" w:themeColor="text1"/>
        </w:rPr>
        <w:t xml:space="preserve">romoted cell proliferation, migration and invasion, and suppressed apoptosis of cancer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 Overexpression of miR-148a reduced infarct size in vivo, and alleviated dysregulation of cardiac enzymes and Ca</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overload in myocardial ischemia/reperfusion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down-regulating TXNIP and inactivating the TLR4/NF-</w:t>
      </w:r>
      <w:proofErr w:type="spellStart"/>
      <w:r>
        <w:rPr>
          <w:rFonts w:ascii="Book Antiqua" w:eastAsia="Book Antiqua" w:hAnsi="Book Antiqua" w:cs="Book Antiqua"/>
          <w:color w:val="000000" w:themeColor="text1"/>
        </w:rPr>
        <w:t>κB</w:t>
      </w:r>
      <w:proofErr w:type="spellEnd"/>
      <w:r>
        <w:rPr>
          <w:rFonts w:ascii="Book Antiqua" w:eastAsia="Book Antiqua" w:hAnsi="Book Antiqua" w:cs="Book Antiqua"/>
          <w:color w:val="000000" w:themeColor="text1"/>
        </w:rPr>
        <w:t xml:space="preserve">/NLRP3 inflammasome signaling </w:t>
      </w:r>
      <w:proofErr w:type="gramStart"/>
      <w:r>
        <w:rPr>
          <w:rFonts w:ascii="Book Antiqua" w:eastAsia="Book Antiqua" w:hAnsi="Book Antiqua" w:cs="Book Antiqua"/>
          <w:color w:val="000000" w:themeColor="text1"/>
        </w:rPr>
        <w:t>pathway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 xml:space="preserve">. Myocardial ischemia reperfusion induced TXNIP expression and lower miR-150-5p levels, along with increased cardiomyocyte </w:t>
      </w:r>
      <w:proofErr w:type="gramStart"/>
      <w:r>
        <w:rPr>
          <w:rFonts w:ascii="Book Antiqua" w:eastAsia="Book Antiqua" w:hAnsi="Book Antiqua" w:cs="Book Antiqua"/>
          <w:color w:val="000000" w:themeColor="text1"/>
        </w:rPr>
        <w:t>apoptosis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31]</w:t>
      </w:r>
      <w:r>
        <w:rPr>
          <w:rFonts w:ascii="Book Antiqua" w:eastAsia="Book Antiqua" w:hAnsi="Book Antiqua" w:cs="Book Antiqua"/>
          <w:color w:val="000000" w:themeColor="text1"/>
        </w:rPr>
        <w:t>. Injection of MSCs-de</w:t>
      </w:r>
      <w:r>
        <w:rPr>
          <w:rFonts w:ascii="Book Antiqua" w:eastAsia="Book Antiqua" w:hAnsi="Book Antiqua" w:cs="Book Antiqua"/>
          <w:color w:val="000000" w:themeColor="text1"/>
        </w:rPr>
        <w:t xml:space="preserve">rived exosomes containing miR-150-5p resulted in downregulation of TXNIP and showed a reduction in myocardial </w:t>
      </w:r>
      <w:proofErr w:type="gramStart"/>
      <w:r>
        <w:rPr>
          <w:rFonts w:ascii="Book Antiqua" w:eastAsia="Book Antiqua" w:hAnsi="Book Antiqua" w:cs="Book Antiqua"/>
          <w:color w:val="000000" w:themeColor="text1"/>
        </w:rPr>
        <w:t>remodeling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31]</w:t>
      </w:r>
      <w:r>
        <w:rPr>
          <w:rFonts w:ascii="Book Antiqua" w:eastAsia="Book Antiqua" w:hAnsi="Book Antiqua" w:cs="Book Antiqua"/>
          <w:color w:val="000000" w:themeColor="text1"/>
        </w:rPr>
        <w:t>. Similarly, myocardial I/R triggered TXNIP expression both mRNA and protein in diabetic mice and miR-135a expression level was redu</w:t>
      </w:r>
      <w:r>
        <w:rPr>
          <w:rFonts w:ascii="Book Antiqua" w:eastAsia="Book Antiqua" w:hAnsi="Book Antiqua" w:cs="Book Antiqua"/>
          <w:color w:val="000000" w:themeColor="text1"/>
        </w:rPr>
        <w:t xml:space="preserve">ced in diabetic mice regardless of I/R injury or </w:t>
      </w:r>
      <w:proofErr w:type="gramStart"/>
      <w:r>
        <w:rPr>
          <w:rFonts w:ascii="Book Antiqua" w:eastAsia="Book Antiqua" w:hAnsi="Book Antiqua" w:cs="Book Antiqua"/>
          <w:color w:val="000000" w:themeColor="text1"/>
        </w:rPr>
        <w:t>not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32]</w:t>
      </w:r>
      <w:r>
        <w:rPr>
          <w:rFonts w:ascii="Book Antiqua" w:eastAsia="Book Antiqua" w:hAnsi="Book Antiqua" w:cs="Book Antiqua"/>
          <w:color w:val="000000" w:themeColor="text1"/>
        </w:rPr>
        <w:t>. Of note, the regulation of TXNIP expression by miR-17-5p is well-studied in various models and will be discussed in the following section.</w:t>
      </w:r>
    </w:p>
    <w:p w14:paraId="3F83D4E0" w14:textId="77777777" w:rsidR="00B96CB5" w:rsidRDefault="00B96CB5">
      <w:pPr>
        <w:adjustRightInd w:val="0"/>
        <w:snapToGrid w:val="0"/>
        <w:spacing w:line="360" w:lineRule="auto"/>
        <w:jc w:val="both"/>
        <w:rPr>
          <w:rFonts w:ascii="Book Antiqua" w:hAnsi="Book Antiqua"/>
          <w:color w:val="000000" w:themeColor="text1"/>
        </w:rPr>
      </w:pPr>
    </w:p>
    <w:p w14:paraId="3F8A6BEB" w14:textId="77777777" w:rsidR="00B96CB5" w:rsidRDefault="0079170A">
      <w:pPr>
        <w:adjustRightInd w:val="0"/>
        <w:snapToGrid w:val="0"/>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t xml:space="preserve">Role of miRNA miR-17-5p in regulation of TXNIP </w:t>
      </w:r>
      <w:r>
        <w:rPr>
          <w:rFonts w:ascii="Book Antiqua" w:eastAsia="Book Antiqua" w:hAnsi="Book Antiqua" w:cs="Book Antiqua"/>
          <w:b/>
          <w:bCs/>
          <w:i/>
          <w:iCs/>
          <w:color w:val="000000" w:themeColor="text1"/>
        </w:rPr>
        <w:t>expression</w:t>
      </w:r>
    </w:p>
    <w:p w14:paraId="3C5AE858" w14:textId="77777777" w:rsidR="00B96CB5" w:rsidRDefault="0079170A">
      <w:pPr>
        <w:adjustRightInd w:val="0"/>
        <w:snapToGrid w:val="0"/>
        <w:spacing w:line="360" w:lineRule="auto"/>
        <w:jc w:val="both"/>
        <w:rPr>
          <w:rFonts w:ascii="Book Antiqua" w:eastAsia="Book Antiqua" w:hAnsi="Book Antiqua" w:cs="Book Antiqua"/>
          <w:color w:val="000000" w:themeColor="text1"/>
          <w:vertAlign w:val="superscript"/>
        </w:rPr>
      </w:pPr>
      <w:r>
        <w:rPr>
          <w:rFonts w:ascii="Book Antiqua" w:eastAsia="Book Antiqua" w:hAnsi="Book Antiqua" w:cs="Book Antiqua"/>
          <w:color w:val="000000" w:themeColor="text1"/>
        </w:rPr>
        <w:t xml:space="preserve">Recent work showed that known DAMPs such as palmitate and hypoxia triggered the expression of ER-stress markers and TXNIP in retinal Müller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11,33]</w:t>
      </w:r>
      <w:r>
        <w:rPr>
          <w:rFonts w:ascii="Book Antiqua" w:eastAsia="Book Antiqua" w:hAnsi="Book Antiqua" w:cs="Book Antiqua"/>
          <w:color w:val="000000" w:themeColor="text1"/>
        </w:rPr>
        <w:t>. Among the ER-</w:t>
      </w:r>
      <w:r>
        <w:rPr>
          <w:rFonts w:ascii="Book Antiqua" w:eastAsia="Book Antiqua" w:hAnsi="Book Antiqua" w:cs="Book Antiqua"/>
          <w:color w:val="000000" w:themeColor="text1"/>
        </w:rPr>
        <w:lastRenderedPageBreak/>
        <w:t>stress markers, IRE1</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xml:space="preserve">, </w:t>
      </w:r>
      <w:bookmarkStart w:id="3" w:name="OLE_LINK1"/>
      <w:r>
        <w:rPr>
          <w:rFonts w:ascii="Book Antiqua" w:eastAsia="Book Antiqua" w:hAnsi="Book Antiqua" w:cs="Book Antiqua"/>
          <w:color w:val="000000" w:themeColor="text1"/>
        </w:rPr>
        <w:t xml:space="preserve">is an ER bifunctional kinase/RNase that has been shown </w:t>
      </w:r>
      <w:r>
        <w:rPr>
          <w:rFonts w:ascii="Book Antiqua" w:eastAsia="Book Antiqua" w:hAnsi="Book Antiqua" w:cs="Book Antiqua"/>
          <w:color w:val="000000" w:themeColor="text1"/>
        </w:rPr>
        <w:t>to destabilize number</w:t>
      </w:r>
      <w:bookmarkEnd w:id="3"/>
      <w:r>
        <w:rPr>
          <w:rFonts w:ascii="Book Antiqua" w:eastAsia="Book Antiqua" w:hAnsi="Book Antiqua" w:cs="Book Antiqua"/>
          <w:color w:val="000000" w:themeColor="text1"/>
        </w:rPr>
        <w:t xml:space="preserve"> of RNA and miRNA including miR-17-5p. The latter is a small non-coding RNAs that control the translation and transcription of </w:t>
      </w:r>
      <w:proofErr w:type="gramStart"/>
      <w:r>
        <w:rPr>
          <w:rFonts w:ascii="Book Antiqua" w:eastAsia="Book Antiqua" w:hAnsi="Book Antiqua" w:cs="Book Antiqua"/>
          <w:color w:val="000000" w:themeColor="text1"/>
        </w:rPr>
        <w:t>TXNIP</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When levels of miR-17-5p decline under stress condition, TXNIP expression is enhanced. Our work d</w:t>
      </w:r>
      <w:r>
        <w:rPr>
          <w:rFonts w:ascii="Book Antiqua" w:eastAsia="Book Antiqua" w:hAnsi="Book Antiqua" w:cs="Book Antiqua"/>
          <w:color w:val="000000" w:themeColor="text1"/>
        </w:rPr>
        <w:t>emonstrated that treatment of retinal Müller cells with ER-stress inhibitor phenyl-butyric acid or with the pharmacological inhibitor of IRE1</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xml:space="preserve">, dramatically restored TXNIP expression back to normal </w:t>
      </w:r>
      <w:proofErr w:type="gramStart"/>
      <w:r>
        <w:rPr>
          <w:rFonts w:ascii="Book Antiqua" w:eastAsia="Book Antiqua" w:hAnsi="Book Antiqua" w:cs="Book Antiqua"/>
          <w:color w:val="000000" w:themeColor="text1"/>
        </w:rPr>
        <w:t>level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Similarly, exposure to strong DAMPs such as hypoxia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and ischemic/reperfusion injury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has been shown to trigger ER-stress and TXNIP </w:t>
      </w:r>
      <w:proofErr w:type="gramStart"/>
      <w:r>
        <w:rPr>
          <w:rFonts w:ascii="Book Antiqua" w:eastAsia="Book Antiqua" w:hAnsi="Book Antiqua" w:cs="Book Antiqua"/>
          <w:color w:val="000000" w:themeColor="text1"/>
        </w:rPr>
        <w:t>expression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33,34]</w:t>
      </w:r>
      <w:r>
        <w:rPr>
          <w:rFonts w:ascii="Book Antiqua" w:eastAsia="Book Antiqua" w:hAnsi="Book Antiqua" w:cs="Book Antiqua"/>
          <w:color w:val="000000" w:themeColor="text1"/>
        </w:rPr>
        <w:t>. Modulation of miR-17-5p activity or expression reduced the increased TXNIP-NLRP3-mediate</w:t>
      </w:r>
      <w:r>
        <w:rPr>
          <w:rFonts w:ascii="Book Antiqua" w:eastAsia="Book Antiqua" w:hAnsi="Book Antiqua" w:cs="Book Antiqua"/>
          <w:color w:val="000000" w:themeColor="text1"/>
        </w:rPr>
        <w:t xml:space="preserve">d </w:t>
      </w:r>
      <w:proofErr w:type="gramStart"/>
      <w:r>
        <w:rPr>
          <w:rFonts w:ascii="Book Antiqua" w:eastAsia="Book Antiqua" w:hAnsi="Book Antiqua" w:cs="Book Antiqua"/>
          <w:color w:val="000000" w:themeColor="text1"/>
        </w:rPr>
        <w:t>inflammation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33,34]</w:t>
      </w:r>
      <w:r>
        <w:rPr>
          <w:rFonts w:ascii="Book Antiqua" w:eastAsia="Book Antiqua" w:hAnsi="Book Antiqua" w:cs="Book Antiqua"/>
          <w:color w:val="000000" w:themeColor="text1"/>
        </w:rPr>
        <w:t>. These studies highlight the potential contribution of ER stress to fine-tune expression of TXNIP and regulate its associated inflammation. In consistence, several reports have shown that ER stress can enhance TXNIP expression and NLR</w:t>
      </w:r>
      <w:r>
        <w:rPr>
          <w:rFonts w:ascii="Book Antiqua" w:eastAsia="Book Antiqua" w:hAnsi="Book Antiqua" w:cs="Book Antiqua"/>
          <w:color w:val="000000" w:themeColor="text1"/>
        </w:rPr>
        <w:t xml:space="preserve">P3-inflammation, suggesting TXNIP as critical signaling hub that links ER stress and </w:t>
      </w:r>
      <w:proofErr w:type="gramStart"/>
      <w:r>
        <w:rPr>
          <w:rFonts w:ascii="Book Antiqua" w:eastAsia="Book Antiqua" w:hAnsi="Book Antiqua" w:cs="Book Antiqua"/>
          <w:color w:val="000000" w:themeColor="text1"/>
        </w:rPr>
        <w:t>inflammation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11,14,15]</w:t>
      </w:r>
      <w:r>
        <w:rPr>
          <w:rFonts w:ascii="Book Antiqua" w:eastAsia="Book Antiqua" w:hAnsi="Book Antiqua" w:cs="Book Antiqua"/>
          <w:color w:val="000000" w:themeColor="text1"/>
        </w:rPr>
        <w:t>.</w:t>
      </w:r>
    </w:p>
    <w:p w14:paraId="069046DF" w14:textId="77777777" w:rsidR="00B96CB5" w:rsidRDefault="00B96CB5">
      <w:pPr>
        <w:adjustRightInd w:val="0"/>
        <w:snapToGrid w:val="0"/>
        <w:spacing w:line="360" w:lineRule="auto"/>
        <w:jc w:val="both"/>
        <w:rPr>
          <w:rFonts w:ascii="Book Antiqua" w:hAnsi="Book Antiqua"/>
          <w:color w:val="000000" w:themeColor="text1"/>
        </w:rPr>
      </w:pPr>
    </w:p>
    <w:p w14:paraId="67FB96C0"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Cross-talk of miR17-5p, PPAR-g and TXNIP expression</w:t>
      </w:r>
    </w:p>
    <w:p w14:paraId="39D3375D" w14:textId="77777777" w:rsidR="00B96CB5" w:rsidRDefault="0079170A">
      <w:pPr>
        <w:adjustRightInd w:val="0"/>
        <w:snapToGrid w:val="0"/>
        <w:spacing w:line="360" w:lineRule="auto"/>
        <w:jc w:val="both"/>
        <w:rPr>
          <w:rFonts w:ascii="Book Antiqua" w:eastAsia="Book Antiqua" w:hAnsi="Book Antiqua" w:cs="Book Antiqua"/>
          <w:color w:val="000000" w:themeColor="text1"/>
          <w:vertAlign w:val="superscript"/>
        </w:rPr>
      </w:pPr>
      <w:proofErr w:type="spellStart"/>
      <w:r>
        <w:rPr>
          <w:rFonts w:ascii="Book Antiqua" w:eastAsia="Book Antiqua" w:hAnsi="Book Antiqua" w:cs="Book Antiqua"/>
          <w:color w:val="000000" w:themeColor="text1"/>
        </w:rPr>
        <w:t>Umbelliferone</w:t>
      </w:r>
      <w:proofErr w:type="spellEnd"/>
      <w:r>
        <w:rPr>
          <w:rFonts w:ascii="Book Antiqua" w:eastAsia="Book Antiqua" w:hAnsi="Book Antiqua" w:cs="Book Antiqua"/>
          <w:color w:val="000000" w:themeColor="text1"/>
        </w:rPr>
        <w:t xml:space="preserve">, a natural antioxidant, has been proven effective against </w:t>
      </w:r>
      <w:r>
        <w:rPr>
          <w:rFonts w:ascii="Book Antiqua" w:eastAsia="Book Antiqua" w:hAnsi="Book Antiqua" w:cs="Book Antiqua"/>
          <w:color w:val="000000" w:themeColor="text1"/>
        </w:rPr>
        <w:t xml:space="preserve">neurodegenerative and inflammatory </w:t>
      </w:r>
      <w:proofErr w:type="gramStart"/>
      <w:r>
        <w:rPr>
          <w:rFonts w:ascii="Book Antiqua" w:eastAsia="Book Antiqua" w:hAnsi="Book Antiqua" w:cs="Book Antiqua"/>
          <w:color w:val="000000" w:themeColor="text1"/>
        </w:rPr>
        <w:t>processes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 Inhibition of TXNIP expression and NLRP3 inflammasome activation was also associated with upregulation of PPAR-γ. Interestingly, maintaining the redox state suggest a balance between activation of PPAR-γ an</w:t>
      </w:r>
      <w:r>
        <w:rPr>
          <w:rFonts w:ascii="Book Antiqua" w:eastAsia="Book Antiqua" w:hAnsi="Book Antiqua" w:cs="Book Antiqua"/>
          <w:color w:val="000000" w:themeColor="text1"/>
        </w:rPr>
        <w:t xml:space="preserve">d down-regulation of TXNIP, indicating that PPAR-γ is a negative regulator of </w:t>
      </w:r>
      <w:proofErr w:type="gramStart"/>
      <w:r>
        <w:rPr>
          <w:rFonts w:ascii="Book Antiqua" w:eastAsia="Book Antiqua" w:hAnsi="Book Antiqua" w:cs="Book Antiqua"/>
          <w:color w:val="000000" w:themeColor="text1"/>
        </w:rPr>
        <w:t>TXNIP</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36]</w:t>
      </w:r>
      <w:r>
        <w:rPr>
          <w:rFonts w:ascii="Book Antiqua" w:eastAsia="Book Antiqua" w:hAnsi="Book Antiqua" w:cs="Book Antiqua"/>
          <w:color w:val="000000" w:themeColor="text1"/>
        </w:rPr>
        <w:t>. In particular, TXNIP expression has been demonstrated to be regulated by PPAR isoform PPAR</w:t>
      </w:r>
      <w:r>
        <w:rPr>
          <w:rFonts w:ascii="宋体" w:eastAsia="宋体" w:hAnsi="宋体" w:cs="宋体" w:hint="eastAsia"/>
          <w:color w:val="000000" w:themeColor="text1"/>
        </w:rPr>
        <w:t>‐</w:t>
      </w:r>
      <w:r>
        <w:rPr>
          <w:rFonts w:ascii="Symbol" w:eastAsia="Book Antiqua" w:hAnsi="Symbol" w:cs="Book Antiqua"/>
          <w:color w:val="000000" w:themeColor="text1"/>
        </w:rPr>
        <w:t></w:t>
      </w:r>
      <w:r>
        <w:rPr>
          <w:rFonts w:ascii="Book Antiqua" w:eastAsia="Book Antiqua" w:hAnsi="Book Antiqua" w:cs="Book Antiqua"/>
          <w:color w:val="000000" w:themeColor="text1"/>
        </w:rPr>
        <w:t>/</w:t>
      </w:r>
      <w:r>
        <w:rPr>
          <w:rFonts w:ascii="Symbol" w:eastAsia="Book Antiqua" w:hAnsi="Symbol" w:cs="Book Antiqua"/>
          <w:color w:val="000000" w:themeColor="text1"/>
        </w:rPr>
        <w:t>d</w:t>
      </w:r>
      <w:r>
        <w:rPr>
          <w:rFonts w:ascii="Book Antiqua" w:eastAsia="Book Antiqua" w:hAnsi="Book Antiqua" w:cs="Book Antiqua"/>
          <w:color w:val="000000" w:themeColor="text1"/>
        </w:rPr>
        <w:t>. Treatment with GW0742, PPAR</w:t>
      </w:r>
      <w:r>
        <w:rPr>
          <w:rFonts w:ascii="宋体" w:eastAsia="宋体" w:hAnsi="宋体" w:cs="宋体" w:hint="eastAsia"/>
          <w:color w:val="000000" w:themeColor="text1"/>
        </w:rPr>
        <w:t>‐</w:t>
      </w:r>
      <w:r>
        <w:rPr>
          <w:rFonts w:ascii="Symbol" w:eastAsia="Book Antiqua" w:hAnsi="Symbol" w:cs="Book Antiqua"/>
          <w:color w:val="000000" w:themeColor="text1"/>
        </w:rPr>
        <w:t></w:t>
      </w:r>
      <w:r>
        <w:rPr>
          <w:rFonts w:ascii="Book Antiqua" w:eastAsia="Book Antiqua" w:hAnsi="Book Antiqua" w:cs="Book Antiqua"/>
          <w:color w:val="000000" w:themeColor="text1"/>
        </w:rPr>
        <w:t>/</w:t>
      </w:r>
      <w:r>
        <w:rPr>
          <w:rFonts w:ascii="Symbol" w:eastAsia="Book Antiqua" w:hAnsi="Symbol" w:cs="Book Antiqua"/>
          <w:color w:val="000000" w:themeColor="text1"/>
        </w:rPr>
        <w:t>d</w:t>
      </w:r>
      <w:r>
        <w:rPr>
          <w:rFonts w:ascii="Book Antiqua" w:eastAsia="Book Antiqua" w:hAnsi="Book Antiqua" w:cs="Book Antiqua"/>
          <w:color w:val="000000" w:themeColor="text1"/>
        </w:rPr>
        <w:t xml:space="preserve">, agonist attenuated the </w:t>
      </w:r>
      <w:r>
        <w:rPr>
          <w:rFonts w:ascii="Book Antiqua" w:eastAsia="Book Antiqua" w:hAnsi="Book Antiqua" w:cs="Book Antiqua"/>
          <w:color w:val="000000" w:themeColor="text1"/>
        </w:rPr>
        <w:t xml:space="preserve">expression of TXNIP-NLRP3, microglial activation and improved neurological outcome in rat pups following hypoxic </w:t>
      </w:r>
      <w:proofErr w:type="gramStart"/>
      <w:r>
        <w:rPr>
          <w:rFonts w:ascii="Book Antiqua" w:eastAsia="Book Antiqua" w:hAnsi="Book Antiqua" w:cs="Book Antiqua"/>
          <w:color w:val="000000" w:themeColor="text1"/>
        </w:rPr>
        <w:t>ischemia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The inhibitory effect of PPAR</w:t>
      </w:r>
      <w:r>
        <w:rPr>
          <w:rFonts w:ascii="宋体" w:eastAsia="宋体" w:hAnsi="宋体" w:cs="宋体" w:hint="eastAsia"/>
          <w:color w:val="000000" w:themeColor="text1"/>
        </w:rPr>
        <w:t>‐</w:t>
      </w:r>
      <w:r>
        <w:rPr>
          <w:rFonts w:ascii="Symbol" w:eastAsia="Book Antiqua" w:hAnsi="Symbol" w:cs="Book Antiqua"/>
          <w:color w:val="000000" w:themeColor="text1"/>
        </w:rPr>
        <w:t></w:t>
      </w:r>
      <w:r>
        <w:rPr>
          <w:rFonts w:ascii="Book Antiqua" w:eastAsia="Book Antiqua" w:hAnsi="Book Antiqua" w:cs="Book Antiqua"/>
          <w:color w:val="000000" w:themeColor="text1"/>
        </w:rPr>
        <w:t>/</w:t>
      </w:r>
      <w:r>
        <w:rPr>
          <w:rFonts w:ascii="Symbol" w:eastAsia="Book Antiqua" w:hAnsi="Symbol" w:cs="Book Antiqua"/>
          <w:color w:val="000000" w:themeColor="text1"/>
        </w:rPr>
        <w:t>d</w:t>
      </w:r>
      <w:r>
        <w:rPr>
          <w:rFonts w:ascii="Book Antiqua" w:eastAsia="Book Antiqua" w:hAnsi="Book Antiqua" w:cs="Book Antiqua"/>
          <w:color w:val="000000" w:themeColor="text1"/>
        </w:rPr>
        <w:t xml:space="preserve"> on TXNIP is also mediated by upregulation of transcriptional regulator miR17-5p confirming the </w:t>
      </w:r>
      <w:r>
        <w:rPr>
          <w:rFonts w:ascii="Book Antiqua" w:eastAsia="Book Antiqua" w:hAnsi="Book Antiqua" w:cs="Book Antiqua"/>
          <w:color w:val="000000" w:themeColor="text1"/>
        </w:rPr>
        <w:t xml:space="preserve">regulatory role of PPARs on </w:t>
      </w:r>
      <w:proofErr w:type="gramStart"/>
      <w:r>
        <w:rPr>
          <w:rFonts w:ascii="Book Antiqua" w:eastAsia="Book Antiqua" w:hAnsi="Book Antiqua" w:cs="Book Antiqua"/>
          <w:color w:val="000000" w:themeColor="text1"/>
        </w:rPr>
        <w:t>TXNIP</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w:t>
      </w:r>
    </w:p>
    <w:p w14:paraId="76FFCF09" w14:textId="77777777" w:rsidR="00B96CB5" w:rsidRDefault="00B96CB5">
      <w:pPr>
        <w:adjustRightInd w:val="0"/>
        <w:snapToGrid w:val="0"/>
        <w:spacing w:line="360" w:lineRule="auto"/>
        <w:jc w:val="both"/>
        <w:rPr>
          <w:rFonts w:ascii="Book Antiqua" w:hAnsi="Book Antiqua"/>
          <w:color w:val="000000" w:themeColor="text1"/>
        </w:rPr>
      </w:pPr>
    </w:p>
    <w:p w14:paraId="4EB68DD2"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u w:val="single"/>
        </w:rPr>
        <w:t>OBESITY AND HFD ARE MAJOR DRIVERS FOR STERILE INFLAMMATION</w:t>
      </w:r>
    </w:p>
    <w:p w14:paraId="4C6B8D60"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 xml:space="preserve">Obesity is characterized by excessive accumulation of fat in the body that impairs personal health and a body mass index of more than 30. Among all the </w:t>
      </w:r>
      <w:r>
        <w:rPr>
          <w:rFonts w:ascii="Book Antiqua" w:eastAsia="Book Antiqua" w:hAnsi="Book Antiqua" w:cs="Book Antiqua"/>
          <w:color w:val="000000" w:themeColor="text1"/>
        </w:rPr>
        <w:t xml:space="preserve">detrimental causes of obesity, HFD and lack of exercise are the most compelling </w:t>
      </w:r>
      <w:proofErr w:type="gramStart"/>
      <w:r>
        <w:rPr>
          <w:rFonts w:ascii="Book Antiqua" w:eastAsia="Book Antiqua" w:hAnsi="Book Antiqua" w:cs="Book Antiqua"/>
          <w:color w:val="000000" w:themeColor="text1"/>
        </w:rPr>
        <w:t>factors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Because of the accumulation of macronutrients in the adipose tissue, inflammatory mediators, such as TNF</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xml:space="preserve"> and IL-6, are stimulated, which lead to the activation of </w:t>
      </w:r>
      <w:r>
        <w:rPr>
          <w:rFonts w:ascii="Book Antiqua" w:eastAsia="Book Antiqua" w:hAnsi="Book Antiqua" w:cs="Book Antiqua"/>
          <w:color w:val="000000" w:themeColor="text1"/>
        </w:rPr>
        <w:t xml:space="preserve">pro-inflammatory state and oxidative </w:t>
      </w:r>
      <w:proofErr w:type="gramStart"/>
      <w:r>
        <w:rPr>
          <w:rFonts w:ascii="Book Antiqua" w:eastAsia="Book Antiqua" w:hAnsi="Book Antiqua" w:cs="Book Antiqua"/>
          <w:color w:val="000000" w:themeColor="text1"/>
        </w:rPr>
        <w:t>stress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Further, chronic sterile inflammation is not only integral to the pathobiology of obesity, but it also causes development of insulin resistance resulting in a vicious cycle to sustain </w:t>
      </w:r>
      <w:proofErr w:type="gramStart"/>
      <w:r>
        <w:rPr>
          <w:rFonts w:ascii="Book Antiqua" w:eastAsia="Book Antiqua" w:hAnsi="Book Antiqua" w:cs="Book Antiqua"/>
          <w:color w:val="000000" w:themeColor="text1"/>
        </w:rPr>
        <w:t>obesity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38]</w:t>
      </w:r>
      <w:r>
        <w:rPr>
          <w:rFonts w:ascii="Book Antiqua" w:eastAsia="Book Antiqua" w:hAnsi="Book Antiqua" w:cs="Book Antiqua"/>
          <w:color w:val="000000" w:themeColor="text1"/>
        </w:rPr>
        <w:t xml:space="preserve">. obesity is </w:t>
      </w:r>
      <w:r>
        <w:rPr>
          <w:rFonts w:ascii="Book Antiqua" w:eastAsia="Book Antiqua" w:hAnsi="Book Antiqua" w:cs="Book Antiqua"/>
          <w:color w:val="000000" w:themeColor="text1"/>
        </w:rPr>
        <w:t xml:space="preserve">a risk factor for development of type II diabetes, cardiovascular events and can cause microvascular </w:t>
      </w:r>
      <w:proofErr w:type="gramStart"/>
      <w:r>
        <w:rPr>
          <w:rFonts w:ascii="Book Antiqua" w:eastAsia="Book Antiqua" w:hAnsi="Book Antiqua" w:cs="Book Antiqua"/>
          <w:color w:val="000000" w:themeColor="text1"/>
        </w:rPr>
        <w:t>dysfunctions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39]</w:t>
      </w:r>
      <w:r>
        <w:rPr>
          <w:rFonts w:ascii="Book Antiqua" w:eastAsia="Book Antiqua" w:hAnsi="Book Antiqua" w:cs="Book Antiqua"/>
          <w:color w:val="000000" w:themeColor="text1"/>
        </w:rPr>
        <w:t>. Therefore, understanding the interaction between obesity and sterile inflammation in various disease states has become crucial. In the ne</w:t>
      </w:r>
      <w:r>
        <w:rPr>
          <w:rFonts w:ascii="Book Antiqua" w:eastAsia="Book Antiqua" w:hAnsi="Book Antiqua" w:cs="Book Antiqua"/>
          <w:color w:val="000000" w:themeColor="text1"/>
        </w:rPr>
        <w:t>xt section, we will examine the role of TXNIP in mediating the interaction between obesity and sterile inflammation in select disease state including retinopathy, steatohepatitis and delayed vascular recovery after critical limb ischemia.</w:t>
      </w:r>
    </w:p>
    <w:p w14:paraId="551B7EC8" w14:textId="77777777" w:rsidR="00B96CB5" w:rsidRDefault="00B96CB5">
      <w:pPr>
        <w:adjustRightInd w:val="0"/>
        <w:snapToGrid w:val="0"/>
        <w:spacing w:line="360" w:lineRule="auto"/>
        <w:jc w:val="both"/>
        <w:rPr>
          <w:rFonts w:ascii="Book Antiqua" w:hAnsi="Book Antiqua"/>
          <w:color w:val="000000" w:themeColor="text1"/>
        </w:rPr>
      </w:pPr>
    </w:p>
    <w:p w14:paraId="1ADB8F82"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 xml:space="preserve">TXNIP-NLRP3 </w:t>
      </w:r>
      <w:r>
        <w:rPr>
          <w:rFonts w:ascii="Book Antiqua" w:eastAsia="Book Antiqua" w:hAnsi="Book Antiqua" w:cs="Book Antiqua"/>
          <w:b/>
          <w:bCs/>
          <w:i/>
          <w:iCs/>
          <w:color w:val="000000" w:themeColor="text1"/>
        </w:rPr>
        <w:t>inflammasome activation and HFD-systemic inflammation</w:t>
      </w:r>
    </w:p>
    <w:p w14:paraId="741D2153"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Similar to humans, when rodents are fed with HFD, they present with an increase of body weight, total cholesterol, triglyceride, insulin resistance and high glucose </w:t>
      </w:r>
      <w:proofErr w:type="gramStart"/>
      <w:r>
        <w:rPr>
          <w:rFonts w:ascii="Book Antiqua" w:eastAsia="Book Antiqua" w:hAnsi="Book Antiqua" w:cs="Book Antiqua"/>
          <w:color w:val="000000" w:themeColor="text1"/>
        </w:rPr>
        <w:t>level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9,40,41]</w:t>
      </w:r>
      <w:r>
        <w:rPr>
          <w:rFonts w:ascii="Book Antiqua" w:eastAsia="Book Antiqua" w:hAnsi="Book Antiqua" w:cs="Book Antiqua"/>
          <w:color w:val="000000" w:themeColor="text1"/>
        </w:rPr>
        <w:t xml:space="preserve">. We and others showed </w:t>
      </w:r>
      <w:r>
        <w:rPr>
          <w:rFonts w:ascii="Book Antiqua" w:eastAsia="Book Antiqua" w:hAnsi="Book Antiqua" w:cs="Book Antiqua"/>
          <w:color w:val="000000" w:themeColor="text1"/>
        </w:rPr>
        <w:t>that HFD is associated with increased systemic and local production of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detected in the circulation and across several </w:t>
      </w:r>
      <w:proofErr w:type="gramStart"/>
      <w:r>
        <w:rPr>
          <w:rFonts w:ascii="Book Antiqua" w:eastAsia="Book Antiqua" w:hAnsi="Book Antiqua" w:cs="Book Antiqua"/>
          <w:color w:val="000000" w:themeColor="text1"/>
        </w:rPr>
        <w:t>tissues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40,42]</w:t>
      </w:r>
      <w:r>
        <w:rPr>
          <w:rFonts w:ascii="Book Antiqua" w:eastAsia="Book Antiqua" w:hAnsi="Book Antiqua" w:cs="Book Antiqua"/>
          <w:color w:val="000000" w:themeColor="text1"/>
        </w:rPr>
        <w:t>. The contribution of TXNIP is best demonstrated by the findings that genetic deletion of TXNIP not only resulted in a</w:t>
      </w:r>
      <w:r>
        <w:rPr>
          <w:rFonts w:ascii="Book Antiqua" w:eastAsia="Book Antiqua" w:hAnsi="Book Antiqua" w:cs="Book Antiqua"/>
          <w:color w:val="000000" w:themeColor="text1"/>
        </w:rPr>
        <w:t xml:space="preserve">lleviated glucose intolerance in HFD, but it also mitigated HFD-induced systemic and tissue </w:t>
      </w:r>
      <w:proofErr w:type="gramStart"/>
      <w:r>
        <w:rPr>
          <w:rFonts w:ascii="Book Antiqua" w:eastAsia="Book Antiqua" w:hAnsi="Book Antiqua" w:cs="Book Antiqua"/>
          <w:color w:val="000000" w:themeColor="text1"/>
        </w:rPr>
        <w:t>inflammation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9,40]</w:t>
      </w:r>
      <w:r>
        <w:rPr>
          <w:rFonts w:ascii="Book Antiqua" w:eastAsia="Book Antiqua" w:hAnsi="Book Antiqua" w:cs="Book Antiqua"/>
          <w:color w:val="000000" w:themeColor="text1"/>
        </w:rPr>
        <w:t>.</w:t>
      </w:r>
    </w:p>
    <w:p w14:paraId="1C9468B6" w14:textId="77777777" w:rsidR="00B96CB5" w:rsidRDefault="00B96CB5">
      <w:pPr>
        <w:adjustRightInd w:val="0"/>
        <w:snapToGrid w:val="0"/>
        <w:spacing w:line="360" w:lineRule="auto"/>
        <w:jc w:val="both"/>
        <w:rPr>
          <w:rFonts w:ascii="Book Antiqua" w:hAnsi="Book Antiqua"/>
          <w:color w:val="000000" w:themeColor="text1"/>
        </w:rPr>
      </w:pPr>
    </w:p>
    <w:p w14:paraId="0481D5D4"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Direct role of TXNIP-NLRP3 Inflammasome activation in microvascular dysfunction</w:t>
      </w:r>
    </w:p>
    <w:p w14:paraId="03F4D2FA"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Microvascular dysfunction and subsequent cell death can be </w:t>
      </w:r>
      <w:r>
        <w:rPr>
          <w:rFonts w:ascii="Book Antiqua" w:eastAsia="Book Antiqua" w:hAnsi="Book Antiqua" w:cs="Book Antiqua"/>
          <w:color w:val="000000" w:themeColor="text1"/>
        </w:rPr>
        <w:t>generally classified according to the root cause into: (1) Primary dysfunction; that occurs as a result of mechanical, metabolic and/or biochemical insults and associated sterile inflammation within the vascular cells themselves (ex: Endothelial cells, per</w:t>
      </w:r>
      <w:r>
        <w:rPr>
          <w:rFonts w:ascii="Book Antiqua" w:eastAsia="Book Antiqua" w:hAnsi="Book Antiqua" w:cs="Book Antiqua"/>
          <w:color w:val="000000" w:themeColor="text1"/>
        </w:rPr>
        <w:t xml:space="preserve">icytes); and (2) Secondary </w:t>
      </w:r>
      <w:r>
        <w:rPr>
          <w:rFonts w:ascii="Book Antiqua" w:eastAsia="Book Antiqua" w:hAnsi="Book Antiqua" w:cs="Book Antiqua"/>
          <w:color w:val="000000" w:themeColor="text1"/>
        </w:rPr>
        <w:lastRenderedPageBreak/>
        <w:t>dysfunction; that occurs in response to the sterile inflammation driven by the same kind of insults in non-vascular cells (ex: Infiltrating and resident proinflammatory monocytes and macrophages and/or specialized cells like astr</w:t>
      </w:r>
      <w:r>
        <w:rPr>
          <w:rFonts w:ascii="Book Antiqua" w:eastAsia="Book Antiqua" w:hAnsi="Book Antiqua" w:cs="Book Antiqua"/>
          <w:color w:val="000000" w:themeColor="text1"/>
        </w:rPr>
        <w:t>ocytes and glial cells). In response to different types of DAMPs, several studies have established the direct role of TXNIP-NLRP3 Inflammasome activation in several microvascular beds. Ischemia reperfusion injury was shown to induce the specific TXNIP-medi</w:t>
      </w:r>
      <w:r>
        <w:rPr>
          <w:rFonts w:ascii="Book Antiqua" w:eastAsia="Book Antiqua" w:hAnsi="Book Antiqua" w:cs="Book Antiqua"/>
          <w:color w:val="000000" w:themeColor="text1"/>
        </w:rPr>
        <w:t>ated upregulation and activation of the NLRP3 inflammasome axis and associated oxidative stress, endothelial barrier dysfunction and pro-inflammatory response in animal models of cerebral and cardiac ischemia and corresponding cultured brain and cardiac mi</w:t>
      </w:r>
      <w:r>
        <w:rPr>
          <w:rFonts w:ascii="Book Antiqua" w:eastAsia="Book Antiqua" w:hAnsi="Book Antiqua" w:cs="Book Antiqua"/>
          <w:color w:val="000000" w:themeColor="text1"/>
        </w:rPr>
        <w:t xml:space="preserve">crovascular endothelial cells rather than non-vascular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43,44]</w:t>
      </w:r>
      <w:r>
        <w:rPr>
          <w:rFonts w:ascii="Book Antiqua" w:eastAsia="Book Antiqua" w:hAnsi="Book Antiqua" w:cs="Book Antiqua"/>
          <w:color w:val="000000" w:themeColor="text1"/>
        </w:rPr>
        <w:t>. Furthermore, similar findings were also reported showcasing the protective effect of genetic and pharmacological inhibition of the TXNIP-NLRP3 inflammasome axis and associated microvascul</w:t>
      </w:r>
      <w:r>
        <w:rPr>
          <w:rFonts w:ascii="Book Antiqua" w:eastAsia="Book Antiqua" w:hAnsi="Book Antiqua" w:cs="Book Antiqua"/>
          <w:color w:val="000000" w:themeColor="text1"/>
        </w:rPr>
        <w:t xml:space="preserve">ar dysfunction, vascular permeability, apoptosis, and angiogenic response in hyperglycemic animal models of diabetic retinopathy and cultured retinal endothelial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24,45,46]</w:t>
      </w:r>
      <w:r>
        <w:rPr>
          <w:rFonts w:ascii="Book Antiqua" w:eastAsia="Book Antiqua" w:hAnsi="Book Antiqua" w:cs="Book Antiqua"/>
          <w:color w:val="000000" w:themeColor="text1"/>
        </w:rPr>
        <w:t>).</w:t>
      </w:r>
    </w:p>
    <w:p w14:paraId="624E73B2" w14:textId="77777777" w:rsidR="00B96CB5" w:rsidRDefault="0079170A">
      <w:pPr>
        <w:adjustRightInd w:val="0"/>
        <w:snapToGrid w:val="0"/>
        <w:spacing w:line="360" w:lineRule="auto"/>
        <w:ind w:firstLine="72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In effort to dissect the direct role of the TXNIP-NLRP3 inflammasome axis in</w:t>
      </w:r>
      <w:r>
        <w:rPr>
          <w:rFonts w:ascii="Book Antiqua" w:eastAsia="Book Antiqua" w:hAnsi="Book Antiqua" w:cs="Book Antiqua"/>
          <w:color w:val="000000" w:themeColor="text1"/>
        </w:rPr>
        <w:t xml:space="preserve"> microvascular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non-vascular cells, cultured retinal endothelial cells treated with saturated fatty acid palmitate coupled to BSA to mimic HFD-obesity showed significant increase in TXNIP expression as well as NLRP3-inflammasome activation and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expression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9,11,41]</w:t>
      </w:r>
      <w:r>
        <w:rPr>
          <w:rFonts w:ascii="Book Antiqua" w:eastAsia="Book Antiqua" w:hAnsi="Book Antiqua" w:cs="Book Antiqua"/>
          <w:color w:val="000000" w:themeColor="text1"/>
        </w:rPr>
        <w:t>. Knocking-down TXNIP expression mitigated expression and activation of NLRP3-inflammasome components evident by increased caspase-1, and IL-1</w:t>
      </w:r>
      <w:r>
        <w:rPr>
          <w:rFonts w:ascii="Symbol" w:eastAsia="Book Antiqua" w:hAnsi="Symbol" w:cs="Book Antiqua"/>
          <w:color w:val="000000" w:themeColor="text1"/>
        </w:rPr>
        <w:t></w:t>
      </w:r>
      <w:r>
        <w:rPr>
          <w:rFonts w:ascii="Book Antiqua" w:eastAsia="Book Antiqua" w:hAnsi="Book Antiqua" w:cs="Book Antiqua"/>
          <w:color w:val="000000" w:themeColor="text1"/>
          <w:vertAlign w:val="superscript"/>
        </w:rPr>
        <w:t>[9,11]</w:t>
      </w:r>
      <w:r>
        <w:rPr>
          <w:rFonts w:ascii="Book Antiqua" w:eastAsia="Book Antiqua" w:hAnsi="Book Antiqua" w:cs="Book Antiqua"/>
          <w:color w:val="000000" w:themeColor="text1"/>
        </w:rPr>
        <w:t>. Furthermore, overexpression of TXNIP plasmid mimicked the HFD-induced sterile inflamm</w:t>
      </w:r>
      <w:r>
        <w:rPr>
          <w:rFonts w:ascii="Book Antiqua" w:eastAsia="Book Antiqua" w:hAnsi="Book Antiqua" w:cs="Book Antiqua"/>
          <w:color w:val="000000" w:themeColor="text1"/>
        </w:rPr>
        <w:t xml:space="preserve">ation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evidenced by the significant elevation of NLRP3, caspase-1, IL-1</w:t>
      </w:r>
      <w:r>
        <w:rPr>
          <w:rFonts w:ascii="Symbol" w:eastAsia="Book Antiqua" w:hAnsi="Symbol" w:cs="Book Antiqua"/>
          <w:color w:val="000000" w:themeColor="text1"/>
        </w:rPr>
        <w:t></w:t>
      </w:r>
      <w:r>
        <w:rPr>
          <w:rFonts w:ascii="Book Antiqua" w:eastAsia="Book Antiqua" w:hAnsi="Book Antiqua" w:cs="Book Antiqua"/>
          <w:color w:val="000000" w:themeColor="text1"/>
        </w:rPr>
        <w:t>, and TNF-</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which were attenuated upon treatment with IL-1 receptor antagonist. Hence, indicating the essential role of the TXNIP-NLRP3 inflammasome activation in driving ster</w:t>
      </w:r>
      <w:r>
        <w:rPr>
          <w:rFonts w:ascii="Book Antiqua" w:eastAsia="Book Antiqua" w:hAnsi="Book Antiqua" w:cs="Book Antiqua"/>
          <w:color w:val="000000" w:themeColor="text1"/>
        </w:rPr>
        <w:t>ile inflammation in autocrine fashion through IL1-</w:t>
      </w:r>
      <w:proofErr w:type="gramStart"/>
      <w:r>
        <w:rPr>
          <w:rFonts w:ascii="Book Antiqua" w:eastAsia="Book Antiqua" w:hAnsi="Book Antiqua" w:cs="Book Antiqua"/>
          <w:color w:val="000000" w:themeColor="text1"/>
        </w:rPr>
        <w:t>b</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41]</w:t>
      </w:r>
      <w:r>
        <w:rPr>
          <w:rFonts w:ascii="Book Antiqua" w:eastAsia="Book Antiqua" w:hAnsi="Book Antiqua" w:cs="Book Antiqua"/>
          <w:color w:val="000000" w:themeColor="text1"/>
        </w:rPr>
        <w:t>. Similarly, isolated Muller cells from TXNIP knockout (TKO) mice showed a blunted NLRP3 inflammasome activation response to saturated fatty acid palmitate treatment compared to the primary cultures fr</w:t>
      </w:r>
      <w:r>
        <w:rPr>
          <w:rFonts w:ascii="Book Antiqua" w:eastAsia="Book Antiqua" w:hAnsi="Book Antiqua" w:cs="Book Antiqua"/>
          <w:color w:val="000000" w:themeColor="text1"/>
        </w:rPr>
        <w:t xml:space="preserve">om WT </w:t>
      </w:r>
      <w:proofErr w:type="gramStart"/>
      <w:r>
        <w:rPr>
          <w:rFonts w:ascii="Book Antiqua" w:eastAsia="Book Antiqua" w:hAnsi="Book Antiqua" w:cs="Book Antiqua"/>
          <w:color w:val="000000" w:themeColor="text1"/>
        </w:rPr>
        <w:t>mice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Interestingly, our studies in cultured retinal endothelial cells showed that knocking down TXNIP expression specifically blunted palmitate-induced, but not </w:t>
      </w:r>
      <w:proofErr w:type="spellStart"/>
      <w:r>
        <w:rPr>
          <w:rFonts w:ascii="Book Antiqua" w:eastAsia="Book Antiqua" w:hAnsi="Book Antiqua" w:cs="Book Antiqua"/>
          <w:color w:val="000000" w:themeColor="text1"/>
        </w:rPr>
        <w:lastRenderedPageBreak/>
        <w:t>peroxynitrite</w:t>
      </w:r>
      <w:proofErr w:type="spellEnd"/>
      <w:r>
        <w:rPr>
          <w:rFonts w:ascii="Book Antiqua" w:eastAsia="Book Antiqua" w:hAnsi="Book Antiqua" w:cs="Book Antiqua"/>
          <w:color w:val="000000" w:themeColor="text1"/>
        </w:rPr>
        <w:t xml:space="preserve">-induced release of IL-1b to the condition </w:t>
      </w:r>
      <w:proofErr w:type="gramStart"/>
      <w:r>
        <w:rPr>
          <w:rFonts w:ascii="Book Antiqua" w:eastAsia="Book Antiqua" w:hAnsi="Book Antiqua" w:cs="Book Antiqua"/>
          <w:color w:val="000000" w:themeColor="text1"/>
        </w:rPr>
        <w:t>medium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TXNIP, as a </w:t>
      </w:r>
      <w:r>
        <w:rPr>
          <w:rFonts w:ascii="Book Antiqua" w:eastAsia="Book Antiqua" w:hAnsi="Book Antiqua" w:cs="Book Antiqua"/>
          <w:color w:val="000000" w:themeColor="text1"/>
        </w:rPr>
        <w:t xml:space="preserve">member of the alpha </w:t>
      </w:r>
      <w:proofErr w:type="spellStart"/>
      <w:r>
        <w:rPr>
          <w:rFonts w:ascii="Book Antiqua" w:eastAsia="Book Antiqua" w:hAnsi="Book Antiqua" w:cs="Book Antiqua"/>
          <w:color w:val="000000" w:themeColor="text1"/>
        </w:rPr>
        <w:t>arrestin</w:t>
      </w:r>
      <w:proofErr w:type="spellEnd"/>
      <w:r>
        <w:rPr>
          <w:rFonts w:ascii="Book Antiqua" w:eastAsia="Book Antiqua" w:hAnsi="Book Antiqua" w:cs="Book Antiqua"/>
          <w:color w:val="000000" w:themeColor="text1"/>
        </w:rPr>
        <w:t xml:space="preserve"> scaffolding proteins, plays an essential role in intracellular cargo trafficking. Hence, subcellular localization of TXNIP in response to different insults might enhance or inhibit release of mature IL-1</w:t>
      </w:r>
      <w:r>
        <w:rPr>
          <w:rFonts w:ascii="Symbol" w:eastAsia="Book Antiqua" w:hAnsi="Symbol" w:cs="Book Antiqua"/>
          <w:color w:val="000000" w:themeColor="text1"/>
        </w:rPr>
        <w:t></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These findings con</w:t>
      </w:r>
      <w:r>
        <w:rPr>
          <w:rFonts w:ascii="Book Antiqua" w:eastAsia="Book Antiqua" w:hAnsi="Book Antiqua" w:cs="Book Antiqua"/>
          <w:color w:val="000000" w:themeColor="text1"/>
        </w:rPr>
        <w:t>firmed the integral role of TXNIP in not only expression and activation of IL-1</w:t>
      </w:r>
      <w:r>
        <w:rPr>
          <w:rFonts w:ascii="Symbol" w:eastAsia="Book Antiqua" w:hAnsi="Symbol" w:cs="Book Antiqua"/>
          <w:color w:val="000000" w:themeColor="text1"/>
        </w:rPr>
        <w:sym w:font="Symbol" w:char="F062"/>
      </w:r>
      <w:r>
        <w:rPr>
          <w:rFonts w:ascii="Book Antiqua" w:eastAsia="Book Antiqua" w:hAnsi="Book Antiqua" w:cs="Book Antiqua"/>
          <w:color w:val="000000" w:themeColor="text1"/>
        </w:rPr>
        <w:t xml:space="preserve">, but also its release extracellularly and to the systemic circulation. </w:t>
      </w:r>
    </w:p>
    <w:p w14:paraId="76B95A50" w14:textId="77777777" w:rsidR="00B96CB5" w:rsidRDefault="00B96CB5">
      <w:pPr>
        <w:adjustRightInd w:val="0"/>
        <w:snapToGrid w:val="0"/>
        <w:spacing w:line="360" w:lineRule="auto"/>
        <w:ind w:firstLine="720"/>
        <w:jc w:val="both"/>
        <w:rPr>
          <w:rFonts w:ascii="Book Antiqua" w:hAnsi="Book Antiqua"/>
          <w:color w:val="000000" w:themeColor="text1"/>
        </w:rPr>
      </w:pPr>
    </w:p>
    <w:p w14:paraId="3FCAA96C"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 xml:space="preserve">TXNIP-NLRP3 </w:t>
      </w:r>
      <w:r>
        <w:rPr>
          <w:rFonts w:ascii="Book Antiqua" w:hAnsi="Book Antiqua" w:cs="Book Antiqua"/>
          <w:b/>
          <w:bCs/>
          <w:i/>
          <w:iCs/>
          <w:color w:val="000000" w:themeColor="text1"/>
          <w:lang w:eastAsia="zh-CN"/>
        </w:rPr>
        <w:t>i</w:t>
      </w:r>
      <w:r>
        <w:rPr>
          <w:rFonts w:ascii="Book Antiqua" w:eastAsia="Book Antiqua" w:hAnsi="Book Antiqua" w:cs="Book Antiqua"/>
          <w:b/>
          <w:bCs/>
          <w:i/>
          <w:iCs/>
          <w:color w:val="000000" w:themeColor="text1"/>
        </w:rPr>
        <w:t xml:space="preserve">nflammasome activation and HFD-induced retinal microvascular dysfunction and </w:t>
      </w:r>
      <w:r>
        <w:rPr>
          <w:rFonts w:ascii="Book Antiqua" w:eastAsia="Book Antiqua" w:hAnsi="Book Antiqua" w:cs="Book Antiqua"/>
          <w:b/>
          <w:bCs/>
          <w:i/>
          <w:iCs/>
          <w:color w:val="000000" w:themeColor="text1"/>
        </w:rPr>
        <w:t>degeneration</w:t>
      </w:r>
    </w:p>
    <w:p w14:paraId="5CD25F89"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In addition to the central role of TXNIP in mediating HFD-induced metabolic response, TXNIP can directly connect HFD-induced metabolic stress and sterile inflammation. Clinical and preclinical studies have established obesity among other compo</w:t>
      </w:r>
      <w:r>
        <w:rPr>
          <w:rFonts w:ascii="Book Antiqua" w:eastAsia="Book Antiqua" w:hAnsi="Book Antiqua" w:cs="Book Antiqua"/>
          <w:color w:val="000000" w:themeColor="text1"/>
        </w:rPr>
        <w:t xml:space="preserve">nents of the metabolic syndrome as an independent risk factor risk for development of retinal microvascular dysfunction with or without </w:t>
      </w:r>
      <w:proofErr w:type="gramStart"/>
      <w:r>
        <w:rPr>
          <w:rFonts w:ascii="Book Antiqua" w:eastAsia="Book Antiqua" w:hAnsi="Book Antiqua" w:cs="Book Antiqua"/>
          <w:color w:val="000000" w:themeColor="text1"/>
        </w:rPr>
        <w:t>diabetes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47-51]</w:t>
      </w:r>
      <w:r>
        <w:rPr>
          <w:rFonts w:ascii="Book Antiqua" w:eastAsia="Book Antiqua" w:hAnsi="Book Antiqua" w:cs="Book Antiqua"/>
          <w:color w:val="000000" w:themeColor="text1"/>
        </w:rPr>
        <w:t xml:space="preserve">. Our group was the first to report that HFD can selectively result in inducing TXNIP expression and its </w:t>
      </w:r>
      <w:r>
        <w:rPr>
          <w:rFonts w:ascii="Book Antiqua" w:eastAsia="Book Antiqua" w:hAnsi="Book Antiqua" w:cs="Book Antiqua"/>
          <w:color w:val="000000" w:themeColor="text1"/>
        </w:rPr>
        <w:t xml:space="preserve">direct association with NLRP3 inflammasome activation evidenced by increased cleaved caspase-1 and cleaved IL-1b levels in a rat model of HFD for 8-10 </w:t>
      </w:r>
      <w:proofErr w:type="spellStart"/>
      <w:proofErr w:type="gram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In this study, immunohistochemical analysis revealed strong TXNIP expression in the retinal gangli</w:t>
      </w:r>
      <w:r>
        <w:rPr>
          <w:rFonts w:ascii="Book Antiqua" w:eastAsia="Book Antiqua" w:hAnsi="Book Antiqua" w:cs="Book Antiqua"/>
          <w:color w:val="000000" w:themeColor="text1"/>
        </w:rPr>
        <w:t xml:space="preserve">on cell layer and inner nuclear layer, which colocalized within Müller cell end-feet and retinal microvasculature that constitute two major components of the retinal neurovascular </w:t>
      </w:r>
      <w:proofErr w:type="gramStart"/>
      <w:r>
        <w:rPr>
          <w:rFonts w:ascii="Book Antiqua" w:eastAsia="Book Antiqua" w:hAnsi="Book Antiqua" w:cs="Book Antiqua"/>
          <w:color w:val="000000" w:themeColor="text1"/>
        </w:rPr>
        <w:t>unit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In subsequent series of studies, we further elucidated that HFD tri</w:t>
      </w:r>
      <w:r>
        <w:rPr>
          <w:rFonts w:ascii="Book Antiqua" w:eastAsia="Book Antiqua" w:hAnsi="Book Antiqua" w:cs="Book Antiqua"/>
          <w:color w:val="000000" w:themeColor="text1"/>
        </w:rPr>
        <w:t xml:space="preserve">ggers the unfolded protein ER-stress response in retinas from 4-wk HFD fed mice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and in cultured retinal Muller cells treated with saturated fatty acid palmitate. Inhibiting ER-stress significantly blunted the increase in HFD-induced TXNIP expression without altering its associated insulin resistance in the HFD treated group. In line </w:t>
      </w:r>
      <w:r>
        <w:rPr>
          <w:rFonts w:ascii="Book Antiqua" w:eastAsia="Book Antiqua" w:hAnsi="Book Antiqua" w:cs="Book Antiqua"/>
          <w:color w:val="000000" w:themeColor="text1"/>
        </w:rPr>
        <w:t xml:space="preserve">with our findings, another report also showed that retinas from HFD exhibited neural inflammasome activation at 3-mo of HFD, before the development of systemic glucose intolerance, electroretinographic defects, or microvascular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52]</w:t>
      </w:r>
      <w:r>
        <w:rPr>
          <w:rFonts w:ascii="Book Antiqua" w:eastAsia="Book Antiqua" w:hAnsi="Book Antiqua" w:cs="Book Antiqua"/>
          <w:color w:val="000000" w:themeColor="text1"/>
        </w:rPr>
        <w:t>. Moreover, HFD o</w:t>
      </w:r>
      <w:r>
        <w:rPr>
          <w:rFonts w:ascii="Book Antiqua" w:eastAsia="Book Antiqua" w:hAnsi="Book Antiqua" w:cs="Book Antiqua"/>
          <w:color w:val="000000" w:themeColor="text1"/>
        </w:rPr>
        <w:t xml:space="preserve">r Western diet was also shown to enhance TXNIP expression in the retina that resulted in </w:t>
      </w:r>
      <w:r>
        <w:rPr>
          <w:rFonts w:ascii="Book Antiqua" w:eastAsia="Book Antiqua" w:hAnsi="Book Antiqua" w:cs="Book Antiqua"/>
          <w:color w:val="000000" w:themeColor="text1"/>
        </w:rPr>
        <w:lastRenderedPageBreak/>
        <w:t xml:space="preserve">TXNIP-dependent JNK activation and retinal cell </w:t>
      </w:r>
      <w:proofErr w:type="gramStart"/>
      <w:r>
        <w:rPr>
          <w:rFonts w:ascii="Book Antiqua" w:eastAsia="Book Antiqua" w:hAnsi="Book Antiqua" w:cs="Book Antiqua"/>
          <w:color w:val="000000" w:themeColor="text1"/>
        </w:rPr>
        <w:t>death</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53]</w:t>
      </w:r>
      <w:r>
        <w:rPr>
          <w:rFonts w:ascii="Book Antiqua" w:eastAsia="Book Antiqua" w:hAnsi="Book Antiqua" w:cs="Book Antiqua"/>
          <w:color w:val="000000" w:themeColor="text1"/>
        </w:rPr>
        <w:t>. Retinal neurodegeneration and decreased retinal function were also observed in response to HFD combined with</w:t>
      </w:r>
      <w:r>
        <w:rPr>
          <w:rFonts w:ascii="Book Antiqua" w:eastAsia="Book Antiqua" w:hAnsi="Book Antiqua" w:cs="Book Antiqua"/>
          <w:color w:val="000000" w:themeColor="text1"/>
        </w:rPr>
        <w:t xml:space="preserve"> Streptozotocin injection as a model for type 2 diabetes, that was alleviated by over expression of TRX suggesting the involvement of the TXNIP-mediated activation of the mTOR pathway and associated inhibition of </w:t>
      </w:r>
      <w:proofErr w:type="gramStart"/>
      <w:r>
        <w:rPr>
          <w:rFonts w:ascii="Book Antiqua" w:eastAsia="Book Antiqua" w:hAnsi="Book Antiqua" w:cs="Book Antiqua"/>
          <w:color w:val="000000" w:themeColor="text1"/>
        </w:rPr>
        <w:t>autophagy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54]</w:t>
      </w:r>
      <w:r>
        <w:rPr>
          <w:rFonts w:ascii="Book Antiqua" w:eastAsia="Book Antiqua" w:hAnsi="Book Antiqua" w:cs="Book Antiqua"/>
          <w:color w:val="000000" w:themeColor="text1"/>
        </w:rPr>
        <w:t>. Furthermore, we sought to ex</w:t>
      </w:r>
      <w:r>
        <w:rPr>
          <w:rFonts w:ascii="Book Antiqua" w:eastAsia="Book Antiqua" w:hAnsi="Book Antiqua" w:cs="Book Antiqua"/>
          <w:color w:val="000000" w:themeColor="text1"/>
        </w:rPr>
        <w:t xml:space="preserve">amine the effect of TXNIP deletion on HFD-induced retinal microvascular inflammation and degeneration. In WT mice, short-term HFD feeding for 8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resulted in enhanced TXNIP expression along with increased levels of cleaved caspase-1, cleaved IL-1b as the </w:t>
      </w:r>
      <w:r>
        <w:rPr>
          <w:rFonts w:ascii="Book Antiqua" w:eastAsia="Book Antiqua" w:hAnsi="Book Antiqua" w:cs="Book Antiqua"/>
          <w:color w:val="000000" w:themeColor="text1"/>
        </w:rPr>
        <w:t xml:space="preserve">classic markers for NLRP3 inflammasome activation. Increased levels of retinal adhesion molecules, ICAM-1 and VCAM-1, retinal vascular permeability and associated leukocytes-induced obstruction of the retinal vasculatures, were also </w:t>
      </w:r>
      <w:proofErr w:type="gramStart"/>
      <w:r>
        <w:rPr>
          <w:rFonts w:ascii="Book Antiqua" w:eastAsia="Book Antiqua" w:hAnsi="Book Antiqua" w:cs="Book Antiqua"/>
          <w:color w:val="000000" w:themeColor="text1"/>
        </w:rPr>
        <w:t>elevated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9,41]</w:t>
      </w:r>
      <w:r>
        <w:rPr>
          <w:rFonts w:ascii="Book Antiqua" w:eastAsia="Book Antiqua" w:hAnsi="Book Antiqua" w:cs="Book Antiqua"/>
          <w:color w:val="000000" w:themeColor="text1"/>
        </w:rPr>
        <w:t>. However</w:t>
      </w:r>
      <w:r>
        <w:rPr>
          <w:rFonts w:ascii="Book Antiqua" w:eastAsia="Book Antiqua" w:hAnsi="Book Antiqua" w:cs="Book Antiqua"/>
          <w:color w:val="000000" w:themeColor="text1"/>
        </w:rPr>
        <w:t>, such effects were ameliorated in TXNIP knock out mice fed with HFD. In parallel, 18-wk of HFD also resulted in increased degeneration of retinal microvascular capillaries and morphological changes in WT mice fed; on the other hand, TXNIP deletion abrogat</w:t>
      </w:r>
      <w:r>
        <w:rPr>
          <w:rFonts w:ascii="Book Antiqua" w:eastAsia="Book Antiqua" w:hAnsi="Book Antiqua" w:cs="Book Antiqua"/>
          <w:color w:val="000000" w:themeColor="text1"/>
        </w:rPr>
        <w:t xml:space="preserve">ed such </w:t>
      </w:r>
      <w:proofErr w:type="gramStart"/>
      <w:r>
        <w:rPr>
          <w:rFonts w:ascii="Book Antiqua" w:eastAsia="Book Antiqua" w:hAnsi="Book Antiqua" w:cs="Book Antiqua"/>
          <w:color w:val="000000" w:themeColor="text1"/>
        </w:rPr>
        <w:t>presentations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9,41]</w:t>
      </w:r>
      <w:r>
        <w:rPr>
          <w:rFonts w:ascii="Book Antiqua" w:eastAsia="Book Antiqua" w:hAnsi="Book Antiqua" w:cs="Book Antiqua"/>
          <w:color w:val="000000" w:themeColor="text1"/>
        </w:rPr>
        <w:t>. Together, these findings signify the direct causal role of TXNIP in mediating HFD-Induced NLRP3 inflammasome activation and retinal microvascular dysfunction.</w:t>
      </w:r>
    </w:p>
    <w:p w14:paraId="0DA7F9AB" w14:textId="77777777" w:rsidR="00B96CB5" w:rsidRDefault="00B96CB5">
      <w:pPr>
        <w:adjustRightInd w:val="0"/>
        <w:snapToGrid w:val="0"/>
        <w:spacing w:line="360" w:lineRule="auto"/>
        <w:jc w:val="both"/>
        <w:rPr>
          <w:rFonts w:ascii="Book Antiqua" w:hAnsi="Book Antiqua"/>
          <w:color w:val="000000" w:themeColor="text1"/>
        </w:rPr>
      </w:pPr>
    </w:p>
    <w:p w14:paraId="0021C202"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 inflammasome activation and HFD-induced steatohepatitis</w:t>
      </w:r>
    </w:p>
    <w:p w14:paraId="2A1C72A3"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global prevalence of non-alcoholic fatty liver disease (NAFLD) is 25.2% with a 40.7% incidence rate of developing into cirrhosis, which is a sequala resulted from NASH, a serious form of NAFLD [systemic review by </w:t>
      </w:r>
      <w:proofErr w:type="spellStart"/>
      <w:r>
        <w:rPr>
          <w:rFonts w:ascii="Book Antiqua" w:eastAsia="Book Antiqua" w:hAnsi="Book Antiqua" w:cs="Book Antiqua"/>
          <w:color w:val="000000" w:themeColor="text1"/>
        </w:rPr>
        <w:t>Younossi</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 xml:space="preserve">. Among individuals </w:t>
      </w:r>
      <w:r>
        <w:rPr>
          <w:rFonts w:ascii="Book Antiqua" w:eastAsia="Book Antiqua" w:hAnsi="Book Antiqua" w:cs="Book Antiqua"/>
          <w:color w:val="000000" w:themeColor="text1"/>
        </w:rPr>
        <w:t xml:space="preserve">with NAFLD, 51.94% of them have a comorbidity of obesity, 22.5% with type-II diabetes, 69.2% with hyperlipidemia, and 42.5% metabolic syndrome, which implicated the strong correlation between steatohepatitis and metabolic </w:t>
      </w:r>
      <w:proofErr w:type="gramStart"/>
      <w:r>
        <w:rPr>
          <w:rFonts w:ascii="Book Antiqua" w:eastAsia="Book Antiqua" w:hAnsi="Book Antiqua" w:cs="Book Antiqua"/>
          <w:color w:val="000000" w:themeColor="text1"/>
        </w:rPr>
        <w:t>dysfunctions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 xml:space="preserve">. While the </w:t>
      </w:r>
      <w:r>
        <w:rPr>
          <w:rFonts w:ascii="Book Antiqua" w:eastAsia="Book Antiqua" w:hAnsi="Book Antiqua" w:cs="Book Antiqua"/>
          <w:color w:val="000000" w:themeColor="text1"/>
        </w:rPr>
        <w:t xml:space="preserve">pathogenesis of disease progression from NAFLD to NASH is not fully understood, involvement of sterile inflammation, TLR signaling, and gut-liver axis are among suggested </w:t>
      </w:r>
      <w:proofErr w:type="gramStart"/>
      <w:r>
        <w:rPr>
          <w:rFonts w:ascii="Book Antiqua" w:eastAsia="Book Antiqua" w:hAnsi="Book Antiqua" w:cs="Book Antiqua"/>
          <w:color w:val="000000" w:themeColor="text1"/>
        </w:rPr>
        <w:t>pathways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56]</w:t>
      </w:r>
      <w:r>
        <w:rPr>
          <w:rFonts w:ascii="Book Antiqua" w:eastAsia="Book Antiqua" w:hAnsi="Book Antiqua" w:cs="Book Antiqua"/>
          <w:color w:val="000000" w:themeColor="text1"/>
        </w:rPr>
        <w:t xml:space="preserve">. </w:t>
      </w:r>
    </w:p>
    <w:p w14:paraId="20669BA1" w14:textId="77777777" w:rsidR="00B96CB5" w:rsidRDefault="0079170A">
      <w:pPr>
        <w:adjustRightInd w:val="0"/>
        <w:snapToGrid w:val="0"/>
        <w:spacing w:line="360" w:lineRule="auto"/>
        <w:ind w:firstLine="720"/>
        <w:jc w:val="both"/>
        <w:rPr>
          <w:rFonts w:ascii="Book Antiqua" w:hAnsi="Book Antiqua"/>
          <w:color w:val="000000" w:themeColor="text1"/>
        </w:rPr>
      </w:pPr>
      <w:r>
        <w:rPr>
          <w:rFonts w:ascii="Book Antiqua" w:eastAsia="Book Antiqua" w:hAnsi="Book Antiqua" w:cs="Book Antiqua"/>
          <w:color w:val="000000" w:themeColor="text1"/>
        </w:rPr>
        <w:lastRenderedPageBreak/>
        <w:t>Several studies established the role of the TLRs and downstream activa</w:t>
      </w:r>
      <w:r>
        <w:rPr>
          <w:rFonts w:ascii="Book Antiqua" w:eastAsia="Book Antiqua" w:hAnsi="Book Antiqua" w:cs="Book Antiqua"/>
          <w:color w:val="000000" w:themeColor="text1"/>
        </w:rPr>
        <w:t xml:space="preserve">tion of the NLRP3 inflammasome in the pathophysiology of NAFLD using various models of diet-induced liver </w:t>
      </w:r>
      <w:proofErr w:type="gramStart"/>
      <w:r>
        <w:rPr>
          <w:rFonts w:ascii="Book Antiqua" w:eastAsia="Book Antiqua" w:hAnsi="Book Antiqua" w:cs="Book Antiqua"/>
          <w:color w:val="000000" w:themeColor="text1"/>
        </w:rPr>
        <w:t>dysfunction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17,57-59]</w:t>
      </w:r>
      <w:r>
        <w:rPr>
          <w:rFonts w:ascii="Book Antiqua" w:eastAsia="Book Antiqua" w:hAnsi="Book Antiqua" w:cs="Book Antiqua"/>
          <w:color w:val="000000" w:themeColor="text1"/>
        </w:rPr>
        <w:t>. HFD-induced hepatic steatosis was associated with statistically significant expression of TLR2, total-</w:t>
      </w:r>
      <w:proofErr w:type="spellStart"/>
      <w:r>
        <w:rPr>
          <w:rFonts w:ascii="Book Antiqua" w:eastAsia="Book Antiqua" w:hAnsi="Book Antiqua" w:cs="Book Antiqua"/>
          <w:color w:val="000000" w:themeColor="text1"/>
        </w:rPr>
        <w:t>NFκB</w:t>
      </w:r>
      <w:proofErr w:type="spellEnd"/>
      <w:r>
        <w:rPr>
          <w:rFonts w:ascii="Book Antiqua" w:eastAsia="Book Antiqua" w:hAnsi="Book Antiqua" w:cs="Book Antiqua"/>
          <w:color w:val="000000" w:themeColor="text1"/>
        </w:rPr>
        <w:t>, NLRP3, cleaved casp</w:t>
      </w:r>
      <w:r>
        <w:rPr>
          <w:rFonts w:ascii="Book Antiqua" w:eastAsia="Book Antiqua" w:hAnsi="Book Antiqua" w:cs="Book Antiqua"/>
          <w:color w:val="000000" w:themeColor="text1"/>
        </w:rPr>
        <w:t>ase-1, cleaved IL-1</w:t>
      </w:r>
      <w:r>
        <w:rPr>
          <w:rFonts w:ascii="Symbol" w:eastAsia="Book Antiqua" w:hAnsi="Symbol" w:cs="Book Antiqua"/>
          <w:color w:val="000000" w:themeColor="text1"/>
        </w:rPr>
        <w:t></w:t>
      </w:r>
      <w:r>
        <w:rPr>
          <w:rFonts w:ascii="Book Antiqua" w:eastAsia="Book Antiqua" w:hAnsi="Book Antiqua" w:cs="Book Antiqua"/>
          <w:color w:val="000000" w:themeColor="text1"/>
        </w:rPr>
        <w:t>, and TNF-</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vertAlign w:val="superscript"/>
        </w:rPr>
        <w:t>[58]</w:t>
      </w:r>
      <w:r>
        <w:rPr>
          <w:rFonts w:ascii="Book Antiqua" w:eastAsia="Book Antiqua" w:hAnsi="Book Antiqua" w:cs="Book Antiqua"/>
          <w:color w:val="000000" w:themeColor="text1"/>
        </w:rPr>
        <w:t>. Genetic deletion of TXNIP attenuated the expression of TLR2, T-</w:t>
      </w:r>
      <w:proofErr w:type="spellStart"/>
      <w:r>
        <w:rPr>
          <w:rFonts w:ascii="Book Antiqua" w:eastAsia="Book Antiqua" w:hAnsi="Book Antiqua" w:cs="Book Antiqua"/>
          <w:color w:val="000000" w:themeColor="text1"/>
        </w:rPr>
        <w:t>NFkB</w:t>
      </w:r>
      <w:proofErr w:type="spellEnd"/>
      <w:r>
        <w:rPr>
          <w:rFonts w:ascii="Book Antiqua" w:eastAsia="Book Antiqua" w:hAnsi="Book Antiqua" w:cs="Book Antiqua"/>
          <w:color w:val="000000" w:themeColor="text1"/>
        </w:rPr>
        <w:t xml:space="preserve"> NLRP3 and their downstream inflammatory </w:t>
      </w:r>
      <w:proofErr w:type="gramStart"/>
      <w:r>
        <w:rPr>
          <w:rFonts w:ascii="Book Antiqua" w:eastAsia="Book Antiqua" w:hAnsi="Book Antiqua" w:cs="Book Antiqua"/>
          <w:color w:val="000000" w:themeColor="text1"/>
        </w:rPr>
        <w:t>markers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58]</w:t>
      </w:r>
      <w:r>
        <w:rPr>
          <w:rFonts w:ascii="Book Antiqua" w:eastAsia="Book Antiqua" w:hAnsi="Book Antiqua" w:cs="Book Antiqua"/>
          <w:color w:val="000000" w:themeColor="text1"/>
        </w:rPr>
        <w:t>. In the same study,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expression coincided within the same areas of steatosis, inflammatory cel</w:t>
      </w:r>
      <w:r>
        <w:rPr>
          <w:rFonts w:ascii="Book Antiqua" w:eastAsia="Book Antiqua" w:hAnsi="Book Antiqua" w:cs="Book Antiqua"/>
          <w:color w:val="000000" w:themeColor="text1"/>
        </w:rPr>
        <w:t xml:space="preserve">l infiltration, collagen deposition and </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xml:space="preserve">-SMA expression in WT-HFD </w:t>
      </w:r>
      <w:proofErr w:type="gramStart"/>
      <w:r>
        <w:rPr>
          <w:rFonts w:ascii="Book Antiqua" w:eastAsia="Book Antiqua" w:hAnsi="Book Antiqua" w:cs="Book Antiqua"/>
          <w:color w:val="000000" w:themeColor="text1"/>
        </w:rPr>
        <w:t>mice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58]</w:t>
      </w:r>
      <w:r>
        <w:rPr>
          <w:rFonts w:ascii="Book Antiqua" w:eastAsia="Book Antiqua" w:hAnsi="Book Antiqua" w:cs="Book Antiqua"/>
          <w:color w:val="000000" w:themeColor="text1"/>
        </w:rPr>
        <w:t xml:space="preserve">. We and others have shown that genetic deletion of TXNIP resulted in the alleviation of hepatic steatosis, hepatocyte inflammation, and </w:t>
      </w:r>
      <w:proofErr w:type="gramStart"/>
      <w:r>
        <w:rPr>
          <w:rFonts w:ascii="Book Antiqua" w:eastAsia="Book Antiqua" w:hAnsi="Book Antiqua" w:cs="Book Antiqua"/>
          <w:color w:val="000000" w:themeColor="text1"/>
        </w:rPr>
        <w:t>fibrogenesis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17,57,58]</w:t>
      </w:r>
      <w:r>
        <w:rPr>
          <w:rFonts w:ascii="Book Antiqua" w:eastAsia="Book Antiqua" w:hAnsi="Book Antiqua" w:cs="Book Antiqua"/>
          <w:color w:val="000000" w:themeColor="text1"/>
        </w:rPr>
        <w:t>.</w:t>
      </w:r>
      <w:r>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rPr>
        <w:t xml:space="preserve">In </w:t>
      </w:r>
      <w:r>
        <w:rPr>
          <w:rFonts w:ascii="Book Antiqua" w:eastAsia="Book Antiqua" w:hAnsi="Book Antiqua" w:cs="Book Antiqua"/>
          <w:color w:val="000000" w:themeColor="text1"/>
        </w:rPr>
        <w:t xml:space="preserve">parallel, genetic modulation or pharmacological inhibition of caspase-1, as a central mediator, protected against HFD-induced hepatic steatosis, inflammation and early </w:t>
      </w:r>
      <w:proofErr w:type="gramStart"/>
      <w:r>
        <w:rPr>
          <w:rFonts w:ascii="Book Antiqua" w:eastAsia="Book Antiqua" w:hAnsi="Book Antiqua" w:cs="Book Antiqua"/>
          <w:color w:val="000000" w:themeColor="text1"/>
        </w:rPr>
        <w:t>fibrogenesis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60-62]</w:t>
      </w:r>
      <w:r>
        <w:rPr>
          <w:rFonts w:ascii="Book Antiqua" w:eastAsia="Book Antiqua" w:hAnsi="Book Antiqua" w:cs="Book Antiqua"/>
          <w:color w:val="000000" w:themeColor="text1"/>
        </w:rPr>
        <w:t>. In addition, both genetic deletion and pharmacological inhibition o</w:t>
      </w:r>
      <w:r>
        <w:rPr>
          <w:rFonts w:ascii="Book Antiqua" w:eastAsia="Book Antiqua" w:hAnsi="Book Antiqua" w:cs="Book Antiqua"/>
          <w:color w:val="000000" w:themeColor="text1"/>
        </w:rPr>
        <w:t>f NLRP3 reduced hepatic inflammation and the expression of hepatic caspase-1 and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to normal level in two murine models of steatohepatitis fed by methionine/choline deficient or atherogenic-HFD diet </w:t>
      </w:r>
      <w:proofErr w:type="gramStart"/>
      <w:r>
        <w:rPr>
          <w:rFonts w:ascii="Book Antiqua" w:eastAsia="Book Antiqua" w:hAnsi="Book Antiqua" w:cs="Book Antiqua"/>
          <w:color w:val="000000" w:themeColor="text1"/>
        </w:rPr>
        <w:t>models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57,63]</w:t>
      </w:r>
      <w:r>
        <w:rPr>
          <w:rFonts w:ascii="Book Antiqua" w:eastAsia="Book Antiqua" w:hAnsi="Book Antiqua" w:cs="Book Antiqua"/>
          <w:color w:val="000000" w:themeColor="text1"/>
        </w:rPr>
        <w:t>. Interestingly, knocking-down TXNIP aug</w:t>
      </w:r>
      <w:r>
        <w:rPr>
          <w:rFonts w:ascii="Book Antiqua" w:eastAsia="Book Antiqua" w:hAnsi="Book Antiqua" w:cs="Book Antiqua"/>
          <w:color w:val="000000" w:themeColor="text1"/>
        </w:rPr>
        <w:t xml:space="preserve">mented steatohepatitis and hepatic fibrosis in methionine choline-deficient diet-fed </w:t>
      </w:r>
      <w:proofErr w:type="gramStart"/>
      <w:r>
        <w:rPr>
          <w:rFonts w:ascii="Book Antiqua" w:eastAsia="Book Antiqua" w:hAnsi="Book Antiqua" w:cs="Book Antiqua"/>
          <w:color w:val="000000" w:themeColor="text1"/>
        </w:rPr>
        <w:t>mice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64]</w:t>
      </w:r>
      <w:r>
        <w:rPr>
          <w:rFonts w:ascii="Book Antiqua" w:eastAsia="Book Antiqua" w:hAnsi="Book Antiqua" w:cs="Book Antiqua"/>
          <w:color w:val="000000" w:themeColor="text1"/>
        </w:rPr>
        <w:t xml:space="preserve">. Such discrepancy could be attributed to the different nature of experimental model of steatohepatitis. </w:t>
      </w:r>
    </w:p>
    <w:p w14:paraId="1B6D2B22" w14:textId="77777777" w:rsidR="00B96CB5" w:rsidRDefault="0079170A">
      <w:pPr>
        <w:adjustRightInd w:val="0"/>
        <w:snapToGrid w:val="0"/>
        <w:spacing w:line="360" w:lineRule="auto"/>
        <w:ind w:firstLine="72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Multiple studies using the pharmacological inhibition of </w:t>
      </w:r>
      <w:r>
        <w:rPr>
          <w:rFonts w:ascii="Book Antiqua" w:eastAsia="Book Antiqua" w:hAnsi="Book Antiqua" w:cs="Book Antiqua"/>
          <w:color w:val="000000" w:themeColor="text1"/>
        </w:rPr>
        <w:t xml:space="preserve">TXNIP and NLRP3-inflammasome showed reduction in the hepatic pro-inflammatory markers and lipid accumulation by using salidroside, verapamil, quercetin, allopurinol, dietary curcumin, salvianolic acid A, and </w:t>
      </w:r>
      <w:proofErr w:type="gramStart"/>
      <w:r>
        <w:rPr>
          <w:rFonts w:ascii="Book Antiqua" w:eastAsia="Book Antiqua" w:hAnsi="Book Antiqua" w:cs="Book Antiqua"/>
          <w:color w:val="000000" w:themeColor="text1"/>
        </w:rPr>
        <w:t>berberine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21,65-67]</w:t>
      </w:r>
      <w:r>
        <w:rPr>
          <w:rFonts w:ascii="Book Antiqua" w:eastAsia="Book Antiqua" w:hAnsi="Book Antiqua" w:cs="Book Antiqua"/>
          <w:color w:val="000000" w:themeColor="text1"/>
        </w:rPr>
        <w:t>. Mitigating oxidative stress</w:t>
      </w:r>
      <w:r>
        <w:rPr>
          <w:rFonts w:ascii="Book Antiqua" w:eastAsia="Book Antiqua" w:hAnsi="Book Antiqua" w:cs="Book Antiqua"/>
          <w:color w:val="000000" w:themeColor="text1"/>
        </w:rPr>
        <w:t xml:space="preserve"> and TXNIP expression in the liver resulted in suppression of TNF-</w:t>
      </w:r>
      <w:r>
        <w:rPr>
          <w:rFonts w:ascii="Symbol" w:eastAsia="Book Antiqua" w:hAnsi="Symbol" w:cs="Cambria"/>
          <w:color w:val="000000" w:themeColor="text1"/>
        </w:rPr>
        <w:sym w:font="Symbol" w:char="F061"/>
      </w:r>
      <w:r>
        <w:rPr>
          <w:rFonts w:ascii="Book Antiqua" w:eastAsia="Book Antiqua" w:hAnsi="Book Antiqua" w:cs="Book Antiqua"/>
          <w:color w:val="000000" w:themeColor="text1"/>
        </w:rPr>
        <w:t>, NLRP3, caspase-1, and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in a mouse model of HFD-induced NAFLD or from the diabetic mouse model induced by either streptozotocin </w:t>
      </w:r>
      <w:proofErr w:type="gramStart"/>
      <w:r>
        <w:rPr>
          <w:rFonts w:ascii="Book Antiqua" w:eastAsia="Book Antiqua" w:hAnsi="Book Antiqua" w:cs="Book Antiqua"/>
          <w:color w:val="000000" w:themeColor="text1"/>
        </w:rPr>
        <w:t>injection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66]</w:t>
      </w:r>
      <w:r>
        <w:rPr>
          <w:rFonts w:ascii="Book Antiqua" w:eastAsia="Book Antiqua" w:hAnsi="Book Antiqua" w:cs="Book Antiqua"/>
          <w:color w:val="000000" w:themeColor="text1"/>
        </w:rPr>
        <w:t xml:space="preserve"> or fructose-fed diet</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xml:space="preserve">. Kim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69]</w:t>
      </w:r>
      <w:r>
        <w:rPr>
          <w:rFonts w:ascii="Book Antiqua" w:eastAsia="Book Antiqua" w:hAnsi="Book Antiqua" w:cs="Book Antiqua"/>
          <w:color w:val="000000" w:themeColor="text1"/>
        </w:rPr>
        <w:t xml:space="preserve"> depicted that dietary curcumin could also downregulate TXNIP expression, which protected fatty li</w:t>
      </w:r>
      <w:r>
        <w:rPr>
          <w:rFonts w:ascii="Book Antiqua" w:eastAsia="Book Antiqua" w:hAnsi="Book Antiqua" w:cs="Book Antiqua"/>
          <w:color w:val="000000" w:themeColor="text1"/>
        </w:rPr>
        <w:t xml:space="preserve">ver in a high fat/high sugar induced mouse model. Furthermore, berberine also demonstrated its ameliorative effect on steatohepatitis in methionine-choline deficient-fed mice; and its inhibitory effect of NLRP3 inflammasome activation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ROS/TXNIP axi</w:t>
      </w:r>
      <w:r>
        <w:rPr>
          <w:rFonts w:ascii="Book Antiqua" w:eastAsia="Book Antiqua" w:hAnsi="Book Antiqua" w:cs="Book Antiqua"/>
          <w:color w:val="000000" w:themeColor="text1"/>
        </w:rPr>
        <w:t xml:space="preserve">s </w:t>
      </w:r>
      <w:r>
        <w:rPr>
          <w:rFonts w:ascii="Book Antiqua" w:eastAsia="Book Antiqua" w:hAnsi="Book Antiqua" w:cs="Book Antiqua"/>
          <w:i/>
          <w:iCs/>
          <w:color w:val="000000" w:themeColor="text1"/>
        </w:rPr>
        <w:t xml:space="preserve">in </w:t>
      </w:r>
      <w:proofErr w:type="gramStart"/>
      <w:r>
        <w:rPr>
          <w:rFonts w:ascii="Book Antiqua" w:eastAsia="Book Antiqua" w:hAnsi="Book Antiqua" w:cs="Book Antiqua"/>
          <w:i/>
          <w:iCs/>
          <w:color w:val="000000" w:themeColor="text1"/>
        </w:rPr>
        <w:t>vitro</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70]</w:t>
      </w:r>
      <w:r>
        <w:rPr>
          <w:rFonts w:ascii="Book Antiqua" w:eastAsia="Book Antiqua" w:hAnsi="Book Antiqua" w:cs="Book Antiqua"/>
          <w:color w:val="000000" w:themeColor="text1"/>
        </w:rPr>
        <w:t>.</w:t>
      </w:r>
    </w:p>
    <w:p w14:paraId="461C814E" w14:textId="77777777" w:rsidR="00B96CB5" w:rsidRDefault="00B96CB5">
      <w:pPr>
        <w:adjustRightInd w:val="0"/>
        <w:snapToGrid w:val="0"/>
        <w:spacing w:line="360" w:lineRule="auto"/>
        <w:ind w:firstLine="720"/>
        <w:jc w:val="both"/>
        <w:rPr>
          <w:rFonts w:ascii="Book Antiqua" w:hAnsi="Book Antiqua"/>
          <w:color w:val="000000" w:themeColor="text1"/>
        </w:rPr>
      </w:pPr>
    </w:p>
    <w:p w14:paraId="4E9971E4"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u w:val="single"/>
        </w:rPr>
        <w:t>ISCHEMIA-REPERFUSION AS A MAJOR DRIVER FOR STERILE INFLAMMATION</w:t>
      </w:r>
    </w:p>
    <w:p w14:paraId="6FB30886"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shd w:val="clear" w:color="auto" w:fill="FFFFFF"/>
        </w:rPr>
        <w:t>Post-ischemic event, the restoration of blood flow is usually the primary therapeutic approach as reperfusion is essential to restore oxygen and nutrients. However, reperfusion can induce further tissue damage in the ischemic organ and adjacent ones. Ische</w:t>
      </w:r>
      <w:r>
        <w:rPr>
          <w:rFonts w:ascii="Book Antiqua" w:eastAsia="Book Antiqua" w:hAnsi="Book Antiqua" w:cs="Book Antiqua"/>
          <w:color w:val="000000" w:themeColor="text1"/>
          <w:shd w:val="clear" w:color="auto" w:fill="FFFFFF"/>
        </w:rPr>
        <w:t xml:space="preserve">mia-reperfusion is associated with alteration of intracellular calcium level and release of ROS, known upstream triggers of cell injury. ROS disturb </w:t>
      </w:r>
      <w:r>
        <w:rPr>
          <w:rFonts w:ascii="Book Antiqua" w:eastAsia="Book Antiqua" w:hAnsi="Book Antiqua" w:cs="Book Antiqua"/>
          <w:color w:val="000000" w:themeColor="text1"/>
        </w:rPr>
        <w:t>TRX</w:t>
      </w:r>
      <w:r>
        <w:rPr>
          <w:rFonts w:ascii="Book Antiqua" w:eastAsia="Book Antiqua" w:hAnsi="Book Antiqua" w:cs="Book Antiqua"/>
          <w:color w:val="000000" w:themeColor="text1"/>
          <w:shd w:val="clear" w:color="auto" w:fill="FFFFFF"/>
        </w:rPr>
        <w:t xml:space="preserve"> system by increasing TXNIP expression and inhibiting </w:t>
      </w:r>
      <w:r>
        <w:rPr>
          <w:rFonts w:ascii="Book Antiqua" w:eastAsia="Book Antiqua" w:hAnsi="Book Antiqua" w:cs="Book Antiqua"/>
          <w:color w:val="000000" w:themeColor="text1"/>
        </w:rPr>
        <w:t>TRX</w:t>
      </w:r>
      <w:r>
        <w:rPr>
          <w:rFonts w:ascii="Book Antiqua" w:eastAsia="Book Antiqua" w:hAnsi="Book Antiqua" w:cs="Book Antiqua"/>
          <w:color w:val="000000" w:themeColor="text1"/>
          <w:shd w:val="clear" w:color="auto" w:fill="FFFFFF"/>
        </w:rPr>
        <w:t xml:space="preserve"> from binding and inhibiting the activity of AS</w:t>
      </w:r>
      <w:r>
        <w:rPr>
          <w:rFonts w:ascii="Book Antiqua" w:eastAsia="Book Antiqua" w:hAnsi="Book Antiqua" w:cs="Book Antiqua"/>
          <w:color w:val="000000" w:themeColor="text1"/>
          <w:shd w:val="clear" w:color="auto" w:fill="FFFFFF"/>
        </w:rPr>
        <w:t xml:space="preserve">K-1, resulting in activation of apoptotic pathways. In parallel, displacement of TXNIP triggers NLRP3-inflammasome activation and subsequent inflammation signaling pathways. Further, </w:t>
      </w:r>
      <w:r>
        <w:rPr>
          <w:rFonts w:ascii="Book Antiqua" w:eastAsia="Book Antiqua" w:hAnsi="Book Antiqua" w:cs="Book Antiqua"/>
          <w:color w:val="000000" w:themeColor="text1"/>
        </w:rPr>
        <w:t>TXNIP has been shown to modulate angiogenic response in addition to metab</w:t>
      </w:r>
      <w:r>
        <w:rPr>
          <w:rFonts w:ascii="Book Antiqua" w:eastAsia="Book Antiqua" w:hAnsi="Book Antiqua" w:cs="Book Antiqua"/>
          <w:color w:val="000000" w:themeColor="text1"/>
        </w:rPr>
        <w:t xml:space="preserve">olic and inflammatory </w:t>
      </w:r>
      <w:proofErr w:type="gramStart"/>
      <w:r>
        <w:rPr>
          <w:rFonts w:ascii="Book Antiqua" w:eastAsia="Book Antiqua" w:hAnsi="Book Antiqua" w:cs="Book Antiqua"/>
          <w:color w:val="000000" w:themeColor="text1"/>
        </w:rPr>
        <w:t>response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w:t>
      </w:r>
      <w:r>
        <w:rPr>
          <w:rFonts w:ascii="Book Antiqua" w:eastAsia="Book Antiqua" w:hAnsi="Book Antiqua" w:cs="Book Antiqua"/>
          <w:color w:val="000000" w:themeColor="text1"/>
        </w:rPr>
        <w:t xml:space="preserve">. Prior study showed that TXNIP is required for VEGF-mediated angiogenic signal and response in endothelial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72]</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In the next section, we will review the evidence of how TXNIP</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contributed to NLRP-3 inflammasome activa</w:t>
      </w:r>
      <w:r>
        <w:rPr>
          <w:rFonts w:ascii="Book Antiqua" w:eastAsia="Book Antiqua" w:hAnsi="Book Antiqua" w:cs="Book Antiqua"/>
          <w:color w:val="000000" w:themeColor="text1"/>
          <w:shd w:val="clear" w:color="auto" w:fill="FFFFFF"/>
        </w:rPr>
        <w:t xml:space="preserve">tion in the pathogenesis of </w:t>
      </w:r>
      <w:r>
        <w:rPr>
          <w:rFonts w:ascii="Book Antiqua" w:eastAsia="Book Antiqua" w:hAnsi="Book Antiqua" w:cs="Book Antiqua"/>
          <w:color w:val="000000" w:themeColor="text1"/>
        </w:rPr>
        <w:t xml:space="preserve">ischemic-reperfusion and secondary microvascular dysfunction and/or neurodegenerative events. </w:t>
      </w:r>
    </w:p>
    <w:p w14:paraId="425AEE92" w14:textId="77777777" w:rsidR="00B96CB5" w:rsidRDefault="00B96CB5">
      <w:pPr>
        <w:adjustRightInd w:val="0"/>
        <w:snapToGrid w:val="0"/>
        <w:spacing w:line="360" w:lineRule="auto"/>
        <w:jc w:val="both"/>
        <w:rPr>
          <w:rFonts w:ascii="Book Antiqua" w:hAnsi="Book Antiqua"/>
          <w:color w:val="000000" w:themeColor="text1"/>
        </w:rPr>
      </w:pPr>
    </w:p>
    <w:p w14:paraId="357F347A"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 inflammasome axis activation in critical limb ischemia</w:t>
      </w:r>
    </w:p>
    <w:p w14:paraId="6C0CF333"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Critical limb ischemia is a major symptomatic </w:t>
      </w:r>
      <w:r>
        <w:rPr>
          <w:rFonts w:ascii="Book Antiqua" w:eastAsia="Book Antiqua" w:hAnsi="Book Antiqua" w:cs="Book Antiqua"/>
          <w:color w:val="000000" w:themeColor="text1"/>
        </w:rPr>
        <w:t>manifestation of peripheral arterial disease and failure to establish revascularization eventually leads to amputation. Traditionally, TRX stimulates ischemia-induced angiogenesis through two primary mechanisms; by regulating ROS that resulted in increased</w:t>
      </w:r>
      <w:r>
        <w:rPr>
          <w:rFonts w:ascii="Book Antiqua" w:eastAsia="Book Antiqua" w:hAnsi="Book Antiqua" w:cs="Book Antiqua"/>
          <w:color w:val="000000" w:themeColor="text1"/>
        </w:rPr>
        <w:t xml:space="preserve"> level of nitric oxide and </w:t>
      </w:r>
      <w:proofErr w:type="spellStart"/>
      <w:r>
        <w:rPr>
          <w:rFonts w:ascii="Book Antiqua" w:eastAsia="Book Antiqua" w:hAnsi="Book Antiqua" w:cs="Book Antiqua"/>
          <w:color w:val="000000" w:themeColor="text1"/>
        </w:rPr>
        <w:t>nitrotyrosine</w:t>
      </w:r>
      <w:proofErr w:type="spellEnd"/>
      <w:r>
        <w:rPr>
          <w:rFonts w:ascii="Book Antiqua" w:eastAsia="Book Antiqua" w:hAnsi="Book Antiqua" w:cs="Book Antiqua"/>
          <w:color w:val="000000" w:themeColor="text1"/>
        </w:rPr>
        <w:t xml:space="preserve"> formation; or by suppressing the ASK-1 that promotes endothelial cells </w:t>
      </w:r>
      <w:proofErr w:type="gramStart"/>
      <w:r>
        <w:rPr>
          <w:rFonts w:ascii="Book Antiqua" w:eastAsia="Book Antiqua" w:hAnsi="Book Antiqua" w:cs="Book Antiqua"/>
          <w:color w:val="000000" w:themeColor="text1"/>
        </w:rPr>
        <w:t>apoptosis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73]</w:t>
      </w:r>
      <w:r>
        <w:rPr>
          <w:rFonts w:ascii="Book Antiqua" w:eastAsia="Book Antiqua" w:hAnsi="Book Antiqua" w:cs="Book Antiqua"/>
          <w:color w:val="000000" w:themeColor="text1"/>
        </w:rPr>
        <w:t>. Recent evidence shows compromised functional recovery to ischemia in patients with frank diabetes and in non-diabetic patients wi</w:t>
      </w:r>
      <w:r>
        <w:rPr>
          <w:rFonts w:ascii="Book Antiqua" w:eastAsia="Book Antiqua" w:hAnsi="Book Antiqua" w:cs="Book Antiqua"/>
          <w:color w:val="000000" w:themeColor="text1"/>
        </w:rPr>
        <w:t>th insulin resistance.</w:t>
      </w:r>
      <w:r>
        <w:rPr>
          <w:rFonts w:ascii="Book Antiqua" w:eastAsia="Book Antiqua" w:hAnsi="Book Antiqua" w:cs="Book Antiqua"/>
          <w:color w:val="000000" w:themeColor="text1"/>
          <w:vertAlign w:val="superscript"/>
        </w:rPr>
        <w:t>[74]</w:t>
      </w:r>
      <w:r>
        <w:rPr>
          <w:rFonts w:ascii="Book Antiqua" w:eastAsia="Book Antiqua" w:hAnsi="Book Antiqua" w:cs="Book Antiqua"/>
          <w:color w:val="000000" w:themeColor="text1"/>
        </w:rPr>
        <w:t xml:space="preserve"> We and others have shown that metabolic disorders including obesity is associated with impaired vascular recovery post-ischemic events in experimental </w:t>
      </w:r>
      <w:proofErr w:type="gramStart"/>
      <w:r>
        <w:rPr>
          <w:rFonts w:ascii="Book Antiqua" w:eastAsia="Book Antiqua" w:hAnsi="Book Antiqua" w:cs="Book Antiqua"/>
          <w:color w:val="000000" w:themeColor="text1"/>
        </w:rPr>
        <w:t>models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40,75,76]</w:t>
      </w:r>
      <w:r>
        <w:rPr>
          <w:rFonts w:ascii="Book Antiqua" w:eastAsia="Book Antiqua" w:hAnsi="Book Antiqua" w:cs="Book Antiqua"/>
          <w:color w:val="000000" w:themeColor="text1"/>
        </w:rPr>
        <w:t>. Increases in oxidative stress and TXNIP expression have been</w:t>
      </w:r>
      <w:r>
        <w:rPr>
          <w:rFonts w:ascii="Book Antiqua" w:eastAsia="Book Antiqua" w:hAnsi="Book Antiqua" w:cs="Book Antiqua"/>
          <w:color w:val="000000" w:themeColor="text1"/>
        </w:rPr>
        <w:t xml:space="preserve"> implicated as major players in impaired vascular </w:t>
      </w:r>
      <w:r>
        <w:rPr>
          <w:rFonts w:ascii="Book Antiqua" w:eastAsia="Book Antiqua" w:hAnsi="Book Antiqua" w:cs="Book Antiqua"/>
          <w:color w:val="000000" w:themeColor="text1"/>
        </w:rPr>
        <w:lastRenderedPageBreak/>
        <w:t>recovery. Indeed, deletion of TXNIP improved vascular recovery and protected mice from the reduction of blood flow due in HFD-</w:t>
      </w:r>
      <w:proofErr w:type="gramStart"/>
      <w:r>
        <w:rPr>
          <w:rFonts w:ascii="Book Antiqua" w:eastAsia="Book Antiqua" w:hAnsi="Book Antiqua" w:cs="Book Antiqua"/>
          <w:color w:val="000000" w:themeColor="text1"/>
        </w:rPr>
        <w:t>obesity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40,77]</w:t>
      </w:r>
      <w:r>
        <w:rPr>
          <w:rFonts w:ascii="Book Antiqua" w:eastAsia="Book Antiqua" w:hAnsi="Book Antiqua" w:cs="Book Antiqua"/>
          <w:color w:val="000000" w:themeColor="text1"/>
        </w:rPr>
        <w:t xml:space="preserve">. One of the possible mechanisms of impaired vascular recovery is </w:t>
      </w:r>
      <w:r>
        <w:rPr>
          <w:rFonts w:ascii="Book Antiqua" w:eastAsia="Book Antiqua" w:hAnsi="Book Antiqua" w:cs="Book Antiqua"/>
          <w:color w:val="000000" w:themeColor="text1"/>
        </w:rPr>
        <w:t>the loss of ischemia-induced VEGF expression and/or activation of its receptor (VEGFR2) due to metabolic stress. Interestingly, the expression of VEGF and VEGFR2 activation were similar across mice lacking TXNIP expression (TKO) regardless of the diet choi</w:t>
      </w:r>
      <w:r>
        <w:rPr>
          <w:rFonts w:ascii="Book Antiqua" w:eastAsia="Book Antiqua" w:hAnsi="Book Antiqua" w:cs="Book Antiqua"/>
          <w:color w:val="000000" w:themeColor="text1"/>
        </w:rPr>
        <w:t xml:space="preserve">ce (normal diet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HFD) or ischemic condition (ischemic side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sham)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40]</w:t>
      </w:r>
      <w:r>
        <w:rPr>
          <w:rFonts w:ascii="Book Antiqua" w:eastAsia="Book Antiqua" w:hAnsi="Book Antiqua" w:cs="Book Antiqua"/>
          <w:color w:val="000000" w:themeColor="text1"/>
        </w:rPr>
        <w:t xml:space="preserve">. The other postulated mechanism of impaired vascular recovery is the activation of NLRP3-inflammasome in response to stress conditions such as ischemia or HFD, which led to a </w:t>
      </w:r>
      <w:r>
        <w:rPr>
          <w:rFonts w:ascii="Book Antiqua" w:eastAsia="Book Antiqua" w:hAnsi="Book Antiqua" w:cs="Book Antiqua"/>
          <w:color w:val="000000" w:themeColor="text1"/>
        </w:rPr>
        <w:t>rise in inflammatory mediators such as IL-1</w:t>
      </w:r>
      <w:r>
        <w:rPr>
          <w:rFonts w:ascii="Symbol" w:eastAsia="Book Antiqua" w:hAnsi="Symbol" w:cs="Book Antiqua"/>
          <w:color w:val="000000" w:themeColor="text1"/>
        </w:rPr>
        <w:t></w:t>
      </w:r>
      <w:r>
        <w:rPr>
          <w:rFonts w:ascii="Book Antiqua" w:eastAsia="Book Antiqua" w:hAnsi="Book Antiqua" w:cs="Book Antiqua"/>
          <w:color w:val="000000" w:themeColor="text1"/>
          <w:vertAlign w:val="superscript"/>
        </w:rPr>
        <w:t>[40,77]</w:t>
      </w:r>
      <w:r>
        <w:rPr>
          <w:rFonts w:ascii="Book Antiqua" w:eastAsia="Book Antiqua" w:hAnsi="Book Antiqua" w:cs="Book Antiqua"/>
          <w:color w:val="000000" w:themeColor="text1"/>
        </w:rPr>
        <w:t>. Deletion of TXNIP significantly reduced NLRP3-inflalmmasome activation evident by reduced tissue and circulatory level of IL-1</w:t>
      </w:r>
      <w:proofErr w:type="gramStart"/>
      <w:r>
        <w:rPr>
          <w:rFonts w:ascii="Book Antiqua" w:eastAsia="Book Antiqua" w:hAnsi="Book Antiqua" w:cs="Book Antiqua"/>
          <w:color w:val="000000" w:themeColor="text1"/>
        </w:rPr>
        <w:t>b</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40]</w:t>
      </w:r>
      <w:r>
        <w:rPr>
          <w:rFonts w:ascii="Book Antiqua" w:eastAsia="Book Antiqua" w:hAnsi="Book Antiqua" w:cs="Book Antiqua"/>
          <w:color w:val="000000" w:themeColor="text1"/>
        </w:rPr>
        <w:t>. In agreement, genetic deletion of TL4 or NLRP3 demonstrated similar va</w:t>
      </w:r>
      <w:r>
        <w:rPr>
          <w:rFonts w:ascii="Book Antiqua" w:eastAsia="Book Antiqua" w:hAnsi="Book Antiqua" w:cs="Book Antiqua"/>
          <w:color w:val="000000" w:themeColor="text1"/>
        </w:rPr>
        <w:t xml:space="preserve">scular protective effects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modulation of TXNIP-NLRP3-inflammasome </w:t>
      </w:r>
      <w:proofErr w:type="gramStart"/>
      <w:r>
        <w:rPr>
          <w:rFonts w:ascii="Book Antiqua" w:eastAsia="Book Antiqua" w:hAnsi="Book Antiqua" w:cs="Book Antiqua"/>
          <w:color w:val="000000" w:themeColor="text1"/>
        </w:rPr>
        <w:t>activation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76,78]</w:t>
      </w:r>
      <w:r>
        <w:rPr>
          <w:rFonts w:ascii="Book Antiqua" w:eastAsia="Book Antiqua" w:hAnsi="Book Antiqua" w:cs="Book Antiqua"/>
          <w:color w:val="000000" w:themeColor="text1"/>
        </w:rPr>
        <w:t>. These studies confirmed the integral role of TLR4-mediated TXNIP and NLRP3-inflammasome signaling interfering with perfusion recovery in muscle ischemia. These signalin</w:t>
      </w:r>
      <w:r>
        <w:rPr>
          <w:rFonts w:ascii="Book Antiqua" w:eastAsia="Book Antiqua" w:hAnsi="Book Antiqua" w:cs="Book Antiqua"/>
          <w:color w:val="000000" w:themeColor="text1"/>
        </w:rPr>
        <w:t>g molecules may represent a therapeutic target to improve vascular recovery and preserve limb salvage.</w:t>
      </w:r>
    </w:p>
    <w:p w14:paraId="47DAE549" w14:textId="77777777" w:rsidR="00B96CB5" w:rsidRDefault="00B96CB5">
      <w:pPr>
        <w:adjustRightInd w:val="0"/>
        <w:snapToGrid w:val="0"/>
        <w:spacing w:line="360" w:lineRule="auto"/>
        <w:jc w:val="both"/>
        <w:rPr>
          <w:rFonts w:ascii="Book Antiqua" w:hAnsi="Book Antiqua"/>
          <w:color w:val="000000" w:themeColor="text1"/>
        </w:rPr>
      </w:pPr>
    </w:p>
    <w:p w14:paraId="339B01CE"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 inflammasome activation in retinal ischemia-reperfusion model</w:t>
      </w:r>
    </w:p>
    <w:p w14:paraId="5CA0FEF8"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Retinal neurodegeneration, an early characteristic of several blinding </w:t>
      </w:r>
      <w:r>
        <w:rPr>
          <w:rFonts w:ascii="Book Antiqua" w:eastAsia="Book Antiqua" w:hAnsi="Book Antiqua" w:cs="Book Antiqua"/>
          <w:color w:val="000000" w:themeColor="text1"/>
        </w:rPr>
        <w:t>diseases, triggers glial activation, resulting in inflammation, secondary damage and visual impairment. Treatments that focused only at neuroprotection have failed clinically. Therefore, there is significant need for treatment strategy that target secondar</w:t>
      </w:r>
      <w:r>
        <w:rPr>
          <w:rFonts w:ascii="Book Antiqua" w:eastAsia="Book Antiqua" w:hAnsi="Book Antiqua" w:cs="Book Antiqua"/>
          <w:color w:val="000000" w:themeColor="text1"/>
        </w:rPr>
        <w:t>y damage. Exposure to transient ischemia alters TRX antioxidant defenses, resulting in significant increases in retinal oxidative stress and TXNIP expression. Indeed, exposure to transient ischemia resulted in early increase in TXNIP mRNA expression that p</w:t>
      </w:r>
      <w:r>
        <w:rPr>
          <w:rFonts w:ascii="Book Antiqua" w:eastAsia="Book Antiqua" w:hAnsi="Book Antiqua" w:cs="Book Antiqua"/>
          <w:color w:val="000000" w:themeColor="text1"/>
        </w:rPr>
        <w:t xml:space="preserve">ersisted for 14 d in a model IR, compared to sham </w:t>
      </w:r>
      <w:proofErr w:type="gramStart"/>
      <w:r>
        <w:rPr>
          <w:rFonts w:ascii="Book Antiqua" w:eastAsia="Book Antiqua" w:hAnsi="Book Antiqua" w:cs="Book Antiqua"/>
          <w:color w:val="000000" w:themeColor="text1"/>
        </w:rPr>
        <w:t>controls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Colocalization studies showed that TXNIP localized within activated glial Müller cells in IR-retinas. Exposure of Müller cells to hypoxia-reoxygenation injury triggered ER stress markers and i</w:t>
      </w:r>
      <w:r>
        <w:rPr>
          <w:rFonts w:ascii="Book Antiqua" w:eastAsia="Book Antiqua" w:hAnsi="Book Antiqua" w:cs="Book Antiqua"/>
          <w:color w:val="000000" w:themeColor="text1"/>
        </w:rPr>
        <w:t xml:space="preserve">nflammasome activation in cells isolated from WT mice, but not in cells isolated from TKO mice. Secondary damage was </w:t>
      </w:r>
      <w:r>
        <w:rPr>
          <w:rFonts w:ascii="Book Antiqua" w:eastAsia="Book Antiqua" w:hAnsi="Book Antiqua" w:cs="Book Antiqua"/>
          <w:color w:val="000000" w:themeColor="text1"/>
        </w:rPr>
        <w:lastRenderedPageBreak/>
        <w:t>triggered by TXNIP-NLRP3-inflammasome activation evident by increase in inflammatory mediators, sustained neurodegeneration. Furthermore, s</w:t>
      </w:r>
      <w:r>
        <w:rPr>
          <w:rFonts w:ascii="Book Antiqua" w:eastAsia="Book Antiqua" w:hAnsi="Book Antiqua" w:cs="Book Antiqua"/>
          <w:color w:val="000000" w:themeColor="text1"/>
        </w:rPr>
        <w:t>econdary damage was sustained 14-days post IR injury assessed by the significant increase in the number of occluded acellular capillaries and visual impairment in IR-WT mice, but not in IR-TKO. Intervention with TXNIP-antisense oligomers (ASO) prevented is</w:t>
      </w:r>
      <w:r>
        <w:rPr>
          <w:rFonts w:ascii="Book Antiqua" w:eastAsia="Book Antiqua" w:hAnsi="Book Antiqua" w:cs="Book Antiqua"/>
          <w:color w:val="000000" w:themeColor="text1"/>
        </w:rPr>
        <w:t xml:space="preserve">chemia-induced glial activation and neuro-vascular degeneration, and improved visual function compared to untreated </w:t>
      </w:r>
      <w:proofErr w:type="gramStart"/>
      <w:r>
        <w:rPr>
          <w:rFonts w:ascii="Book Antiqua" w:eastAsia="Book Antiqua" w:hAnsi="Book Antiqua" w:cs="Book Antiqua"/>
          <w:color w:val="000000" w:themeColor="text1"/>
        </w:rPr>
        <w:t>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In a recent study, sulforaphane administration significantly inhibited IR-mediated changes in retinal thickness and prevented retina</w:t>
      </w:r>
      <w:r>
        <w:rPr>
          <w:rFonts w:ascii="Book Antiqua" w:eastAsia="Book Antiqua" w:hAnsi="Book Antiqua" w:cs="Book Antiqua"/>
          <w:color w:val="000000" w:themeColor="text1"/>
        </w:rPr>
        <w:t>l ganglion cell death. Sulforaphane suppressed inflammatory cytokines production, microglia activation, and inflammasome activation. In parallel, knockdown of NLRP3 was performed, and the according changes of retinal ganglion cells assessed. In accordance,</w:t>
      </w:r>
      <w:r>
        <w:rPr>
          <w:rFonts w:ascii="Book Antiqua" w:eastAsia="Book Antiqua" w:hAnsi="Book Antiqua" w:cs="Book Antiqua"/>
          <w:color w:val="000000" w:themeColor="text1"/>
        </w:rPr>
        <w:t xml:space="preserve"> NLRP3 knockdown presented the similar inhibitory effect on IR </w:t>
      </w:r>
      <w:proofErr w:type="gramStart"/>
      <w:r>
        <w:rPr>
          <w:rFonts w:ascii="Book Antiqua" w:eastAsia="Book Antiqua" w:hAnsi="Book Antiqua" w:cs="Book Antiqua"/>
          <w:color w:val="000000" w:themeColor="text1"/>
        </w:rPr>
        <w:t>rats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79]</w:t>
      </w:r>
      <w:r>
        <w:rPr>
          <w:rFonts w:ascii="Book Antiqua" w:eastAsia="Book Antiqua" w:hAnsi="Book Antiqua" w:cs="Book Antiqua"/>
          <w:color w:val="000000" w:themeColor="text1"/>
        </w:rPr>
        <w:t>. The protective of the effect of TXNIP inhibition is partly mediated through inhibition of NLRP3-inflammasome components including cleaved caspase-1 and IL-1</w:t>
      </w:r>
      <w:proofErr w:type="gramStart"/>
      <w:r>
        <w:rPr>
          <w:rFonts w:ascii="Book Antiqua" w:eastAsia="Book Antiqua" w:hAnsi="Book Antiqua" w:cs="Book Antiqua"/>
          <w:color w:val="000000" w:themeColor="text1"/>
        </w:rPr>
        <w:t>b</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80]</w:t>
      </w:r>
      <w:r>
        <w:rPr>
          <w:rFonts w:ascii="Book Antiqua" w:eastAsia="Book Antiqua" w:hAnsi="Book Antiqua" w:cs="Book Antiqua"/>
          <w:color w:val="000000" w:themeColor="text1"/>
        </w:rPr>
        <w:t>. Therefore, targeting</w:t>
      </w:r>
      <w:r>
        <w:rPr>
          <w:rFonts w:ascii="Book Antiqua" w:eastAsia="Book Antiqua" w:hAnsi="Book Antiqua" w:cs="Book Antiqua"/>
          <w:color w:val="000000" w:themeColor="text1"/>
        </w:rPr>
        <w:t xml:space="preserve"> TXNIP expression may offer an effective approach in the prevention of secondary damage associated with retinal neurodegenerative diseases.</w:t>
      </w:r>
    </w:p>
    <w:p w14:paraId="276266B5" w14:textId="77777777" w:rsidR="00B96CB5" w:rsidRDefault="00B96CB5">
      <w:pPr>
        <w:adjustRightInd w:val="0"/>
        <w:snapToGrid w:val="0"/>
        <w:spacing w:line="360" w:lineRule="auto"/>
        <w:jc w:val="both"/>
        <w:rPr>
          <w:rFonts w:ascii="Book Antiqua" w:hAnsi="Book Antiqua"/>
          <w:i/>
          <w:iCs/>
          <w:color w:val="000000" w:themeColor="text1"/>
        </w:rPr>
      </w:pPr>
    </w:p>
    <w:p w14:paraId="050AF5D7"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 inflammasome activation in ischemic stroke</w:t>
      </w:r>
    </w:p>
    <w:p w14:paraId="1085E28B"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Ischemic stroke is a leading cause of death and long-term di</w:t>
      </w:r>
      <w:r>
        <w:rPr>
          <w:rFonts w:ascii="Book Antiqua" w:eastAsia="Book Antiqua" w:hAnsi="Book Antiqua" w:cs="Book Antiqua"/>
          <w:color w:val="000000" w:themeColor="text1"/>
        </w:rPr>
        <w:t xml:space="preserve">sability in the US with limited therapeutic window for reperfusion therapy. Thus, there is a great need to identify effective therapeutics that could be administered in a more practical window. Recent mRNA profiling analysis by Tian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81]</w:t>
      </w:r>
      <w:r>
        <w:rPr>
          <w:rFonts w:ascii="Book Antiqua" w:eastAsia="Book Antiqua" w:hAnsi="Book Antiqua" w:cs="Book Antiqua"/>
          <w:color w:val="000000" w:themeColor="text1"/>
        </w:rPr>
        <w:t xml:space="preserve"> demonstrated </w:t>
      </w:r>
      <w:r>
        <w:rPr>
          <w:rFonts w:ascii="Book Antiqua" w:eastAsia="Book Antiqua" w:hAnsi="Book Antiqua" w:cs="Book Antiqua"/>
          <w:color w:val="000000" w:themeColor="text1"/>
        </w:rPr>
        <w:t>that TXNIP signaling is one of the major gene hubs differentially expressed in rat brain following middle cerebral artery occlusion. In agreement, our studies showed that ischemic injury-induced TXNIP expression was associated with significant increases in</w:t>
      </w:r>
      <w:r>
        <w:rPr>
          <w:rFonts w:ascii="Book Antiqua" w:eastAsia="Book Antiqua" w:hAnsi="Book Antiqua" w:cs="Book Antiqua"/>
          <w:color w:val="000000" w:themeColor="text1"/>
        </w:rPr>
        <w:t xml:space="preserve"> expression of NLRP3-inflammasome components and its </w:t>
      </w:r>
      <w:proofErr w:type="gramStart"/>
      <w:r>
        <w:rPr>
          <w:rFonts w:ascii="Book Antiqua" w:eastAsia="Book Antiqua" w:hAnsi="Book Antiqua" w:cs="Book Antiqua"/>
          <w:color w:val="000000" w:themeColor="text1"/>
        </w:rPr>
        <w:t>activation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80]</w:t>
      </w:r>
      <w:r>
        <w:rPr>
          <w:rFonts w:ascii="Book Antiqua" w:eastAsia="Book Antiqua" w:hAnsi="Book Antiqua" w:cs="Book Antiqua"/>
          <w:color w:val="000000" w:themeColor="text1"/>
        </w:rPr>
        <w:t>. Consistently, genetic deletion or pharmacological inhibition of TXNIP with resveratrol resulted in protection of mice from ischemic reperfusion injury and improved neurological outcome fo</w:t>
      </w:r>
      <w:r>
        <w:rPr>
          <w:rFonts w:ascii="Book Antiqua" w:eastAsia="Book Antiqua" w:hAnsi="Book Antiqua" w:cs="Book Antiqua"/>
          <w:color w:val="000000" w:themeColor="text1"/>
        </w:rPr>
        <w:t xml:space="preserve">llowing embolic middle cerebral artery </w:t>
      </w:r>
      <w:proofErr w:type="gramStart"/>
      <w:r>
        <w:rPr>
          <w:rFonts w:ascii="Book Antiqua" w:eastAsia="Book Antiqua" w:hAnsi="Book Antiqua" w:cs="Book Antiqua"/>
          <w:color w:val="000000" w:themeColor="text1"/>
        </w:rPr>
        <w:t>occlusion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80]</w:t>
      </w:r>
      <w:r>
        <w:rPr>
          <w:rFonts w:ascii="Book Antiqua" w:eastAsia="Book Antiqua" w:hAnsi="Book Antiqua" w:cs="Book Antiqua"/>
          <w:color w:val="000000" w:themeColor="text1"/>
        </w:rPr>
        <w:t>. Elevated expression of TNF-</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xml:space="preserve">, and apoptotic markers </w:t>
      </w:r>
      <w:r>
        <w:rPr>
          <w:rFonts w:ascii="Book Antiqua" w:eastAsia="Book Antiqua" w:hAnsi="Book Antiqua" w:cs="Book Antiqua"/>
          <w:color w:val="000000" w:themeColor="text1"/>
        </w:rPr>
        <w:lastRenderedPageBreak/>
        <w:t xml:space="preserve">including cleaved caspase-3 and PARP were attenuated by TXNIP deletion or resveratrol treatment. We and others demonstrated also that genetic </w:t>
      </w:r>
      <w:r>
        <w:rPr>
          <w:rFonts w:ascii="Book Antiqua" w:eastAsia="Book Antiqua" w:hAnsi="Book Antiqua" w:cs="Book Antiqua"/>
          <w:color w:val="000000" w:themeColor="text1"/>
        </w:rPr>
        <w:t xml:space="preserve">deletion of TXNIP or overexpression of TRX have showed neuroprotective effects against ischemic brain </w:t>
      </w:r>
      <w:proofErr w:type="gramStart"/>
      <w:r>
        <w:rPr>
          <w:rFonts w:ascii="Book Antiqua" w:eastAsia="Book Antiqua" w:hAnsi="Book Antiqua" w:cs="Book Antiqua"/>
          <w:color w:val="000000" w:themeColor="text1"/>
        </w:rPr>
        <w:t>damage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80,82]</w:t>
      </w:r>
      <w:r>
        <w:rPr>
          <w:rFonts w:ascii="Book Antiqua" w:eastAsia="Book Antiqua" w:hAnsi="Book Antiqua" w:cs="Book Antiqua"/>
          <w:color w:val="000000" w:themeColor="text1"/>
        </w:rPr>
        <w:t xml:space="preserve">. TKO mice showed higher expression of TRX with reciprocal decrease in the makers of oxidative stress including </w:t>
      </w:r>
      <w:proofErr w:type="spellStart"/>
      <w:r>
        <w:rPr>
          <w:rFonts w:ascii="Book Antiqua" w:eastAsia="Book Antiqua" w:hAnsi="Book Antiqua" w:cs="Book Antiqua"/>
          <w:color w:val="000000" w:themeColor="text1"/>
        </w:rPr>
        <w:t>nitrotyrosine</w:t>
      </w:r>
      <w:proofErr w:type="spellEnd"/>
      <w:r>
        <w:rPr>
          <w:rFonts w:ascii="Book Antiqua" w:eastAsia="Book Antiqua" w:hAnsi="Book Antiqua" w:cs="Book Antiqua"/>
          <w:color w:val="000000" w:themeColor="text1"/>
        </w:rPr>
        <w:t xml:space="preserve"> along with inhi</w:t>
      </w:r>
      <w:r>
        <w:rPr>
          <w:rFonts w:ascii="Book Antiqua" w:eastAsia="Book Antiqua" w:hAnsi="Book Antiqua" w:cs="Book Antiqua"/>
          <w:color w:val="000000" w:themeColor="text1"/>
        </w:rPr>
        <w:t xml:space="preserve">bition of inflammation activation. In support, Hua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83]</w:t>
      </w:r>
      <w:r>
        <w:rPr>
          <w:rFonts w:ascii="Book Antiqua" w:eastAsia="Book Antiqua" w:hAnsi="Book Antiqua" w:cs="Book Antiqua"/>
          <w:color w:val="000000" w:themeColor="text1"/>
        </w:rPr>
        <w:t xml:space="preserve"> demonstrated in rat model with middle cerebral artery occlusion/ reperfusion, increased expression TXNIP, elevated level of markers of oxidative stress and reciprocal decrease in the expression T</w:t>
      </w:r>
      <w:r>
        <w:rPr>
          <w:rFonts w:ascii="Book Antiqua" w:eastAsia="Book Antiqua" w:hAnsi="Book Antiqua" w:cs="Book Antiqua"/>
          <w:color w:val="000000" w:themeColor="text1"/>
        </w:rPr>
        <w:t>RX.</w:t>
      </w:r>
    </w:p>
    <w:p w14:paraId="7B50B321" w14:textId="77777777" w:rsidR="00B96CB5" w:rsidRDefault="0079170A">
      <w:pPr>
        <w:adjustRightInd w:val="0"/>
        <w:snapToGrid w:val="0"/>
        <w:spacing w:line="360" w:lineRule="auto"/>
        <w:ind w:firstLine="720"/>
        <w:jc w:val="both"/>
        <w:rPr>
          <w:rFonts w:ascii="Book Antiqua" w:hAnsi="Book Antiqua"/>
          <w:color w:val="000000" w:themeColor="text1"/>
        </w:rPr>
      </w:pPr>
      <w:r>
        <w:rPr>
          <w:rFonts w:ascii="Book Antiqua" w:eastAsia="Book Antiqua" w:hAnsi="Book Antiqua" w:cs="Book Antiqua"/>
          <w:color w:val="000000" w:themeColor="text1"/>
        </w:rPr>
        <w:t>Diabetes is the leading co-morbidity, which increases the risk of hemorrhagic transformation and poor recovery in stroke patients. Recently, we reported that thrombolytic therapy with tissue plasminogen activator (</w:t>
      </w:r>
      <w:proofErr w:type="spellStart"/>
      <w:r>
        <w:rPr>
          <w:rFonts w:ascii="Book Antiqua" w:eastAsia="Book Antiqua" w:hAnsi="Book Antiqua" w:cs="Book Antiqua"/>
          <w:color w:val="000000" w:themeColor="text1"/>
        </w:rPr>
        <w:t>tPA</w:t>
      </w:r>
      <w:proofErr w:type="spellEnd"/>
      <w:r>
        <w:rPr>
          <w:rFonts w:ascii="Book Antiqua" w:eastAsia="Book Antiqua" w:hAnsi="Book Antiqua" w:cs="Book Antiqua"/>
          <w:color w:val="000000" w:themeColor="text1"/>
        </w:rPr>
        <w:t>) worsened ischemic reperfusion inj</w:t>
      </w:r>
      <w:r>
        <w:rPr>
          <w:rFonts w:ascii="Book Antiqua" w:eastAsia="Book Antiqua" w:hAnsi="Book Antiqua" w:cs="Book Antiqua"/>
          <w:color w:val="000000" w:themeColor="text1"/>
        </w:rPr>
        <w:t xml:space="preserve">ury under hyperglycemic condition along with activation TXNIP-NLRP3 </w:t>
      </w:r>
      <w:proofErr w:type="gramStart"/>
      <w:r>
        <w:rPr>
          <w:rFonts w:ascii="Book Antiqua" w:eastAsia="Book Antiqua" w:hAnsi="Book Antiqua" w:cs="Book Antiqua"/>
          <w:color w:val="000000" w:themeColor="text1"/>
        </w:rPr>
        <w:t>axis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84]</w:t>
      </w:r>
      <w:r>
        <w:rPr>
          <w:rFonts w:ascii="Book Antiqua" w:eastAsia="Book Antiqua" w:hAnsi="Book Antiqua" w:cs="Book Antiqua"/>
          <w:color w:val="000000" w:themeColor="text1"/>
        </w:rPr>
        <w:t>. Pharmacological modulation of TXNIP expression with verapamil attenuated NLRP3 inflammasome activation, hemorrhagic transformation, and blood brain barrier (BBB) damage. Treatmen</w:t>
      </w:r>
      <w:r>
        <w:rPr>
          <w:rFonts w:ascii="Book Antiqua" w:eastAsia="Book Antiqua" w:hAnsi="Book Antiqua" w:cs="Book Antiqua"/>
          <w:color w:val="000000" w:themeColor="text1"/>
        </w:rPr>
        <w:t>t with verapamil attenuated activation of ASC, cleaved caspase-1 and IL-1</w:t>
      </w:r>
      <w:r>
        <w:rPr>
          <w:rFonts w:ascii="Symbol" w:eastAsia="Book Antiqua" w:hAnsi="Symbol" w:cs="Book Antiqua"/>
          <w:color w:val="000000" w:themeColor="text1"/>
        </w:rPr>
        <w:t></w:t>
      </w:r>
      <w:r>
        <w:rPr>
          <w:rFonts w:ascii="Book Antiqua" w:eastAsia="Book Antiqua" w:hAnsi="Book Antiqua" w:cs="Book Antiqua"/>
          <w:color w:val="000000" w:themeColor="text1"/>
          <w:vertAlign w:val="superscript"/>
        </w:rPr>
        <w:t>[84]</w:t>
      </w:r>
      <w:r>
        <w:rPr>
          <w:rFonts w:ascii="Book Antiqua" w:eastAsia="Book Antiqua" w:hAnsi="Book Antiqua" w:cs="Book Antiqua"/>
          <w:color w:val="000000" w:themeColor="text1"/>
        </w:rPr>
        <w:t xml:space="preserve">. Although verapamil is not a specific activator for TXNIP, it can be considered as an adjunctive therapy to mitigate the detrimental effect of </w:t>
      </w:r>
      <w:proofErr w:type="spellStart"/>
      <w:r>
        <w:rPr>
          <w:rFonts w:ascii="Book Antiqua" w:eastAsia="Book Antiqua" w:hAnsi="Book Antiqua" w:cs="Book Antiqua"/>
          <w:color w:val="000000" w:themeColor="text1"/>
        </w:rPr>
        <w:t>tPA</w:t>
      </w:r>
      <w:proofErr w:type="spellEnd"/>
      <w:r>
        <w:rPr>
          <w:rFonts w:ascii="Book Antiqua" w:eastAsia="Book Antiqua" w:hAnsi="Book Antiqua" w:cs="Book Antiqua"/>
          <w:color w:val="000000" w:themeColor="text1"/>
        </w:rPr>
        <w:t xml:space="preserve"> in hyperglycemic </w:t>
      </w:r>
      <w:proofErr w:type="gramStart"/>
      <w:r>
        <w:rPr>
          <w:rFonts w:ascii="Book Antiqua" w:eastAsia="Book Antiqua" w:hAnsi="Book Antiqua" w:cs="Book Antiqua"/>
          <w:color w:val="000000" w:themeColor="text1"/>
        </w:rPr>
        <w:t>condition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85]</w:t>
      </w:r>
      <w:r>
        <w:rPr>
          <w:rFonts w:ascii="Book Antiqua" w:eastAsia="Book Antiqua" w:hAnsi="Book Antiqua" w:cs="Book Antiqua"/>
          <w:color w:val="000000" w:themeColor="text1"/>
        </w:rPr>
        <w:t xml:space="preserve">. Consistently, attenuation of TXNIP-NLRP3 activation with hyperbaric oxygen preconditioning also activation thereby ameliorated hyperglycemia associated hemorrhagic transformation and stroke </w:t>
      </w:r>
      <w:proofErr w:type="gramStart"/>
      <w:r>
        <w:rPr>
          <w:rFonts w:ascii="Book Antiqua" w:eastAsia="Book Antiqua" w:hAnsi="Book Antiqua" w:cs="Book Antiqua"/>
          <w:color w:val="000000" w:themeColor="text1"/>
        </w:rPr>
        <w:t>outcome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In support, Cao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43]</w:t>
      </w:r>
      <w:r>
        <w:rPr>
          <w:rFonts w:ascii="Book Antiqua" w:eastAsia="Book Antiqua" w:hAnsi="Book Antiqua" w:cs="Book Antiqua"/>
          <w:color w:val="000000" w:themeColor="text1"/>
        </w:rPr>
        <w:t xml:space="preserve"> demonstrated </w:t>
      </w:r>
      <w:r>
        <w:rPr>
          <w:rFonts w:ascii="Book Antiqua" w:eastAsia="Book Antiqua" w:hAnsi="Book Antiqua" w:cs="Book Antiqua"/>
          <w:color w:val="000000" w:themeColor="text1"/>
        </w:rPr>
        <w:t xml:space="preserve">that ischemic stroke associated BBB damage along with activation of TXNIP and NLRP3 inflammasome and activation of MAPKs including p38 and JNK. Further, treatment with </w:t>
      </w:r>
      <w:proofErr w:type="spellStart"/>
      <w:r>
        <w:rPr>
          <w:rFonts w:ascii="Book Antiqua" w:eastAsia="Book Antiqua" w:hAnsi="Book Antiqua" w:cs="Book Antiqua"/>
          <w:color w:val="000000" w:themeColor="text1"/>
        </w:rPr>
        <w:t>ruscogenin</w:t>
      </w:r>
      <w:proofErr w:type="spellEnd"/>
      <w:r>
        <w:rPr>
          <w:rFonts w:ascii="Book Antiqua" w:eastAsia="Book Antiqua" w:hAnsi="Book Antiqua" w:cs="Book Antiqua"/>
          <w:color w:val="000000" w:themeColor="text1"/>
        </w:rPr>
        <w:t>, an anti-inflammatory steroid sapogenin could inhibit the activation of MAPK,</w:t>
      </w:r>
      <w:r>
        <w:rPr>
          <w:rFonts w:ascii="Book Antiqua" w:eastAsia="Book Antiqua" w:hAnsi="Book Antiqua" w:cs="Book Antiqua"/>
          <w:color w:val="000000" w:themeColor="text1"/>
        </w:rPr>
        <w:t xml:space="preserve"> TXNIP/NLRP3 pathway and BBB damage in mouse model of ischemic stroke. </w:t>
      </w:r>
      <w:proofErr w:type="spellStart"/>
      <w:r>
        <w:rPr>
          <w:rFonts w:ascii="Book Antiqua" w:eastAsia="Book Antiqua" w:hAnsi="Book Antiqua" w:cs="Book Antiqua"/>
          <w:color w:val="000000" w:themeColor="text1"/>
        </w:rPr>
        <w:t>Ruscogenin</w:t>
      </w:r>
      <w:proofErr w:type="spellEnd"/>
      <w:r>
        <w:rPr>
          <w:rFonts w:ascii="Book Antiqua" w:eastAsia="Book Antiqua" w:hAnsi="Book Antiqua" w:cs="Book Antiqua"/>
          <w:color w:val="000000" w:themeColor="text1"/>
        </w:rPr>
        <w:t xml:space="preserve"> attenuated the ischemia associated activation of NLRP3-inflammasome and subsequently mitigated levels of caspase-1 and IL-1</w:t>
      </w:r>
      <w:r>
        <w:rPr>
          <w:rFonts w:ascii="Symbol" w:eastAsia="Book Antiqua" w:hAnsi="Symbol" w:cs="Book Antiqua"/>
          <w:color w:val="000000" w:themeColor="text1"/>
        </w:rPr>
        <w:t></w:t>
      </w:r>
      <w:r>
        <w:rPr>
          <w:rFonts w:ascii="Book Antiqua" w:eastAsia="Book Antiqua" w:hAnsi="Book Antiqua" w:cs="Book Antiqua"/>
          <w:color w:val="000000" w:themeColor="text1"/>
        </w:rPr>
        <w:t>.</w:t>
      </w:r>
    </w:p>
    <w:p w14:paraId="61F4E183" w14:textId="77777777" w:rsidR="00B96CB5" w:rsidRDefault="00B96CB5">
      <w:pPr>
        <w:adjustRightInd w:val="0"/>
        <w:snapToGrid w:val="0"/>
        <w:spacing w:line="360" w:lineRule="auto"/>
        <w:jc w:val="both"/>
        <w:rPr>
          <w:rFonts w:ascii="Book Antiqua" w:hAnsi="Book Antiqua"/>
          <w:color w:val="000000" w:themeColor="text1"/>
        </w:rPr>
      </w:pPr>
    </w:p>
    <w:p w14:paraId="0A7C476B"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u w:val="single"/>
        </w:rPr>
        <w:t>TXNIP-NLRP3 INFLAMMASOME ACTIVATION IN NEURODEG</w:t>
      </w:r>
      <w:r>
        <w:rPr>
          <w:rFonts w:ascii="Book Antiqua" w:eastAsia="Book Antiqua" w:hAnsi="Book Antiqua" w:cs="Book Antiqua"/>
          <w:b/>
          <w:bCs/>
          <w:color w:val="000000" w:themeColor="text1"/>
          <w:u w:val="single"/>
        </w:rPr>
        <w:t>ENERATION</w:t>
      </w:r>
    </w:p>
    <w:p w14:paraId="5CCC8BC4"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 inflammasome and development of AD</w:t>
      </w:r>
    </w:p>
    <w:p w14:paraId="2E1ACB60"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Neurodegenerative diseases such as AD, Parkinson’s, and Huntington’s disease are characterized by the progressive loss of specific synapses and </w:t>
      </w:r>
      <w:proofErr w:type="gramStart"/>
      <w:r>
        <w:rPr>
          <w:rFonts w:ascii="Book Antiqua" w:eastAsia="Book Antiqua" w:hAnsi="Book Antiqua" w:cs="Book Antiqua"/>
          <w:color w:val="000000" w:themeColor="text1"/>
        </w:rPr>
        <w:t>neurons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86]</w:t>
      </w:r>
      <w:r>
        <w:rPr>
          <w:rFonts w:ascii="Book Antiqua" w:eastAsia="Book Antiqua" w:hAnsi="Book Antiqua" w:cs="Book Antiqua"/>
          <w:color w:val="000000" w:themeColor="text1"/>
        </w:rPr>
        <w:t xml:space="preserve">. Microglia are the principle innate </w:t>
      </w:r>
      <w:r>
        <w:rPr>
          <w:rFonts w:ascii="Book Antiqua" w:eastAsia="Book Antiqua" w:hAnsi="Book Antiqua" w:cs="Book Antiqua"/>
          <w:color w:val="000000" w:themeColor="text1"/>
        </w:rPr>
        <w:t xml:space="preserve">immune cells in the CNS that express TLRs, and it has been shown that amyloid plaques, characteristic of AD can activate the innate immune response by interacting with </w:t>
      </w:r>
      <w:proofErr w:type="gramStart"/>
      <w:r>
        <w:rPr>
          <w:rFonts w:ascii="Book Antiqua" w:eastAsia="Book Antiqua" w:hAnsi="Book Antiqua" w:cs="Book Antiqua"/>
          <w:color w:val="000000" w:themeColor="text1"/>
        </w:rPr>
        <w:t>TLRs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87]</w:t>
      </w:r>
      <w:r>
        <w:rPr>
          <w:rFonts w:ascii="Book Antiqua" w:eastAsia="Book Antiqua" w:hAnsi="Book Antiqua" w:cs="Book Antiqua"/>
          <w:color w:val="000000" w:themeColor="text1"/>
        </w:rPr>
        <w:t>. Excessive inflammation can be linked to altered TLR4 signaling and increased p</w:t>
      </w:r>
      <w:r>
        <w:rPr>
          <w:rFonts w:ascii="Book Antiqua" w:eastAsia="Book Antiqua" w:hAnsi="Book Antiqua" w:cs="Book Antiqua"/>
          <w:color w:val="000000" w:themeColor="text1"/>
        </w:rPr>
        <w:t xml:space="preserve">ossibility of developing </w:t>
      </w:r>
      <w:proofErr w:type="gramStart"/>
      <w:r>
        <w:rPr>
          <w:rFonts w:ascii="Book Antiqua" w:eastAsia="Book Antiqua" w:hAnsi="Book Antiqua" w:cs="Book Antiqua"/>
          <w:color w:val="000000" w:themeColor="text1"/>
        </w:rPr>
        <w:t>AD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87,88]</w:t>
      </w:r>
      <w:r>
        <w:rPr>
          <w:rFonts w:ascii="Book Antiqua" w:eastAsia="Book Antiqua" w:hAnsi="Book Antiqua" w:cs="Book Antiqua"/>
          <w:color w:val="000000" w:themeColor="text1"/>
        </w:rPr>
        <w:t>. HFD has been implicated in driving inflammation in regards to AD. It has been shown that a caloric deficit has the ability to possess anti-inflammatory effects and downregulate the TLR4/NF-</w:t>
      </w:r>
      <w:r>
        <w:rPr>
          <w:rFonts w:ascii="Book Antiqua" w:eastAsia="Book Antiqua" w:hAnsi="Book Antiqua" w:cs="Book Antiqua"/>
          <w:color w:val="000000" w:themeColor="text1"/>
          <w:vertAlign w:val="subscript"/>
        </w:rPr>
        <w:t>K</w:t>
      </w:r>
      <w:r>
        <w:rPr>
          <w:rFonts w:ascii="Book Antiqua" w:eastAsia="Book Antiqua" w:hAnsi="Book Antiqua" w:cs="Book Antiqua"/>
          <w:color w:val="000000" w:themeColor="text1"/>
        </w:rPr>
        <w:t xml:space="preserve">B signaling </w:t>
      </w:r>
      <w:proofErr w:type="gramStart"/>
      <w:r>
        <w:rPr>
          <w:rFonts w:ascii="Book Antiqua" w:eastAsia="Book Antiqua" w:hAnsi="Book Antiqua" w:cs="Book Antiqua"/>
          <w:color w:val="000000" w:themeColor="text1"/>
        </w:rPr>
        <w:t>cascade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89]</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Several studies have shown the protective effects of TXNIP inhibition against NLRP3-inflammasome activation in genetic models of cognitive dysfunction and AD. Examples of these models include the Swedish mutant form of APP (</w:t>
      </w:r>
      <w:proofErr w:type="spellStart"/>
      <w:r>
        <w:rPr>
          <w:rFonts w:ascii="Book Antiqua" w:eastAsia="Book Antiqua" w:hAnsi="Book Antiqua" w:cs="Book Antiqua"/>
          <w:color w:val="000000" w:themeColor="text1"/>
        </w:rPr>
        <w:t>APPswe</w:t>
      </w:r>
      <w:proofErr w:type="spellEnd"/>
      <w:r>
        <w:rPr>
          <w:rFonts w:ascii="Book Antiqua" w:eastAsia="Book Antiqua" w:hAnsi="Book Antiqua" w:cs="Book Antiqua"/>
          <w:color w:val="000000" w:themeColor="text1"/>
        </w:rPr>
        <w:t xml:space="preserve">)/PSEN1dE9 transgenic </w:t>
      </w:r>
      <w:proofErr w:type="gramStart"/>
      <w:r>
        <w:rPr>
          <w:rFonts w:ascii="Book Antiqua" w:eastAsia="Book Antiqua" w:hAnsi="Book Antiqua" w:cs="Book Antiqua"/>
          <w:color w:val="000000" w:themeColor="text1"/>
        </w:rPr>
        <w:t>mice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90]</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ibotenic</w:t>
      </w:r>
      <w:proofErr w:type="spellEnd"/>
      <w:r>
        <w:rPr>
          <w:rFonts w:ascii="Book Antiqua" w:eastAsia="Book Antiqua" w:hAnsi="Book Antiqua" w:cs="Book Antiqua"/>
          <w:color w:val="000000" w:themeColor="text1"/>
        </w:rPr>
        <w:t xml:space="preserve"> acid-induced neurological disorder in rats and in cells</w:t>
      </w:r>
      <w:r>
        <w:rPr>
          <w:rFonts w:ascii="Book Antiqua" w:eastAsia="Book Antiqua" w:hAnsi="Book Antiqua" w:cs="Book Antiqua"/>
          <w:color w:val="000000" w:themeColor="text1"/>
          <w:vertAlign w:val="superscript"/>
        </w:rPr>
        <w:t>[87]</w:t>
      </w:r>
      <w:r>
        <w:rPr>
          <w:rFonts w:ascii="Book Antiqua" w:eastAsia="Book Antiqua" w:hAnsi="Book Antiqua" w:cs="Book Antiqua"/>
          <w:color w:val="000000" w:themeColor="text1"/>
        </w:rPr>
        <w:t>.</w:t>
      </w:r>
    </w:p>
    <w:p w14:paraId="54F8EE4D" w14:textId="77777777" w:rsidR="00B96CB5" w:rsidRDefault="00B96CB5">
      <w:pPr>
        <w:adjustRightInd w:val="0"/>
        <w:snapToGrid w:val="0"/>
        <w:spacing w:line="360" w:lineRule="auto"/>
        <w:jc w:val="both"/>
        <w:rPr>
          <w:rFonts w:ascii="Book Antiqua" w:hAnsi="Book Antiqua"/>
          <w:color w:val="000000" w:themeColor="text1"/>
        </w:rPr>
      </w:pPr>
    </w:p>
    <w:p w14:paraId="6CDAE44D"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TXNIP-NLRP3-inflammsome activation in brain aging</w:t>
      </w:r>
    </w:p>
    <w:p w14:paraId="24754021" w14:textId="77777777" w:rsidR="00B96CB5" w:rsidRDefault="0079170A">
      <w:pPr>
        <w:adjustRightInd w:val="0"/>
        <w:snapToGrid w:val="0"/>
        <w:spacing w:line="360" w:lineRule="auto"/>
        <w:jc w:val="both"/>
        <w:rPr>
          <w:rFonts w:ascii="Book Antiqua" w:eastAsia="Book Antiqua" w:hAnsi="Book Antiqua" w:cs="Book Antiqua"/>
          <w:color w:val="000000" w:themeColor="text1"/>
          <w:vertAlign w:val="superscript"/>
        </w:rPr>
      </w:pPr>
      <w:r>
        <w:rPr>
          <w:rFonts w:ascii="Book Antiqua" w:eastAsia="Book Antiqua" w:hAnsi="Book Antiqua" w:cs="Book Antiqua"/>
          <w:color w:val="000000" w:themeColor="text1"/>
        </w:rPr>
        <w:t xml:space="preserve">Recent study by </w:t>
      </w:r>
      <w:proofErr w:type="spellStart"/>
      <w:r>
        <w:rPr>
          <w:rFonts w:ascii="Book Antiqua" w:eastAsia="Book Antiqua" w:hAnsi="Book Antiqua" w:cs="Book Antiqua"/>
          <w:color w:val="000000" w:themeColor="text1"/>
        </w:rPr>
        <w:t>Oberacker</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91]</w:t>
      </w:r>
      <w:r>
        <w:rPr>
          <w:rFonts w:ascii="Book Antiqua" w:eastAsia="Book Antiqua" w:hAnsi="Book Antiqua" w:cs="Book Antiqua"/>
          <w:color w:val="000000" w:themeColor="text1"/>
        </w:rPr>
        <w:t xml:space="preserve"> demonstrated that TXNIP is candidate gene for aging as is found to be elevated in aged human primary T cells, hematopoietic progenitor cells and monocytes. Consistently, elevated mRNA expression of TXNIP was reported in aged human cortices (81-95 year) in</w:t>
      </w:r>
      <w:r>
        <w:rPr>
          <w:rFonts w:ascii="Book Antiqua" w:eastAsia="Book Antiqua" w:hAnsi="Book Antiqua" w:cs="Book Antiqua"/>
          <w:color w:val="000000" w:themeColor="text1"/>
        </w:rPr>
        <w:t xml:space="preserve"> comparison with young (25-37 </w:t>
      </w:r>
      <w:proofErr w:type="gramStart"/>
      <w:r>
        <w:rPr>
          <w:rFonts w:ascii="Book Antiqua" w:eastAsia="Book Antiqua" w:hAnsi="Book Antiqua" w:cs="Book Antiqua"/>
          <w:color w:val="000000" w:themeColor="text1"/>
        </w:rPr>
        <w:t>year)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92]</w:t>
      </w:r>
      <w:r>
        <w:rPr>
          <w:rFonts w:ascii="Book Antiqua" w:eastAsia="Book Antiqua" w:hAnsi="Book Antiqua" w:cs="Book Antiqua"/>
          <w:color w:val="000000" w:themeColor="text1"/>
        </w:rPr>
        <w:t xml:space="preserve">. Later, Zhou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xml:space="preserve"> found that aging is associated with elevated microglial activation and neuroinflammation along with increased TXNIP/NLRP3 expression in aged rat (24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in comparison with young rats (12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F</w:t>
      </w:r>
      <w:r>
        <w:rPr>
          <w:rFonts w:ascii="Book Antiqua" w:eastAsia="Book Antiqua" w:hAnsi="Book Antiqua" w:cs="Book Antiqua"/>
          <w:color w:val="000000" w:themeColor="text1"/>
        </w:rPr>
        <w:t xml:space="preserve">urther, modulating TXNIP-NLRP3 activation with a traditional anti-inflammatory Chinese medicine attenuated age-associated neurodegeneration in aging </w:t>
      </w:r>
      <w:proofErr w:type="gramStart"/>
      <w:r>
        <w:rPr>
          <w:rFonts w:ascii="Book Antiqua" w:eastAsia="Book Antiqua" w:hAnsi="Book Antiqua" w:cs="Book Antiqua"/>
          <w:color w:val="000000" w:themeColor="text1"/>
        </w:rPr>
        <w:t>rats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93]</w:t>
      </w:r>
      <w:r>
        <w:rPr>
          <w:rFonts w:ascii="Book Antiqua" w:eastAsia="Book Antiqua" w:hAnsi="Book Antiqua" w:cs="Book Antiqua"/>
          <w:color w:val="000000" w:themeColor="text1"/>
        </w:rPr>
        <w:t>. Consistently, we recently identified aged-dependent activation of TXNIP-NLRP3 inflammasome in the</w:t>
      </w:r>
      <w:r>
        <w:rPr>
          <w:rFonts w:ascii="Book Antiqua" w:eastAsia="Book Antiqua" w:hAnsi="Book Antiqua" w:cs="Book Antiqua"/>
          <w:color w:val="000000" w:themeColor="text1"/>
        </w:rPr>
        <w:t xml:space="preserve"> cortex and hippocampus of brain in both male and female </w:t>
      </w:r>
      <w:proofErr w:type="gramStart"/>
      <w:r>
        <w:rPr>
          <w:rFonts w:ascii="Book Antiqua" w:eastAsia="Book Antiqua" w:hAnsi="Book Antiqua" w:cs="Book Antiqua"/>
          <w:color w:val="000000" w:themeColor="text1"/>
        </w:rPr>
        <w:t>mice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94]</w:t>
      </w:r>
      <w:r>
        <w:rPr>
          <w:rFonts w:ascii="Book Antiqua" w:eastAsia="Book Antiqua" w:hAnsi="Book Antiqua" w:cs="Book Antiqua"/>
          <w:color w:val="000000" w:themeColor="text1"/>
        </w:rPr>
        <w:t>. Our studies showed that enhanced TXNIP expression in aged mice is associated with decreased TRX expression and oxidative damage. It is further evident from increased expression of ASC, clea</w:t>
      </w:r>
      <w:r>
        <w:rPr>
          <w:rFonts w:ascii="Book Antiqua" w:eastAsia="Book Antiqua" w:hAnsi="Book Antiqua" w:cs="Book Antiqua"/>
          <w:color w:val="000000" w:themeColor="text1"/>
        </w:rPr>
        <w:t>ved caspase-1 and cleaved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Genetic deletion of TXNIP attenuated activation NLRP3-inflammasome activation with parallel decrease in the </w:t>
      </w:r>
      <w:r>
        <w:rPr>
          <w:rFonts w:ascii="Book Antiqua" w:eastAsia="Book Antiqua" w:hAnsi="Book Antiqua" w:cs="Book Antiqua"/>
          <w:color w:val="000000" w:themeColor="text1"/>
        </w:rPr>
        <w:lastRenderedPageBreak/>
        <w:t>expression of caspase-1 and IL-</w:t>
      </w:r>
      <w:r>
        <w:rPr>
          <w:rFonts w:ascii="Symbol" w:eastAsia="Book Antiqua" w:hAnsi="Symbol" w:cs="Book Antiqua"/>
          <w:color w:val="000000" w:themeColor="text1"/>
        </w:rPr>
        <w:t></w:t>
      </w:r>
      <w:r>
        <w:rPr>
          <w:rFonts w:ascii="Book Antiqua" w:eastAsia="Book Antiqua" w:hAnsi="Book Antiqua" w:cs="Book Antiqua"/>
          <w:color w:val="000000" w:themeColor="text1"/>
        </w:rPr>
        <w:t>. Further, pharmacological inhibition of TXNIP with verapamil significantly attenua</w:t>
      </w:r>
      <w:r>
        <w:rPr>
          <w:rFonts w:ascii="Book Antiqua" w:eastAsia="Book Antiqua" w:hAnsi="Book Antiqua" w:cs="Book Antiqua"/>
          <w:color w:val="000000" w:themeColor="text1"/>
        </w:rPr>
        <w:t xml:space="preserve">ted neuroinflammation and age associated-cognitive impairment confirming the contributory role of TXNIP in age associated </w:t>
      </w:r>
      <w:proofErr w:type="gramStart"/>
      <w:r>
        <w:rPr>
          <w:rFonts w:ascii="Book Antiqua" w:eastAsia="Book Antiqua" w:hAnsi="Book Antiqua" w:cs="Book Antiqua"/>
          <w:color w:val="000000" w:themeColor="text1"/>
        </w:rPr>
        <w:t>neurodegeneration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94]</w:t>
      </w:r>
      <w:r>
        <w:rPr>
          <w:rFonts w:ascii="Book Antiqua" w:eastAsia="Book Antiqua" w:hAnsi="Book Antiqua" w:cs="Book Antiqua"/>
          <w:color w:val="000000" w:themeColor="text1"/>
        </w:rPr>
        <w:t>.</w:t>
      </w:r>
    </w:p>
    <w:p w14:paraId="412A0A07" w14:textId="77777777" w:rsidR="00B96CB5" w:rsidRDefault="00B96CB5">
      <w:pPr>
        <w:adjustRightInd w:val="0"/>
        <w:snapToGrid w:val="0"/>
        <w:spacing w:line="360" w:lineRule="auto"/>
        <w:jc w:val="both"/>
        <w:rPr>
          <w:rFonts w:ascii="Book Antiqua" w:hAnsi="Book Antiqua"/>
          <w:color w:val="000000" w:themeColor="text1"/>
        </w:rPr>
      </w:pPr>
    </w:p>
    <w:p w14:paraId="04CF98CC"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u w:val="single"/>
        </w:rPr>
        <w:t>THE POTENTIAL FOR TXNIP AS A THERAPEUTIC TARGET</w:t>
      </w:r>
    </w:p>
    <w:p w14:paraId="2B256CF4"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TXNIP is a multi-faceted protein that plays </w:t>
      </w:r>
      <w:r>
        <w:rPr>
          <w:rFonts w:ascii="Book Antiqua" w:eastAsia="Book Antiqua" w:hAnsi="Book Antiqua" w:cs="Book Antiqua"/>
          <w:color w:val="000000" w:themeColor="text1"/>
        </w:rPr>
        <w:t xml:space="preserve">pro-inflammatory, pro-oxidative stress, and pro-apoptotic functions. As reviewed, TXNIP mediated NLRP3-inflammasome activation has been implicated in the detrimental micro- and macrovascular complications of various disease states. Although TXNIP has been </w:t>
      </w:r>
      <w:r>
        <w:rPr>
          <w:rFonts w:ascii="Book Antiqua" w:eastAsia="Book Antiqua" w:hAnsi="Book Antiqua" w:cs="Book Antiqua"/>
          <w:color w:val="000000" w:themeColor="text1"/>
        </w:rPr>
        <w:t>widely suggested a promising therapeutic target, there is lack of specific pharmacological inhibitor. Therefore, other therapeutic tools for inhibiting TXNIP were developed that extend from natural compounds, phytochemicals to repurposing of drugs that are</w:t>
      </w:r>
      <w:r>
        <w:rPr>
          <w:rFonts w:ascii="Book Antiqua" w:eastAsia="Book Antiqua" w:hAnsi="Book Antiqua" w:cs="Book Antiqua"/>
          <w:color w:val="000000" w:themeColor="text1"/>
        </w:rPr>
        <w:t xml:space="preserve"> already approved for clinical </w:t>
      </w:r>
      <w:proofErr w:type="gramStart"/>
      <w:r>
        <w:rPr>
          <w:rFonts w:ascii="Book Antiqua" w:eastAsia="Book Antiqua" w:hAnsi="Book Antiqua" w:cs="Book Antiqua"/>
          <w:color w:val="000000" w:themeColor="text1"/>
        </w:rPr>
        <w:t>use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71,95]</w:t>
      </w:r>
      <w:r>
        <w:rPr>
          <w:rFonts w:ascii="Book Antiqua" w:eastAsia="Book Antiqua" w:hAnsi="Book Antiqua" w:cs="Book Antiqua"/>
          <w:color w:val="000000" w:themeColor="text1"/>
        </w:rPr>
        <w:t xml:space="preserve">. In the next section, we will review some of the potential therapeutic tools for targeting TXNIP expression. </w:t>
      </w:r>
    </w:p>
    <w:p w14:paraId="55D191E0" w14:textId="77777777" w:rsidR="00B96CB5" w:rsidRDefault="00B96CB5">
      <w:pPr>
        <w:adjustRightInd w:val="0"/>
        <w:snapToGrid w:val="0"/>
        <w:spacing w:line="360" w:lineRule="auto"/>
        <w:jc w:val="both"/>
        <w:rPr>
          <w:rFonts w:ascii="Book Antiqua" w:hAnsi="Book Antiqua"/>
          <w:color w:val="000000" w:themeColor="text1"/>
        </w:rPr>
      </w:pPr>
    </w:p>
    <w:p w14:paraId="63D611EB"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Natural antioxidants inhibit TXNIP expression</w:t>
      </w:r>
    </w:p>
    <w:p w14:paraId="267A5284"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Pharmacologically, there are number of natural antioxidan</w:t>
      </w:r>
      <w:r>
        <w:rPr>
          <w:rFonts w:ascii="Book Antiqua" w:eastAsia="Book Antiqua" w:hAnsi="Book Antiqua" w:cs="Book Antiqua"/>
          <w:color w:val="000000" w:themeColor="text1"/>
        </w:rPr>
        <w:t xml:space="preserve">ts that have been reported to exert their protective effects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inhibition of TXNIP and NLRP3-inflammasome (see Table 1). Such list included the following; salidroside, quercetin, allopurinol, dietary curcumin, salvianolic acid A, and </w:t>
      </w:r>
      <w:proofErr w:type="gramStart"/>
      <w:r>
        <w:rPr>
          <w:rFonts w:ascii="Book Antiqua" w:eastAsia="Book Antiqua" w:hAnsi="Book Antiqua" w:cs="Book Antiqua"/>
          <w:color w:val="000000" w:themeColor="text1"/>
        </w:rPr>
        <w:t>berberine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21,65,66]</w:t>
      </w:r>
      <w:r>
        <w:rPr>
          <w:rFonts w:ascii="Book Antiqua" w:eastAsia="Book Antiqua" w:hAnsi="Book Antiqua" w:cs="Book Antiqua"/>
          <w:color w:val="000000" w:themeColor="text1"/>
        </w:rPr>
        <w:t>. The protective effects of these natural antioxidants were mainly mediated by mitigating oxidative stress, TXNIP and NLRP3 expression and lipid accumulation in the liver, which led to future suppression of TNF-</w:t>
      </w:r>
      <w:r>
        <w:rPr>
          <w:rFonts w:ascii="Symbol" w:eastAsia="Book Antiqua" w:hAnsi="Symbol" w:cs="Cambria"/>
          <w:color w:val="000000" w:themeColor="text1"/>
        </w:rPr>
        <w:sym w:font="Symbol" w:char="F061"/>
      </w:r>
      <w:r>
        <w:rPr>
          <w:rFonts w:ascii="Book Antiqua" w:eastAsia="Book Antiqua" w:hAnsi="Book Antiqua" w:cs="Book Antiqua"/>
          <w:color w:val="000000" w:themeColor="text1"/>
        </w:rPr>
        <w:t>, NLRP3, caspase-1, and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in a</w:t>
      </w:r>
      <w:r>
        <w:rPr>
          <w:rFonts w:ascii="Book Antiqua" w:eastAsia="Book Antiqua" w:hAnsi="Book Antiqua" w:cs="Book Antiqua"/>
          <w:color w:val="000000" w:themeColor="text1"/>
        </w:rPr>
        <w:t xml:space="preserve"> mouse model of HFD-induced NAFLD. </w:t>
      </w:r>
    </w:p>
    <w:p w14:paraId="3DBC6C3E" w14:textId="77777777" w:rsidR="00B96CB5" w:rsidRDefault="0079170A">
      <w:pPr>
        <w:adjustRightInd w:val="0"/>
        <w:snapToGrid w:val="0"/>
        <w:spacing w:line="360" w:lineRule="auto"/>
        <w:ind w:firstLine="720"/>
        <w:jc w:val="both"/>
        <w:rPr>
          <w:rFonts w:ascii="Book Antiqua" w:eastAsia="Book Antiqua" w:hAnsi="Book Antiqua" w:cs="Book Antiqua"/>
          <w:color w:val="000000" w:themeColor="text1"/>
          <w:vertAlign w:val="superscript"/>
        </w:rPr>
      </w:pPr>
      <w:r>
        <w:rPr>
          <w:rFonts w:ascii="Book Antiqua" w:eastAsia="Book Antiqua" w:hAnsi="Book Antiqua" w:cs="Book Antiqua"/>
          <w:color w:val="000000" w:themeColor="text1"/>
        </w:rPr>
        <w:t xml:space="preserve">Ischemic stroke models were used to demonstrate the protective effects of natural and herbal medicine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inhibitory effect on TXNIP expression. </w:t>
      </w:r>
      <w:proofErr w:type="spellStart"/>
      <w:r>
        <w:rPr>
          <w:rFonts w:ascii="Book Antiqua" w:eastAsia="Book Antiqua" w:hAnsi="Book Antiqua" w:cs="Book Antiqua"/>
          <w:color w:val="000000" w:themeColor="text1"/>
        </w:rPr>
        <w:t>Taohong</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Siwu</w:t>
      </w:r>
      <w:proofErr w:type="spellEnd"/>
      <w:r>
        <w:rPr>
          <w:rFonts w:ascii="Book Antiqua" w:eastAsia="Book Antiqua" w:hAnsi="Book Antiqua" w:cs="Book Antiqua"/>
          <w:color w:val="000000" w:themeColor="text1"/>
        </w:rPr>
        <w:t xml:space="preserve"> decoction (THSWD), a traditional Chinese medicine could inhibit the expression of TXNIP thereby improved neurobehavioral outcome, inhibited NLRP3-inflammasome activation and </w:t>
      </w:r>
      <w:proofErr w:type="spellStart"/>
      <w:r>
        <w:rPr>
          <w:rFonts w:ascii="Book Antiqua" w:eastAsia="Book Antiqua" w:hAnsi="Book Antiqua" w:cs="Book Antiqua"/>
          <w:color w:val="000000" w:themeColor="text1"/>
        </w:rPr>
        <w:t>pyroptosis</w:t>
      </w:r>
      <w:proofErr w:type="spellEnd"/>
      <w:r>
        <w:rPr>
          <w:rFonts w:ascii="Book Antiqua" w:eastAsia="Book Antiqua" w:hAnsi="Book Antiqua" w:cs="Book Antiqua"/>
          <w:color w:val="000000" w:themeColor="text1"/>
        </w:rPr>
        <w:t xml:space="preserve"> following ischemic</w:t>
      </w:r>
      <w:r>
        <w:rPr>
          <w:rFonts w:ascii="Book Antiqua" w:eastAsia="Book Antiqua" w:hAnsi="Book Antiqua" w:cs="Book Antiqua"/>
          <w:color w:val="000000" w:themeColor="text1"/>
        </w:rPr>
        <w:t xml:space="preserve"> reperfusion injury in </w:t>
      </w:r>
      <w:proofErr w:type="gramStart"/>
      <w:r>
        <w:rPr>
          <w:rFonts w:ascii="Book Antiqua" w:eastAsia="Book Antiqua" w:hAnsi="Book Antiqua" w:cs="Book Antiqua"/>
          <w:color w:val="000000" w:themeColor="text1"/>
        </w:rPr>
        <w:t>rat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96]</w:t>
      </w:r>
      <w:r>
        <w:rPr>
          <w:rFonts w:ascii="Book Antiqua" w:eastAsia="Book Antiqua" w:hAnsi="Book Antiqua" w:cs="Book Antiqua"/>
          <w:color w:val="000000" w:themeColor="text1"/>
        </w:rPr>
        <w:t xml:space="preserve">. Treatment with THSWD </w:t>
      </w:r>
      <w:r>
        <w:rPr>
          <w:rFonts w:ascii="Book Antiqua" w:eastAsia="Book Antiqua" w:hAnsi="Book Antiqua" w:cs="Book Antiqua"/>
          <w:color w:val="000000" w:themeColor="text1"/>
        </w:rPr>
        <w:lastRenderedPageBreak/>
        <w:t>attenuated activation of NLRP3-inflammasome evident by lower level of caspase-1, IL-1</w:t>
      </w:r>
      <w:r>
        <w:rPr>
          <w:rFonts w:ascii="Symbol" w:eastAsia="Book Antiqua" w:hAnsi="Symbol" w:cs="Book Antiqua"/>
          <w:color w:val="000000" w:themeColor="text1"/>
        </w:rPr>
        <w:t></w:t>
      </w:r>
      <w:r>
        <w:rPr>
          <w:rFonts w:ascii="Book Antiqua" w:eastAsia="Book Antiqua" w:hAnsi="Book Antiqua" w:cs="Book Antiqua"/>
          <w:color w:val="000000" w:themeColor="text1"/>
        </w:rPr>
        <w:t>, TNF</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xml:space="preserve">, IL-6, HMGB1 and IL-18. </w:t>
      </w:r>
      <w:proofErr w:type="gramStart"/>
      <w:r>
        <w:rPr>
          <w:rFonts w:ascii="Book Antiqua" w:eastAsia="Book Antiqua" w:hAnsi="Book Antiqua" w:cs="Book Antiqua"/>
          <w:color w:val="000000" w:themeColor="text1"/>
        </w:rPr>
        <w:t>Similarly</w:t>
      </w:r>
      <w:proofErr w:type="gramEnd"/>
      <w:r>
        <w:rPr>
          <w:rFonts w:ascii="Book Antiqua" w:eastAsia="Book Antiqua" w:hAnsi="Book Antiqua" w:cs="Book Antiqua"/>
          <w:color w:val="000000" w:themeColor="text1"/>
        </w:rPr>
        <w:t xml:space="preserve"> Z-</w:t>
      </w:r>
      <w:proofErr w:type="spellStart"/>
      <w:r>
        <w:rPr>
          <w:rFonts w:ascii="Book Antiqua" w:eastAsia="Book Antiqua" w:hAnsi="Book Antiqua" w:cs="Book Antiqua"/>
          <w:color w:val="000000" w:themeColor="text1"/>
        </w:rPr>
        <w:t>Guggulsterone</w:t>
      </w:r>
      <w:proofErr w:type="spellEnd"/>
      <w:r>
        <w:rPr>
          <w:rFonts w:ascii="Book Antiqua" w:eastAsia="Book Antiqua" w:hAnsi="Book Antiqua" w:cs="Book Antiqua"/>
          <w:color w:val="000000" w:themeColor="text1"/>
        </w:rPr>
        <w:t xml:space="preserve">, a herbal steroid has shown its protective effect in </w:t>
      </w:r>
      <w:r>
        <w:rPr>
          <w:rFonts w:ascii="Book Antiqua" w:eastAsia="Book Antiqua" w:hAnsi="Book Antiqua" w:cs="Book Antiqua"/>
          <w:color w:val="000000" w:themeColor="text1"/>
        </w:rPr>
        <w:t>ischemic reperfusion injury by inhibiting TXNIP/NLRP3-inflammasome demonstrated by down regulation of IL-1</w:t>
      </w:r>
      <w:r>
        <w:rPr>
          <w:rFonts w:ascii="Symbol" w:eastAsia="Book Antiqua" w:hAnsi="Symbol" w:cs="Book Antiqua"/>
          <w:color w:val="000000" w:themeColor="text1"/>
        </w:rPr>
        <w:t></w:t>
      </w:r>
      <w:r>
        <w:rPr>
          <w:rFonts w:ascii="Book Antiqua" w:eastAsia="Book Antiqua" w:hAnsi="Book Antiqua" w:cs="Book Antiqua"/>
          <w:color w:val="000000" w:themeColor="text1"/>
        </w:rPr>
        <w:t>, IL-6, and IL-18</w:t>
      </w:r>
      <w:r>
        <w:rPr>
          <w:rFonts w:ascii="Book Antiqua" w:eastAsia="Book Antiqua" w:hAnsi="Book Antiqua" w:cs="Book Antiqua"/>
          <w:color w:val="000000" w:themeColor="text1"/>
          <w:vertAlign w:val="superscript"/>
        </w:rPr>
        <w:t>[97]</w:t>
      </w:r>
      <w:r>
        <w:rPr>
          <w:rFonts w:ascii="Book Antiqua" w:eastAsia="Book Antiqua" w:hAnsi="Book Antiqua" w:cs="Book Antiqua"/>
          <w:color w:val="000000" w:themeColor="text1"/>
        </w:rPr>
        <w:t xml:space="preserve">. Wang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98]</w:t>
      </w:r>
      <w:r>
        <w:rPr>
          <w:rFonts w:ascii="Book Antiqua" w:eastAsia="Book Antiqua" w:hAnsi="Book Antiqua" w:cs="Book Antiqua"/>
          <w:color w:val="000000" w:themeColor="text1"/>
        </w:rPr>
        <w:t xml:space="preserve">, demonstrated that </w:t>
      </w:r>
      <w:proofErr w:type="spellStart"/>
      <w:r>
        <w:rPr>
          <w:rFonts w:ascii="Book Antiqua" w:eastAsia="Book Antiqua" w:hAnsi="Book Antiqua" w:cs="Book Antiqua"/>
          <w:color w:val="000000" w:themeColor="text1"/>
        </w:rPr>
        <w:t>Umbelliferone</w:t>
      </w:r>
      <w:proofErr w:type="spellEnd"/>
      <w:r>
        <w:rPr>
          <w:rFonts w:ascii="Book Antiqua" w:eastAsia="Book Antiqua" w:hAnsi="Book Antiqua" w:cs="Book Antiqua"/>
          <w:color w:val="000000" w:themeColor="text1"/>
        </w:rPr>
        <w:t>, a natural antioxidant belongs to coumarin derivative, could inhibit TXNIP exp</w:t>
      </w:r>
      <w:r>
        <w:rPr>
          <w:rFonts w:ascii="Book Antiqua" w:eastAsia="Book Antiqua" w:hAnsi="Book Antiqua" w:cs="Book Antiqua"/>
          <w:color w:val="000000" w:themeColor="text1"/>
        </w:rPr>
        <w:t xml:space="preserve">ression in a rat model of focal cerebral ischemia. Pretreatment with </w:t>
      </w:r>
      <w:proofErr w:type="spellStart"/>
      <w:r>
        <w:rPr>
          <w:rFonts w:ascii="Book Antiqua" w:eastAsia="Book Antiqua" w:hAnsi="Book Antiqua" w:cs="Book Antiqua"/>
          <w:color w:val="000000" w:themeColor="text1"/>
        </w:rPr>
        <w:t>Umbelliferone</w:t>
      </w:r>
      <w:proofErr w:type="spellEnd"/>
      <w:r>
        <w:rPr>
          <w:rFonts w:ascii="Book Antiqua" w:eastAsia="Book Antiqua" w:hAnsi="Book Antiqua" w:cs="Book Antiqua"/>
          <w:color w:val="000000" w:themeColor="text1"/>
        </w:rPr>
        <w:t xml:space="preserve">, 7-d before ischemic stroke ameliorated infarct size and brain edema with improved neurological </w:t>
      </w:r>
      <w:proofErr w:type="gramStart"/>
      <w:r>
        <w:rPr>
          <w:rFonts w:ascii="Book Antiqua" w:eastAsia="Book Antiqua" w:hAnsi="Book Antiqua" w:cs="Book Antiqua"/>
          <w:color w:val="000000" w:themeColor="text1"/>
        </w:rPr>
        <w:t>outcome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98]</w:t>
      </w:r>
      <w:r>
        <w:rPr>
          <w:rFonts w:ascii="Book Antiqua" w:eastAsia="Book Antiqua" w:hAnsi="Book Antiqua" w:cs="Book Antiqua"/>
          <w:color w:val="000000" w:themeColor="text1"/>
        </w:rPr>
        <w:t xml:space="preserve">. The beneficial effects of </w:t>
      </w:r>
      <w:proofErr w:type="spellStart"/>
      <w:r>
        <w:rPr>
          <w:rFonts w:ascii="Book Antiqua" w:eastAsia="Book Antiqua" w:hAnsi="Book Antiqua" w:cs="Book Antiqua"/>
          <w:color w:val="000000" w:themeColor="text1"/>
        </w:rPr>
        <w:t>Umbelliferone</w:t>
      </w:r>
      <w:proofErr w:type="spellEnd"/>
      <w:r>
        <w:rPr>
          <w:rFonts w:ascii="Book Antiqua" w:eastAsia="Book Antiqua" w:hAnsi="Book Antiqua" w:cs="Book Antiqua"/>
          <w:color w:val="000000" w:themeColor="text1"/>
        </w:rPr>
        <w:t xml:space="preserve"> is mediated by inhibitio</w:t>
      </w:r>
      <w:r>
        <w:rPr>
          <w:rFonts w:ascii="Book Antiqua" w:eastAsia="Book Antiqua" w:hAnsi="Book Antiqua" w:cs="Book Antiqua"/>
          <w:color w:val="000000" w:themeColor="text1"/>
        </w:rPr>
        <w:t xml:space="preserve">n of TXNIP-NLRP3 inflammasome </w:t>
      </w:r>
      <w:proofErr w:type="gramStart"/>
      <w:r>
        <w:rPr>
          <w:rFonts w:ascii="Book Antiqua" w:eastAsia="Book Antiqua" w:hAnsi="Book Antiqua" w:cs="Book Antiqua"/>
          <w:color w:val="000000" w:themeColor="text1"/>
        </w:rPr>
        <w:t>activation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 Treatment with GW0742, PPAR</w:t>
      </w:r>
      <w:r>
        <w:rPr>
          <w:rFonts w:ascii="宋体" w:eastAsia="宋体" w:hAnsi="宋体" w:cs="宋体" w:hint="eastAsia"/>
          <w:color w:val="000000" w:themeColor="text1"/>
        </w:rPr>
        <w:t>‐</w:t>
      </w:r>
      <w:r>
        <w:rPr>
          <w:rFonts w:ascii="Symbol" w:eastAsia="Book Antiqua" w:hAnsi="Symbol" w:cs="Book Antiqua"/>
          <w:color w:val="000000" w:themeColor="text1"/>
        </w:rPr>
        <w:t></w:t>
      </w:r>
      <w:r>
        <w:rPr>
          <w:rFonts w:ascii="Book Antiqua" w:eastAsia="Book Antiqua" w:hAnsi="Book Antiqua" w:cs="Book Antiqua"/>
          <w:color w:val="000000" w:themeColor="text1"/>
        </w:rPr>
        <w:t>/</w:t>
      </w:r>
      <w:r>
        <w:rPr>
          <w:rFonts w:ascii="Symbol" w:eastAsia="Book Antiqua" w:hAnsi="Symbol" w:cs="Book Antiqua"/>
          <w:color w:val="000000" w:themeColor="text1"/>
        </w:rPr>
        <w:t>d</w:t>
      </w:r>
      <w:r>
        <w:rPr>
          <w:rFonts w:ascii="Book Antiqua" w:eastAsia="Book Antiqua" w:hAnsi="Book Antiqua" w:cs="Book Antiqua"/>
          <w:color w:val="000000" w:themeColor="text1"/>
        </w:rPr>
        <w:t xml:space="preserve">, agonist attenuated the expression of TXNIP-NLRP3, microglial activation and improved neurological outcome in rat pups following hypoxic </w:t>
      </w:r>
      <w:proofErr w:type="gramStart"/>
      <w:r>
        <w:rPr>
          <w:rFonts w:ascii="Book Antiqua" w:eastAsia="Book Antiqua" w:hAnsi="Book Antiqua" w:cs="Book Antiqua"/>
          <w:color w:val="000000" w:themeColor="text1"/>
        </w:rPr>
        <w:t>ischemia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w:t>
      </w:r>
    </w:p>
    <w:p w14:paraId="00915BA5" w14:textId="77777777" w:rsidR="00B96CB5" w:rsidRDefault="0079170A">
      <w:pPr>
        <w:adjustRightInd w:val="0"/>
        <w:snapToGrid w:val="0"/>
        <w:spacing w:line="360" w:lineRule="auto"/>
        <w:ind w:firstLine="720"/>
        <w:jc w:val="both"/>
        <w:rPr>
          <w:rFonts w:ascii="Book Antiqua" w:hAnsi="Book Antiqua"/>
          <w:color w:val="000000" w:themeColor="text1"/>
        </w:rPr>
      </w:pPr>
      <w:r>
        <w:rPr>
          <w:rFonts w:ascii="Book Antiqua" w:eastAsia="Book Antiqua" w:hAnsi="Book Antiqua" w:cs="Book Antiqua"/>
          <w:color w:val="000000" w:themeColor="text1"/>
        </w:rPr>
        <w:t xml:space="preserve"> </w:t>
      </w:r>
    </w:p>
    <w:p w14:paraId="6375899A"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 xml:space="preserve">Drug </w:t>
      </w:r>
      <w:r>
        <w:rPr>
          <w:rFonts w:ascii="Book Antiqua" w:eastAsia="Book Antiqua" w:hAnsi="Book Antiqua" w:cs="Book Antiqua"/>
          <w:b/>
          <w:bCs/>
          <w:i/>
          <w:iCs/>
          <w:color w:val="000000" w:themeColor="text1"/>
        </w:rPr>
        <w:t>repurposing to inhibit TXNIP expression</w:t>
      </w:r>
    </w:p>
    <w:p w14:paraId="2F2CCFC9"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Repurposing of clinically approved drugs in the market provide promising and safe therapeutic options (listed in Table 2). Verapamil, a calcium channel blocker, has been widely used to inhibit TXNIP expression. Verapamil-mediated TXNIP inhibition is confer</w:t>
      </w:r>
      <w:r>
        <w:rPr>
          <w:rFonts w:ascii="Book Antiqua" w:eastAsia="Book Antiqua" w:hAnsi="Book Antiqua" w:cs="Book Antiqua"/>
          <w:color w:val="000000" w:themeColor="text1"/>
        </w:rPr>
        <w:t xml:space="preserve">red by reduction of intracellular calcium, inhibition of calcineurin signaling, and nuclear exclusion. Verapamil has been shown to exert antidiabetic effects and reduce glucose toxicity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decreasing the binding of carbohydrate response element-binding pr</w:t>
      </w:r>
      <w:r>
        <w:rPr>
          <w:rFonts w:ascii="Book Antiqua" w:eastAsia="Book Antiqua" w:hAnsi="Book Antiqua" w:cs="Book Antiqua"/>
          <w:color w:val="000000" w:themeColor="text1"/>
        </w:rPr>
        <w:t xml:space="preserve">otein to the E-box repeat in the TXNIP </w:t>
      </w:r>
      <w:proofErr w:type="gramStart"/>
      <w:r>
        <w:rPr>
          <w:rFonts w:ascii="Book Antiqua" w:eastAsia="Book Antiqua" w:hAnsi="Book Antiqua" w:cs="Book Antiqua"/>
          <w:color w:val="000000" w:themeColor="text1"/>
        </w:rPr>
        <w:t>promoter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Oral administration of verapamil prevented </w:t>
      </w:r>
      <w:r>
        <w:rPr>
          <w:rFonts w:ascii="Book Antiqua" w:eastAsia="Times New Roman" w:hAnsi="Book Antiqua"/>
          <w:color w:val="000000" w:themeColor="text1"/>
          <w:lang w:eastAsia="zh-CN"/>
        </w:rPr>
        <w:t>N-methyl D-aspartate</w:t>
      </w:r>
      <w:r>
        <w:rPr>
          <w:rFonts w:ascii="Book Antiqua" w:eastAsia="Book Antiqua" w:hAnsi="Book Antiqua" w:cs="Book Antiqua"/>
          <w:color w:val="000000" w:themeColor="text1"/>
        </w:rPr>
        <w:t xml:space="preserve"> (NMDA)-induced retinal neurotoxicity by three different mechanisms, inducing release of inflammatory mediators such as TNF-</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xml:space="preserve"> and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altering antioxidant status and disrupting the Trx-ASK-1 inhibitory complex leading to activation of the p38 MAPK/JNK apoptotic </w:t>
      </w:r>
      <w:proofErr w:type="gramStart"/>
      <w:r>
        <w:rPr>
          <w:rFonts w:ascii="Book Antiqua" w:eastAsia="Book Antiqua" w:hAnsi="Book Antiqua" w:cs="Book Antiqua"/>
          <w:color w:val="000000" w:themeColor="text1"/>
        </w:rPr>
        <w:t>pathway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Inhibiting TXNIP expression with verapamil attenuated NLRP3 inflammasome activation, hemorrhagic transfo</w:t>
      </w:r>
      <w:r>
        <w:rPr>
          <w:rFonts w:ascii="Book Antiqua" w:eastAsia="Book Antiqua" w:hAnsi="Book Antiqua" w:cs="Book Antiqua"/>
          <w:color w:val="000000" w:themeColor="text1"/>
        </w:rPr>
        <w:t xml:space="preserve">rmation, BBB </w:t>
      </w:r>
      <w:proofErr w:type="gramStart"/>
      <w:r>
        <w:rPr>
          <w:rFonts w:ascii="Book Antiqua" w:eastAsia="Book Antiqua" w:hAnsi="Book Antiqua" w:cs="Book Antiqua"/>
          <w:color w:val="000000" w:themeColor="text1"/>
        </w:rPr>
        <w:t>damage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84]</w:t>
      </w:r>
      <w:r>
        <w:rPr>
          <w:rFonts w:ascii="Book Antiqua" w:eastAsia="Book Antiqua" w:hAnsi="Book Antiqua" w:cs="Book Antiqua"/>
          <w:color w:val="000000" w:themeColor="text1"/>
        </w:rPr>
        <w:t>. Verapamil improves</w:t>
      </w:r>
      <w:r>
        <w:rPr>
          <w:rFonts w:ascii="Book Antiqua" w:eastAsia="Book Antiqua" w:hAnsi="Book Antiqua" w:cs="Book Antiqua"/>
          <w:color w:val="000000" w:themeColor="text1"/>
          <w:shd w:val="clear" w:color="auto" w:fill="FFFFFF"/>
        </w:rPr>
        <w:t xml:space="preserve"> hepatic inflammation and improves metabolic homeostasis in </w:t>
      </w:r>
      <w:proofErr w:type="gramStart"/>
      <w:r>
        <w:rPr>
          <w:rFonts w:ascii="Book Antiqua" w:eastAsia="Book Antiqua" w:hAnsi="Book Antiqua" w:cs="Book Antiqua"/>
          <w:color w:val="000000" w:themeColor="text1"/>
          <w:shd w:val="clear" w:color="auto" w:fill="FFFFFF"/>
        </w:rPr>
        <w:t>NAFLD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xml:space="preserve">. </w:t>
      </w:r>
    </w:p>
    <w:p w14:paraId="652C141B" w14:textId="77777777" w:rsidR="00B96CB5" w:rsidRDefault="0079170A">
      <w:pPr>
        <w:adjustRightInd w:val="0"/>
        <w:snapToGrid w:val="0"/>
        <w:spacing w:line="360" w:lineRule="auto"/>
        <w:ind w:firstLine="720"/>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Other drugs such as metformin has been shown to reduce TXNIP expression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using differentiated macrophages in response to high </w:t>
      </w:r>
      <w:proofErr w:type="gramStart"/>
      <w:r>
        <w:rPr>
          <w:rFonts w:ascii="Book Antiqua" w:eastAsia="Book Antiqua" w:hAnsi="Book Antiqua" w:cs="Book Antiqua"/>
          <w:color w:val="000000" w:themeColor="text1"/>
        </w:rPr>
        <w:t>glucose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99]</w:t>
      </w:r>
      <w:r>
        <w:rPr>
          <w:rFonts w:ascii="Book Antiqua" w:eastAsia="Book Antiqua" w:hAnsi="Book Antiqua" w:cs="Book Antiqua"/>
          <w:color w:val="000000" w:themeColor="text1"/>
        </w:rPr>
        <w:t xml:space="preserve">. In vivo, treatment of </w:t>
      </w:r>
      <w:proofErr w:type="spellStart"/>
      <w:r>
        <w:rPr>
          <w:rFonts w:ascii="Book Antiqua" w:eastAsia="Book Antiqua" w:hAnsi="Book Antiqua" w:cs="Book Antiqua"/>
          <w:color w:val="000000" w:themeColor="text1"/>
        </w:rPr>
        <w:t>apoE</w:t>
      </w:r>
      <w:proofErr w:type="spellEnd"/>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mice alleviated diabetes-induced metabolic disorders and atherosclerosis. The postulated protective mechanism of metformin involved inhibition of TXNIP-mediate</w:t>
      </w:r>
      <w:r>
        <w:rPr>
          <w:rFonts w:ascii="Book Antiqua" w:eastAsia="Book Antiqua" w:hAnsi="Book Antiqua" w:cs="Book Antiqua"/>
          <w:color w:val="000000" w:themeColor="text1"/>
        </w:rPr>
        <w:t xml:space="preserve">d NLRP3 inflammasome </w:t>
      </w:r>
      <w:proofErr w:type="gramStart"/>
      <w:r>
        <w:rPr>
          <w:rFonts w:ascii="Book Antiqua" w:eastAsia="Book Antiqua" w:hAnsi="Book Antiqua" w:cs="Book Antiqua"/>
          <w:color w:val="000000" w:themeColor="text1"/>
        </w:rPr>
        <w:t>activation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99]</w:t>
      </w:r>
      <w:r>
        <w:rPr>
          <w:rFonts w:ascii="Book Antiqua" w:eastAsia="Book Antiqua" w:hAnsi="Book Antiqua" w:cs="Book Antiqua"/>
          <w:color w:val="000000" w:themeColor="text1"/>
        </w:rPr>
        <w:t xml:space="preserve">. Earlier study using STZ-diabetes model showed that metformin and resveratrol can modulate ROS production and ER-stress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reducing TXNIP expression. Further, metformin mitigated inflammation and apoptosis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inhibitio</w:t>
      </w:r>
      <w:r>
        <w:rPr>
          <w:rFonts w:ascii="Book Antiqua" w:eastAsia="Book Antiqua" w:hAnsi="Book Antiqua" w:cs="Book Antiqua"/>
          <w:color w:val="000000" w:themeColor="text1"/>
        </w:rPr>
        <w:t xml:space="preserve">n of TXNIP and NLRP3-inflammasome </w:t>
      </w:r>
      <w:proofErr w:type="gramStart"/>
      <w:r>
        <w:rPr>
          <w:rFonts w:ascii="Book Antiqua" w:eastAsia="Book Antiqua" w:hAnsi="Book Antiqua" w:cs="Book Antiqua"/>
          <w:color w:val="000000" w:themeColor="text1"/>
        </w:rPr>
        <w:t>activation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100]</w:t>
      </w:r>
      <w:r>
        <w:rPr>
          <w:rFonts w:ascii="Book Antiqua" w:eastAsia="Book Antiqua" w:hAnsi="Book Antiqua" w:cs="Book Antiqua"/>
          <w:color w:val="000000" w:themeColor="text1"/>
        </w:rPr>
        <w:t xml:space="preserve">. </w:t>
      </w:r>
    </w:p>
    <w:p w14:paraId="670C3197" w14:textId="77777777" w:rsidR="00B96CB5" w:rsidRDefault="0079170A">
      <w:pPr>
        <w:adjustRightInd w:val="0"/>
        <w:snapToGrid w:val="0"/>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Finally, Ezetimibe, hypolipidemic drug has shown its beneficial effect in ischemic stroke by modulation of TXNIP-NLRP3 inflammasome activation through modulation of AMPK and nuclear factor erythroid 2-rel</w:t>
      </w:r>
      <w:r>
        <w:rPr>
          <w:rFonts w:ascii="Book Antiqua" w:eastAsia="Book Antiqua" w:hAnsi="Book Antiqua" w:cs="Book Antiqua"/>
          <w:color w:val="000000" w:themeColor="text1"/>
        </w:rPr>
        <w:t xml:space="preserve">ated factor 2 (Nrf2) signaling </w:t>
      </w:r>
      <w:proofErr w:type="gramStart"/>
      <w:r>
        <w:rPr>
          <w:rFonts w:ascii="Book Antiqua" w:eastAsia="Book Antiqua" w:hAnsi="Book Antiqua" w:cs="Book Antiqua"/>
          <w:color w:val="000000" w:themeColor="text1"/>
        </w:rPr>
        <w:t>pathway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101]</w:t>
      </w:r>
      <w:r>
        <w:rPr>
          <w:rFonts w:ascii="Book Antiqua" w:eastAsia="Book Antiqua" w:hAnsi="Book Antiqua" w:cs="Book Antiqua"/>
          <w:color w:val="000000" w:themeColor="text1"/>
        </w:rPr>
        <w:t xml:space="preserve">. Activation of Nrf2 with tert-butylhydroquinone inhibited the activation TXNIP/NLRP3-inflammasome in a rat model of </w:t>
      </w:r>
      <w:proofErr w:type="gramStart"/>
      <w:r>
        <w:rPr>
          <w:rFonts w:ascii="Book Antiqua" w:eastAsia="Book Antiqua" w:hAnsi="Book Antiqua" w:cs="Book Antiqua"/>
          <w:color w:val="000000" w:themeColor="text1"/>
        </w:rPr>
        <w:t>MCAO</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102]</w:t>
      </w:r>
      <w:r>
        <w:rPr>
          <w:rFonts w:ascii="Book Antiqua" w:eastAsia="Book Antiqua" w:hAnsi="Book Antiqua" w:cs="Book Antiqua"/>
          <w:color w:val="000000" w:themeColor="text1"/>
        </w:rPr>
        <w:t>. Conversely, genetic deletion of Nrf2 abolished the activation of TXNIP following MCAO</w:t>
      </w:r>
      <w:r>
        <w:rPr>
          <w:rFonts w:ascii="Book Antiqua" w:eastAsia="Book Antiqua" w:hAnsi="Book Antiqua" w:cs="Book Antiqua"/>
          <w:color w:val="000000" w:themeColor="text1"/>
        </w:rPr>
        <w:t xml:space="preserve"> demonstrating the contribution of oxidative stress in the activation of TXNIP in ischemic stroke. </w:t>
      </w:r>
    </w:p>
    <w:p w14:paraId="59D74944" w14:textId="77777777" w:rsidR="00B96CB5" w:rsidRDefault="0079170A">
      <w:pPr>
        <w:adjustRightInd w:val="0"/>
        <w:snapToGrid w:val="0"/>
        <w:spacing w:line="360" w:lineRule="auto"/>
        <w:ind w:firstLine="720"/>
        <w:jc w:val="both"/>
        <w:rPr>
          <w:rFonts w:ascii="Book Antiqua" w:hAnsi="Book Antiqua"/>
          <w:color w:val="000000" w:themeColor="text1"/>
        </w:rPr>
      </w:pPr>
      <w:r>
        <w:rPr>
          <w:rFonts w:ascii="Book Antiqua" w:eastAsia="Book Antiqua" w:hAnsi="Book Antiqua" w:cs="Book Antiqua"/>
          <w:color w:val="000000" w:themeColor="text1"/>
        </w:rPr>
        <w:t>Since TXNIP modulates several of the essential metabolic and homeostatic pathways, there are challenges that can hinder the full development of TXNIP as a d</w:t>
      </w:r>
      <w:r>
        <w:rPr>
          <w:rFonts w:ascii="Book Antiqua" w:eastAsia="Book Antiqua" w:hAnsi="Book Antiqua" w:cs="Book Antiqua"/>
          <w:color w:val="000000" w:themeColor="text1"/>
        </w:rPr>
        <w:t xml:space="preserve">ruggable </w:t>
      </w:r>
      <w:proofErr w:type="gramStart"/>
      <w:r>
        <w:rPr>
          <w:rFonts w:ascii="Book Antiqua" w:eastAsia="Book Antiqua" w:hAnsi="Book Antiqua" w:cs="Book Antiqua"/>
          <w:color w:val="000000" w:themeColor="text1"/>
        </w:rPr>
        <w:t>target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71,95]</w:t>
      </w:r>
      <w:r>
        <w:rPr>
          <w:rFonts w:ascii="Book Antiqua" w:eastAsia="Book Antiqua" w:hAnsi="Book Antiqua" w:cs="Book Antiqua"/>
          <w:color w:val="000000" w:themeColor="text1"/>
        </w:rPr>
        <w:t xml:space="preserve">. For instance, ablation of TXNIP at the systemic level carries a considerable risk for disrupting the physiological roles of TXNIP in regulating beta cell function, insulin release and regulating fatty acids </w:t>
      </w:r>
      <w:proofErr w:type="gramStart"/>
      <w:r>
        <w:rPr>
          <w:rFonts w:ascii="Book Antiqua" w:eastAsia="Book Antiqua" w:hAnsi="Book Antiqua" w:cs="Book Antiqua"/>
          <w:color w:val="000000" w:themeColor="text1"/>
        </w:rPr>
        <w:t>metabolism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71,95]</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Of not</w:t>
      </w:r>
      <w:r>
        <w:rPr>
          <w:rFonts w:ascii="Book Antiqua" w:eastAsia="Book Antiqua" w:hAnsi="Book Antiqua" w:cs="Book Antiqua"/>
          <w:color w:val="000000" w:themeColor="text1"/>
        </w:rPr>
        <w:t xml:space="preserve">e, targeting TXNIP may pose possible risks for sacrificing its proapoptotic action in the treatment of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95]</w:t>
      </w:r>
      <w:r>
        <w:rPr>
          <w:rFonts w:ascii="Book Antiqua" w:eastAsia="Book Antiqua" w:hAnsi="Book Antiqua" w:cs="Book Antiqua"/>
          <w:color w:val="000000" w:themeColor="text1"/>
        </w:rPr>
        <w:t>, a disease state that is beyond the scope of this review. On the other hand, targeted delivery of specific TXNIP inhibitors in more confined o</w:t>
      </w:r>
      <w:r>
        <w:rPr>
          <w:rFonts w:ascii="Book Antiqua" w:eastAsia="Book Antiqua" w:hAnsi="Book Antiqua" w:cs="Book Antiqua"/>
          <w:color w:val="000000" w:themeColor="text1"/>
        </w:rPr>
        <w:t xml:space="preserve">rgans (like the retina or the liver) might provide safer therapeutic opportunities. For example, intravitreal injection of TXNIP ASO prevented vision loss post-IR </w:t>
      </w:r>
      <w:proofErr w:type="gramStart"/>
      <w:r>
        <w:rPr>
          <w:rFonts w:ascii="Book Antiqua" w:eastAsia="Book Antiqua" w:hAnsi="Book Antiqua" w:cs="Book Antiqua"/>
          <w:color w:val="000000" w:themeColor="text1"/>
        </w:rPr>
        <w:t>injury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The protective effects of TXNIP ASO involved mitigation of TXNIP expression, infl</w:t>
      </w:r>
      <w:r>
        <w:rPr>
          <w:rFonts w:ascii="Book Antiqua" w:eastAsia="Book Antiqua" w:hAnsi="Book Antiqua" w:cs="Book Antiqua"/>
          <w:color w:val="000000" w:themeColor="text1"/>
        </w:rPr>
        <w:t xml:space="preserve">ammasome activation and secondary </w:t>
      </w:r>
      <w:proofErr w:type="gramStart"/>
      <w:r>
        <w:rPr>
          <w:rFonts w:ascii="Book Antiqua" w:eastAsia="Book Antiqua" w:hAnsi="Book Antiqua" w:cs="Book Antiqua"/>
          <w:color w:val="000000" w:themeColor="text1"/>
        </w:rPr>
        <w:t>damage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xml:space="preserve">. A novel oral form of small molecule SRI-37330 that shows benefit effects against the development of obesity and </w:t>
      </w:r>
      <w:proofErr w:type="gramStart"/>
      <w:r>
        <w:rPr>
          <w:rFonts w:ascii="Book Antiqua" w:eastAsia="Book Antiqua" w:hAnsi="Book Antiqua" w:cs="Book Antiqua"/>
          <w:color w:val="000000" w:themeColor="text1"/>
        </w:rPr>
        <w:t>diabetes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103]</w:t>
      </w:r>
      <w:r>
        <w:rPr>
          <w:rFonts w:ascii="Book Antiqua" w:eastAsia="Book Antiqua" w:hAnsi="Book Antiqua" w:cs="Book Antiqua"/>
          <w:color w:val="000000" w:themeColor="text1"/>
        </w:rPr>
        <w:t>. The drug has attenuated the formation of hepatic glucose and reversing steatohepati</w:t>
      </w:r>
      <w:r>
        <w:rPr>
          <w:rFonts w:ascii="Book Antiqua" w:eastAsia="Book Antiqua" w:hAnsi="Book Antiqua" w:cs="Book Antiqua"/>
          <w:color w:val="000000" w:themeColor="text1"/>
        </w:rPr>
        <w:t xml:space="preserve">tis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inhibition of </w:t>
      </w:r>
      <w:proofErr w:type="gramStart"/>
      <w:r>
        <w:rPr>
          <w:rFonts w:ascii="Book Antiqua" w:eastAsia="Book Antiqua" w:hAnsi="Book Antiqua" w:cs="Book Antiqua"/>
          <w:color w:val="000000" w:themeColor="text1"/>
        </w:rPr>
        <w:t>TXNIP</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103]</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 xml:space="preserve">Finally, expanded pre-clinical studies for similar types of new drug molecules, followed by larger studies in subsequent stages of clinical development will remain key in ultimate evaluation of the efficacy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the safe</w:t>
      </w:r>
      <w:r>
        <w:rPr>
          <w:rFonts w:ascii="Book Antiqua" w:eastAsia="Book Antiqua" w:hAnsi="Book Antiqua" w:cs="Book Antiqua"/>
          <w:color w:val="000000" w:themeColor="text1"/>
        </w:rPr>
        <w:t>ty promise for TXNIP as a very attractive therapeutic target.</w:t>
      </w:r>
    </w:p>
    <w:p w14:paraId="3322A69F" w14:textId="77777777" w:rsidR="00B96CB5" w:rsidRDefault="00B96CB5">
      <w:pPr>
        <w:adjustRightInd w:val="0"/>
        <w:snapToGrid w:val="0"/>
        <w:spacing w:line="360" w:lineRule="auto"/>
        <w:ind w:firstLine="720"/>
        <w:jc w:val="both"/>
        <w:rPr>
          <w:rFonts w:ascii="Book Antiqua" w:hAnsi="Book Antiqua"/>
          <w:color w:val="000000" w:themeColor="text1"/>
        </w:rPr>
      </w:pPr>
    </w:p>
    <w:p w14:paraId="535EF156"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7C5D4655"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In summary, sterile inflammation is a central pathway that is involved in both physiological and pathological cellular processes to maintain homeostasis. TXNIP, a pro-oxidative, pro-inflammatory and pro-apoptotic protein that has been implicated in sterile</w:t>
      </w:r>
      <w:r>
        <w:rPr>
          <w:rFonts w:ascii="Book Antiqua" w:eastAsia="Book Antiqua" w:hAnsi="Book Antiqua" w:cs="Book Antiqua"/>
          <w:color w:val="000000" w:themeColor="text1"/>
        </w:rPr>
        <w:t xml:space="preserve"> inflammation. Evidence from literature showed that TXNIP is required for the activation but not necessarily expression of NLRP3-inflammasome in response to various stimuli as summarized in Table 3 for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studies and Table 4 for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studies. Whil</w:t>
      </w:r>
      <w:r>
        <w:rPr>
          <w:rFonts w:ascii="Book Antiqua" w:eastAsia="Book Antiqua" w:hAnsi="Book Antiqua" w:cs="Book Antiqua"/>
          <w:color w:val="000000" w:themeColor="text1"/>
        </w:rPr>
        <w:t>e there is no specific inhibitor for TXNIP, there is a long list of natural antioxidants and other drugs that could be repurposed are to modulate TXNIP expression (see Tables 1 and 2). Furthermore, potential specific small molecule inhibitors are currently</w:t>
      </w:r>
      <w:r>
        <w:rPr>
          <w:rFonts w:ascii="Book Antiqua" w:eastAsia="Book Antiqua" w:hAnsi="Book Antiqua" w:cs="Book Antiqua"/>
          <w:color w:val="000000" w:themeColor="text1"/>
        </w:rPr>
        <w:t xml:space="preserve"> under development and will provide a much-needed treatment for TXNIP-associated disease states. </w:t>
      </w:r>
    </w:p>
    <w:p w14:paraId="21601FC5" w14:textId="77777777" w:rsidR="00B96CB5" w:rsidRDefault="00B96CB5">
      <w:pPr>
        <w:adjustRightInd w:val="0"/>
        <w:snapToGrid w:val="0"/>
        <w:spacing w:line="360" w:lineRule="auto"/>
        <w:jc w:val="both"/>
        <w:rPr>
          <w:rFonts w:ascii="Book Antiqua" w:hAnsi="Book Antiqua"/>
          <w:color w:val="000000" w:themeColor="text1"/>
        </w:rPr>
      </w:pPr>
    </w:p>
    <w:p w14:paraId="7FAF89D3"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0C476BE0"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 </w:t>
      </w:r>
      <w:proofErr w:type="spellStart"/>
      <w:r>
        <w:rPr>
          <w:rFonts w:ascii="Book Antiqua" w:hAnsi="Book Antiqua"/>
          <w:b/>
          <w:bCs/>
          <w:color w:val="000000" w:themeColor="text1"/>
        </w:rPr>
        <w:t>Ellulu</w:t>
      </w:r>
      <w:proofErr w:type="spellEnd"/>
      <w:r>
        <w:rPr>
          <w:rFonts w:ascii="Book Antiqua" w:hAnsi="Book Antiqua"/>
          <w:b/>
          <w:bCs/>
          <w:color w:val="000000" w:themeColor="text1"/>
        </w:rPr>
        <w:t xml:space="preserve"> MS</w:t>
      </w:r>
      <w:r>
        <w:rPr>
          <w:rFonts w:ascii="Book Antiqua" w:hAnsi="Book Antiqua"/>
          <w:color w:val="000000" w:themeColor="text1"/>
        </w:rPr>
        <w:t xml:space="preserve">, </w:t>
      </w:r>
      <w:proofErr w:type="spellStart"/>
      <w:r>
        <w:rPr>
          <w:rFonts w:ascii="Book Antiqua" w:hAnsi="Book Antiqua"/>
          <w:color w:val="000000" w:themeColor="text1"/>
        </w:rPr>
        <w:t>Patimah</w:t>
      </w:r>
      <w:proofErr w:type="spellEnd"/>
      <w:r>
        <w:rPr>
          <w:rFonts w:ascii="Book Antiqua" w:hAnsi="Book Antiqua"/>
          <w:color w:val="000000" w:themeColor="text1"/>
        </w:rPr>
        <w:t xml:space="preserve"> I, </w:t>
      </w:r>
      <w:proofErr w:type="spellStart"/>
      <w:r>
        <w:rPr>
          <w:rFonts w:ascii="Book Antiqua" w:hAnsi="Book Antiqua"/>
          <w:color w:val="000000" w:themeColor="text1"/>
        </w:rPr>
        <w:t>Khaza'ai</w:t>
      </w:r>
      <w:proofErr w:type="spellEnd"/>
      <w:r>
        <w:rPr>
          <w:rFonts w:ascii="Book Antiqua" w:hAnsi="Book Antiqua"/>
          <w:color w:val="000000" w:themeColor="text1"/>
        </w:rPr>
        <w:t xml:space="preserve"> H, </w:t>
      </w:r>
      <w:proofErr w:type="spellStart"/>
      <w:r>
        <w:rPr>
          <w:rFonts w:ascii="Book Antiqua" w:hAnsi="Book Antiqua"/>
          <w:color w:val="000000" w:themeColor="text1"/>
        </w:rPr>
        <w:t>Rahmat</w:t>
      </w:r>
      <w:proofErr w:type="spellEnd"/>
      <w:r>
        <w:rPr>
          <w:rFonts w:ascii="Book Antiqua" w:hAnsi="Book Antiqua"/>
          <w:color w:val="000000" w:themeColor="text1"/>
        </w:rPr>
        <w:t xml:space="preserve"> A, Abed Y. Obesity and inflammation: the linking mechanism and the complications. </w:t>
      </w:r>
      <w:r>
        <w:rPr>
          <w:rFonts w:ascii="Book Antiqua" w:hAnsi="Book Antiqua"/>
          <w:i/>
          <w:iCs/>
          <w:color w:val="000000" w:themeColor="text1"/>
        </w:rPr>
        <w:t>Arch Med Sci</w:t>
      </w:r>
      <w:r>
        <w:rPr>
          <w:rFonts w:ascii="Book Antiqua" w:hAnsi="Book Antiqua"/>
          <w:color w:val="000000" w:themeColor="text1"/>
        </w:rPr>
        <w:t xml:space="preserve"> 2017; </w:t>
      </w:r>
      <w:r>
        <w:rPr>
          <w:rFonts w:ascii="Book Antiqua" w:hAnsi="Book Antiqua"/>
          <w:b/>
          <w:bCs/>
          <w:color w:val="000000" w:themeColor="text1"/>
        </w:rPr>
        <w:t>13</w:t>
      </w:r>
      <w:r>
        <w:rPr>
          <w:rFonts w:ascii="Book Antiqua" w:hAnsi="Book Antiqua"/>
          <w:color w:val="000000" w:themeColor="text1"/>
        </w:rPr>
        <w:t>: 851-863 [PMID: 28721154 DOI: 10.5114/aoms.2016.58928]</w:t>
      </w:r>
    </w:p>
    <w:p w14:paraId="2B022C8B"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 </w:t>
      </w:r>
      <w:r>
        <w:rPr>
          <w:rFonts w:ascii="Book Antiqua" w:hAnsi="Book Antiqua"/>
          <w:b/>
          <w:bCs/>
          <w:color w:val="000000" w:themeColor="text1"/>
        </w:rPr>
        <w:t>Mohamed IN</w:t>
      </w:r>
      <w:r>
        <w:rPr>
          <w:rFonts w:ascii="Book Antiqua" w:hAnsi="Book Antiqua"/>
          <w:color w:val="000000" w:themeColor="text1"/>
        </w:rPr>
        <w:t>, Ishrat T, Fagan SC, El-</w:t>
      </w:r>
      <w:proofErr w:type="spellStart"/>
      <w:r>
        <w:rPr>
          <w:rFonts w:ascii="Book Antiqua" w:hAnsi="Book Antiqua"/>
          <w:color w:val="000000" w:themeColor="text1"/>
        </w:rPr>
        <w:t>Remessy</w:t>
      </w:r>
      <w:proofErr w:type="spellEnd"/>
      <w:r>
        <w:rPr>
          <w:rFonts w:ascii="Book Antiqua" w:hAnsi="Book Antiqua"/>
          <w:color w:val="000000" w:themeColor="text1"/>
        </w:rPr>
        <w:t xml:space="preserve"> AB. Role of inflamma</w:t>
      </w:r>
      <w:r>
        <w:rPr>
          <w:rFonts w:ascii="Book Antiqua" w:hAnsi="Book Antiqua"/>
          <w:color w:val="000000" w:themeColor="text1"/>
        </w:rPr>
        <w:t xml:space="preserve">some activation in the pathophysiology of vascular diseases of the neurovascular unit. </w:t>
      </w:r>
      <w:proofErr w:type="spellStart"/>
      <w:r>
        <w:rPr>
          <w:rFonts w:ascii="Book Antiqua" w:hAnsi="Book Antiqua"/>
          <w:i/>
          <w:iCs/>
          <w:color w:val="000000" w:themeColor="text1"/>
        </w:rPr>
        <w:t>Antioxid</w:t>
      </w:r>
      <w:proofErr w:type="spellEnd"/>
      <w:r>
        <w:rPr>
          <w:rFonts w:ascii="Book Antiqua" w:hAnsi="Book Antiqua"/>
          <w:i/>
          <w:iCs/>
          <w:color w:val="000000" w:themeColor="text1"/>
        </w:rPr>
        <w:t xml:space="preserve"> Redox Signal</w:t>
      </w:r>
      <w:r>
        <w:rPr>
          <w:rFonts w:ascii="Book Antiqua" w:hAnsi="Book Antiqua"/>
          <w:color w:val="000000" w:themeColor="text1"/>
        </w:rPr>
        <w:t xml:space="preserve"> 2015; </w:t>
      </w:r>
      <w:r>
        <w:rPr>
          <w:rFonts w:ascii="Book Antiqua" w:hAnsi="Book Antiqua"/>
          <w:b/>
          <w:bCs/>
          <w:color w:val="000000" w:themeColor="text1"/>
        </w:rPr>
        <w:t>22</w:t>
      </w:r>
      <w:r>
        <w:rPr>
          <w:rFonts w:ascii="Book Antiqua" w:hAnsi="Book Antiqua"/>
          <w:color w:val="000000" w:themeColor="text1"/>
        </w:rPr>
        <w:t>: 1188-1206 [PMID: 25275222 DOI: 10.1089/ars.2014.6126]</w:t>
      </w:r>
    </w:p>
    <w:p w14:paraId="0D73A4DE"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 </w:t>
      </w:r>
      <w:r>
        <w:rPr>
          <w:rFonts w:ascii="Book Antiqua" w:hAnsi="Book Antiqua"/>
          <w:b/>
          <w:bCs/>
          <w:color w:val="000000" w:themeColor="text1"/>
        </w:rPr>
        <w:t>Guo ZN</w:t>
      </w:r>
      <w:r>
        <w:rPr>
          <w:rFonts w:ascii="Book Antiqua" w:hAnsi="Book Antiqua"/>
          <w:color w:val="000000" w:themeColor="text1"/>
        </w:rPr>
        <w:t xml:space="preserve">, Xu L, Hu Q, </w:t>
      </w:r>
      <w:proofErr w:type="spellStart"/>
      <w:r>
        <w:rPr>
          <w:rFonts w:ascii="Book Antiqua" w:hAnsi="Book Antiqua"/>
          <w:color w:val="000000" w:themeColor="text1"/>
        </w:rPr>
        <w:t>Matei</w:t>
      </w:r>
      <w:proofErr w:type="spellEnd"/>
      <w:r>
        <w:rPr>
          <w:rFonts w:ascii="Book Antiqua" w:hAnsi="Book Antiqua"/>
          <w:color w:val="000000" w:themeColor="text1"/>
        </w:rPr>
        <w:t xml:space="preserve"> N, Yang P, Tong LS, He Y, Guo Z, Tang J, Yang Y, Zhang </w:t>
      </w:r>
      <w:r>
        <w:rPr>
          <w:rFonts w:ascii="Book Antiqua" w:hAnsi="Book Antiqua"/>
          <w:color w:val="000000" w:themeColor="text1"/>
        </w:rPr>
        <w:t xml:space="preserve">JH. Hyperbaric Oxygen Preconditioning Attenuates Hemorrhagic Transformation Through Reactive Oxygen Species/Thioredoxin-Interacting Protein/Nod-Like Receptor </w:t>
      </w:r>
      <w:r>
        <w:rPr>
          <w:rFonts w:ascii="Book Antiqua" w:hAnsi="Book Antiqua"/>
          <w:color w:val="000000" w:themeColor="text1"/>
        </w:rPr>
        <w:lastRenderedPageBreak/>
        <w:t xml:space="preserve">Protein 3 Pathway in Hyperglycemic Middle Cerebral Artery Occlusion Rats. </w:t>
      </w:r>
      <w:r>
        <w:rPr>
          <w:rFonts w:ascii="Book Antiqua" w:hAnsi="Book Antiqua"/>
          <w:i/>
          <w:iCs/>
          <w:color w:val="000000" w:themeColor="text1"/>
        </w:rPr>
        <w:t>Crit Care Med</w:t>
      </w:r>
      <w:r>
        <w:rPr>
          <w:rFonts w:ascii="Book Antiqua" w:hAnsi="Book Antiqua"/>
          <w:color w:val="000000" w:themeColor="text1"/>
        </w:rPr>
        <w:t xml:space="preserve"> 2016; </w:t>
      </w:r>
      <w:r>
        <w:rPr>
          <w:rFonts w:ascii="Book Antiqua" w:hAnsi="Book Antiqua"/>
          <w:b/>
          <w:bCs/>
          <w:color w:val="000000" w:themeColor="text1"/>
        </w:rPr>
        <w:t>44</w:t>
      </w:r>
      <w:r>
        <w:rPr>
          <w:rFonts w:ascii="Book Antiqua" w:hAnsi="Book Antiqua"/>
          <w:color w:val="000000" w:themeColor="text1"/>
        </w:rPr>
        <w:t xml:space="preserve">: </w:t>
      </w:r>
      <w:r>
        <w:rPr>
          <w:rFonts w:ascii="Book Antiqua" w:hAnsi="Book Antiqua"/>
          <w:color w:val="000000" w:themeColor="text1"/>
        </w:rPr>
        <w:t>e403-e411 [PMID: 26646457 DOI: 10.1097/CCM.0000000000001468]</w:t>
      </w:r>
    </w:p>
    <w:p w14:paraId="2888A05B"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4 </w:t>
      </w:r>
      <w:proofErr w:type="spellStart"/>
      <w:r>
        <w:rPr>
          <w:rFonts w:ascii="Book Antiqua" w:hAnsi="Book Antiqua"/>
          <w:b/>
          <w:bCs/>
          <w:color w:val="000000" w:themeColor="text1"/>
        </w:rPr>
        <w:t>Roh</w:t>
      </w:r>
      <w:proofErr w:type="spellEnd"/>
      <w:r>
        <w:rPr>
          <w:rFonts w:ascii="Book Antiqua" w:hAnsi="Book Antiqua"/>
          <w:b/>
          <w:bCs/>
          <w:color w:val="000000" w:themeColor="text1"/>
        </w:rPr>
        <w:t xml:space="preserve"> JS</w:t>
      </w:r>
      <w:r>
        <w:rPr>
          <w:rFonts w:ascii="Book Antiqua" w:hAnsi="Book Antiqua"/>
          <w:color w:val="000000" w:themeColor="text1"/>
        </w:rPr>
        <w:t xml:space="preserve">, Sohn DH. Damage-Associated Molecular Patterns in Inflammatory Diseases. </w:t>
      </w:r>
      <w:r>
        <w:rPr>
          <w:rFonts w:ascii="Book Antiqua" w:hAnsi="Book Antiqua"/>
          <w:i/>
          <w:iCs/>
          <w:color w:val="000000" w:themeColor="text1"/>
        </w:rPr>
        <w:t xml:space="preserve">Immune </w:t>
      </w:r>
      <w:proofErr w:type="spellStart"/>
      <w:r>
        <w:rPr>
          <w:rFonts w:ascii="Book Antiqua" w:hAnsi="Book Antiqua"/>
          <w:i/>
          <w:iCs/>
          <w:color w:val="000000" w:themeColor="text1"/>
        </w:rPr>
        <w:t>Netw</w:t>
      </w:r>
      <w:proofErr w:type="spellEnd"/>
      <w:r>
        <w:rPr>
          <w:rFonts w:ascii="Book Antiqua" w:hAnsi="Book Antiqua"/>
          <w:color w:val="000000" w:themeColor="text1"/>
        </w:rPr>
        <w:t xml:space="preserve"> 2018; </w:t>
      </w:r>
      <w:r>
        <w:rPr>
          <w:rFonts w:ascii="Book Antiqua" w:hAnsi="Book Antiqua"/>
          <w:b/>
          <w:bCs/>
          <w:color w:val="000000" w:themeColor="text1"/>
        </w:rPr>
        <w:t>18</w:t>
      </w:r>
      <w:r>
        <w:rPr>
          <w:rFonts w:ascii="Book Antiqua" w:hAnsi="Book Antiqua"/>
          <w:color w:val="000000" w:themeColor="text1"/>
        </w:rPr>
        <w:t>: e27 [PMID: 30181915 DOI: 10.4110/in.2018.</w:t>
      </w:r>
      <w:proofErr w:type="gramStart"/>
      <w:r>
        <w:rPr>
          <w:rFonts w:ascii="Book Antiqua" w:hAnsi="Book Antiqua"/>
          <w:color w:val="000000" w:themeColor="text1"/>
        </w:rPr>
        <w:t>18.e</w:t>
      </w:r>
      <w:proofErr w:type="gramEnd"/>
      <w:r>
        <w:rPr>
          <w:rFonts w:ascii="Book Antiqua" w:hAnsi="Book Antiqua"/>
          <w:color w:val="000000" w:themeColor="text1"/>
        </w:rPr>
        <w:t>27]</w:t>
      </w:r>
    </w:p>
    <w:p w14:paraId="1C7C9662"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5 </w:t>
      </w:r>
      <w:r>
        <w:rPr>
          <w:rFonts w:ascii="Book Antiqua" w:hAnsi="Book Antiqua"/>
          <w:b/>
          <w:bCs/>
          <w:color w:val="000000" w:themeColor="text1"/>
        </w:rPr>
        <w:t>Zou J</w:t>
      </w:r>
      <w:r>
        <w:rPr>
          <w:rFonts w:ascii="Book Antiqua" w:hAnsi="Book Antiqua"/>
          <w:color w:val="000000" w:themeColor="text1"/>
        </w:rPr>
        <w:t>, Wang SP, Wang YT, Wan JB. Regulat</w:t>
      </w:r>
      <w:r>
        <w:rPr>
          <w:rFonts w:ascii="Book Antiqua" w:hAnsi="Book Antiqua"/>
          <w:color w:val="000000" w:themeColor="text1"/>
        </w:rPr>
        <w:t xml:space="preserve">ion of the NLRP3 inflammasome with natural products against chemical-induced liver injury. </w:t>
      </w:r>
      <w:proofErr w:type="spellStart"/>
      <w:r>
        <w:rPr>
          <w:rFonts w:ascii="Book Antiqua" w:hAnsi="Book Antiqua"/>
          <w:i/>
          <w:iCs/>
          <w:color w:val="000000" w:themeColor="text1"/>
        </w:rPr>
        <w:t>Pharmacol</w:t>
      </w:r>
      <w:proofErr w:type="spellEnd"/>
      <w:r>
        <w:rPr>
          <w:rFonts w:ascii="Book Antiqua" w:hAnsi="Book Antiqua"/>
          <w:i/>
          <w:iCs/>
          <w:color w:val="000000" w:themeColor="text1"/>
        </w:rPr>
        <w:t xml:space="preserve"> Res</w:t>
      </w:r>
      <w:r>
        <w:rPr>
          <w:rFonts w:ascii="Book Antiqua" w:hAnsi="Book Antiqua"/>
          <w:color w:val="000000" w:themeColor="text1"/>
        </w:rPr>
        <w:t xml:space="preserve"> 2021; </w:t>
      </w:r>
      <w:r>
        <w:rPr>
          <w:rFonts w:ascii="Book Antiqua" w:hAnsi="Book Antiqua"/>
          <w:b/>
          <w:bCs/>
          <w:color w:val="000000" w:themeColor="text1"/>
        </w:rPr>
        <w:t>164</w:t>
      </w:r>
      <w:r>
        <w:rPr>
          <w:rFonts w:ascii="Book Antiqua" w:hAnsi="Book Antiqua"/>
          <w:color w:val="000000" w:themeColor="text1"/>
        </w:rPr>
        <w:t>: 105388 [PMID: 33359314 DOI: 10.1016/j.phrs.2020.105388]</w:t>
      </w:r>
    </w:p>
    <w:p w14:paraId="72A1E07A"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6 </w:t>
      </w:r>
      <w:r>
        <w:rPr>
          <w:rFonts w:ascii="Book Antiqua" w:hAnsi="Book Antiqua"/>
          <w:b/>
          <w:bCs/>
          <w:color w:val="000000" w:themeColor="text1"/>
        </w:rPr>
        <w:t>Hwang J</w:t>
      </w:r>
      <w:r>
        <w:rPr>
          <w:rFonts w:ascii="Book Antiqua" w:hAnsi="Book Antiqua"/>
          <w:color w:val="000000" w:themeColor="text1"/>
        </w:rPr>
        <w:t xml:space="preserve">, Suh HW, Jeon YH, Hwang E, Nguyen LT, </w:t>
      </w:r>
      <w:proofErr w:type="spellStart"/>
      <w:r>
        <w:rPr>
          <w:rFonts w:ascii="Book Antiqua" w:hAnsi="Book Antiqua"/>
          <w:color w:val="000000" w:themeColor="text1"/>
        </w:rPr>
        <w:t>Yeom</w:t>
      </w:r>
      <w:proofErr w:type="spellEnd"/>
      <w:r>
        <w:rPr>
          <w:rFonts w:ascii="Book Antiqua" w:hAnsi="Book Antiqua"/>
          <w:color w:val="000000" w:themeColor="text1"/>
        </w:rPr>
        <w:t xml:space="preserve"> J, Lee SG, Lee C, Kim KJ, Kang </w:t>
      </w:r>
      <w:r>
        <w:rPr>
          <w:rFonts w:ascii="Book Antiqua" w:hAnsi="Book Antiqua"/>
          <w:color w:val="000000" w:themeColor="text1"/>
        </w:rPr>
        <w:t xml:space="preserve">BS, </w:t>
      </w:r>
      <w:proofErr w:type="spellStart"/>
      <w:r>
        <w:rPr>
          <w:rFonts w:ascii="Book Antiqua" w:hAnsi="Book Antiqua"/>
          <w:color w:val="000000" w:themeColor="text1"/>
        </w:rPr>
        <w:t>Jeong</w:t>
      </w:r>
      <w:proofErr w:type="spellEnd"/>
      <w:r>
        <w:rPr>
          <w:rFonts w:ascii="Book Antiqua" w:hAnsi="Book Antiqua"/>
          <w:color w:val="000000" w:themeColor="text1"/>
        </w:rPr>
        <w:t xml:space="preserve"> JO, Oh TK, Choi I, Lee JO, Kim MH. The structural basis for the negative regulation of thioredoxin by thioredoxin-interacting protein. </w:t>
      </w:r>
      <w:r>
        <w:rPr>
          <w:rFonts w:ascii="Book Antiqua" w:hAnsi="Book Antiqua"/>
          <w:i/>
          <w:iCs/>
          <w:color w:val="000000" w:themeColor="text1"/>
        </w:rPr>
        <w:t xml:space="preserve">Nat </w:t>
      </w:r>
      <w:proofErr w:type="spellStart"/>
      <w:r>
        <w:rPr>
          <w:rFonts w:ascii="Book Antiqua" w:hAnsi="Book Antiqua"/>
          <w:i/>
          <w:iCs/>
          <w:color w:val="000000" w:themeColor="text1"/>
        </w:rPr>
        <w:t>Commun</w:t>
      </w:r>
      <w:proofErr w:type="spellEnd"/>
      <w:r>
        <w:rPr>
          <w:rFonts w:ascii="Book Antiqua" w:hAnsi="Book Antiqua"/>
          <w:color w:val="000000" w:themeColor="text1"/>
        </w:rPr>
        <w:t xml:space="preserve"> 2014; </w:t>
      </w:r>
      <w:r>
        <w:rPr>
          <w:rFonts w:ascii="Book Antiqua" w:hAnsi="Book Antiqua"/>
          <w:b/>
          <w:bCs/>
          <w:color w:val="000000" w:themeColor="text1"/>
        </w:rPr>
        <w:t>5</w:t>
      </w:r>
      <w:r>
        <w:rPr>
          <w:rFonts w:ascii="Book Antiqua" w:hAnsi="Book Antiqua"/>
          <w:color w:val="000000" w:themeColor="text1"/>
        </w:rPr>
        <w:t>: 2958 [PMID: 24389582 DOI: 10.1038/ncomms3958]</w:t>
      </w:r>
    </w:p>
    <w:p w14:paraId="472D8EF9"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7 </w:t>
      </w:r>
      <w:r>
        <w:rPr>
          <w:rFonts w:ascii="Book Antiqua" w:hAnsi="Book Antiqua"/>
          <w:b/>
          <w:bCs/>
          <w:color w:val="000000" w:themeColor="text1"/>
        </w:rPr>
        <w:t>Al-</w:t>
      </w:r>
      <w:proofErr w:type="spellStart"/>
      <w:r>
        <w:rPr>
          <w:rFonts w:ascii="Book Antiqua" w:hAnsi="Book Antiqua"/>
          <w:b/>
          <w:bCs/>
          <w:color w:val="000000" w:themeColor="text1"/>
        </w:rPr>
        <w:t>Gayyar</w:t>
      </w:r>
      <w:proofErr w:type="spellEnd"/>
      <w:r>
        <w:rPr>
          <w:rFonts w:ascii="Book Antiqua" w:hAnsi="Book Antiqua"/>
          <w:b/>
          <w:bCs/>
          <w:color w:val="000000" w:themeColor="text1"/>
        </w:rPr>
        <w:t xml:space="preserve"> MM</w:t>
      </w:r>
      <w:r>
        <w:rPr>
          <w:rFonts w:ascii="Book Antiqua" w:hAnsi="Book Antiqua"/>
          <w:color w:val="000000" w:themeColor="text1"/>
        </w:rPr>
        <w:t xml:space="preserve">, </w:t>
      </w:r>
      <w:proofErr w:type="spellStart"/>
      <w:r>
        <w:rPr>
          <w:rFonts w:ascii="Book Antiqua" w:hAnsi="Book Antiqua"/>
          <w:color w:val="000000" w:themeColor="text1"/>
        </w:rPr>
        <w:t>Abdelsaid</w:t>
      </w:r>
      <w:proofErr w:type="spellEnd"/>
      <w:r>
        <w:rPr>
          <w:rFonts w:ascii="Book Antiqua" w:hAnsi="Book Antiqua"/>
          <w:color w:val="000000" w:themeColor="text1"/>
        </w:rPr>
        <w:t xml:space="preserve"> MA, </w:t>
      </w:r>
      <w:proofErr w:type="spellStart"/>
      <w:r>
        <w:rPr>
          <w:rFonts w:ascii="Book Antiqua" w:hAnsi="Book Antiqua"/>
          <w:color w:val="000000" w:themeColor="text1"/>
        </w:rPr>
        <w:t>Matragoon</w:t>
      </w:r>
      <w:proofErr w:type="spellEnd"/>
      <w:r>
        <w:rPr>
          <w:rFonts w:ascii="Book Antiqua" w:hAnsi="Book Antiqua"/>
          <w:color w:val="000000" w:themeColor="text1"/>
        </w:rPr>
        <w:t xml:space="preserve"> S, Pillai BA, El-</w:t>
      </w:r>
      <w:proofErr w:type="spellStart"/>
      <w:r>
        <w:rPr>
          <w:rFonts w:ascii="Book Antiqua" w:hAnsi="Book Antiqua"/>
          <w:color w:val="000000" w:themeColor="text1"/>
        </w:rPr>
        <w:t>Remessy</w:t>
      </w:r>
      <w:proofErr w:type="spellEnd"/>
      <w:r>
        <w:rPr>
          <w:rFonts w:ascii="Book Antiqua" w:hAnsi="Book Antiqua"/>
          <w:color w:val="000000" w:themeColor="text1"/>
        </w:rPr>
        <w:t xml:space="preserve"> AB. Thioredoxin interacting protein is a novel mediator of retinal inflammation and neurotoxicity. </w:t>
      </w:r>
      <w:r>
        <w:rPr>
          <w:rFonts w:ascii="Book Antiqua" w:hAnsi="Book Antiqua"/>
          <w:i/>
          <w:iCs/>
          <w:color w:val="000000" w:themeColor="text1"/>
        </w:rPr>
        <w:t xml:space="preserve">Br J </w:t>
      </w:r>
      <w:proofErr w:type="spellStart"/>
      <w:r>
        <w:rPr>
          <w:rFonts w:ascii="Book Antiqua" w:hAnsi="Book Antiqua"/>
          <w:i/>
          <w:iCs/>
          <w:color w:val="000000" w:themeColor="text1"/>
        </w:rPr>
        <w:t>Pharmacol</w:t>
      </w:r>
      <w:proofErr w:type="spellEnd"/>
      <w:r>
        <w:rPr>
          <w:rFonts w:ascii="Book Antiqua" w:hAnsi="Book Antiqua"/>
          <w:color w:val="000000" w:themeColor="text1"/>
        </w:rPr>
        <w:t xml:space="preserve"> 2011; </w:t>
      </w:r>
      <w:r>
        <w:rPr>
          <w:rFonts w:ascii="Book Antiqua" w:hAnsi="Book Antiqua"/>
          <w:b/>
          <w:bCs/>
          <w:color w:val="000000" w:themeColor="text1"/>
        </w:rPr>
        <w:t>164</w:t>
      </w:r>
      <w:r>
        <w:rPr>
          <w:rFonts w:ascii="Book Antiqua" w:hAnsi="Book Antiqua"/>
          <w:color w:val="000000" w:themeColor="text1"/>
        </w:rPr>
        <w:t>: 170-180 [PMID: 21434880 DOI: 10.1111/j.1476-5381.</w:t>
      </w:r>
      <w:proofErr w:type="gramStart"/>
      <w:r>
        <w:rPr>
          <w:rFonts w:ascii="Book Antiqua" w:hAnsi="Book Antiqua"/>
          <w:color w:val="000000" w:themeColor="text1"/>
        </w:rPr>
        <w:t>2011.01336.x</w:t>
      </w:r>
      <w:proofErr w:type="gramEnd"/>
      <w:r>
        <w:rPr>
          <w:rFonts w:ascii="Book Antiqua" w:hAnsi="Book Antiqua"/>
          <w:color w:val="000000" w:themeColor="text1"/>
        </w:rPr>
        <w:t>]</w:t>
      </w:r>
    </w:p>
    <w:p w14:paraId="39D2BA9A"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8 </w:t>
      </w:r>
      <w:proofErr w:type="spellStart"/>
      <w:r>
        <w:rPr>
          <w:rFonts w:ascii="Book Antiqua" w:hAnsi="Book Antiqua"/>
          <w:b/>
          <w:bCs/>
          <w:color w:val="000000" w:themeColor="text1"/>
        </w:rPr>
        <w:t>Saitoh</w:t>
      </w:r>
      <w:proofErr w:type="spellEnd"/>
      <w:r>
        <w:rPr>
          <w:rFonts w:ascii="Book Antiqua" w:hAnsi="Book Antiqua"/>
          <w:b/>
          <w:bCs/>
          <w:color w:val="000000" w:themeColor="text1"/>
        </w:rPr>
        <w:t xml:space="preserve"> M</w:t>
      </w:r>
      <w:r>
        <w:rPr>
          <w:rFonts w:ascii="Book Antiqua" w:hAnsi="Book Antiqua"/>
          <w:color w:val="000000" w:themeColor="text1"/>
        </w:rPr>
        <w:t xml:space="preserve">, </w:t>
      </w:r>
      <w:proofErr w:type="spellStart"/>
      <w:r>
        <w:rPr>
          <w:rFonts w:ascii="Book Antiqua" w:hAnsi="Book Antiqua"/>
          <w:color w:val="000000" w:themeColor="text1"/>
        </w:rPr>
        <w:t>Nishi</w:t>
      </w:r>
      <w:r>
        <w:rPr>
          <w:rFonts w:ascii="Book Antiqua" w:hAnsi="Book Antiqua"/>
          <w:color w:val="000000" w:themeColor="text1"/>
        </w:rPr>
        <w:t>toh</w:t>
      </w:r>
      <w:proofErr w:type="spellEnd"/>
      <w:r>
        <w:rPr>
          <w:rFonts w:ascii="Book Antiqua" w:hAnsi="Book Antiqua"/>
          <w:color w:val="000000" w:themeColor="text1"/>
        </w:rPr>
        <w:t xml:space="preserve"> H, </w:t>
      </w:r>
      <w:proofErr w:type="spellStart"/>
      <w:r>
        <w:rPr>
          <w:rFonts w:ascii="Book Antiqua" w:hAnsi="Book Antiqua"/>
          <w:color w:val="000000" w:themeColor="text1"/>
        </w:rPr>
        <w:t>Fujii</w:t>
      </w:r>
      <w:proofErr w:type="spellEnd"/>
      <w:r>
        <w:rPr>
          <w:rFonts w:ascii="Book Antiqua" w:hAnsi="Book Antiqua"/>
          <w:color w:val="000000" w:themeColor="text1"/>
        </w:rPr>
        <w:t xml:space="preserve"> M, Takeda K, </w:t>
      </w:r>
      <w:proofErr w:type="spellStart"/>
      <w:r>
        <w:rPr>
          <w:rFonts w:ascii="Book Antiqua" w:hAnsi="Book Antiqua"/>
          <w:color w:val="000000" w:themeColor="text1"/>
        </w:rPr>
        <w:t>Tobiume</w:t>
      </w:r>
      <w:proofErr w:type="spellEnd"/>
      <w:r>
        <w:rPr>
          <w:rFonts w:ascii="Book Antiqua" w:hAnsi="Book Antiqua"/>
          <w:color w:val="000000" w:themeColor="text1"/>
        </w:rPr>
        <w:t xml:space="preserve"> K, Sawada Y, Kawabata M, Miyazono K, </w:t>
      </w:r>
      <w:proofErr w:type="spellStart"/>
      <w:r>
        <w:rPr>
          <w:rFonts w:ascii="Book Antiqua" w:hAnsi="Book Antiqua"/>
          <w:color w:val="000000" w:themeColor="text1"/>
        </w:rPr>
        <w:t>Ichijo</w:t>
      </w:r>
      <w:proofErr w:type="spellEnd"/>
      <w:r>
        <w:rPr>
          <w:rFonts w:ascii="Book Antiqua" w:hAnsi="Book Antiqua"/>
          <w:color w:val="000000" w:themeColor="text1"/>
        </w:rPr>
        <w:t xml:space="preserve"> H. Mammalian thioredoxin is a direct inhibitor of apoptosis signal-regulating kinase (ASK) 1. </w:t>
      </w:r>
      <w:r>
        <w:rPr>
          <w:rFonts w:ascii="Book Antiqua" w:hAnsi="Book Antiqua"/>
          <w:i/>
          <w:iCs/>
          <w:color w:val="000000" w:themeColor="text1"/>
        </w:rPr>
        <w:t>EMBO J</w:t>
      </w:r>
      <w:r>
        <w:rPr>
          <w:rFonts w:ascii="Book Antiqua" w:hAnsi="Book Antiqua"/>
          <w:color w:val="000000" w:themeColor="text1"/>
        </w:rPr>
        <w:t xml:space="preserve"> 1998; </w:t>
      </w:r>
      <w:r>
        <w:rPr>
          <w:rFonts w:ascii="Book Antiqua" w:hAnsi="Book Antiqua"/>
          <w:b/>
          <w:bCs/>
          <w:color w:val="000000" w:themeColor="text1"/>
        </w:rPr>
        <w:t>17</w:t>
      </w:r>
      <w:r>
        <w:rPr>
          <w:rFonts w:ascii="Book Antiqua" w:hAnsi="Book Antiqua"/>
          <w:color w:val="000000" w:themeColor="text1"/>
        </w:rPr>
        <w:t>: 2596-2606 [PMID: 9564042 DOI: 10.1093/</w:t>
      </w:r>
      <w:proofErr w:type="spellStart"/>
      <w:r>
        <w:rPr>
          <w:rFonts w:ascii="Book Antiqua" w:hAnsi="Book Antiqua"/>
          <w:color w:val="000000" w:themeColor="text1"/>
        </w:rPr>
        <w:t>emboj</w:t>
      </w:r>
      <w:proofErr w:type="spellEnd"/>
      <w:r>
        <w:rPr>
          <w:rFonts w:ascii="Book Antiqua" w:hAnsi="Book Antiqua"/>
          <w:color w:val="000000" w:themeColor="text1"/>
        </w:rPr>
        <w:t>/17.9.2596]</w:t>
      </w:r>
    </w:p>
    <w:p w14:paraId="644D7F1C"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9 </w:t>
      </w:r>
      <w:proofErr w:type="spellStart"/>
      <w:r>
        <w:rPr>
          <w:rFonts w:ascii="Book Antiqua" w:hAnsi="Book Antiqua"/>
          <w:b/>
          <w:bCs/>
          <w:color w:val="000000" w:themeColor="text1"/>
        </w:rPr>
        <w:t>Jalkh</w:t>
      </w:r>
      <w:proofErr w:type="spellEnd"/>
      <w:r>
        <w:rPr>
          <w:rFonts w:ascii="Book Antiqua" w:hAnsi="Book Antiqua"/>
          <w:b/>
          <w:bCs/>
          <w:color w:val="000000" w:themeColor="text1"/>
        </w:rPr>
        <w:t xml:space="preserve"> AE</w:t>
      </w:r>
      <w:r>
        <w:rPr>
          <w:rFonts w:ascii="Book Antiqua" w:hAnsi="Book Antiqua"/>
          <w:color w:val="000000" w:themeColor="text1"/>
        </w:rPr>
        <w:t xml:space="preserve">, </w:t>
      </w:r>
      <w:proofErr w:type="spellStart"/>
      <w:r>
        <w:rPr>
          <w:rFonts w:ascii="Book Antiqua" w:hAnsi="Book Antiqua"/>
          <w:color w:val="000000" w:themeColor="text1"/>
        </w:rPr>
        <w:t>McMeel</w:t>
      </w:r>
      <w:proofErr w:type="spellEnd"/>
      <w:r>
        <w:rPr>
          <w:rFonts w:ascii="Book Antiqua" w:hAnsi="Book Antiqua"/>
          <w:color w:val="000000" w:themeColor="text1"/>
        </w:rPr>
        <w:t xml:space="preserve"> JW, Kozlowski IM, Schepens CL. Silicone oil retinopathy. </w:t>
      </w:r>
      <w:r>
        <w:rPr>
          <w:rFonts w:ascii="Book Antiqua" w:hAnsi="Book Antiqua"/>
          <w:i/>
          <w:iCs/>
          <w:color w:val="000000" w:themeColor="text1"/>
        </w:rPr>
        <w:t xml:space="preserve">Arch </w:t>
      </w:r>
      <w:proofErr w:type="spellStart"/>
      <w:r>
        <w:rPr>
          <w:rFonts w:ascii="Book Antiqua" w:hAnsi="Book Antiqua"/>
          <w:i/>
          <w:iCs/>
          <w:color w:val="000000" w:themeColor="text1"/>
        </w:rPr>
        <w:t>Ophthalmol</w:t>
      </w:r>
      <w:proofErr w:type="spellEnd"/>
      <w:r>
        <w:rPr>
          <w:rFonts w:ascii="Book Antiqua" w:hAnsi="Book Antiqua"/>
          <w:color w:val="000000" w:themeColor="text1"/>
        </w:rPr>
        <w:t xml:space="preserve"> 1986; </w:t>
      </w:r>
      <w:r>
        <w:rPr>
          <w:rFonts w:ascii="Book Antiqua" w:hAnsi="Book Antiqua"/>
          <w:b/>
          <w:bCs/>
          <w:color w:val="000000" w:themeColor="text1"/>
        </w:rPr>
        <w:t>104</w:t>
      </w:r>
      <w:r>
        <w:rPr>
          <w:rFonts w:ascii="Book Antiqua" w:hAnsi="Book Antiqua"/>
          <w:color w:val="000000" w:themeColor="text1"/>
        </w:rPr>
        <w:t>: 178-179 [PMID: 3947289 DOI: 10.1007/s00125-013-3101-z]</w:t>
      </w:r>
    </w:p>
    <w:p w14:paraId="0C1234DC"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10 </w:t>
      </w:r>
      <w:r>
        <w:rPr>
          <w:rFonts w:ascii="Book Antiqua" w:hAnsi="Book Antiqua"/>
          <w:b/>
          <w:bCs/>
          <w:color w:val="000000" w:themeColor="text1"/>
        </w:rPr>
        <w:t>Xu G</w:t>
      </w:r>
      <w:r>
        <w:rPr>
          <w:rFonts w:ascii="Book Antiqua" w:hAnsi="Book Antiqua"/>
          <w:color w:val="000000" w:themeColor="text1"/>
        </w:rPr>
        <w:t xml:space="preserve">, Chen J, Jing G, Shalev A. Preventing </w:t>
      </w:r>
      <w:r>
        <w:rPr>
          <w:rFonts w:ascii="Symbol" w:hAnsi="Symbol"/>
          <w:color w:val="000000" w:themeColor="text1"/>
        </w:rPr>
        <w:t></w:t>
      </w:r>
      <w:r>
        <w:rPr>
          <w:rFonts w:ascii="Book Antiqua" w:hAnsi="Book Antiqua"/>
          <w:color w:val="000000" w:themeColor="text1"/>
        </w:rPr>
        <w:t xml:space="preserve">-cell loss and diabetes with calcium channel blockers. </w:t>
      </w:r>
      <w:r>
        <w:rPr>
          <w:rFonts w:ascii="Book Antiqua" w:hAnsi="Book Antiqua"/>
          <w:i/>
          <w:iCs/>
          <w:color w:val="000000" w:themeColor="text1"/>
        </w:rPr>
        <w:t>Diabetes</w:t>
      </w:r>
      <w:r>
        <w:rPr>
          <w:rFonts w:ascii="Book Antiqua" w:hAnsi="Book Antiqua"/>
          <w:color w:val="000000" w:themeColor="text1"/>
        </w:rPr>
        <w:t xml:space="preserve"> 2012; </w:t>
      </w:r>
      <w:r>
        <w:rPr>
          <w:rFonts w:ascii="Book Antiqua" w:hAnsi="Book Antiqua"/>
          <w:b/>
          <w:bCs/>
          <w:color w:val="000000" w:themeColor="text1"/>
        </w:rPr>
        <w:t>61</w:t>
      </w:r>
      <w:r>
        <w:rPr>
          <w:rFonts w:ascii="Book Antiqua" w:hAnsi="Book Antiqua"/>
          <w:color w:val="000000" w:themeColor="text1"/>
        </w:rPr>
        <w:t>: 848-856 [PMID: 22442301 DOI: 10.2337/db11-0955]</w:t>
      </w:r>
    </w:p>
    <w:p w14:paraId="31828DAD"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11 </w:t>
      </w:r>
      <w:proofErr w:type="spellStart"/>
      <w:r>
        <w:rPr>
          <w:rFonts w:ascii="Book Antiqua" w:hAnsi="Book Antiqua"/>
          <w:b/>
          <w:bCs/>
          <w:color w:val="000000" w:themeColor="text1"/>
        </w:rPr>
        <w:t>Coucha</w:t>
      </w:r>
      <w:proofErr w:type="spellEnd"/>
      <w:r>
        <w:rPr>
          <w:rFonts w:ascii="Book Antiqua" w:hAnsi="Book Antiqua"/>
          <w:b/>
          <w:bCs/>
          <w:color w:val="000000" w:themeColor="text1"/>
        </w:rPr>
        <w:t xml:space="preserve"> M</w:t>
      </w:r>
      <w:r>
        <w:rPr>
          <w:rFonts w:ascii="Book Antiqua" w:hAnsi="Book Antiqua"/>
          <w:color w:val="000000" w:themeColor="text1"/>
        </w:rPr>
        <w:t xml:space="preserve">, Mohamed IN, </w:t>
      </w:r>
      <w:proofErr w:type="spellStart"/>
      <w:r>
        <w:rPr>
          <w:rFonts w:ascii="Book Antiqua" w:hAnsi="Book Antiqua"/>
          <w:color w:val="000000" w:themeColor="text1"/>
        </w:rPr>
        <w:t>Elshaer</w:t>
      </w:r>
      <w:proofErr w:type="spellEnd"/>
      <w:r>
        <w:rPr>
          <w:rFonts w:ascii="Book Antiqua" w:hAnsi="Book Antiqua"/>
          <w:color w:val="000000" w:themeColor="text1"/>
        </w:rPr>
        <w:t xml:space="preserve"> SL, </w:t>
      </w:r>
      <w:proofErr w:type="spellStart"/>
      <w:r>
        <w:rPr>
          <w:rFonts w:ascii="Book Antiqua" w:hAnsi="Book Antiqua"/>
          <w:color w:val="000000" w:themeColor="text1"/>
        </w:rPr>
        <w:t>Mbata</w:t>
      </w:r>
      <w:proofErr w:type="spellEnd"/>
      <w:r>
        <w:rPr>
          <w:rFonts w:ascii="Book Antiqua" w:hAnsi="Book Antiqua"/>
          <w:color w:val="000000" w:themeColor="text1"/>
        </w:rPr>
        <w:t xml:space="preserve"> O, </w:t>
      </w:r>
      <w:proofErr w:type="spellStart"/>
      <w:r>
        <w:rPr>
          <w:rFonts w:ascii="Book Antiqua" w:hAnsi="Book Antiqua"/>
          <w:color w:val="000000" w:themeColor="text1"/>
        </w:rPr>
        <w:t>Bartasis</w:t>
      </w:r>
      <w:proofErr w:type="spellEnd"/>
      <w:r>
        <w:rPr>
          <w:rFonts w:ascii="Book Antiqua" w:hAnsi="Book Antiqua"/>
          <w:color w:val="000000" w:themeColor="text1"/>
        </w:rPr>
        <w:t xml:space="preserve"> ML, El-</w:t>
      </w:r>
      <w:proofErr w:type="spellStart"/>
      <w:r>
        <w:rPr>
          <w:rFonts w:ascii="Book Antiqua" w:hAnsi="Book Antiqua"/>
          <w:color w:val="000000" w:themeColor="text1"/>
        </w:rPr>
        <w:t>Remessy</w:t>
      </w:r>
      <w:proofErr w:type="spellEnd"/>
      <w:r>
        <w:rPr>
          <w:rFonts w:ascii="Book Antiqua" w:hAnsi="Book Antiqua"/>
          <w:color w:val="000000" w:themeColor="text1"/>
        </w:rPr>
        <w:t xml:space="preserve"> AB. High fat diet dysregulates microRNA-17-5p and triggers retinal inflammation: Role of endoplasmic-reticulum-stress. </w:t>
      </w:r>
      <w:r>
        <w:rPr>
          <w:rFonts w:ascii="Book Antiqua" w:hAnsi="Book Antiqua"/>
          <w:i/>
          <w:iCs/>
          <w:color w:val="000000" w:themeColor="text1"/>
        </w:rPr>
        <w:t>World J Diabetes</w:t>
      </w:r>
      <w:r>
        <w:rPr>
          <w:rFonts w:ascii="Book Antiqua" w:hAnsi="Book Antiqua"/>
          <w:color w:val="000000" w:themeColor="text1"/>
        </w:rPr>
        <w:t xml:space="preserve"> 2017; </w:t>
      </w:r>
      <w:r>
        <w:rPr>
          <w:rFonts w:ascii="Book Antiqua" w:hAnsi="Book Antiqua"/>
          <w:b/>
          <w:bCs/>
          <w:color w:val="000000" w:themeColor="text1"/>
        </w:rPr>
        <w:t>8</w:t>
      </w:r>
      <w:r>
        <w:rPr>
          <w:rFonts w:ascii="Book Antiqua" w:hAnsi="Book Antiqua"/>
          <w:color w:val="000000" w:themeColor="text1"/>
        </w:rPr>
        <w:t>: 56-65 [PMID: 28265343 DOI: 10.4239/</w:t>
      </w:r>
      <w:proofErr w:type="gramStart"/>
      <w:r>
        <w:rPr>
          <w:rFonts w:ascii="Book Antiqua" w:hAnsi="Book Antiqua"/>
          <w:color w:val="000000" w:themeColor="text1"/>
        </w:rPr>
        <w:t>wjd.v</w:t>
      </w:r>
      <w:proofErr w:type="gramEnd"/>
      <w:r>
        <w:rPr>
          <w:rFonts w:ascii="Book Antiqua" w:hAnsi="Book Antiqua"/>
          <w:color w:val="000000" w:themeColor="text1"/>
        </w:rPr>
        <w:t>8.i2.56]</w:t>
      </w:r>
    </w:p>
    <w:p w14:paraId="7881F0B3"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12 </w:t>
      </w:r>
      <w:r>
        <w:rPr>
          <w:rFonts w:ascii="Book Antiqua" w:hAnsi="Book Antiqua"/>
          <w:b/>
          <w:bCs/>
          <w:color w:val="000000" w:themeColor="text1"/>
        </w:rPr>
        <w:t>Lerner AG</w:t>
      </w:r>
      <w:r>
        <w:rPr>
          <w:rFonts w:ascii="Book Antiqua" w:hAnsi="Book Antiqua"/>
          <w:color w:val="000000" w:themeColor="text1"/>
        </w:rPr>
        <w:t xml:space="preserve">, Upton JP, Praveen PV, Ghosh R, Nakagawa Y, </w:t>
      </w:r>
      <w:proofErr w:type="spellStart"/>
      <w:r>
        <w:rPr>
          <w:rFonts w:ascii="Book Antiqua" w:hAnsi="Book Antiqua"/>
          <w:color w:val="000000" w:themeColor="text1"/>
        </w:rPr>
        <w:t>Igbaria</w:t>
      </w:r>
      <w:proofErr w:type="spellEnd"/>
      <w:r>
        <w:rPr>
          <w:rFonts w:ascii="Book Antiqua" w:hAnsi="Book Antiqua"/>
          <w:color w:val="000000" w:themeColor="text1"/>
        </w:rPr>
        <w:t xml:space="preserve"> A, Shen S, Nguyen V, Backes BJ, Heiman M, </w:t>
      </w:r>
      <w:proofErr w:type="spellStart"/>
      <w:r>
        <w:rPr>
          <w:rFonts w:ascii="Book Antiqua" w:hAnsi="Book Antiqua"/>
          <w:color w:val="000000" w:themeColor="text1"/>
        </w:rPr>
        <w:t>Heintz</w:t>
      </w:r>
      <w:proofErr w:type="spellEnd"/>
      <w:r>
        <w:rPr>
          <w:rFonts w:ascii="Book Antiqua" w:hAnsi="Book Antiqua"/>
          <w:color w:val="000000" w:themeColor="text1"/>
        </w:rPr>
        <w:t xml:space="preserve"> N, Greengard P, Hui S, Tang Q, </w:t>
      </w:r>
      <w:proofErr w:type="spellStart"/>
      <w:r>
        <w:rPr>
          <w:rFonts w:ascii="Book Antiqua" w:hAnsi="Book Antiqua"/>
          <w:color w:val="000000" w:themeColor="text1"/>
        </w:rPr>
        <w:t>Trusina</w:t>
      </w:r>
      <w:proofErr w:type="spellEnd"/>
      <w:r>
        <w:rPr>
          <w:rFonts w:ascii="Book Antiqua" w:hAnsi="Book Antiqua"/>
          <w:color w:val="000000" w:themeColor="text1"/>
        </w:rPr>
        <w:t xml:space="preserve"> A, Oakes SA, Papa FR. IRE1</w:t>
      </w:r>
      <w:r>
        <w:rPr>
          <w:rFonts w:ascii="Symbol" w:eastAsia="Book Antiqua" w:hAnsi="Symbol" w:cs="Book Antiqua"/>
          <w:color w:val="000000" w:themeColor="text1"/>
        </w:rPr>
        <w:sym w:font="Symbol" w:char="F061"/>
      </w:r>
      <w:r>
        <w:rPr>
          <w:rFonts w:ascii="Book Antiqua" w:hAnsi="Book Antiqua"/>
          <w:color w:val="000000" w:themeColor="text1"/>
        </w:rPr>
        <w:t xml:space="preserve"> induces thioredoxin-interacting protein to activate the NLRP3 </w:t>
      </w:r>
      <w:r>
        <w:rPr>
          <w:rFonts w:ascii="Book Antiqua" w:hAnsi="Book Antiqua"/>
          <w:color w:val="000000" w:themeColor="text1"/>
        </w:rPr>
        <w:lastRenderedPageBreak/>
        <w:t>inflammasome and</w:t>
      </w:r>
      <w:r>
        <w:rPr>
          <w:rFonts w:ascii="Book Antiqua" w:hAnsi="Book Antiqua"/>
          <w:color w:val="000000" w:themeColor="text1"/>
        </w:rPr>
        <w:t xml:space="preserve"> promote programmed cell death under irremediable ER stress. </w:t>
      </w:r>
      <w:r>
        <w:rPr>
          <w:rFonts w:ascii="Book Antiqua" w:hAnsi="Book Antiqua"/>
          <w:i/>
          <w:iCs/>
          <w:color w:val="000000" w:themeColor="text1"/>
        </w:rPr>
        <w:t xml:space="preserve">Cell </w:t>
      </w:r>
      <w:proofErr w:type="spellStart"/>
      <w:r>
        <w:rPr>
          <w:rFonts w:ascii="Book Antiqua" w:hAnsi="Book Antiqua"/>
          <w:i/>
          <w:iCs/>
          <w:color w:val="000000" w:themeColor="text1"/>
        </w:rPr>
        <w:t>Metab</w:t>
      </w:r>
      <w:proofErr w:type="spellEnd"/>
      <w:r>
        <w:rPr>
          <w:rFonts w:ascii="Book Antiqua" w:hAnsi="Book Antiqua"/>
          <w:color w:val="000000" w:themeColor="text1"/>
        </w:rPr>
        <w:t xml:space="preserve"> 2012; </w:t>
      </w:r>
      <w:r>
        <w:rPr>
          <w:rFonts w:ascii="Book Antiqua" w:hAnsi="Book Antiqua"/>
          <w:b/>
          <w:bCs/>
          <w:color w:val="000000" w:themeColor="text1"/>
        </w:rPr>
        <w:t>16</w:t>
      </w:r>
      <w:r>
        <w:rPr>
          <w:rFonts w:ascii="Book Antiqua" w:hAnsi="Book Antiqua"/>
          <w:color w:val="000000" w:themeColor="text1"/>
        </w:rPr>
        <w:t>: 250-264 [PMID: 22883233 DOI: 10.1016/j.cmet.2012.07.007]</w:t>
      </w:r>
    </w:p>
    <w:p w14:paraId="2BFBEE7A"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13 </w:t>
      </w:r>
      <w:proofErr w:type="spellStart"/>
      <w:r>
        <w:rPr>
          <w:rFonts w:ascii="Book Antiqua" w:hAnsi="Book Antiqua"/>
          <w:b/>
          <w:bCs/>
          <w:color w:val="000000" w:themeColor="text1"/>
        </w:rPr>
        <w:t>Hetz</w:t>
      </w:r>
      <w:proofErr w:type="spellEnd"/>
      <w:r>
        <w:rPr>
          <w:rFonts w:ascii="Book Antiqua" w:hAnsi="Book Antiqua"/>
          <w:b/>
          <w:bCs/>
          <w:color w:val="000000" w:themeColor="text1"/>
        </w:rPr>
        <w:t xml:space="preserve"> C</w:t>
      </w:r>
      <w:r>
        <w:rPr>
          <w:rFonts w:ascii="Book Antiqua" w:hAnsi="Book Antiqua"/>
          <w:color w:val="000000" w:themeColor="text1"/>
        </w:rPr>
        <w:t xml:space="preserve">, Papa FR. The Unfolded Protein Response and Cell Fate Control. </w:t>
      </w:r>
      <w:r>
        <w:rPr>
          <w:rFonts w:ascii="Book Antiqua" w:hAnsi="Book Antiqua"/>
          <w:i/>
          <w:iCs/>
          <w:color w:val="000000" w:themeColor="text1"/>
        </w:rPr>
        <w:t>Mol Cell</w:t>
      </w:r>
      <w:r>
        <w:rPr>
          <w:rFonts w:ascii="Book Antiqua" w:hAnsi="Book Antiqua"/>
          <w:color w:val="000000" w:themeColor="text1"/>
        </w:rPr>
        <w:t xml:space="preserve"> 2018; </w:t>
      </w:r>
      <w:r>
        <w:rPr>
          <w:rFonts w:ascii="Book Antiqua" w:hAnsi="Book Antiqua"/>
          <w:b/>
          <w:bCs/>
          <w:color w:val="000000" w:themeColor="text1"/>
        </w:rPr>
        <w:t>69</w:t>
      </w:r>
      <w:r>
        <w:rPr>
          <w:rFonts w:ascii="Book Antiqua" w:hAnsi="Book Antiqua"/>
          <w:color w:val="000000" w:themeColor="text1"/>
        </w:rPr>
        <w:t>: 169-181 [PMID: 29107536 D</w:t>
      </w:r>
      <w:r>
        <w:rPr>
          <w:rFonts w:ascii="Book Antiqua" w:hAnsi="Book Antiqua"/>
          <w:color w:val="000000" w:themeColor="text1"/>
        </w:rPr>
        <w:t>OI: 10.1016/j.molcel.2017.06.017]</w:t>
      </w:r>
    </w:p>
    <w:p w14:paraId="7AF88413"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14 </w:t>
      </w:r>
      <w:proofErr w:type="spellStart"/>
      <w:r>
        <w:rPr>
          <w:rFonts w:ascii="Book Antiqua" w:hAnsi="Book Antiqua"/>
          <w:b/>
          <w:bCs/>
          <w:color w:val="000000" w:themeColor="text1"/>
        </w:rPr>
        <w:t>Oslowski</w:t>
      </w:r>
      <w:proofErr w:type="spellEnd"/>
      <w:r>
        <w:rPr>
          <w:rFonts w:ascii="Book Antiqua" w:hAnsi="Book Antiqua"/>
          <w:b/>
          <w:bCs/>
          <w:color w:val="000000" w:themeColor="text1"/>
        </w:rPr>
        <w:t xml:space="preserve"> CM</w:t>
      </w:r>
      <w:r>
        <w:rPr>
          <w:rFonts w:ascii="Book Antiqua" w:hAnsi="Book Antiqua"/>
          <w:color w:val="000000" w:themeColor="text1"/>
        </w:rPr>
        <w:t xml:space="preserve">, Hara T, O'Sullivan-Murphy B, </w:t>
      </w:r>
      <w:proofErr w:type="spellStart"/>
      <w:r>
        <w:rPr>
          <w:rFonts w:ascii="Book Antiqua" w:hAnsi="Book Antiqua"/>
          <w:color w:val="000000" w:themeColor="text1"/>
        </w:rPr>
        <w:t>Kanekura</w:t>
      </w:r>
      <w:proofErr w:type="spellEnd"/>
      <w:r>
        <w:rPr>
          <w:rFonts w:ascii="Book Antiqua" w:hAnsi="Book Antiqua"/>
          <w:color w:val="000000" w:themeColor="text1"/>
        </w:rPr>
        <w:t xml:space="preserve"> K, Lu S, Hara M, Ishigaki S, Zhu LJ, Hayashi E, Hui ST, Greiner D, Kaufman RJ, </w:t>
      </w:r>
      <w:proofErr w:type="spellStart"/>
      <w:r>
        <w:rPr>
          <w:rFonts w:ascii="Book Antiqua" w:hAnsi="Book Antiqua"/>
          <w:color w:val="000000" w:themeColor="text1"/>
        </w:rPr>
        <w:t>Bortell</w:t>
      </w:r>
      <w:proofErr w:type="spellEnd"/>
      <w:r>
        <w:rPr>
          <w:rFonts w:ascii="Book Antiqua" w:hAnsi="Book Antiqua"/>
          <w:color w:val="000000" w:themeColor="text1"/>
        </w:rPr>
        <w:t xml:space="preserve"> R, </w:t>
      </w:r>
      <w:proofErr w:type="spellStart"/>
      <w:r>
        <w:rPr>
          <w:rFonts w:ascii="Book Antiqua" w:hAnsi="Book Antiqua"/>
          <w:color w:val="000000" w:themeColor="text1"/>
        </w:rPr>
        <w:t>Urano</w:t>
      </w:r>
      <w:proofErr w:type="spellEnd"/>
      <w:r>
        <w:rPr>
          <w:rFonts w:ascii="Book Antiqua" w:hAnsi="Book Antiqua"/>
          <w:color w:val="000000" w:themeColor="text1"/>
        </w:rPr>
        <w:t xml:space="preserve"> F. Thioredoxin-interacting protein mediates ER stress-induced </w:t>
      </w:r>
      <w:r>
        <w:rPr>
          <w:rFonts w:ascii="Symbol" w:hAnsi="Symbol"/>
          <w:color w:val="000000" w:themeColor="text1"/>
        </w:rPr>
        <w:t></w:t>
      </w:r>
      <w:r>
        <w:rPr>
          <w:rFonts w:ascii="Book Antiqua" w:hAnsi="Book Antiqua"/>
          <w:color w:val="000000" w:themeColor="text1"/>
        </w:rPr>
        <w:t xml:space="preserve"> cell death through initiation of the inflammasome. </w:t>
      </w:r>
      <w:r>
        <w:rPr>
          <w:rFonts w:ascii="Book Antiqua" w:hAnsi="Book Antiqua"/>
          <w:i/>
          <w:iCs/>
          <w:color w:val="000000" w:themeColor="text1"/>
        </w:rPr>
        <w:t xml:space="preserve">Cell </w:t>
      </w:r>
      <w:proofErr w:type="spellStart"/>
      <w:r>
        <w:rPr>
          <w:rFonts w:ascii="Book Antiqua" w:hAnsi="Book Antiqua"/>
          <w:i/>
          <w:iCs/>
          <w:color w:val="000000" w:themeColor="text1"/>
        </w:rPr>
        <w:t>Metab</w:t>
      </w:r>
      <w:proofErr w:type="spellEnd"/>
      <w:r>
        <w:rPr>
          <w:rFonts w:ascii="Book Antiqua" w:hAnsi="Book Antiqua"/>
          <w:color w:val="000000" w:themeColor="text1"/>
        </w:rPr>
        <w:t xml:space="preserve"> 2012; </w:t>
      </w:r>
      <w:r>
        <w:rPr>
          <w:rFonts w:ascii="Book Antiqua" w:hAnsi="Book Antiqua"/>
          <w:b/>
          <w:bCs/>
          <w:color w:val="000000" w:themeColor="text1"/>
        </w:rPr>
        <w:t>16</w:t>
      </w:r>
      <w:r>
        <w:rPr>
          <w:rFonts w:ascii="Book Antiqua" w:hAnsi="Book Antiqua"/>
          <w:color w:val="000000" w:themeColor="text1"/>
        </w:rPr>
        <w:t>: 265-273 [PMID: 22883234 DOI: 10.1016/j.cmet.2012.07.005]</w:t>
      </w:r>
    </w:p>
    <w:p w14:paraId="2AEFD13A"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15 </w:t>
      </w:r>
      <w:r>
        <w:rPr>
          <w:rFonts w:ascii="Book Antiqua" w:hAnsi="Book Antiqua"/>
          <w:b/>
          <w:bCs/>
          <w:color w:val="000000" w:themeColor="text1"/>
          <w:shd w:val="clear" w:color="auto" w:fill="FFFFFF"/>
        </w:rPr>
        <w:t>Dong YF</w:t>
      </w:r>
      <w:r>
        <w:rPr>
          <w:rFonts w:ascii="Book Antiqua" w:hAnsi="Book Antiqua"/>
          <w:color w:val="000000" w:themeColor="text1"/>
          <w:shd w:val="clear" w:color="auto" w:fill="FFFFFF"/>
        </w:rPr>
        <w:t>, Wang LX, Huang X, Cao WJ, Lu M, Ding JH, Sun XL, Hu G. Kir6.1 knockdown aggravates cerebral ischemia/reperfusion-i</w:t>
      </w:r>
      <w:r>
        <w:rPr>
          <w:rFonts w:ascii="Book Antiqua" w:hAnsi="Book Antiqua"/>
          <w:color w:val="000000" w:themeColor="text1"/>
          <w:shd w:val="clear" w:color="auto" w:fill="FFFFFF"/>
        </w:rPr>
        <w:t xml:space="preserve">nduced neural injury in mice. </w:t>
      </w:r>
      <w:r>
        <w:rPr>
          <w:rFonts w:ascii="Book Antiqua" w:hAnsi="Book Antiqua"/>
          <w:i/>
          <w:iCs/>
          <w:color w:val="000000" w:themeColor="text1"/>
          <w:shd w:val="clear" w:color="auto" w:fill="FFFFFF"/>
        </w:rPr>
        <w:t xml:space="preserve">CNS </w:t>
      </w:r>
      <w:proofErr w:type="spellStart"/>
      <w:r>
        <w:rPr>
          <w:rFonts w:ascii="Book Antiqua" w:hAnsi="Book Antiqua"/>
          <w:i/>
          <w:iCs/>
          <w:color w:val="000000" w:themeColor="text1"/>
          <w:shd w:val="clear" w:color="auto" w:fill="FFFFFF"/>
        </w:rPr>
        <w:t>Neurosci</w:t>
      </w:r>
      <w:proofErr w:type="spellEnd"/>
      <w:r>
        <w:rPr>
          <w:rFonts w:ascii="Book Antiqua" w:hAnsi="Book Antiqua"/>
          <w:i/>
          <w:iCs/>
          <w:color w:val="000000" w:themeColor="text1"/>
          <w:shd w:val="clear" w:color="auto" w:fill="FFFFFF"/>
        </w:rPr>
        <w:t xml:space="preserve"> </w:t>
      </w:r>
      <w:proofErr w:type="spellStart"/>
      <w:r>
        <w:rPr>
          <w:rFonts w:ascii="Book Antiqua" w:hAnsi="Book Antiqua"/>
          <w:i/>
          <w:iCs/>
          <w:color w:val="000000" w:themeColor="text1"/>
          <w:shd w:val="clear" w:color="auto" w:fill="FFFFFF"/>
        </w:rPr>
        <w:t>Ther</w:t>
      </w:r>
      <w:proofErr w:type="spellEnd"/>
      <w:r>
        <w:rPr>
          <w:rFonts w:ascii="Book Antiqua" w:hAnsi="Book Antiqua"/>
          <w:color w:val="000000" w:themeColor="text1"/>
          <w:shd w:val="clear" w:color="auto" w:fill="FFFFFF"/>
        </w:rPr>
        <w:t xml:space="preserve"> 2013; </w:t>
      </w:r>
      <w:r>
        <w:rPr>
          <w:rFonts w:ascii="Book Antiqua" w:hAnsi="Book Antiqua"/>
          <w:b/>
          <w:bCs/>
          <w:color w:val="000000" w:themeColor="text1"/>
          <w:shd w:val="clear" w:color="auto" w:fill="FFFFFF"/>
        </w:rPr>
        <w:t>19</w:t>
      </w:r>
      <w:r>
        <w:rPr>
          <w:rFonts w:ascii="Book Antiqua" w:hAnsi="Book Antiqua"/>
          <w:color w:val="000000" w:themeColor="text1"/>
          <w:shd w:val="clear" w:color="auto" w:fill="FFFFFF"/>
        </w:rPr>
        <w:t>: 617-624 [PMID: 23663330 DOI: 10.1111/cns.12117]</w:t>
      </w:r>
    </w:p>
    <w:p w14:paraId="4D3A6F84"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16 </w:t>
      </w:r>
      <w:r>
        <w:rPr>
          <w:rFonts w:ascii="Book Antiqua" w:hAnsi="Book Antiqua"/>
          <w:b/>
          <w:bCs/>
          <w:color w:val="000000" w:themeColor="text1"/>
        </w:rPr>
        <w:t>Shen C</w:t>
      </w:r>
      <w:r>
        <w:rPr>
          <w:rFonts w:ascii="Book Antiqua" w:hAnsi="Book Antiqua"/>
          <w:color w:val="000000" w:themeColor="text1"/>
        </w:rPr>
        <w:t>, Ma W, Ding L, Li S, Dou X, Song Z. The TLR4-IRE1</w:t>
      </w:r>
      <w:r>
        <w:rPr>
          <w:rFonts w:ascii="Symbol" w:eastAsia="Book Antiqua" w:hAnsi="Symbol" w:cs="Book Antiqua"/>
          <w:color w:val="000000" w:themeColor="text1"/>
        </w:rPr>
        <w:sym w:font="Symbol" w:char="F061"/>
      </w:r>
      <w:r>
        <w:rPr>
          <w:rFonts w:ascii="Book Antiqua" w:hAnsi="Book Antiqua"/>
          <w:color w:val="000000" w:themeColor="text1"/>
        </w:rPr>
        <w:t xml:space="preserve"> pathway activation contributes to palmitate-elicited </w:t>
      </w:r>
      <w:proofErr w:type="spellStart"/>
      <w:r>
        <w:rPr>
          <w:rFonts w:ascii="Book Antiqua" w:hAnsi="Book Antiqua"/>
          <w:color w:val="000000" w:themeColor="text1"/>
        </w:rPr>
        <w:t>lipotoxicity</w:t>
      </w:r>
      <w:proofErr w:type="spellEnd"/>
      <w:r>
        <w:rPr>
          <w:rFonts w:ascii="Book Antiqua" w:hAnsi="Book Antiqua"/>
          <w:color w:val="000000" w:themeColor="text1"/>
        </w:rPr>
        <w:t xml:space="preserve"> in hepatocytes. </w:t>
      </w:r>
      <w:r>
        <w:rPr>
          <w:rFonts w:ascii="Book Antiqua" w:hAnsi="Book Antiqua"/>
          <w:i/>
          <w:iCs/>
          <w:color w:val="000000" w:themeColor="text1"/>
        </w:rPr>
        <w:t>J Cell Mol Med</w:t>
      </w:r>
      <w:r>
        <w:rPr>
          <w:rFonts w:ascii="Book Antiqua" w:hAnsi="Book Antiqua"/>
          <w:color w:val="000000" w:themeColor="text1"/>
        </w:rPr>
        <w:t xml:space="preserve"> 2018; </w:t>
      </w:r>
      <w:r>
        <w:rPr>
          <w:rFonts w:ascii="Book Antiqua" w:hAnsi="Book Antiqua"/>
          <w:b/>
          <w:bCs/>
          <w:color w:val="000000" w:themeColor="text1"/>
        </w:rPr>
        <w:t>22</w:t>
      </w:r>
      <w:r>
        <w:rPr>
          <w:rFonts w:ascii="Book Antiqua" w:hAnsi="Book Antiqua"/>
          <w:color w:val="000000" w:themeColor="text1"/>
        </w:rPr>
        <w:t>: 3572-3581 [PMID: 29673059 DOI: 10.1111/jcmm.13636]</w:t>
      </w:r>
    </w:p>
    <w:p w14:paraId="55D505CD"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17 </w:t>
      </w:r>
      <w:r>
        <w:rPr>
          <w:rFonts w:ascii="Book Antiqua" w:hAnsi="Book Antiqua"/>
          <w:b/>
          <w:bCs/>
          <w:color w:val="000000" w:themeColor="text1"/>
        </w:rPr>
        <w:t>Himes RW</w:t>
      </w:r>
      <w:r>
        <w:rPr>
          <w:rFonts w:ascii="Book Antiqua" w:hAnsi="Book Antiqua"/>
          <w:color w:val="000000" w:themeColor="text1"/>
        </w:rPr>
        <w:t xml:space="preserve">, Smith CW. Tlr2 is critical for diet-induced metabolic syndrome in a murine model. </w:t>
      </w:r>
      <w:r>
        <w:rPr>
          <w:rFonts w:ascii="Book Antiqua" w:hAnsi="Book Antiqua"/>
          <w:i/>
          <w:iCs/>
          <w:color w:val="000000" w:themeColor="text1"/>
        </w:rPr>
        <w:t>FA</w:t>
      </w:r>
      <w:r>
        <w:rPr>
          <w:rFonts w:ascii="Book Antiqua" w:hAnsi="Book Antiqua"/>
          <w:i/>
          <w:iCs/>
          <w:color w:val="000000" w:themeColor="text1"/>
        </w:rPr>
        <w:t>SEB J</w:t>
      </w:r>
      <w:r>
        <w:rPr>
          <w:rFonts w:ascii="Book Antiqua" w:hAnsi="Book Antiqua"/>
          <w:color w:val="000000" w:themeColor="text1"/>
        </w:rPr>
        <w:t xml:space="preserve"> 2010; </w:t>
      </w:r>
      <w:r>
        <w:rPr>
          <w:rFonts w:ascii="Book Antiqua" w:hAnsi="Book Antiqua"/>
          <w:b/>
          <w:bCs/>
          <w:color w:val="000000" w:themeColor="text1"/>
        </w:rPr>
        <w:t>24</w:t>
      </w:r>
      <w:r>
        <w:rPr>
          <w:rFonts w:ascii="Book Antiqua" w:hAnsi="Book Antiqua"/>
          <w:color w:val="000000" w:themeColor="text1"/>
        </w:rPr>
        <w:t>: 731-739 [PMID: 19841034 DOI: 10.1096/fj.09-141929]</w:t>
      </w:r>
    </w:p>
    <w:p w14:paraId="684C640F"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18 </w:t>
      </w:r>
      <w:r>
        <w:rPr>
          <w:rFonts w:ascii="Book Antiqua" w:hAnsi="Book Antiqua"/>
          <w:b/>
          <w:bCs/>
          <w:color w:val="000000" w:themeColor="text1"/>
        </w:rPr>
        <w:t>Ye D</w:t>
      </w:r>
      <w:r>
        <w:rPr>
          <w:rFonts w:ascii="Book Antiqua" w:hAnsi="Book Antiqua"/>
          <w:color w:val="000000" w:themeColor="text1"/>
        </w:rPr>
        <w:t>, Li FY, Lam KS, Li H, Jia W, Wang Y, Man K, Lo CM, Li X, Xu A. Toll-like receptor-4 mediates obesity-induced non-alcoholic steatohepatitis through activation of X-box binding protei</w:t>
      </w:r>
      <w:r>
        <w:rPr>
          <w:rFonts w:ascii="Book Antiqua" w:hAnsi="Book Antiqua"/>
          <w:color w:val="000000" w:themeColor="text1"/>
        </w:rPr>
        <w:t xml:space="preserve">n-1 in mice. </w:t>
      </w:r>
      <w:r>
        <w:rPr>
          <w:rFonts w:ascii="Book Antiqua" w:hAnsi="Book Antiqua"/>
          <w:i/>
          <w:iCs/>
          <w:color w:val="000000" w:themeColor="text1"/>
        </w:rPr>
        <w:t>Gut</w:t>
      </w:r>
      <w:r>
        <w:rPr>
          <w:rFonts w:ascii="Book Antiqua" w:hAnsi="Book Antiqua"/>
          <w:color w:val="000000" w:themeColor="text1"/>
        </w:rPr>
        <w:t xml:space="preserve"> 2012; </w:t>
      </w:r>
      <w:r>
        <w:rPr>
          <w:rFonts w:ascii="Book Antiqua" w:hAnsi="Book Antiqua"/>
          <w:b/>
          <w:bCs/>
          <w:color w:val="000000" w:themeColor="text1"/>
        </w:rPr>
        <w:t>61</w:t>
      </w:r>
      <w:r>
        <w:rPr>
          <w:rFonts w:ascii="Book Antiqua" w:hAnsi="Book Antiqua"/>
          <w:color w:val="000000" w:themeColor="text1"/>
        </w:rPr>
        <w:t>: 1058-1067 [PMID: 22253482 DOI: 10.1136/gutjnl-2011-300269]</w:t>
      </w:r>
    </w:p>
    <w:p w14:paraId="55A78471"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19 </w:t>
      </w:r>
      <w:r>
        <w:rPr>
          <w:rFonts w:ascii="Book Antiqua" w:hAnsi="Book Antiqua"/>
          <w:b/>
          <w:bCs/>
          <w:color w:val="000000" w:themeColor="text1"/>
        </w:rPr>
        <w:t>El-</w:t>
      </w:r>
      <w:proofErr w:type="spellStart"/>
      <w:r>
        <w:rPr>
          <w:rFonts w:ascii="Book Antiqua" w:hAnsi="Book Antiqua"/>
          <w:b/>
          <w:bCs/>
          <w:color w:val="000000" w:themeColor="text1"/>
        </w:rPr>
        <w:t>Azab</w:t>
      </w:r>
      <w:proofErr w:type="spellEnd"/>
      <w:r>
        <w:rPr>
          <w:rFonts w:ascii="Book Antiqua" w:hAnsi="Book Antiqua"/>
          <w:b/>
          <w:bCs/>
          <w:color w:val="000000" w:themeColor="text1"/>
        </w:rPr>
        <w:t xml:space="preserve"> MF</w:t>
      </w:r>
      <w:r>
        <w:rPr>
          <w:rFonts w:ascii="Book Antiqua" w:hAnsi="Book Antiqua"/>
          <w:color w:val="000000" w:themeColor="text1"/>
        </w:rPr>
        <w:t xml:space="preserve">, </w:t>
      </w:r>
      <w:proofErr w:type="spellStart"/>
      <w:r>
        <w:rPr>
          <w:rFonts w:ascii="Book Antiqua" w:hAnsi="Book Antiqua"/>
          <w:color w:val="000000" w:themeColor="text1"/>
        </w:rPr>
        <w:t>Baldowski</w:t>
      </w:r>
      <w:proofErr w:type="spellEnd"/>
      <w:r>
        <w:rPr>
          <w:rFonts w:ascii="Book Antiqua" w:hAnsi="Book Antiqua"/>
          <w:color w:val="000000" w:themeColor="text1"/>
        </w:rPr>
        <w:t xml:space="preserve"> BR, </w:t>
      </w:r>
      <w:proofErr w:type="spellStart"/>
      <w:r>
        <w:rPr>
          <w:rFonts w:ascii="Book Antiqua" w:hAnsi="Book Antiqua"/>
          <w:color w:val="000000" w:themeColor="text1"/>
        </w:rPr>
        <w:t>Mysona</w:t>
      </w:r>
      <w:proofErr w:type="spellEnd"/>
      <w:r>
        <w:rPr>
          <w:rFonts w:ascii="Book Antiqua" w:hAnsi="Book Antiqua"/>
          <w:color w:val="000000" w:themeColor="text1"/>
        </w:rPr>
        <w:t xml:space="preserve"> BA, </w:t>
      </w:r>
      <w:proofErr w:type="spellStart"/>
      <w:r>
        <w:rPr>
          <w:rFonts w:ascii="Book Antiqua" w:hAnsi="Book Antiqua"/>
          <w:color w:val="000000" w:themeColor="text1"/>
        </w:rPr>
        <w:t>Shanab</w:t>
      </w:r>
      <w:proofErr w:type="spellEnd"/>
      <w:r>
        <w:rPr>
          <w:rFonts w:ascii="Book Antiqua" w:hAnsi="Book Antiqua"/>
          <w:color w:val="000000" w:themeColor="text1"/>
        </w:rPr>
        <w:t xml:space="preserve"> AY, Mohamed IN, </w:t>
      </w:r>
      <w:proofErr w:type="spellStart"/>
      <w:r>
        <w:rPr>
          <w:rFonts w:ascii="Book Antiqua" w:hAnsi="Book Antiqua"/>
          <w:color w:val="000000" w:themeColor="text1"/>
        </w:rPr>
        <w:t>Abdelsaid</w:t>
      </w:r>
      <w:proofErr w:type="spellEnd"/>
      <w:r>
        <w:rPr>
          <w:rFonts w:ascii="Book Antiqua" w:hAnsi="Book Antiqua"/>
          <w:color w:val="000000" w:themeColor="text1"/>
        </w:rPr>
        <w:t xml:space="preserve"> MA, </w:t>
      </w:r>
      <w:proofErr w:type="spellStart"/>
      <w:r>
        <w:rPr>
          <w:rFonts w:ascii="Book Antiqua" w:hAnsi="Book Antiqua"/>
          <w:color w:val="000000" w:themeColor="text1"/>
        </w:rPr>
        <w:t>Matragoon</w:t>
      </w:r>
      <w:proofErr w:type="spellEnd"/>
      <w:r>
        <w:rPr>
          <w:rFonts w:ascii="Book Antiqua" w:hAnsi="Book Antiqua"/>
          <w:color w:val="000000" w:themeColor="text1"/>
        </w:rPr>
        <w:t xml:space="preserve"> S, Bollinger KE, Saul A, El-</w:t>
      </w:r>
      <w:proofErr w:type="spellStart"/>
      <w:r>
        <w:rPr>
          <w:rFonts w:ascii="Book Antiqua" w:hAnsi="Book Antiqua"/>
          <w:color w:val="000000" w:themeColor="text1"/>
        </w:rPr>
        <w:t>Remessy</w:t>
      </w:r>
      <w:proofErr w:type="spellEnd"/>
      <w:r>
        <w:rPr>
          <w:rFonts w:ascii="Book Antiqua" w:hAnsi="Book Antiqua"/>
          <w:color w:val="000000" w:themeColor="text1"/>
        </w:rPr>
        <w:t xml:space="preserve"> AB. Deletion of thioredoxin-interacting protein</w:t>
      </w:r>
      <w:r>
        <w:rPr>
          <w:rFonts w:ascii="Book Antiqua" w:hAnsi="Book Antiqua"/>
          <w:color w:val="000000" w:themeColor="text1"/>
        </w:rPr>
        <w:t xml:space="preserve"> preserves retinal neuronal function by preventing inflammation and vascular injury. </w:t>
      </w:r>
      <w:r>
        <w:rPr>
          <w:rFonts w:ascii="Book Antiqua" w:hAnsi="Book Antiqua"/>
          <w:i/>
          <w:iCs/>
          <w:color w:val="000000" w:themeColor="text1"/>
        </w:rPr>
        <w:t xml:space="preserve">Br J </w:t>
      </w:r>
      <w:proofErr w:type="spellStart"/>
      <w:r>
        <w:rPr>
          <w:rFonts w:ascii="Book Antiqua" w:hAnsi="Book Antiqua"/>
          <w:i/>
          <w:iCs/>
          <w:color w:val="000000" w:themeColor="text1"/>
        </w:rPr>
        <w:t>Pharmacol</w:t>
      </w:r>
      <w:proofErr w:type="spellEnd"/>
      <w:r>
        <w:rPr>
          <w:rFonts w:ascii="Book Antiqua" w:hAnsi="Book Antiqua"/>
          <w:color w:val="000000" w:themeColor="text1"/>
        </w:rPr>
        <w:t xml:space="preserve"> 2014; </w:t>
      </w:r>
      <w:r>
        <w:rPr>
          <w:rFonts w:ascii="Book Antiqua" w:hAnsi="Book Antiqua"/>
          <w:b/>
          <w:bCs/>
          <w:color w:val="000000" w:themeColor="text1"/>
        </w:rPr>
        <w:t>171</w:t>
      </w:r>
      <w:r>
        <w:rPr>
          <w:rFonts w:ascii="Book Antiqua" w:hAnsi="Book Antiqua"/>
          <w:color w:val="000000" w:themeColor="text1"/>
        </w:rPr>
        <w:t>: 1299-1313 [PMID: 24283717 DOI: 10.1111/bph.12535]</w:t>
      </w:r>
    </w:p>
    <w:p w14:paraId="1690B999"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20 </w:t>
      </w:r>
      <w:r>
        <w:rPr>
          <w:rFonts w:ascii="Book Antiqua" w:hAnsi="Book Antiqua"/>
          <w:b/>
          <w:bCs/>
          <w:color w:val="000000" w:themeColor="text1"/>
        </w:rPr>
        <w:t>Li Y</w:t>
      </w:r>
      <w:r>
        <w:rPr>
          <w:rFonts w:ascii="Book Antiqua" w:hAnsi="Book Antiqua"/>
          <w:color w:val="000000" w:themeColor="text1"/>
        </w:rPr>
        <w:t xml:space="preserve">, Li J, Li S, Li Y, Wang X, Liu B, Fu Q, Ma S. Curcumin attenuates glutamate neurotoxicity in the hippocampus by suppression of ER stress-associated TXNIP/NLRP3 inflammasome activation in a manner dependent on AMPK. </w:t>
      </w:r>
      <w:proofErr w:type="spellStart"/>
      <w:r>
        <w:rPr>
          <w:rFonts w:ascii="Book Antiqua" w:hAnsi="Book Antiqua"/>
          <w:i/>
          <w:iCs/>
          <w:color w:val="000000" w:themeColor="text1"/>
        </w:rPr>
        <w:t>Toxicol</w:t>
      </w:r>
      <w:proofErr w:type="spellEnd"/>
      <w:r>
        <w:rPr>
          <w:rFonts w:ascii="Book Antiqua" w:hAnsi="Book Antiqua"/>
          <w:i/>
          <w:iCs/>
          <w:color w:val="000000" w:themeColor="text1"/>
        </w:rPr>
        <w:t xml:space="preserve"> Appl </w:t>
      </w:r>
      <w:proofErr w:type="spellStart"/>
      <w:r>
        <w:rPr>
          <w:rFonts w:ascii="Book Antiqua" w:hAnsi="Book Antiqua"/>
          <w:i/>
          <w:iCs/>
          <w:color w:val="000000" w:themeColor="text1"/>
        </w:rPr>
        <w:t>Pharmacol</w:t>
      </w:r>
      <w:proofErr w:type="spellEnd"/>
      <w:r>
        <w:rPr>
          <w:rFonts w:ascii="Book Antiqua" w:hAnsi="Book Antiqua"/>
          <w:color w:val="000000" w:themeColor="text1"/>
        </w:rPr>
        <w:t xml:space="preserve"> 2015; </w:t>
      </w:r>
      <w:r>
        <w:rPr>
          <w:rFonts w:ascii="Book Antiqua" w:hAnsi="Book Antiqua"/>
          <w:b/>
          <w:bCs/>
          <w:color w:val="000000" w:themeColor="text1"/>
        </w:rPr>
        <w:t>286</w:t>
      </w:r>
      <w:r>
        <w:rPr>
          <w:rFonts w:ascii="Book Antiqua" w:hAnsi="Book Antiqua"/>
          <w:color w:val="000000" w:themeColor="text1"/>
        </w:rPr>
        <w:t xml:space="preserve">: 53-63 </w:t>
      </w:r>
      <w:r>
        <w:rPr>
          <w:rFonts w:ascii="Book Antiqua" w:hAnsi="Book Antiqua"/>
          <w:color w:val="000000" w:themeColor="text1"/>
        </w:rPr>
        <w:t>[PMID: 25791922 DOI: 10.1016/j.taap.2015.03.010]</w:t>
      </w:r>
    </w:p>
    <w:p w14:paraId="492CCE31"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 xml:space="preserve">21 </w:t>
      </w:r>
      <w:r>
        <w:rPr>
          <w:rFonts w:ascii="Book Antiqua" w:hAnsi="Book Antiqua"/>
          <w:b/>
          <w:bCs/>
          <w:color w:val="000000" w:themeColor="text1"/>
        </w:rPr>
        <w:t>Ding C</w:t>
      </w:r>
      <w:r>
        <w:rPr>
          <w:rFonts w:ascii="Book Antiqua" w:hAnsi="Book Antiqua"/>
          <w:color w:val="000000" w:themeColor="text1"/>
        </w:rPr>
        <w:t xml:space="preserve">, Zhao Y, Shi X, Zhang N, Zu G, Li Z, Zhou J, Gao D, </w:t>
      </w:r>
      <w:proofErr w:type="spellStart"/>
      <w:r>
        <w:rPr>
          <w:rFonts w:ascii="Book Antiqua" w:hAnsi="Book Antiqua"/>
          <w:color w:val="000000" w:themeColor="text1"/>
        </w:rPr>
        <w:t>Lv</w:t>
      </w:r>
      <w:proofErr w:type="spellEnd"/>
      <w:r>
        <w:rPr>
          <w:rFonts w:ascii="Book Antiqua" w:hAnsi="Book Antiqua"/>
          <w:color w:val="000000" w:themeColor="text1"/>
        </w:rPr>
        <w:t xml:space="preserve"> L, Tian X, Yao J. New insights into salvianolic acid A action: Regulation of the TXNIP/NLRP3 and TXNIP/</w:t>
      </w:r>
      <w:proofErr w:type="spellStart"/>
      <w:r>
        <w:rPr>
          <w:rFonts w:ascii="Book Antiqua" w:hAnsi="Book Antiqua"/>
          <w:color w:val="000000" w:themeColor="text1"/>
        </w:rPr>
        <w:t>ChREBP</w:t>
      </w:r>
      <w:proofErr w:type="spellEnd"/>
      <w:r>
        <w:rPr>
          <w:rFonts w:ascii="Book Antiqua" w:hAnsi="Book Antiqua"/>
          <w:color w:val="000000" w:themeColor="text1"/>
        </w:rPr>
        <w:t xml:space="preserve"> pathways ameliorates HFD-induced</w:t>
      </w:r>
      <w:r>
        <w:rPr>
          <w:rFonts w:ascii="Book Antiqua" w:hAnsi="Book Antiqua"/>
          <w:color w:val="000000" w:themeColor="text1"/>
        </w:rPr>
        <w:t xml:space="preserve"> NAFLD in rats. </w:t>
      </w:r>
      <w:r>
        <w:rPr>
          <w:rFonts w:ascii="Book Antiqua" w:hAnsi="Book Antiqua"/>
          <w:i/>
          <w:iCs/>
          <w:color w:val="000000" w:themeColor="text1"/>
        </w:rPr>
        <w:t>Sci Rep</w:t>
      </w:r>
      <w:r>
        <w:rPr>
          <w:rFonts w:ascii="Book Antiqua" w:hAnsi="Book Antiqua"/>
          <w:color w:val="000000" w:themeColor="text1"/>
        </w:rPr>
        <w:t xml:space="preserve"> 2016; </w:t>
      </w:r>
      <w:r>
        <w:rPr>
          <w:rFonts w:ascii="Book Antiqua" w:hAnsi="Book Antiqua"/>
          <w:b/>
          <w:bCs/>
          <w:color w:val="000000" w:themeColor="text1"/>
        </w:rPr>
        <w:t>6</w:t>
      </w:r>
      <w:r>
        <w:rPr>
          <w:rFonts w:ascii="Book Antiqua" w:hAnsi="Book Antiqua"/>
          <w:color w:val="000000" w:themeColor="text1"/>
        </w:rPr>
        <w:t>: 28734 [PMID: 27345365 DOI: 10.1038/srep28734]</w:t>
      </w:r>
    </w:p>
    <w:p w14:paraId="56EEFCB3"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22 </w:t>
      </w:r>
      <w:r>
        <w:rPr>
          <w:rFonts w:ascii="Book Antiqua" w:hAnsi="Book Antiqua"/>
          <w:b/>
          <w:bCs/>
          <w:color w:val="000000" w:themeColor="text1"/>
        </w:rPr>
        <w:t>Guo Y</w:t>
      </w:r>
      <w:r>
        <w:rPr>
          <w:rFonts w:ascii="Book Antiqua" w:hAnsi="Book Antiqua"/>
          <w:color w:val="000000" w:themeColor="text1"/>
        </w:rPr>
        <w:t>, Zhuang X, Huang Z, Zou J, Yang D, Hu X, Du Z, Wang L, Liao X. Klotho protects the heart from hyperglycemia-induced injury by inactivating ROS and NF-</w:t>
      </w:r>
      <w:proofErr w:type="spellStart"/>
      <w:r>
        <w:rPr>
          <w:rFonts w:ascii="Book Antiqua" w:hAnsi="Book Antiqua"/>
          <w:color w:val="000000" w:themeColor="text1"/>
        </w:rPr>
        <w:t>κB</w:t>
      </w:r>
      <w:proofErr w:type="spellEnd"/>
      <w:r>
        <w:rPr>
          <w:rFonts w:ascii="Book Antiqua" w:hAnsi="Book Antiqua"/>
          <w:color w:val="000000" w:themeColor="text1"/>
        </w:rPr>
        <w:t>-mediated inflam</w:t>
      </w:r>
      <w:r>
        <w:rPr>
          <w:rFonts w:ascii="Book Antiqua" w:hAnsi="Book Antiqua"/>
          <w:color w:val="000000" w:themeColor="text1"/>
        </w:rPr>
        <w:t xml:space="preserve">mation both in vitro and in vivo. </w:t>
      </w:r>
      <w:proofErr w:type="spellStart"/>
      <w:r>
        <w:rPr>
          <w:rFonts w:ascii="Book Antiqua" w:hAnsi="Book Antiqua"/>
          <w:i/>
          <w:iCs/>
          <w:color w:val="000000" w:themeColor="text1"/>
        </w:rPr>
        <w:t>Biochim</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Biophys</w:t>
      </w:r>
      <w:proofErr w:type="spellEnd"/>
      <w:r>
        <w:rPr>
          <w:rFonts w:ascii="Book Antiqua" w:hAnsi="Book Antiqua"/>
          <w:i/>
          <w:iCs/>
          <w:color w:val="000000" w:themeColor="text1"/>
        </w:rPr>
        <w:t xml:space="preserve"> Acta Mol Basis Dis</w:t>
      </w:r>
      <w:r>
        <w:rPr>
          <w:rFonts w:ascii="Book Antiqua" w:hAnsi="Book Antiqua"/>
          <w:color w:val="000000" w:themeColor="text1"/>
        </w:rPr>
        <w:t xml:space="preserve"> 2018; </w:t>
      </w:r>
      <w:r>
        <w:rPr>
          <w:rFonts w:ascii="Book Antiqua" w:hAnsi="Book Antiqua"/>
          <w:b/>
          <w:bCs/>
          <w:color w:val="000000" w:themeColor="text1"/>
        </w:rPr>
        <w:t>1864</w:t>
      </w:r>
      <w:r>
        <w:rPr>
          <w:rFonts w:ascii="Book Antiqua" w:hAnsi="Book Antiqua"/>
          <w:color w:val="000000" w:themeColor="text1"/>
        </w:rPr>
        <w:t>: 238-251 [PMID: 28982613 DOI: 10.1016/j.bbadis.2017.09.029]</w:t>
      </w:r>
    </w:p>
    <w:p w14:paraId="29614322"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23 </w:t>
      </w:r>
      <w:proofErr w:type="spellStart"/>
      <w:r>
        <w:rPr>
          <w:rFonts w:ascii="Book Antiqua" w:hAnsi="Book Antiqua"/>
          <w:b/>
          <w:bCs/>
          <w:color w:val="000000" w:themeColor="text1"/>
        </w:rPr>
        <w:t>Maurel</w:t>
      </w:r>
      <w:proofErr w:type="spellEnd"/>
      <w:r>
        <w:rPr>
          <w:rFonts w:ascii="Book Antiqua" w:hAnsi="Book Antiqua"/>
          <w:b/>
          <w:bCs/>
          <w:color w:val="000000" w:themeColor="text1"/>
        </w:rPr>
        <w:t xml:space="preserve"> M</w:t>
      </w:r>
      <w:r>
        <w:rPr>
          <w:rFonts w:ascii="Book Antiqua" w:hAnsi="Book Antiqua"/>
          <w:color w:val="000000" w:themeColor="text1"/>
        </w:rPr>
        <w:t xml:space="preserve">, Chevet E. Endoplasmic reticulum stress signaling: the microRNA connection. </w:t>
      </w:r>
      <w:r>
        <w:rPr>
          <w:rFonts w:ascii="Book Antiqua" w:hAnsi="Book Antiqua"/>
          <w:i/>
          <w:iCs/>
          <w:color w:val="000000" w:themeColor="text1"/>
        </w:rPr>
        <w:t xml:space="preserve">Am J </w:t>
      </w:r>
      <w:proofErr w:type="spellStart"/>
      <w:r>
        <w:rPr>
          <w:rFonts w:ascii="Book Antiqua" w:hAnsi="Book Antiqua"/>
          <w:i/>
          <w:iCs/>
          <w:color w:val="000000" w:themeColor="text1"/>
        </w:rPr>
        <w:t>Physiol</w:t>
      </w:r>
      <w:proofErr w:type="spellEnd"/>
      <w:r>
        <w:rPr>
          <w:rFonts w:ascii="Book Antiqua" w:hAnsi="Book Antiqua"/>
          <w:i/>
          <w:iCs/>
          <w:color w:val="000000" w:themeColor="text1"/>
        </w:rPr>
        <w:t xml:space="preserve"> Cell </w:t>
      </w:r>
      <w:proofErr w:type="spellStart"/>
      <w:r>
        <w:rPr>
          <w:rFonts w:ascii="Book Antiqua" w:hAnsi="Book Antiqua"/>
          <w:i/>
          <w:iCs/>
          <w:color w:val="000000" w:themeColor="text1"/>
        </w:rPr>
        <w:t>Physiol</w:t>
      </w:r>
      <w:proofErr w:type="spellEnd"/>
      <w:r>
        <w:rPr>
          <w:rFonts w:ascii="Book Antiqua" w:hAnsi="Book Antiqua"/>
          <w:color w:val="000000" w:themeColor="text1"/>
        </w:rPr>
        <w:t xml:space="preserve"> 20</w:t>
      </w:r>
      <w:r>
        <w:rPr>
          <w:rFonts w:ascii="Book Antiqua" w:hAnsi="Book Antiqua"/>
          <w:color w:val="000000" w:themeColor="text1"/>
        </w:rPr>
        <w:t xml:space="preserve">13; </w:t>
      </w:r>
      <w:r>
        <w:rPr>
          <w:rFonts w:ascii="Book Antiqua" w:hAnsi="Book Antiqua"/>
          <w:b/>
          <w:bCs/>
          <w:color w:val="000000" w:themeColor="text1"/>
        </w:rPr>
        <w:t>304</w:t>
      </w:r>
      <w:r>
        <w:rPr>
          <w:rFonts w:ascii="Book Antiqua" w:hAnsi="Book Antiqua"/>
          <w:color w:val="000000" w:themeColor="text1"/>
        </w:rPr>
        <w:t>: C1117-C1126 [PMID: 23515532 DOI: 10.1152/ajpcell.00061.2013]</w:t>
      </w:r>
    </w:p>
    <w:p w14:paraId="13593C9B"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24 </w:t>
      </w:r>
      <w:r>
        <w:rPr>
          <w:rFonts w:ascii="Book Antiqua" w:hAnsi="Book Antiqua"/>
          <w:b/>
          <w:bCs/>
          <w:color w:val="000000" w:themeColor="text1"/>
        </w:rPr>
        <w:t>Wang S</w:t>
      </w:r>
      <w:r>
        <w:rPr>
          <w:rFonts w:ascii="Book Antiqua" w:hAnsi="Book Antiqua"/>
          <w:color w:val="000000" w:themeColor="text1"/>
        </w:rPr>
        <w:t xml:space="preserve">, Du S, </w:t>
      </w:r>
      <w:proofErr w:type="spellStart"/>
      <w:r>
        <w:rPr>
          <w:rFonts w:ascii="Book Antiqua" w:hAnsi="Book Antiqua"/>
          <w:color w:val="000000" w:themeColor="text1"/>
        </w:rPr>
        <w:t>Lv</w:t>
      </w:r>
      <w:proofErr w:type="spellEnd"/>
      <w:r>
        <w:rPr>
          <w:rFonts w:ascii="Book Antiqua" w:hAnsi="Book Antiqua"/>
          <w:color w:val="000000" w:themeColor="text1"/>
        </w:rPr>
        <w:t xml:space="preserve"> Y, Wang W, Zhang F. Elevated microRNA-20b-3p and reduced thioredoxin-interacting protein ameliorate diabetic retinopathy progression by suppressing the NLRP3 inflamma</w:t>
      </w:r>
      <w:r>
        <w:rPr>
          <w:rFonts w:ascii="Book Antiqua" w:hAnsi="Book Antiqua"/>
          <w:color w:val="000000" w:themeColor="text1"/>
        </w:rPr>
        <w:t xml:space="preserve">somes. </w:t>
      </w:r>
      <w:r>
        <w:rPr>
          <w:rFonts w:ascii="Book Antiqua" w:hAnsi="Book Antiqua"/>
          <w:i/>
          <w:iCs/>
          <w:color w:val="000000" w:themeColor="text1"/>
        </w:rPr>
        <w:t>IUBMB Life</w:t>
      </w:r>
      <w:r>
        <w:rPr>
          <w:rFonts w:ascii="Book Antiqua" w:hAnsi="Book Antiqua"/>
          <w:color w:val="000000" w:themeColor="text1"/>
        </w:rPr>
        <w:t xml:space="preserve"> 2020; </w:t>
      </w:r>
      <w:r>
        <w:rPr>
          <w:rFonts w:ascii="Book Antiqua" w:hAnsi="Book Antiqua"/>
          <w:b/>
          <w:bCs/>
          <w:color w:val="000000" w:themeColor="text1"/>
        </w:rPr>
        <w:t>72</w:t>
      </w:r>
      <w:r>
        <w:rPr>
          <w:rFonts w:ascii="Book Antiqua" w:hAnsi="Book Antiqua"/>
          <w:color w:val="000000" w:themeColor="text1"/>
        </w:rPr>
        <w:t>: 1433-1448 [PMID: 32150340 DOI: 10.1002/iub.2267]</w:t>
      </w:r>
    </w:p>
    <w:p w14:paraId="6176C433"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25 </w:t>
      </w:r>
      <w:r>
        <w:rPr>
          <w:rFonts w:ascii="Book Antiqua" w:hAnsi="Book Antiqua"/>
          <w:b/>
          <w:bCs/>
          <w:color w:val="000000" w:themeColor="text1"/>
        </w:rPr>
        <w:t>Yang D</w:t>
      </w:r>
      <w:r>
        <w:rPr>
          <w:rFonts w:ascii="Book Antiqua" w:hAnsi="Book Antiqua"/>
          <w:color w:val="000000" w:themeColor="text1"/>
        </w:rPr>
        <w:t xml:space="preserve">, Tan Y, Li H, Zhang X, Li X, Zhou F. Upregulation of miR-20b Protects Against Cerebral Ischemic Stroke by Targeting Thioredoxin Interacting Protein (TXNIP). </w:t>
      </w:r>
      <w:r>
        <w:rPr>
          <w:rFonts w:ascii="Book Antiqua" w:hAnsi="Book Antiqua"/>
          <w:i/>
          <w:iCs/>
          <w:color w:val="000000" w:themeColor="text1"/>
        </w:rPr>
        <w:t xml:space="preserve">Exp </w:t>
      </w:r>
      <w:proofErr w:type="spellStart"/>
      <w:r>
        <w:rPr>
          <w:rFonts w:ascii="Book Antiqua" w:hAnsi="Book Antiqua"/>
          <w:i/>
          <w:iCs/>
          <w:color w:val="000000" w:themeColor="text1"/>
        </w:rPr>
        <w:t>Neurobio</w:t>
      </w:r>
      <w:r>
        <w:rPr>
          <w:rFonts w:ascii="Book Antiqua" w:hAnsi="Book Antiqua"/>
          <w:i/>
          <w:iCs/>
          <w:color w:val="000000" w:themeColor="text1"/>
        </w:rPr>
        <w:t>l</w:t>
      </w:r>
      <w:proofErr w:type="spellEnd"/>
      <w:r>
        <w:rPr>
          <w:rFonts w:ascii="Book Antiqua" w:hAnsi="Book Antiqua"/>
          <w:color w:val="000000" w:themeColor="text1"/>
        </w:rPr>
        <w:t xml:space="preserve"> 2021; </w:t>
      </w:r>
      <w:r>
        <w:rPr>
          <w:rFonts w:ascii="Book Antiqua" w:hAnsi="Book Antiqua"/>
          <w:b/>
          <w:bCs/>
          <w:color w:val="000000" w:themeColor="text1"/>
        </w:rPr>
        <w:t>30</w:t>
      </w:r>
      <w:r>
        <w:rPr>
          <w:rFonts w:ascii="Book Antiqua" w:hAnsi="Book Antiqua"/>
          <w:color w:val="000000" w:themeColor="text1"/>
        </w:rPr>
        <w:t>: 170-182 [PMID: 33972468 DOI: 10.5607/en20046]</w:t>
      </w:r>
    </w:p>
    <w:p w14:paraId="2451B3B8"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26 </w:t>
      </w:r>
      <w:r>
        <w:rPr>
          <w:rFonts w:ascii="Book Antiqua" w:hAnsi="Book Antiqua"/>
          <w:b/>
          <w:bCs/>
          <w:color w:val="000000" w:themeColor="text1"/>
        </w:rPr>
        <w:t>Zhao G</w:t>
      </w:r>
      <w:r>
        <w:rPr>
          <w:rFonts w:ascii="Book Antiqua" w:hAnsi="Book Antiqua"/>
          <w:color w:val="000000" w:themeColor="text1"/>
        </w:rPr>
        <w:t>, Gu W. Effects of miR-146a-5p on chondrocyte interleukin-1</w:t>
      </w:r>
      <w:r>
        <w:rPr>
          <w:rFonts w:ascii="Symbol" w:hAnsi="Symbol"/>
          <w:color w:val="000000" w:themeColor="text1"/>
        </w:rPr>
        <w:t></w:t>
      </w:r>
      <w:r>
        <w:rPr>
          <w:rFonts w:ascii="Book Antiqua" w:hAnsi="Book Antiqua"/>
          <w:color w:val="000000" w:themeColor="text1"/>
        </w:rPr>
        <w:t xml:space="preserve">-induced inflammation and apoptosis involving thioredoxin interacting protein regulation. </w:t>
      </w:r>
      <w:r>
        <w:rPr>
          <w:rFonts w:ascii="Book Antiqua" w:hAnsi="Book Antiqua"/>
          <w:i/>
          <w:iCs/>
          <w:color w:val="000000" w:themeColor="text1"/>
        </w:rPr>
        <w:t>J Int Med Res</w:t>
      </w:r>
      <w:r>
        <w:rPr>
          <w:rFonts w:ascii="Book Antiqua" w:hAnsi="Book Antiqua"/>
          <w:color w:val="000000" w:themeColor="text1"/>
        </w:rPr>
        <w:t xml:space="preserve"> 2020; </w:t>
      </w:r>
      <w:r>
        <w:rPr>
          <w:rFonts w:ascii="Book Antiqua" w:hAnsi="Book Antiqua"/>
          <w:b/>
          <w:bCs/>
          <w:color w:val="000000" w:themeColor="text1"/>
        </w:rPr>
        <w:t>48</w:t>
      </w:r>
      <w:r>
        <w:rPr>
          <w:rFonts w:ascii="Book Antiqua" w:hAnsi="Book Antiqua"/>
          <w:color w:val="000000" w:themeColor="text1"/>
        </w:rPr>
        <w:t>: 300060520969550 [PMID: 33161770 DOI: 10.1177/0300060520969550]</w:t>
      </w:r>
    </w:p>
    <w:p w14:paraId="6D684F7D"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27 </w:t>
      </w:r>
      <w:r>
        <w:rPr>
          <w:rFonts w:ascii="Book Antiqua" w:hAnsi="Book Antiqua"/>
          <w:b/>
          <w:bCs/>
          <w:color w:val="000000" w:themeColor="text1"/>
        </w:rPr>
        <w:t>Wang P</w:t>
      </w:r>
      <w:r>
        <w:rPr>
          <w:rFonts w:ascii="Book Antiqua" w:hAnsi="Book Antiqua"/>
          <w:color w:val="000000" w:themeColor="text1"/>
        </w:rPr>
        <w:t xml:space="preserve">, Zheng D, Qi H, Gao Q. Thioredoxin-interacting protein is a </w:t>
      </w:r>
      <w:r>
        <w:rPr>
          <w:rFonts w:ascii="Book Antiqua" w:hAnsi="Book Antiqua"/>
          <w:color w:val="000000" w:themeColor="text1"/>
        </w:rPr>
        <w:t>favored target of miR-125b, promoting metastasis and progression of pancreatic cancer via the HIF1</w:t>
      </w:r>
      <w:r>
        <w:rPr>
          <w:rFonts w:ascii="Symbol" w:eastAsia="Book Antiqua" w:hAnsi="Symbol" w:cs="Book Antiqua"/>
          <w:color w:val="000000" w:themeColor="text1"/>
        </w:rPr>
        <w:sym w:font="Symbol" w:char="F061"/>
      </w:r>
      <w:r>
        <w:rPr>
          <w:rFonts w:ascii="Book Antiqua" w:hAnsi="Book Antiqua"/>
          <w:color w:val="000000" w:themeColor="text1"/>
        </w:rPr>
        <w:t xml:space="preserve"> pathway. </w:t>
      </w:r>
      <w:r>
        <w:rPr>
          <w:rFonts w:ascii="Book Antiqua" w:hAnsi="Book Antiqua"/>
          <w:i/>
          <w:iCs/>
          <w:color w:val="000000" w:themeColor="text1"/>
        </w:rPr>
        <w:t xml:space="preserve">J </w:t>
      </w:r>
      <w:proofErr w:type="spellStart"/>
      <w:r>
        <w:rPr>
          <w:rFonts w:ascii="Book Antiqua" w:hAnsi="Book Antiqua"/>
          <w:i/>
          <w:iCs/>
          <w:color w:val="000000" w:themeColor="text1"/>
        </w:rPr>
        <w:t>Biochem</w:t>
      </w:r>
      <w:proofErr w:type="spellEnd"/>
      <w:r>
        <w:rPr>
          <w:rFonts w:ascii="Book Antiqua" w:hAnsi="Book Antiqua"/>
          <w:i/>
          <w:iCs/>
          <w:color w:val="000000" w:themeColor="text1"/>
        </w:rPr>
        <w:t xml:space="preserve"> Mol </w:t>
      </w:r>
      <w:proofErr w:type="spellStart"/>
      <w:r>
        <w:rPr>
          <w:rFonts w:ascii="Book Antiqua" w:hAnsi="Book Antiqua"/>
          <w:i/>
          <w:iCs/>
          <w:color w:val="000000" w:themeColor="text1"/>
        </w:rPr>
        <w:t>Toxicol</w:t>
      </w:r>
      <w:proofErr w:type="spellEnd"/>
      <w:r>
        <w:rPr>
          <w:rFonts w:ascii="Book Antiqua" w:hAnsi="Book Antiqua"/>
          <w:color w:val="000000" w:themeColor="text1"/>
        </w:rPr>
        <w:t xml:space="preserve"> 2021; </w:t>
      </w:r>
      <w:r>
        <w:rPr>
          <w:rFonts w:ascii="Book Antiqua" w:hAnsi="Book Antiqua"/>
          <w:b/>
          <w:bCs/>
          <w:color w:val="000000" w:themeColor="text1"/>
        </w:rPr>
        <w:t>35</w:t>
      </w:r>
      <w:r>
        <w:rPr>
          <w:rFonts w:ascii="Book Antiqua" w:hAnsi="Book Antiqua"/>
          <w:color w:val="000000" w:themeColor="text1"/>
        </w:rPr>
        <w:t>: e22782 [PMID: 33896068 DOI: 10.1002/jbt.22782]</w:t>
      </w:r>
    </w:p>
    <w:p w14:paraId="55BE70B6"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28 </w:t>
      </w:r>
      <w:r>
        <w:rPr>
          <w:rFonts w:ascii="Book Antiqua" w:hAnsi="Book Antiqua"/>
          <w:b/>
          <w:bCs/>
          <w:color w:val="000000" w:themeColor="text1"/>
        </w:rPr>
        <w:t>Wang P</w:t>
      </w:r>
      <w:r>
        <w:rPr>
          <w:rFonts w:ascii="Book Antiqua" w:hAnsi="Book Antiqua"/>
          <w:color w:val="000000" w:themeColor="text1"/>
        </w:rPr>
        <w:t xml:space="preserve">, Zheng D, Qi H, Gao Q. miR-125b enhances </w:t>
      </w:r>
      <w:r>
        <w:rPr>
          <w:rFonts w:ascii="Book Antiqua" w:hAnsi="Book Antiqua"/>
          <w:color w:val="000000" w:themeColor="text1"/>
        </w:rPr>
        <w:t>metastasis and progression of cancer via the TXNIP and HIF1</w:t>
      </w:r>
      <w:r>
        <w:rPr>
          <w:rFonts w:ascii="Symbol" w:eastAsia="Book Antiqua" w:hAnsi="Symbol" w:cs="Book Antiqua"/>
          <w:color w:val="000000" w:themeColor="text1"/>
        </w:rPr>
        <w:sym w:font="Symbol" w:char="F061"/>
      </w:r>
      <w:r>
        <w:rPr>
          <w:rFonts w:ascii="Book Antiqua" w:hAnsi="Book Antiqua"/>
          <w:color w:val="000000" w:themeColor="text1"/>
        </w:rPr>
        <w:t xml:space="preserve"> pathway in pancreatic cancer. </w:t>
      </w:r>
      <w:r>
        <w:rPr>
          <w:rFonts w:ascii="Book Antiqua" w:hAnsi="Book Antiqua"/>
          <w:i/>
          <w:iCs/>
          <w:color w:val="000000" w:themeColor="text1"/>
        </w:rPr>
        <w:t xml:space="preserve">Cancer </w:t>
      </w:r>
      <w:proofErr w:type="spellStart"/>
      <w:r>
        <w:rPr>
          <w:rFonts w:ascii="Book Antiqua" w:hAnsi="Book Antiqua"/>
          <w:i/>
          <w:iCs/>
          <w:color w:val="000000" w:themeColor="text1"/>
        </w:rPr>
        <w:t>Biomark</w:t>
      </w:r>
      <w:proofErr w:type="spellEnd"/>
      <w:r>
        <w:rPr>
          <w:rFonts w:ascii="Book Antiqua" w:hAnsi="Book Antiqua"/>
          <w:color w:val="000000" w:themeColor="text1"/>
        </w:rPr>
        <w:t xml:space="preserve"> 2021; </w:t>
      </w:r>
      <w:r>
        <w:rPr>
          <w:rFonts w:ascii="Book Antiqua" w:hAnsi="Book Antiqua"/>
          <w:b/>
          <w:bCs/>
          <w:color w:val="000000" w:themeColor="text1"/>
        </w:rPr>
        <w:t>31</w:t>
      </w:r>
      <w:r>
        <w:rPr>
          <w:rFonts w:ascii="Book Antiqua" w:hAnsi="Book Antiqua"/>
          <w:color w:val="000000" w:themeColor="text1"/>
        </w:rPr>
        <w:t>: 27-38 [PMID: 33749639 DOI: 10.3233/CBM-203112]</w:t>
      </w:r>
    </w:p>
    <w:p w14:paraId="05F6CB2A"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29 </w:t>
      </w:r>
      <w:r>
        <w:rPr>
          <w:rFonts w:ascii="Book Antiqua" w:hAnsi="Book Antiqua"/>
          <w:b/>
          <w:bCs/>
          <w:color w:val="000000" w:themeColor="text1"/>
        </w:rPr>
        <w:t>Yin H</w:t>
      </w:r>
      <w:r>
        <w:rPr>
          <w:rFonts w:ascii="Book Antiqua" w:hAnsi="Book Antiqua"/>
          <w:color w:val="000000" w:themeColor="text1"/>
        </w:rPr>
        <w:t xml:space="preserve">, Yu S, </w:t>
      </w:r>
      <w:proofErr w:type="spellStart"/>
      <w:r>
        <w:rPr>
          <w:rFonts w:ascii="Book Antiqua" w:hAnsi="Book Antiqua"/>
          <w:color w:val="000000" w:themeColor="text1"/>
        </w:rPr>
        <w:t>Xie</w:t>
      </w:r>
      <w:proofErr w:type="spellEnd"/>
      <w:r>
        <w:rPr>
          <w:rFonts w:ascii="Book Antiqua" w:hAnsi="Book Antiqua"/>
          <w:color w:val="000000" w:themeColor="text1"/>
        </w:rPr>
        <w:t xml:space="preserve"> Y, Dai X, Dong M, Sheng C, Hu J. Cancer-associated fibroblasts-derived ex</w:t>
      </w:r>
      <w:r>
        <w:rPr>
          <w:rFonts w:ascii="Book Antiqua" w:hAnsi="Book Antiqua"/>
          <w:color w:val="000000" w:themeColor="text1"/>
        </w:rPr>
        <w:t xml:space="preserve">osomes upregulate microRNA-135b-5p to promote colorectal cancer cell </w:t>
      </w:r>
      <w:r>
        <w:rPr>
          <w:rFonts w:ascii="Book Antiqua" w:hAnsi="Book Antiqua"/>
          <w:color w:val="000000" w:themeColor="text1"/>
        </w:rPr>
        <w:lastRenderedPageBreak/>
        <w:t xml:space="preserve">growth and angiogenesis by inhibiting thioredoxin-interacting protein. </w:t>
      </w:r>
      <w:r>
        <w:rPr>
          <w:rFonts w:ascii="Book Antiqua" w:hAnsi="Book Antiqua"/>
          <w:i/>
          <w:iCs/>
          <w:color w:val="000000" w:themeColor="text1"/>
        </w:rPr>
        <w:t>Cell Signal</w:t>
      </w:r>
      <w:r>
        <w:rPr>
          <w:rFonts w:ascii="Book Antiqua" w:hAnsi="Book Antiqua"/>
          <w:color w:val="000000" w:themeColor="text1"/>
        </w:rPr>
        <w:t xml:space="preserve"> 2021; </w:t>
      </w:r>
      <w:r>
        <w:rPr>
          <w:rFonts w:ascii="Book Antiqua" w:hAnsi="Book Antiqua"/>
          <w:b/>
          <w:bCs/>
          <w:color w:val="000000" w:themeColor="text1"/>
        </w:rPr>
        <w:t>84</w:t>
      </w:r>
      <w:r>
        <w:rPr>
          <w:rFonts w:ascii="Book Antiqua" w:hAnsi="Book Antiqua"/>
          <w:color w:val="000000" w:themeColor="text1"/>
        </w:rPr>
        <w:t>: 110029 [PMID: 33932496 DOI: 10.1016/j.cellsig.2021.110029]</w:t>
      </w:r>
    </w:p>
    <w:p w14:paraId="67DCC3F3"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30 </w:t>
      </w:r>
      <w:r>
        <w:rPr>
          <w:rFonts w:ascii="Book Antiqua" w:hAnsi="Book Antiqua"/>
          <w:b/>
          <w:bCs/>
          <w:color w:val="000000" w:themeColor="text1"/>
        </w:rPr>
        <w:t>Dai Y</w:t>
      </w:r>
      <w:r>
        <w:rPr>
          <w:rFonts w:ascii="Book Antiqua" w:hAnsi="Book Antiqua"/>
          <w:color w:val="000000" w:themeColor="text1"/>
        </w:rPr>
        <w:t xml:space="preserve">, Wang S, Chang S, Ren D, </w:t>
      </w:r>
      <w:proofErr w:type="spellStart"/>
      <w:r>
        <w:rPr>
          <w:rFonts w:ascii="Book Antiqua" w:hAnsi="Book Antiqua"/>
          <w:color w:val="000000" w:themeColor="text1"/>
        </w:rPr>
        <w:t>S</w:t>
      </w:r>
      <w:r>
        <w:rPr>
          <w:rFonts w:ascii="Book Antiqua" w:hAnsi="Book Antiqua"/>
          <w:color w:val="000000" w:themeColor="text1"/>
        </w:rPr>
        <w:t>hali</w:t>
      </w:r>
      <w:proofErr w:type="spellEnd"/>
      <w:r>
        <w:rPr>
          <w:rFonts w:ascii="Book Antiqua" w:hAnsi="Book Antiqua"/>
          <w:color w:val="000000" w:themeColor="text1"/>
        </w:rPr>
        <w:t xml:space="preserve"> S, Li C, Yang H, Huang Z, Ge J. M2 macrophage-derived exosomes carry microRNA-148a to alleviate myocardial ischemia/reperfusion injury via inhibiting TXNIP and the TLR4/NF-</w:t>
      </w:r>
      <w:proofErr w:type="spellStart"/>
      <w:r>
        <w:rPr>
          <w:rFonts w:ascii="Book Antiqua" w:hAnsi="Book Antiqua"/>
          <w:color w:val="000000" w:themeColor="text1"/>
        </w:rPr>
        <w:t>κB</w:t>
      </w:r>
      <w:proofErr w:type="spellEnd"/>
      <w:r>
        <w:rPr>
          <w:rFonts w:ascii="Book Antiqua" w:hAnsi="Book Antiqua"/>
          <w:color w:val="000000" w:themeColor="text1"/>
        </w:rPr>
        <w:t xml:space="preserve">/NLRP3 inflammasome signaling pathway. </w:t>
      </w:r>
      <w:r>
        <w:rPr>
          <w:rFonts w:ascii="Book Antiqua" w:hAnsi="Book Antiqua"/>
          <w:i/>
          <w:iCs/>
          <w:color w:val="000000" w:themeColor="text1"/>
        </w:rPr>
        <w:t xml:space="preserve">J Mol Cell </w:t>
      </w:r>
      <w:proofErr w:type="spellStart"/>
      <w:r>
        <w:rPr>
          <w:rFonts w:ascii="Book Antiqua" w:hAnsi="Book Antiqua"/>
          <w:i/>
          <w:iCs/>
          <w:color w:val="000000" w:themeColor="text1"/>
        </w:rPr>
        <w:t>Cardiol</w:t>
      </w:r>
      <w:proofErr w:type="spellEnd"/>
      <w:r>
        <w:rPr>
          <w:rFonts w:ascii="Book Antiqua" w:hAnsi="Book Antiqua"/>
          <w:color w:val="000000" w:themeColor="text1"/>
        </w:rPr>
        <w:t xml:space="preserve"> 2020; </w:t>
      </w:r>
      <w:r>
        <w:rPr>
          <w:rFonts w:ascii="Book Antiqua" w:hAnsi="Book Antiqua"/>
          <w:b/>
          <w:bCs/>
          <w:color w:val="000000" w:themeColor="text1"/>
        </w:rPr>
        <w:t>142</w:t>
      </w:r>
      <w:r>
        <w:rPr>
          <w:rFonts w:ascii="Book Antiqua" w:hAnsi="Book Antiqua"/>
          <w:color w:val="000000" w:themeColor="text1"/>
        </w:rPr>
        <w:t>: 65-79 [P</w:t>
      </w:r>
      <w:r>
        <w:rPr>
          <w:rFonts w:ascii="Book Antiqua" w:hAnsi="Book Antiqua"/>
          <w:color w:val="000000" w:themeColor="text1"/>
        </w:rPr>
        <w:t>MID: 32087217 DOI: 10.1016/j.yjmcc.2020.02.007]</w:t>
      </w:r>
    </w:p>
    <w:p w14:paraId="1B563C3D"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31 </w:t>
      </w:r>
      <w:proofErr w:type="spellStart"/>
      <w:r>
        <w:rPr>
          <w:rFonts w:ascii="Book Antiqua" w:hAnsi="Book Antiqua"/>
          <w:b/>
          <w:bCs/>
          <w:color w:val="000000" w:themeColor="text1"/>
        </w:rPr>
        <w:t>Ou</w:t>
      </w:r>
      <w:proofErr w:type="spellEnd"/>
      <w:r>
        <w:rPr>
          <w:rFonts w:ascii="Book Antiqua" w:hAnsi="Book Antiqua"/>
          <w:b/>
          <w:bCs/>
          <w:color w:val="000000" w:themeColor="text1"/>
        </w:rPr>
        <w:t xml:space="preserve"> H</w:t>
      </w:r>
      <w:r>
        <w:rPr>
          <w:rFonts w:ascii="Book Antiqua" w:hAnsi="Book Antiqua"/>
          <w:color w:val="000000" w:themeColor="text1"/>
        </w:rPr>
        <w:t xml:space="preserve">, Teng H, Qin Y, Luo X, Yang P, Zhang W, Chen W, </w:t>
      </w:r>
      <w:proofErr w:type="spellStart"/>
      <w:r>
        <w:rPr>
          <w:rFonts w:ascii="Book Antiqua" w:hAnsi="Book Antiqua"/>
          <w:color w:val="000000" w:themeColor="text1"/>
        </w:rPr>
        <w:t>Lv</w:t>
      </w:r>
      <w:proofErr w:type="spellEnd"/>
      <w:r>
        <w:rPr>
          <w:rFonts w:ascii="Book Antiqua" w:hAnsi="Book Antiqua"/>
          <w:color w:val="000000" w:themeColor="text1"/>
        </w:rPr>
        <w:t xml:space="preserve"> D, Tang H. Extracellular vesicles derived from microRNA-150-5p-overexpressing mesenchymal stem cells protect rat hearts against ischemia/reperfusion. </w:t>
      </w:r>
      <w:r>
        <w:rPr>
          <w:rFonts w:ascii="Book Antiqua" w:hAnsi="Book Antiqua"/>
          <w:i/>
          <w:iCs/>
          <w:color w:val="000000" w:themeColor="text1"/>
        </w:rPr>
        <w:t>Aging (Albany NY)</w:t>
      </w:r>
      <w:r>
        <w:rPr>
          <w:rFonts w:ascii="Book Antiqua" w:hAnsi="Book Antiqua"/>
          <w:color w:val="000000" w:themeColor="text1"/>
        </w:rPr>
        <w:t xml:space="preserve"> 2020; </w:t>
      </w:r>
      <w:r>
        <w:rPr>
          <w:rFonts w:ascii="Book Antiqua" w:hAnsi="Book Antiqua"/>
          <w:b/>
          <w:bCs/>
          <w:color w:val="000000" w:themeColor="text1"/>
        </w:rPr>
        <w:t>12</w:t>
      </w:r>
      <w:r>
        <w:rPr>
          <w:rFonts w:ascii="Book Antiqua" w:hAnsi="Book Antiqua"/>
          <w:color w:val="000000" w:themeColor="text1"/>
        </w:rPr>
        <w:t>: 12669-12683 [PMID: 3265776</w:t>
      </w:r>
      <w:r>
        <w:rPr>
          <w:rFonts w:ascii="Book Antiqua" w:hAnsi="Book Antiqua"/>
          <w:color w:val="000000" w:themeColor="text1"/>
        </w:rPr>
        <w:t>0 DOI: 10.18632/aging.102792]</w:t>
      </w:r>
    </w:p>
    <w:p w14:paraId="5651A668"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32 </w:t>
      </w:r>
      <w:r>
        <w:rPr>
          <w:rFonts w:ascii="Book Antiqua" w:hAnsi="Book Antiqua"/>
          <w:b/>
          <w:bCs/>
          <w:color w:val="000000" w:themeColor="text1"/>
        </w:rPr>
        <w:t>Zhu HJ</w:t>
      </w:r>
      <w:r>
        <w:rPr>
          <w:rFonts w:ascii="Book Antiqua" w:hAnsi="Book Antiqua"/>
          <w:color w:val="000000" w:themeColor="text1"/>
        </w:rPr>
        <w:t xml:space="preserve">, Wang DG, Yan J, Xu J. Up-regulation of microRNA-135a protects against myocardial ischemia/reperfusion injury by decreasing TXNIP expression in diabetic mice. </w:t>
      </w:r>
      <w:r>
        <w:rPr>
          <w:rFonts w:ascii="Book Antiqua" w:hAnsi="Book Antiqua"/>
          <w:i/>
          <w:iCs/>
          <w:color w:val="000000" w:themeColor="text1"/>
        </w:rPr>
        <w:t xml:space="preserve">Am J </w:t>
      </w:r>
      <w:proofErr w:type="spellStart"/>
      <w:r>
        <w:rPr>
          <w:rFonts w:ascii="Book Antiqua" w:hAnsi="Book Antiqua"/>
          <w:i/>
          <w:iCs/>
          <w:color w:val="000000" w:themeColor="text1"/>
        </w:rPr>
        <w:t>Transl</w:t>
      </w:r>
      <w:proofErr w:type="spellEnd"/>
      <w:r>
        <w:rPr>
          <w:rFonts w:ascii="Book Antiqua" w:hAnsi="Book Antiqua"/>
          <w:i/>
          <w:iCs/>
          <w:color w:val="000000" w:themeColor="text1"/>
        </w:rPr>
        <w:t xml:space="preserve"> Res</w:t>
      </w:r>
      <w:r>
        <w:rPr>
          <w:rFonts w:ascii="Book Antiqua" w:hAnsi="Book Antiqua"/>
          <w:color w:val="000000" w:themeColor="text1"/>
        </w:rPr>
        <w:t xml:space="preserve"> 2015; </w:t>
      </w:r>
      <w:r>
        <w:rPr>
          <w:rFonts w:ascii="Book Antiqua" w:hAnsi="Book Antiqua"/>
          <w:b/>
          <w:bCs/>
          <w:color w:val="000000" w:themeColor="text1"/>
        </w:rPr>
        <w:t>7</w:t>
      </w:r>
      <w:r>
        <w:rPr>
          <w:rFonts w:ascii="Book Antiqua" w:hAnsi="Book Antiqua"/>
          <w:color w:val="000000" w:themeColor="text1"/>
        </w:rPr>
        <w:t>: 2661-2671 [PMID: 26885264]</w:t>
      </w:r>
    </w:p>
    <w:p w14:paraId="1569D11B"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33 </w:t>
      </w:r>
      <w:proofErr w:type="spellStart"/>
      <w:r>
        <w:rPr>
          <w:rFonts w:ascii="Book Antiqua" w:hAnsi="Book Antiqua"/>
          <w:b/>
          <w:bCs/>
          <w:color w:val="000000" w:themeColor="text1"/>
        </w:rPr>
        <w:t>Co</w:t>
      </w:r>
      <w:r>
        <w:rPr>
          <w:rFonts w:ascii="Book Antiqua" w:hAnsi="Book Antiqua"/>
          <w:b/>
          <w:bCs/>
          <w:color w:val="000000" w:themeColor="text1"/>
        </w:rPr>
        <w:t>ucha</w:t>
      </w:r>
      <w:proofErr w:type="spellEnd"/>
      <w:r>
        <w:rPr>
          <w:rFonts w:ascii="Book Antiqua" w:hAnsi="Book Antiqua"/>
          <w:b/>
          <w:bCs/>
          <w:color w:val="000000" w:themeColor="text1"/>
        </w:rPr>
        <w:t xml:space="preserve"> M</w:t>
      </w:r>
      <w:r>
        <w:rPr>
          <w:rFonts w:ascii="Book Antiqua" w:hAnsi="Book Antiqua"/>
          <w:color w:val="000000" w:themeColor="text1"/>
        </w:rPr>
        <w:t xml:space="preserve">, </w:t>
      </w:r>
      <w:proofErr w:type="spellStart"/>
      <w:r>
        <w:rPr>
          <w:rFonts w:ascii="Book Antiqua" w:hAnsi="Book Antiqua"/>
          <w:color w:val="000000" w:themeColor="text1"/>
        </w:rPr>
        <w:t>Shanab</w:t>
      </w:r>
      <w:proofErr w:type="spellEnd"/>
      <w:r>
        <w:rPr>
          <w:rFonts w:ascii="Book Antiqua" w:hAnsi="Book Antiqua"/>
          <w:color w:val="000000" w:themeColor="text1"/>
        </w:rPr>
        <w:t xml:space="preserve"> AY, Sayed M, </w:t>
      </w:r>
      <w:proofErr w:type="spellStart"/>
      <w:r>
        <w:rPr>
          <w:rFonts w:ascii="Book Antiqua" w:hAnsi="Book Antiqua"/>
          <w:color w:val="000000" w:themeColor="text1"/>
        </w:rPr>
        <w:t>Vazdarjanova</w:t>
      </w:r>
      <w:proofErr w:type="spellEnd"/>
      <w:r>
        <w:rPr>
          <w:rFonts w:ascii="Book Antiqua" w:hAnsi="Book Antiqua"/>
          <w:color w:val="000000" w:themeColor="text1"/>
        </w:rPr>
        <w:t xml:space="preserve"> A, El-</w:t>
      </w:r>
      <w:proofErr w:type="spellStart"/>
      <w:r>
        <w:rPr>
          <w:rFonts w:ascii="Book Antiqua" w:hAnsi="Book Antiqua"/>
          <w:color w:val="000000" w:themeColor="text1"/>
        </w:rPr>
        <w:t>Remessy</w:t>
      </w:r>
      <w:proofErr w:type="spellEnd"/>
      <w:r>
        <w:rPr>
          <w:rFonts w:ascii="Book Antiqua" w:hAnsi="Book Antiqua"/>
          <w:color w:val="000000" w:themeColor="text1"/>
        </w:rPr>
        <w:t xml:space="preserve"> AB. Modulating Expression of Thioredoxin Interacting Protein (TXNIP) Prevents Secondary Damage and Preserves Visual Function in a Mouse Model of Ischemia/Reperfusion. </w:t>
      </w:r>
      <w:r>
        <w:rPr>
          <w:rFonts w:ascii="Book Antiqua" w:hAnsi="Book Antiqua"/>
          <w:i/>
          <w:iCs/>
          <w:color w:val="000000" w:themeColor="text1"/>
        </w:rPr>
        <w:t>Int J Mol Sci</w:t>
      </w:r>
      <w:r>
        <w:rPr>
          <w:rFonts w:ascii="Book Antiqua" w:hAnsi="Book Antiqua"/>
          <w:color w:val="000000" w:themeColor="text1"/>
        </w:rPr>
        <w:t xml:space="preserve"> 2019; </w:t>
      </w:r>
      <w:r>
        <w:rPr>
          <w:rFonts w:ascii="Book Antiqua" w:hAnsi="Book Antiqua"/>
          <w:b/>
          <w:bCs/>
          <w:color w:val="000000" w:themeColor="text1"/>
        </w:rPr>
        <w:t>20</w:t>
      </w:r>
      <w:r>
        <w:rPr>
          <w:rFonts w:ascii="Book Antiqua" w:hAnsi="Book Antiqua"/>
          <w:color w:val="000000" w:themeColor="text1"/>
        </w:rPr>
        <w:t>: 3969 [PMID</w:t>
      </w:r>
      <w:r>
        <w:rPr>
          <w:rFonts w:ascii="Book Antiqua" w:hAnsi="Book Antiqua"/>
          <w:color w:val="000000" w:themeColor="text1"/>
        </w:rPr>
        <w:t>: 31443163 DOI: 10.3390/ijms20163969]</w:t>
      </w:r>
    </w:p>
    <w:p w14:paraId="1787ACD0"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34 </w:t>
      </w:r>
      <w:proofErr w:type="spellStart"/>
      <w:r>
        <w:rPr>
          <w:rFonts w:ascii="Book Antiqua" w:hAnsi="Book Antiqua"/>
          <w:b/>
          <w:bCs/>
          <w:color w:val="000000" w:themeColor="text1"/>
        </w:rPr>
        <w:t>Gamdzyk</w:t>
      </w:r>
      <w:proofErr w:type="spellEnd"/>
      <w:r>
        <w:rPr>
          <w:rFonts w:ascii="Book Antiqua" w:hAnsi="Book Antiqua"/>
          <w:b/>
          <w:bCs/>
          <w:color w:val="000000" w:themeColor="text1"/>
        </w:rPr>
        <w:t xml:space="preserve"> M</w:t>
      </w:r>
      <w:r>
        <w:rPr>
          <w:rFonts w:ascii="Book Antiqua" w:hAnsi="Book Antiqua"/>
          <w:color w:val="000000" w:themeColor="text1"/>
        </w:rPr>
        <w:t xml:space="preserve">, </w:t>
      </w:r>
      <w:proofErr w:type="spellStart"/>
      <w:r>
        <w:rPr>
          <w:rFonts w:ascii="Book Antiqua" w:hAnsi="Book Antiqua"/>
          <w:color w:val="000000" w:themeColor="text1"/>
        </w:rPr>
        <w:t>Doycheva</w:t>
      </w:r>
      <w:proofErr w:type="spellEnd"/>
      <w:r>
        <w:rPr>
          <w:rFonts w:ascii="Book Antiqua" w:hAnsi="Book Antiqua"/>
          <w:color w:val="000000" w:themeColor="text1"/>
        </w:rPr>
        <w:t xml:space="preserve"> DM, Kang R, Tang H, Travis ZD, Tang J, Zhang JH. GW0742 activates miR-17-5p and inhibits TXNIP/NLRP3-mediated inflammation after hypoxic-</w:t>
      </w:r>
      <w:proofErr w:type="spellStart"/>
      <w:r>
        <w:rPr>
          <w:rFonts w:ascii="Book Antiqua" w:hAnsi="Book Antiqua"/>
          <w:color w:val="000000" w:themeColor="text1"/>
        </w:rPr>
        <w:t>ischaemic</w:t>
      </w:r>
      <w:proofErr w:type="spellEnd"/>
      <w:r>
        <w:rPr>
          <w:rFonts w:ascii="Book Antiqua" w:hAnsi="Book Antiqua"/>
          <w:color w:val="000000" w:themeColor="text1"/>
        </w:rPr>
        <w:t xml:space="preserve"> injury in rats and in PC12 cells. </w:t>
      </w:r>
      <w:r>
        <w:rPr>
          <w:rFonts w:ascii="Book Antiqua" w:hAnsi="Book Antiqua"/>
          <w:i/>
          <w:iCs/>
          <w:color w:val="000000" w:themeColor="text1"/>
        </w:rPr>
        <w:t>J Cell Mol Med</w:t>
      </w:r>
      <w:r>
        <w:rPr>
          <w:rFonts w:ascii="Book Antiqua" w:hAnsi="Book Antiqua"/>
          <w:color w:val="000000" w:themeColor="text1"/>
        </w:rPr>
        <w:t xml:space="preserve"> 2020; </w:t>
      </w:r>
      <w:r>
        <w:rPr>
          <w:rFonts w:ascii="Book Antiqua" w:hAnsi="Book Antiqua"/>
          <w:b/>
          <w:bCs/>
          <w:color w:val="000000" w:themeColor="text1"/>
        </w:rPr>
        <w:t>24</w:t>
      </w:r>
      <w:r>
        <w:rPr>
          <w:rFonts w:ascii="Book Antiqua" w:hAnsi="Book Antiqua"/>
          <w:color w:val="000000" w:themeColor="text1"/>
        </w:rPr>
        <w:t>: 12318-12330 [PMID: 33034416 DOI: 10.1111/jcmm.15698]</w:t>
      </w:r>
    </w:p>
    <w:p w14:paraId="4AFD5D49"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35 </w:t>
      </w:r>
      <w:proofErr w:type="spellStart"/>
      <w:r>
        <w:rPr>
          <w:rFonts w:ascii="Book Antiqua" w:hAnsi="Book Antiqua"/>
          <w:b/>
          <w:bCs/>
          <w:color w:val="000000" w:themeColor="text1"/>
        </w:rPr>
        <w:t>Culman</w:t>
      </w:r>
      <w:proofErr w:type="spellEnd"/>
      <w:r>
        <w:rPr>
          <w:rFonts w:ascii="Book Antiqua" w:hAnsi="Book Antiqua"/>
          <w:b/>
          <w:bCs/>
          <w:color w:val="000000" w:themeColor="text1"/>
        </w:rPr>
        <w:t xml:space="preserve"> J</w:t>
      </w:r>
      <w:r>
        <w:rPr>
          <w:rFonts w:ascii="Book Antiqua" w:hAnsi="Book Antiqua"/>
          <w:color w:val="000000" w:themeColor="text1"/>
        </w:rPr>
        <w:t xml:space="preserve">, Zhao Y, </w:t>
      </w:r>
      <w:proofErr w:type="spellStart"/>
      <w:r>
        <w:rPr>
          <w:rFonts w:ascii="Book Antiqua" w:hAnsi="Book Antiqua"/>
          <w:color w:val="000000" w:themeColor="text1"/>
        </w:rPr>
        <w:t>Gohlke</w:t>
      </w:r>
      <w:proofErr w:type="spellEnd"/>
      <w:r>
        <w:rPr>
          <w:rFonts w:ascii="Book Antiqua" w:hAnsi="Book Antiqua"/>
          <w:color w:val="000000" w:themeColor="text1"/>
        </w:rPr>
        <w:t xml:space="preserve"> P, </w:t>
      </w:r>
      <w:proofErr w:type="spellStart"/>
      <w:r>
        <w:rPr>
          <w:rFonts w:ascii="Book Antiqua" w:hAnsi="Book Antiqua"/>
          <w:color w:val="000000" w:themeColor="text1"/>
        </w:rPr>
        <w:t>Herdegen</w:t>
      </w:r>
      <w:proofErr w:type="spellEnd"/>
      <w:r>
        <w:rPr>
          <w:rFonts w:ascii="Book Antiqua" w:hAnsi="Book Antiqua"/>
          <w:color w:val="000000" w:themeColor="text1"/>
        </w:rPr>
        <w:t xml:space="preserve"> T. PPAR-gamma: therapeutic target for ischemic stroke. </w:t>
      </w:r>
      <w:r>
        <w:rPr>
          <w:rFonts w:ascii="Book Antiqua" w:hAnsi="Book Antiqua"/>
          <w:i/>
          <w:iCs/>
          <w:color w:val="000000" w:themeColor="text1"/>
        </w:rPr>
        <w:t xml:space="preserve">Trends </w:t>
      </w:r>
      <w:proofErr w:type="spellStart"/>
      <w:r>
        <w:rPr>
          <w:rFonts w:ascii="Book Antiqua" w:hAnsi="Book Antiqua"/>
          <w:i/>
          <w:iCs/>
          <w:color w:val="000000" w:themeColor="text1"/>
        </w:rPr>
        <w:t>Pharmacol</w:t>
      </w:r>
      <w:proofErr w:type="spellEnd"/>
      <w:r>
        <w:rPr>
          <w:rFonts w:ascii="Book Antiqua" w:hAnsi="Book Antiqua"/>
          <w:i/>
          <w:iCs/>
          <w:color w:val="000000" w:themeColor="text1"/>
        </w:rPr>
        <w:t xml:space="preserve"> Sci</w:t>
      </w:r>
      <w:r>
        <w:rPr>
          <w:rFonts w:ascii="Book Antiqua" w:hAnsi="Book Antiqua"/>
          <w:color w:val="000000" w:themeColor="text1"/>
        </w:rPr>
        <w:t xml:space="preserve"> 2007; </w:t>
      </w:r>
      <w:r>
        <w:rPr>
          <w:rFonts w:ascii="Book Antiqua" w:hAnsi="Book Antiqua"/>
          <w:b/>
          <w:bCs/>
          <w:color w:val="000000" w:themeColor="text1"/>
        </w:rPr>
        <w:t>28</w:t>
      </w:r>
      <w:r>
        <w:rPr>
          <w:rFonts w:ascii="Book Antiqua" w:hAnsi="Book Antiqua"/>
          <w:color w:val="000000" w:themeColor="text1"/>
        </w:rPr>
        <w:t>: 244-249 [PMID: 17416424 DOI: 10.1016/j.tips.2007.03.004]</w:t>
      </w:r>
    </w:p>
    <w:p w14:paraId="74F09C6C"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36 </w:t>
      </w:r>
      <w:r>
        <w:rPr>
          <w:rFonts w:ascii="Book Antiqua" w:hAnsi="Book Antiqua"/>
          <w:b/>
          <w:bCs/>
          <w:color w:val="000000" w:themeColor="text1"/>
        </w:rPr>
        <w:t>Qi L</w:t>
      </w:r>
      <w:r>
        <w:rPr>
          <w:rFonts w:ascii="Book Antiqua" w:hAnsi="Book Antiqua"/>
          <w:color w:val="000000" w:themeColor="text1"/>
        </w:rPr>
        <w:t xml:space="preserve">, </w:t>
      </w:r>
      <w:r>
        <w:rPr>
          <w:rFonts w:ascii="Book Antiqua" w:hAnsi="Book Antiqua"/>
          <w:color w:val="000000" w:themeColor="text1"/>
        </w:rPr>
        <w:t xml:space="preserve">Jacob A, Wang P, Wu R. Peroxisome proliferator activated receptor-γ and traumatic brain injury. </w:t>
      </w:r>
      <w:r>
        <w:rPr>
          <w:rFonts w:ascii="Book Antiqua" w:hAnsi="Book Antiqua"/>
          <w:i/>
          <w:iCs/>
          <w:color w:val="000000" w:themeColor="text1"/>
        </w:rPr>
        <w:t>Int J Clin Exp Med</w:t>
      </w:r>
      <w:r>
        <w:rPr>
          <w:rFonts w:ascii="Book Antiqua" w:hAnsi="Book Antiqua"/>
          <w:color w:val="000000" w:themeColor="text1"/>
        </w:rPr>
        <w:t xml:space="preserve"> 2010; </w:t>
      </w:r>
      <w:r>
        <w:rPr>
          <w:rFonts w:ascii="Book Antiqua" w:hAnsi="Book Antiqua"/>
          <w:b/>
          <w:bCs/>
          <w:color w:val="000000" w:themeColor="text1"/>
        </w:rPr>
        <w:t>3</w:t>
      </w:r>
      <w:r>
        <w:rPr>
          <w:rFonts w:ascii="Book Antiqua" w:hAnsi="Book Antiqua"/>
          <w:color w:val="000000" w:themeColor="text1"/>
        </w:rPr>
        <w:t>: 283-292 [PMID: 21072262]</w:t>
      </w:r>
    </w:p>
    <w:p w14:paraId="4DADD272"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37 </w:t>
      </w:r>
      <w:proofErr w:type="spellStart"/>
      <w:r>
        <w:rPr>
          <w:rFonts w:ascii="Book Antiqua" w:hAnsi="Book Antiqua"/>
          <w:b/>
          <w:bCs/>
          <w:color w:val="000000" w:themeColor="text1"/>
        </w:rPr>
        <w:t>Gamdzyk</w:t>
      </w:r>
      <w:proofErr w:type="spellEnd"/>
      <w:r>
        <w:rPr>
          <w:rFonts w:ascii="Book Antiqua" w:hAnsi="Book Antiqua"/>
          <w:b/>
          <w:bCs/>
          <w:color w:val="000000" w:themeColor="text1"/>
        </w:rPr>
        <w:t xml:space="preserve"> M</w:t>
      </w:r>
      <w:r>
        <w:rPr>
          <w:rFonts w:ascii="Book Antiqua" w:hAnsi="Book Antiqua"/>
          <w:color w:val="000000" w:themeColor="text1"/>
        </w:rPr>
        <w:t xml:space="preserve">, </w:t>
      </w:r>
      <w:proofErr w:type="spellStart"/>
      <w:r>
        <w:rPr>
          <w:rFonts w:ascii="Book Antiqua" w:hAnsi="Book Antiqua"/>
          <w:color w:val="000000" w:themeColor="text1"/>
        </w:rPr>
        <w:t>Doycheva</w:t>
      </w:r>
      <w:proofErr w:type="spellEnd"/>
      <w:r>
        <w:rPr>
          <w:rFonts w:ascii="Book Antiqua" w:hAnsi="Book Antiqua"/>
          <w:color w:val="000000" w:themeColor="text1"/>
        </w:rPr>
        <w:t xml:space="preserve"> DM, </w:t>
      </w:r>
      <w:proofErr w:type="spellStart"/>
      <w:r>
        <w:rPr>
          <w:rFonts w:ascii="Book Antiqua" w:hAnsi="Book Antiqua"/>
          <w:color w:val="000000" w:themeColor="text1"/>
        </w:rPr>
        <w:t>Malaguit</w:t>
      </w:r>
      <w:proofErr w:type="spellEnd"/>
      <w:r>
        <w:rPr>
          <w:rFonts w:ascii="Book Antiqua" w:hAnsi="Book Antiqua"/>
          <w:color w:val="000000" w:themeColor="text1"/>
        </w:rPr>
        <w:t xml:space="preserve"> J, </w:t>
      </w:r>
      <w:proofErr w:type="spellStart"/>
      <w:r>
        <w:rPr>
          <w:rFonts w:ascii="Book Antiqua" w:hAnsi="Book Antiqua"/>
          <w:color w:val="000000" w:themeColor="text1"/>
        </w:rPr>
        <w:t>Enkhjargal</w:t>
      </w:r>
      <w:proofErr w:type="spellEnd"/>
      <w:r>
        <w:rPr>
          <w:rFonts w:ascii="Book Antiqua" w:hAnsi="Book Antiqua"/>
          <w:color w:val="000000" w:themeColor="text1"/>
        </w:rPr>
        <w:t xml:space="preserve"> B, Tang J, Zhang JH. Role of PPAR-</w:t>
      </w:r>
      <w:r>
        <w:rPr>
          <w:rFonts w:ascii="Symbol" w:eastAsia="Book Antiqua" w:hAnsi="Symbol" w:cs="Book Antiqua"/>
          <w:color w:val="000000" w:themeColor="text1"/>
        </w:rPr>
        <w:t></w:t>
      </w:r>
      <w:r>
        <w:rPr>
          <w:rFonts w:ascii="Book Antiqua" w:eastAsia="Book Antiqua" w:hAnsi="Book Antiqua" w:cs="Book Antiqua"/>
          <w:color w:val="000000" w:themeColor="text1"/>
        </w:rPr>
        <w:t>/</w:t>
      </w:r>
      <w:r>
        <w:rPr>
          <w:rFonts w:ascii="Symbol" w:eastAsia="Book Antiqua" w:hAnsi="Symbol" w:cs="Book Antiqua"/>
          <w:color w:val="000000" w:themeColor="text1"/>
        </w:rPr>
        <w:t>d</w:t>
      </w:r>
      <w:r>
        <w:rPr>
          <w:rFonts w:ascii="Book Antiqua" w:hAnsi="Book Antiqua"/>
          <w:color w:val="000000" w:themeColor="text1"/>
        </w:rPr>
        <w:t>/miR-17/TXNIP pathway in neuronal apoptosis after neonatal hypoxic-</w:t>
      </w:r>
      <w:r>
        <w:rPr>
          <w:rFonts w:ascii="Book Antiqua" w:hAnsi="Book Antiqua"/>
          <w:color w:val="000000" w:themeColor="text1"/>
        </w:rPr>
        <w:lastRenderedPageBreak/>
        <w:t xml:space="preserve">ischemic injury in rats. </w:t>
      </w:r>
      <w:r>
        <w:rPr>
          <w:rFonts w:ascii="Book Antiqua" w:hAnsi="Book Antiqua"/>
          <w:i/>
          <w:iCs/>
          <w:color w:val="000000" w:themeColor="text1"/>
        </w:rPr>
        <w:t>Neuropharmacology</w:t>
      </w:r>
      <w:r>
        <w:rPr>
          <w:rFonts w:ascii="Book Antiqua" w:hAnsi="Book Antiqua"/>
          <w:color w:val="000000" w:themeColor="text1"/>
        </w:rPr>
        <w:t xml:space="preserve"> 2018; </w:t>
      </w:r>
      <w:r>
        <w:rPr>
          <w:rFonts w:ascii="Book Antiqua" w:hAnsi="Book Antiqua"/>
          <w:b/>
          <w:bCs/>
          <w:color w:val="000000" w:themeColor="text1"/>
        </w:rPr>
        <w:t>140</w:t>
      </w:r>
      <w:r>
        <w:rPr>
          <w:rFonts w:ascii="Book Antiqua" w:hAnsi="Book Antiqua"/>
          <w:color w:val="000000" w:themeColor="text1"/>
        </w:rPr>
        <w:t>: 150-161 [PMID: 30086290 DOI: 10.1016/j.neuropharm.2018.08.003]</w:t>
      </w:r>
    </w:p>
    <w:p w14:paraId="206F38F5"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38 </w:t>
      </w:r>
      <w:r>
        <w:rPr>
          <w:rFonts w:ascii="Book Antiqua" w:hAnsi="Book Antiqua"/>
          <w:b/>
          <w:bCs/>
          <w:color w:val="000000" w:themeColor="text1"/>
        </w:rPr>
        <w:t>Nishimoto S</w:t>
      </w:r>
      <w:r>
        <w:rPr>
          <w:rFonts w:ascii="Book Antiqua" w:hAnsi="Book Antiqua"/>
          <w:color w:val="000000" w:themeColor="text1"/>
        </w:rPr>
        <w:t xml:space="preserve">, Fukuda D, </w:t>
      </w:r>
      <w:proofErr w:type="spellStart"/>
      <w:r>
        <w:rPr>
          <w:rFonts w:ascii="Book Antiqua" w:hAnsi="Book Antiqua"/>
          <w:color w:val="000000" w:themeColor="text1"/>
        </w:rPr>
        <w:t>Higashikuni</w:t>
      </w:r>
      <w:proofErr w:type="spellEnd"/>
      <w:r>
        <w:rPr>
          <w:rFonts w:ascii="Book Antiqua" w:hAnsi="Book Antiqua"/>
          <w:color w:val="000000" w:themeColor="text1"/>
        </w:rPr>
        <w:t xml:space="preserve"> Y, Tanaka K, Hirata Y, Murata C, Kim-</w:t>
      </w:r>
      <w:proofErr w:type="spellStart"/>
      <w:r>
        <w:rPr>
          <w:rFonts w:ascii="Book Antiqua" w:hAnsi="Book Antiqua"/>
          <w:color w:val="000000" w:themeColor="text1"/>
        </w:rPr>
        <w:t>Kaneyama</w:t>
      </w:r>
      <w:proofErr w:type="spellEnd"/>
      <w:r>
        <w:rPr>
          <w:rFonts w:ascii="Book Antiqua" w:hAnsi="Book Antiqua"/>
          <w:color w:val="000000" w:themeColor="text1"/>
        </w:rPr>
        <w:t xml:space="preserve"> JR, Sato F, Bando M, Yagi S, </w:t>
      </w:r>
      <w:proofErr w:type="spellStart"/>
      <w:r>
        <w:rPr>
          <w:rFonts w:ascii="Book Antiqua" w:hAnsi="Book Antiqua"/>
          <w:color w:val="000000" w:themeColor="text1"/>
        </w:rPr>
        <w:t>Soeki</w:t>
      </w:r>
      <w:proofErr w:type="spellEnd"/>
      <w:r>
        <w:rPr>
          <w:rFonts w:ascii="Book Antiqua" w:hAnsi="Book Antiqua"/>
          <w:color w:val="000000" w:themeColor="text1"/>
        </w:rPr>
        <w:t xml:space="preserve"> T, Hayashi T, </w:t>
      </w:r>
      <w:proofErr w:type="spellStart"/>
      <w:r>
        <w:rPr>
          <w:rFonts w:ascii="Book Antiqua" w:hAnsi="Book Antiqua"/>
          <w:color w:val="000000" w:themeColor="text1"/>
        </w:rPr>
        <w:t>Imoto</w:t>
      </w:r>
      <w:proofErr w:type="spellEnd"/>
      <w:r>
        <w:rPr>
          <w:rFonts w:ascii="Book Antiqua" w:hAnsi="Book Antiqua"/>
          <w:color w:val="000000" w:themeColor="text1"/>
        </w:rPr>
        <w:t xml:space="preserve"> I, </w:t>
      </w:r>
      <w:proofErr w:type="spellStart"/>
      <w:r>
        <w:rPr>
          <w:rFonts w:ascii="Book Antiqua" w:hAnsi="Book Antiqua"/>
          <w:color w:val="000000" w:themeColor="text1"/>
        </w:rPr>
        <w:t>Sakaue</w:t>
      </w:r>
      <w:proofErr w:type="spellEnd"/>
      <w:r>
        <w:rPr>
          <w:rFonts w:ascii="Book Antiqua" w:hAnsi="Book Antiqua"/>
          <w:color w:val="000000" w:themeColor="text1"/>
        </w:rPr>
        <w:t xml:space="preserve"> H, Shimabukuro M, </w:t>
      </w:r>
      <w:proofErr w:type="spellStart"/>
      <w:r>
        <w:rPr>
          <w:rFonts w:ascii="Book Antiqua" w:hAnsi="Book Antiqua"/>
          <w:color w:val="000000" w:themeColor="text1"/>
        </w:rPr>
        <w:t>Sata</w:t>
      </w:r>
      <w:proofErr w:type="spellEnd"/>
      <w:r>
        <w:rPr>
          <w:rFonts w:ascii="Book Antiqua" w:hAnsi="Book Antiqua"/>
          <w:color w:val="000000" w:themeColor="text1"/>
        </w:rPr>
        <w:t xml:space="preserve"> M. Obesity-induced DNA released from adipocytes stimulates chronic adipose tissue inflammation and</w:t>
      </w:r>
      <w:r>
        <w:rPr>
          <w:rFonts w:ascii="Book Antiqua" w:hAnsi="Book Antiqua"/>
          <w:color w:val="000000" w:themeColor="text1"/>
        </w:rPr>
        <w:t xml:space="preserve"> insulin resistance. </w:t>
      </w:r>
      <w:r>
        <w:rPr>
          <w:rFonts w:ascii="Book Antiqua" w:hAnsi="Book Antiqua"/>
          <w:i/>
          <w:iCs/>
          <w:color w:val="000000" w:themeColor="text1"/>
        </w:rPr>
        <w:t>Sci Adv</w:t>
      </w:r>
      <w:r>
        <w:rPr>
          <w:rFonts w:ascii="Book Antiqua" w:hAnsi="Book Antiqua"/>
          <w:color w:val="000000" w:themeColor="text1"/>
        </w:rPr>
        <w:t xml:space="preserve"> 2016; </w:t>
      </w:r>
      <w:r>
        <w:rPr>
          <w:rFonts w:ascii="Book Antiqua" w:hAnsi="Book Antiqua"/>
          <w:b/>
          <w:bCs/>
          <w:color w:val="000000" w:themeColor="text1"/>
        </w:rPr>
        <w:t>2</w:t>
      </w:r>
      <w:r>
        <w:rPr>
          <w:rFonts w:ascii="Book Antiqua" w:hAnsi="Book Antiqua"/>
          <w:color w:val="000000" w:themeColor="text1"/>
        </w:rPr>
        <w:t>: e1501332 [PMID: 27051864 DOI: 10.1126/sciadv.1501332]</w:t>
      </w:r>
    </w:p>
    <w:p w14:paraId="65E8C4CD"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39 </w:t>
      </w:r>
      <w:r>
        <w:rPr>
          <w:rFonts w:ascii="Book Antiqua" w:hAnsi="Book Antiqua"/>
          <w:b/>
          <w:bCs/>
          <w:color w:val="000000" w:themeColor="text1"/>
        </w:rPr>
        <w:t>Shankar A</w:t>
      </w:r>
      <w:r>
        <w:rPr>
          <w:rFonts w:ascii="Book Antiqua" w:hAnsi="Book Antiqua"/>
          <w:color w:val="000000" w:themeColor="text1"/>
        </w:rPr>
        <w:t xml:space="preserve">, </w:t>
      </w:r>
      <w:proofErr w:type="spellStart"/>
      <w:r>
        <w:rPr>
          <w:rFonts w:ascii="Book Antiqua" w:hAnsi="Book Antiqua"/>
          <w:color w:val="000000" w:themeColor="text1"/>
        </w:rPr>
        <w:t>Sabanayagam</w:t>
      </w:r>
      <w:proofErr w:type="spellEnd"/>
      <w:r>
        <w:rPr>
          <w:rFonts w:ascii="Book Antiqua" w:hAnsi="Book Antiqua"/>
          <w:color w:val="000000" w:themeColor="text1"/>
        </w:rPr>
        <w:t xml:space="preserve"> C, Klein BE, Klein R. Retinal microvascular changes and the risk of developing obesity: population-based cohort study. </w:t>
      </w:r>
      <w:r>
        <w:rPr>
          <w:rFonts w:ascii="Book Antiqua" w:hAnsi="Book Antiqua"/>
          <w:i/>
          <w:iCs/>
          <w:color w:val="000000" w:themeColor="text1"/>
        </w:rPr>
        <w:t>Microcirculation</w:t>
      </w:r>
      <w:r>
        <w:rPr>
          <w:rFonts w:ascii="Book Antiqua" w:hAnsi="Book Antiqua"/>
          <w:color w:val="000000" w:themeColor="text1"/>
        </w:rPr>
        <w:t xml:space="preserve"> 20</w:t>
      </w:r>
      <w:r>
        <w:rPr>
          <w:rFonts w:ascii="Book Antiqua" w:hAnsi="Book Antiqua"/>
          <w:color w:val="000000" w:themeColor="text1"/>
        </w:rPr>
        <w:t xml:space="preserve">11; </w:t>
      </w:r>
      <w:r>
        <w:rPr>
          <w:rFonts w:ascii="Book Antiqua" w:hAnsi="Book Antiqua"/>
          <w:b/>
          <w:bCs/>
          <w:color w:val="000000" w:themeColor="text1"/>
        </w:rPr>
        <w:t>18</w:t>
      </w:r>
      <w:r>
        <w:rPr>
          <w:rFonts w:ascii="Book Antiqua" w:hAnsi="Book Antiqua"/>
          <w:color w:val="000000" w:themeColor="text1"/>
        </w:rPr>
        <w:t>: 655-662 [PMID: 21933299 DOI: 10.1111/j.1549-8719.</w:t>
      </w:r>
      <w:proofErr w:type="gramStart"/>
      <w:r>
        <w:rPr>
          <w:rFonts w:ascii="Book Antiqua" w:hAnsi="Book Antiqua"/>
          <w:color w:val="000000" w:themeColor="text1"/>
        </w:rPr>
        <w:t>2011.00134.x</w:t>
      </w:r>
      <w:proofErr w:type="gramEnd"/>
      <w:r>
        <w:rPr>
          <w:rFonts w:ascii="Book Antiqua" w:hAnsi="Book Antiqua"/>
          <w:color w:val="000000" w:themeColor="text1"/>
        </w:rPr>
        <w:t>]</w:t>
      </w:r>
    </w:p>
    <w:p w14:paraId="2DD2D659"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40 </w:t>
      </w:r>
      <w:proofErr w:type="spellStart"/>
      <w:r>
        <w:rPr>
          <w:rFonts w:ascii="Book Antiqua" w:hAnsi="Book Antiqua"/>
          <w:b/>
          <w:bCs/>
          <w:color w:val="000000" w:themeColor="text1"/>
        </w:rPr>
        <w:t>Elshaer</w:t>
      </w:r>
      <w:proofErr w:type="spellEnd"/>
      <w:r>
        <w:rPr>
          <w:rFonts w:ascii="Book Antiqua" w:hAnsi="Book Antiqua"/>
          <w:b/>
          <w:bCs/>
          <w:color w:val="000000" w:themeColor="text1"/>
        </w:rPr>
        <w:t xml:space="preserve"> SL</w:t>
      </w:r>
      <w:r>
        <w:rPr>
          <w:rFonts w:ascii="Book Antiqua" w:hAnsi="Book Antiqua"/>
          <w:color w:val="000000" w:themeColor="text1"/>
        </w:rPr>
        <w:t xml:space="preserve">, Mohamed IN, </w:t>
      </w:r>
      <w:proofErr w:type="spellStart"/>
      <w:r>
        <w:rPr>
          <w:rFonts w:ascii="Book Antiqua" w:hAnsi="Book Antiqua"/>
          <w:color w:val="000000" w:themeColor="text1"/>
        </w:rPr>
        <w:t>Coucha</w:t>
      </w:r>
      <w:proofErr w:type="spellEnd"/>
      <w:r>
        <w:rPr>
          <w:rFonts w:ascii="Book Antiqua" w:hAnsi="Book Antiqua"/>
          <w:color w:val="000000" w:themeColor="text1"/>
        </w:rPr>
        <w:t xml:space="preserve"> M, </w:t>
      </w:r>
      <w:proofErr w:type="spellStart"/>
      <w:r>
        <w:rPr>
          <w:rFonts w:ascii="Book Antiqua" w:hAnsi="Book Antiqua"/>
          <w:color w:val="000000" w:themeColor="text1"/>
        </w:rPr>
        <w:t>Altantawi</w:t>
      </w:r>
      <w:proofErr w:type="spellEnd"/>
      <w:r>
        <w:rPr>
          <w:rFonts w:ascii="Book Antiqua" w:hAnsi="Book Antiqua"/>
          <w:color w:val="000000" w:themeColor="text1"/>
        </w:rPr>
        <w:t xml:space="preserve"> S, </w:t>
      </w:r>
      <w:proofErr w:type="spellStart"/>
      <w:r>
        <w:rPr>
          <w:rFonts w:ascii="Book Antiqua" w:hAnsi="Book Antiqua"/>
          <w:color w:val="000000" w:themeColor="text1"/>
        </w:rPr>
        <w:t>Eldahshan</w:t>
      </w:r>
      <w:proofErr w:type="spellEnd"/>
      <w:r>
        <w:rPr>
          <w:rFonts w:ascii="Book Antiqua" w:hAnsi="Book Antiqua"/>
          <w:color w:val="000000" w:themeColor="text1"/>
        </w:rPr>
        <w:t xml:space="preserve"> W, </w:t>
      </w:r>
      <w:proofErr w:type="spellStart"/>
      <w:r>
        <w:rPr>
          <w:rFonts w:ascii="Book Antiqua" w:hAnsi="Book Antiqua"/>
          <w:color w:val="000000" w:themeColor="text1"/>
        </w:rPr>
        <w:t>Bartasi</w:t>
      </w:r>
      <w:proofErr w:type="spellEnd"/>
      <w:r>
        <w:rPr>
          <w:rFonts w:ascii="Book Antiqua" w:hAnsi="Book Antiqua"/>
          <w:color w:val="000000" w:themeColor="text1"/>
        </w:rPr>
        <w:t xml:space="preserve"> ML, </w:t>
      </w:r>
      <w:proofErr w:type="spellStart"/>
      <w:r>
        <w:rPr>
          <w:rFonts w:ascii="Book Antiqua" w:hAnsi="Book Antiqua"/>
          <w:color w:val="000000" w:themeColor="text1"/>
        </w:rPr>
        <w:t>Shanab</w:t>
      </w:r>
      <w:proofErr w:type="spellEnd"/>
      <w:r>
        <w:rPr>
          <w:rFonts w:ascii="Book Antiqua" w:hAnsi="Book Antiqua"/>
          <w:color w:val="000000" w:themeColor="text1"/>
        </w:rPr>
        <w:t xml:space="preserve"> AY, Lorys R, El-</w:t>
      </w:r>
      <w:proofErr w:type="spellStart"/>
      <w:r>
        <w:rPr>
          <w:rFonts w:ascii="Book Antiqua" w:hAnsi="Book Antiqua"/>
          <w:color w:val="000000" w:themeColor="text1"/>
        </w:rPr>
        <w:t>Remessy</w:t>
      </w:r>
      <w:proofErr w:type="spellEnd"/>
      <w:r>
        <w:rPr>
          <w:rFonts w:ascii="Book Antiqua" w:hAnsi="Book Antiqua"/>
          <w:color w:val="000000" w:themeColor="text1"/>
        </w:rPr>
        <w:t xml:space="preserve"> AB. Deletion of TXNIP Mitigates High-Fat Diet-Impaired Angiogenesis and Prevent</w:t>
      </w:r>
      <w:r>
        <w:rPr>
          <w:rFonts w:ascii="Book Antiqua" w:hAnsi="Book Antiqua"/>
          <w:color w:val="000000" w:themeColor="text1"/>
        </w:rPr>
        <w:t xml:space="preserve">s Inflammation in a Mouse Model of Critical Limb Ischemia. </w:t>
      </w:r>
      <w:r>
        <w:rPr>
          <w:rFonts w:ascii="Book Antiqua" w:hAnsi="Book Antiqua"/>
          <w:i/>
          <w:iCs/>
          <w:color w:val="000000" w:themeColor="text1"/>
        </w:rPr>
        <w:t>Antioxidants (Basel)</w:t>
      </w:r>
      <w:r>
        <w:rPr>
          <w:rFonts w:ascii="Book Antiqua" w:hAnsi="Book Antiqua"/>
          <w:color w:val="000000" w:themeColor="text1"/>
        </w:rPr>
        <w:t xml:space="preserve"> 2017; </w:t>
      </w:r>
      <w:r>
        <w:rPr>
          <w:rFonts w:ascii="Book Antiqua" w:hAnsi="Book Antiqua"/>
          <w:b/>
          <w:bCs/>
          <w:color w:val="000000" w:themeColor="text1"/>
        </w:rPr>
        <w:t>6</w:t>
      </w:r>
      <w:r>
        <w:rPr>
          <w:rFonts w:ascii="Book Antiqua" w:hAnsi="Book Antiqua"/>
          <w:color w:val="000000" w:themeColor="text1"/>
        </w:rPr>
        <w:t xml:space="preserve"> [PMID: 28661427 DOI: 10.3390/antiox6030047]</w:t>
      </w:r>
    </w:p>
    <w:p w14:paraId="0C75E110"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41 </w:t>
      </w:r>
      <w:r>
        <w:rPr>
          <w:rFonts w:ascii="Book Antiqua" w:hAnsi="Book Antiqua"/>
          <w:b/>
          <w:bCs/>
          <w:color w:val="000000" w:themeColor="text1"/>
        </w:rPr>
        <w:t>Mohamed IN</w:t>
      </w:r>
      <w:r>
        <w:rPr>
          <w:rFonts w:ascii="Book Antiqua" w:hAnsi="Book Antiqua"/>
          <w:color w:val="000000" w:themeColor="text1"/>
        </w:rPr>
        <w:t xml:space="preserve">, </w:t>
      </w:r>
      <w:proofErr w:type="spellStart"/>
      <w:r>
        <w:rPr>
          <w:rFonts w:ascii="Book Antiqua" w:hAnsi="Book Antiqua"/>
          <w:color w:val="000000" w:themeColor="text1"/>
        </w:rPr>
        <w:t>Sheibani</w:t>
      </w:r>
      <w:proofErr w:type="spellEnd"/>
      <w:r>
        <w:rPr>
          <w:rFonts w:ascii="Book Antiqua" w:hAnsi="Book Antiqua"/>
          <w:color w:val="000000" w:themeColor="text1"/>
        </w:rPr>
        <w:t xml:space="preserve"> N, El-</w:t>
      </w:r>
      <w:proofErr w:type="spellStart"/>
      <w:r>
        <w:rPr>
          <w:rFonts w:ascii="Book Antiqua" w:hAnsi="Book Antiqua"/>
          <w:color w:val="000000" w:themeColor="text1"/>
        </w:rPr>
        <w:t>Remessy</w:t>
      </w:r>
      <w:proofErr w:type="spellEnd"/>
      <w:r>
        <w:rPr>
          <w:rFonts w:ascii="Book Antiqua" w:hAnsi="Book Antiqua"/>
          <w:color w:val="000000" w:themeColor="text1"/>
        </w:rPr>
        <w:t xml:space="preserve"> AB. Deletion of Thioredoxin-Interacting Protein (TXNIP) Abrogates High Fat Diet-induce</w:t>
      </w:r>
      <w:r>
        <w:rPr>
          <w:rFonts w:ascii="Book Antiqua" w:hAnsi="Book Antiqua"/>
          <w:color w:val="000000" w:themeColor="text1"/>
        </w:rPr>
        <w:t xml:space="preserve">d Retinal </w:t>
      </w:r>
      <w:proofErr w:type="spellStart"/>
      <w:r>
        <w:rPr>
          <w:rFonts w:ascii="Book Antiqua" w:hAnsi="Book Antiqua"/>
          <w:color w:val="000000" w:themeColor="text1"/>
        </w:rPr>
        <w:t>Leukostasis</w:t>
      </w:r>
      <w:proofErr w:type="spellEnd"/>
      <w:r>
        <w:rPr>
          <w:rFonts w:ascii="Book Antiqua" w:hAnsi="Book Antiqua"/>
          <w:color w:val="000000" w:themeColor="text1"/>
        </w:rPr>
        <w:t xml:space="preserve">, Barrier Dysfunction and Microvascular Degeneration in a Mouse Obesity Model. </w:t>
      </w:r>
      <w:r>
        <w:rPr>
          <w:rFonts w:ascii="Book Antiqua" w:hAnsi="Book Antiqua"/>
          <w:i/>
          <w:iCs/>
          <w:color w:val="000000" w:themeColor="text1"/>
        </w:rPr>
        <w:t>Int J Mol Sci</w:t>
      </w:r>
      <w:r>
        <w:rPr>
          <w:rFonts w:ascii="Book Antiqua" w:hAnsi="Book Antiqua"/>
          <w:color w:val="000000" w:themeColor="text1"/>
        </w:rPr>
        <w:t xml:space="preserve"> 2020; </w:t>
      </w:r>
      <w:r>
        <w:rPr>
          <w:rFonts w:ascii="Book Antiqua" w:hAnsi="Book Antiqua"/>
          <w:b/>
          <w:bCs/>
          <w:color w:val="000000" w:themeColor="text1"/>
        </w:rPr>
        <w:t>21</w:t>
      </w:r>
      <w:r>
        <w:rPr>
          <w:rFonts w:ascii="Book Antiqua" w:hAnsi="Book Antiqua"/>
          <w:color w:val="000000" w:themeColor="text1"/>
        </w:rPr>
        <w:t xml:space="preserve"> [PMID: 32492941 DOI: 10.3390/ijms21113983]</w:t>
      </w:r>
    </w:p>
    <w:p w14:paraId="2147D64A"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42 </w:t>
      </w:r>
      <w:r>
        <w:rPr>
          <w:rFonts w:ascii="Book Antiqua" w:hAnsi="Book Antiqua"/>
          <w:b/>
          <w:bCs/>
          <w:color w:val="000000" w:themeColor="text1"/>
        </w:rPr>
        <w:t>Sharma M</w:t>
      </w:r>
      <w:r>
        <w:rPr>
          <w:rFonts w:ascii="Book Antiqua" w:hAnsi="Book Antiqua"/>
          <w:color w:val="000000" w:themeColor="text1"/>
        </w:rPr>
        <w:t xml:space="preserve">, </w:t>
      </w:r>
      <w:proofErr w:type="spellStart"/>
      <w:r>
        <w:rPr>
          <w:rFonts w:ascii="Book Antiqua" w:hAnsi="Book Antiqua"/>
          <w:color w:val="000000" w:themeColor="text1"/>
        </w:rPr>
        <w:t>Boytard</w:t>
      </w:r>
      <w:proofErr w:type="spellEnd"/>
      <w:r>
        <w:rPr>
          <w:rFonts w:ascii="Book Antiqua" w:hAnsi="Book Antiqua"/>
          <w:color w:val="000000" w:themeColor="text1"/>
        </w:rPr>
        <w:t xml:space="preserve"> L, </w:t>
      </w:r>
      <w:proofErr w:type="spellStart"/>
      <w:r>
        <w:rPr>
          <w:rFonts w:ascii="Book Antiqua" w:hAnsi="Book Antiqua"/>
          <w:color w:val="000000" w:themeColor="text1"/>
        </w:rPr>
        <w:t>Hadi</w:t>
      </w:r>
      <w:proofErr w:type="spellEnd"/>
      <w:r>
        <w:rPr>
          <w:rFonts w:ascii="Book Antiqua" w:hAnsi="Book Antiqua"/>
          <w:color w:val="000000" w:themeColor="text1"/>
        </w:rPr>
        <w:t xml:space="preserve"> T, </w:t>
      </w:r>
      <w:proofErr w:type="spellStart"/>
      <w:r>
        <w:rPr>
          <w:rFonts w:ascii="Book Antiqua" w:hAnsi="Book Antiqua"/>
          <w:color w:val="000000" w:themeColor="text1"/>
        </w:rPr>
        <w:t>Koelwyn</w:t>
      </w:r>
      <w:proofErr w:type="spellEnd"/>
      <w:r>
        <w:rPr>
          <w:rFonts w:ascii="Book Antiqua" w:hAnsi="Book Antiqua"/>
          <w:color w:val="000000" w:themeColor="text1"/>
        </w:rPr>
        <w:t xml:space="preserve"> G, Simon R, Ouimet M, Seifert L, Spiro W, Yan B, H</w:t>
      </w:r>
      <w:r>
        <w:rPr>
          <w:rFonts w:ascii="Book Antiqua" w:hAnsi="Book Antiqua"/>
          <w:color w:val="000000" w:themeColor="text1"/>
        </w:rPr>
        <w:t xml:space="preserve">utchison S, Fisher EA, Ramasamy R, </w:t>
      </w:r>
      <w:proofErr w:type="spellStart"/>
      <w:r>
        <w:rPr>
          <w:rFonts w:ascii="Book Antiqua" w:hAnsi="Book Antiqua"/>
          <w:color w:val="000000" w:themeColor="text1"/>
        </w:rPr>
        <w:t>Ramkhelawon</w:t>
      </w:r>
      <w:proofErr w:type="spellEnd"/>
      <w:r>
        <w:rPr>
          <w:rFonts w:ascii="Book Antiqua" w:hAnsi="Book Antiqua"/>
          <w:color w:val="000000" w:themeColor="text1"/>
        </w:rPr>
        <w:t xml:space="preserve"> B, Moore KJ. Enhanced glycolysis and HIF-1</w:t>
      </w:r>
      <w:r>
        <w:rPr>
          <w:rFonts w:ascii="Symbol" w:eastAsia="Book Antiqua" w:hAnsi="Symbol" w:cs="Book Antiqua"/>
          <w:color w:val="000000" w:themeColor="text1"/>
        </w:rPr>
        <w:sym w:font="Symbol" w:char="F061"/>
      </w:r>
      <w:r>
        <w:rPr>
          <w:rFonts w:ascii="Book Antiqua" w:hAnsi="Book Antiqua"/>
          <w:color w:val="000000" w:themeColor="text1"/>
        </w:rPr>
        <w:t xml:space="preserve"> activation in adipose tissue macrophages sustains local and systemic interleukin-1</w:t>
      </w:r>
      <w:r>
        <w:rPr>
          <w:rFonts w:ascii="Symbol" w:hAnsi="Symbol"/>
          <w:color w:val="000000" w:themeColor="text1"/>
        </w:rPr>
        <w:t></w:t>
      </w:r>
      <w:r>
        <w:rPr>
          <w:rFonts w:ascii="Book Antiqua" w:hAnsi="Book Antiqua"/>
          <w:color w:val="000000" w:themeColor="text1"/>
        </w:rPr>
        <w:t xml:space="preserve"> production in obesity. </w:t>
      </w:r>
      <w:r>
        <w:rPr>
          <w:rFonts w:ascii="Book Antiqua" w:hAnsi="Book Antiqua"/>
          <w:i/>
          <w:iCs/>
          <w:color w:val="000000" w:themeColor="text1"/>
        </w:rPr>
        <w:t>Sci Rep</w:t>
      </w:r>
      <w:r>
        <w:rPr>
          <w:rFonts w:ascii="Book Antiqua" w:hAnsi="Book Antiqua"/>
          <w:color w:val="000000" w:themeColor="text1"/>
        </w:rPr>
        <w:t xml:space="preserve"> 2020; </w:t>
      </w:r>
      <w:r>
        <w:rPr>
          <w:rFonts w:ascii="Book Antiqua" w:hAnsi="Book Antiqua"/>
          <w:b/>
          <w:bCs/>
          <w:color w:val="000000" w:themeColor="text1"/>
        </w:rPr>
        <w:t>10</w:t>
      </w:r>
      <w:r>
        <w:rPr>
          <w:rFonts w:ascii="Book Antiqua" w:hAnsi="Book Antiqua"/>
          <w:color w:val="000000" w:themeColor="text1"/>
        </w:rPr>
        <w:t xml:space="preserve">: 5555 [PMID: 32221369 DOI: </w:t>
      </w:r>
      <w:r>
        <w:rPr>
          <w:rFonts w:ascii="Book Antiqua" w:hAnsi="Book Antiqua"/>
          <w:color w:val="000000" w:themeColor="text1"/>
        </w:rPr>
        <w:t>10.1038/s41598-020-62272-9]</w:t>
      </w:r>
    </w:p>
    <w:p w14:paraId="5BF4A68E"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43 </w:t>
      </w:r>
      <w:r>
        <w:rPr>
          <w:rFonts w:ascii="Book Antiqua" w:hAnsi="Book Antiqua"/>
          <w:b/>
          <w:bCs/>
          <w:color w:val="000000" w:themeColor="text1"/>
        </w:rPr>
        <w:t>Cao G</w:t>
      </w:r>
      <w:r>
        <w:rPr>
          <w:rFonts w:ascii="Book Antiqua" w:hAnsi="Book Antiqua"/>
          <w:color w:val="000000" w:themeColor="text1"/>
        </w:rPr>
        <w:t xml:space="preserve">, Jiang N, Hu Y, Zhang Y, Wang G, Yin M, Ma X, Zhou K, Qi J, Yu B, Kou J. </w:t>
      </w:r>
      <w:proofErr w:type="spellStart"/>
      <w:r>
        <w:rPr>
          <w:rFonts w:ascii="Book Antiqua" w:hAnsi="Book Antiqua"/>
          <w:color w:val="000000" w:themeColor="text1"/>
        </w:rPr>
        <w:t>Ruscogenin</w:t>
      </w:r>
      <w:proofErr w:type="spellEnd"/>
      <w:r>
        <w:rPr>
          <w:rFonts w:ascii="Book Antiqua" w:hAnsi="Book Antiqua"/>
          <w:color w:val="000000" w:themeColor="text1"/>
        </w:rPr>
        <w:t xml:space="preserve"> Attenuates Cerebral Ischemia-Induced Blood-Brain Barrier Dysfunction by Suppressing TXNIP/NLRP3 Inflammasome Activation and the MAPK Pa</w:t>
      </w:r>
      <w:r>
        <w:rPr>
          <w:rFonts w:ascii="Book Antiqua" w:hAnsi="Book Antiqua"/>
          <w:color w:val="000000" w:themeColor="text1"/>
        </w:rPr>
        <w:t xml:space="preserve">thway. </w:t>
      </w:r>
      <w:r>
        <w:rPr>
          <w:rFonts w:ascii="Book Antiqua" w:hAnsi="Book Antiqua"/>
          <w:i/>
          <w:iCs/>
          <w:color w:val="000000" w:themeColor="text1"/>
        </w:rPr>
        <w:t>Int J Mol Sci</w:t>
      </w:r>
      <w:r>
        <w:rPr>
          <w:rFonts w:ascii="Book Antiqua" w:hAnsi="Book Antiqua"/>
          <w:color w:val="000000" w:themeColor="text1"/>
        </w:rPr>
        <w:t xml:space="preserve"> 2016; </w:t>
      </w:r>
      <w:r>
        <w:rPr>
          <w:rFonts w:ascii="Book Antiqua" w:hAnsi="Book Antiqua"/>
          <w:b/>
          <w:bCs/>
          <w:color w:val="000000" w:themeColor="text1"/>
        </w:rPr>
        <w:t>17</w:t>
      </w:r>
      <w:r>
        <w:rPr>
          <w:rFonts w:ascii="Book Antiqua" w:hAnsi="Book Antiqua"/>
          <w:color w:val="000000" w:themeColor="text1"/>
        </w:rPr>
        <w:t xml:space="preserve"> [PMID: 27589720 DOI: 10.3390/ijms17091418]</w:t>
      </w:r>
    </w:p>
    <w:p w14:paraId="53A66EF9"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44 </w:t>
      </w:r>
      <w:r>
        <w:rPr>
          <w:rFonts w:ascii="Book Antiqua" w:hAnsi="Book Antiqua"/>
          <w:b/>
          <w:bCs/>
          <w:color w:val="000000" w:themeColor="text1"/>
        </w:rPr>
        <w:t>Liu Y</w:t>
      </w:r>
      <w:r>
        <w:rPr>
          <w:rFonts w:ascii="Book Antiqua" w:hAnsi="Book Antiqua"/>
          <w:color w:val="000000" w:themeColor="text1"/>
        </w:rPr>
        <w:t xml:space="preserve">, Lian K, Zhang L, Wang R, Yi F, Gao C, Xin C, Zhu D, Li Y, Yan W, </w:t>
      </w:r>
      <w:proofErr w:type="spellStart"/>
      <w:r>
        <w:rPr>
          <w:rFonts w:ascii="Book Antiqua" w:hAnsi="Book Antiqua"/>
          <w:color w:val="000000" w:themeColor="text1"/>
        </w:rPr>
        <w:t>Xiong</w:t>
      </w:r>
      <w:proofErr w:type="spellEnd"/>
      <w:r>
        <w:rPr>
          <w:rFonts w:ascii="Book Antiqua" w:hAnsi="Book Antiqua"/>
          <w:color w:val="000000" w:themeColor="text1"/>
        </w:rPr>
        <w:t xml:space="preserve"> L, Gao E, Wang H, Tao L. TXNIP mediates NLRP3 inflammasome activation in cardiac </w:t>
      </w:r>
      <w:r>
        <w:rPr>
          <w:rFonts w:ascii="Book Antiqua" w:hAnsi="Book Antiqua"/>
          <w:color w:val="000000" w:themeColor="text1"/>
        </w:rPr>
        <w:lastRenderedPageBreak/>
        <w:t xml:space="preserve">microvascular endothelial cells as a novel mechanism in myocardial ischemia/reperfusion injury. </w:t>
      </w:r>
      <w:r>
        <w:rPr>
          <w:rFonts w:ascii="Book Antiqua" w:hAnsi="Book Antiqua"/>
          <w:i/>
          <w:iCs/>
          <w:color w:val="000000" w:themeColor="text1"/>
        </w:rPr>
        <w:t xml:space="preserve">Basic </w:t>
      </w:r>
      <w:r>
        <w:rPr>
          <w:rFonts w:ascii="Book Antiqua" w:hAnsi="Book Antiqua"/>
          <w:i/>
          <w:iCs/>
          <w:color w:val="000000" w:themeColor="text1"/>
        </w:rPr>
        <w:t xml:space="preserve">Res </w:t>
      </w:r>
      <w:proofErr w:type="spellStart"/>
      <w:r>
        <w:rPr>
          <w:rFonts w:ascii="Book Antiqua" w:hAnsi="Book Antiqua"/>
          <w:i/>
          <w:iCs/>
          <w:color w:val="000000" w:themeColor="text1"/>
        </w:rPr>
        <w:t>Cardiol</w:t>
      </w:r>
      <w:proofErr w:type="spellEnd"/>
      <w:r>
        <w:rPr>
          <w:rFonts w:ascii="Book Antiqua" w:hAnsi="Book Antiqua"/>
          <w:color w:val="000000" w:themeColor="text1"/>
        </w:rPr>
        <w:t xml:space="preserve"> 2014; </w:t>
      </w:r>
      <w:r>
        <w:rPr>
          <w:rFonts w:ascii="Book Antiqua" w:hAnsi="Book Antiqua"/>
          <w:b/>
          <w:bCs/>
          <w:color w:val="000000" w:themeColor="text1"/>
        </w:rPr>
        <w:t>109</w:t>
      </w:r>
      <w:r>
        <w:rPr>
          <w:rFonts w:ascii="Book Antiqua" w:hAnsi="Book Antiqua"/>
          <w:color w:val="000000" w:themeColor="text1"/>
        </w:rPr>
        <w:t>: 415 [PMID: 25015733 DOI: 10.1007/s00395-014-0415-z]</w:t>
      </w:r>
    </w:p>
    <w:p w14:paraId="32FC3B0C"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45 </w:t>
      </w:r>
      <w:r>
        <w:rPr>
          <w:rFonts w:ascii="Book Antiqua" w:hAnsi="Book Antiqua"/>
          <w:b/>
          <w:bCs/>
          <w:color w:val="000000" w:themeColor="text1"/>
        </w:rPr>
        <w:t>Lu L</w:t>
      </w:r>
      <w:r>
        <w:rPr>
          <w:rFonts w:ascii="Book Antiqua" w:hAnsi="Book Antiqua"/>
          <w:color w:val="000000" w:themeColor="text1"/>
        </w:rPr>
        <w:t>, Lu Q, Chen W, Li J, Li C, Zheng Z. Vitamin D</w:t>
      </w:r>
      <w:r>
        <w:rPr>
          <w:rFonts w:ascii="Book Antiqua" w:hAnsi="Book Antiqua"/>
          <w:color w:val="000000" w:themeColor="text1"/>
          <w:vertAlign w:val="subscript"/>
        </w:rPr>
        <w:t>3</w:t>
      </w:r>
      <w:r>
        <w:rPr>
          <w:rFonts w:ascii="Book Antiqua" w:hAnsi="Book Antiqua"/>
          <w:color w:val="000000" w:themeColor="text1"/>
        </w:rPr>
        <w:t xml:space="preserve"> Protects against Diabetic Retinopathy by Inhibiting High-Glucose-Induced Activation of the ROS/TXNIP/NLRP3 Inflammasome Pathwa</w:t>
      </w:r>
      <w:r>
        <w:rPr>
          <w:rFonts w:ascii="Book Antiqua" w:hAnsi="Book Antiqua"/>
          <w:color w:val="000000" w:themeColor="text1"/>
        </w:rPr>
        <w:t xml:space="preserve">y. </w:t>
      </w:r>
      <w:r>
        <w:rPr>
          <w:rFonts w:ascii="Book Antiqua" w:hAnsi="Book Antiqua"/>
          <w:i/>
          <w:iCs/>
          <w:color w:val="000000" w:themeColor="text1"/>
        </w:rPr>
        <w:t>J Diabetes Res</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8193523 [PMID: 29682582 DOI: 10.1155/2018/8193523]</w:t>
      </w:r>
    </w:p>
    <w:p w14:paraId="1172071D"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46 </w:t>
      </w:r>
      <w:r>
        <w:rPr>
          <w:rFonts w:ascii="Book Antiqua" w:hAnsi="Book Antiqua"/>
          <w:b/>
          <w:bCs/>
          <w:color w:val="000000" w:themeColor="text1"/>
        </w:rPr>
        <w:t>Chen W</w:t>
      </w:r>
      <w:r>
        <w:rPr>
          <w:rFonts w:ascii="Book Antiqua" w:hAnsi="Book Antiqua"/>
          <w:color w:val="000000" w:themeColor="text1"/>
        </w:rPr>
        <w:t xml:space="preserve">, Zhao M, Zhao S, Lu Q, Ni L, Zou C, Lu L, Xu X, Guan H, Zheng Z, </w:t>
      </w:r>
      <w:proofErr w:type="spellStart"/>
      <w:r>
        <w:rPr>
          <w:rFonts w:ascii="Book Antiqua" w:hAnsi="Book Antiqua"/>
          <w:color w:val="000000" w:themeColor="text1"/>
        </w:rPr>
        <w:t>Qiu</w:t>
      </w:r>
      <w:proofErr w:type="spellEnd"/>
      <w:r>
        <w:rPr>
          <w:rFonts w:ascii="Book Antiqua" w:hAnsi="Book Antiqua"/>
          <w:color w:val="000000" w:themeColor="text1"/>
        </w:rPr>
        <w:t xml:space="preserve"> Q. Activation of the TXNIP/NLRP3 inflammasome pathway contributes to inflammation in diabetic re</w:t>
      </w:r>
      <w:r>
        <w:rPr>
          <w:rFonts w:ascii="Book Antiqua" w:hAnsi="Book Antiqua"/>
          <w:color w:val="000000" w:themeColor="text1"/>
        </w:rPr>
        <w:t xml:space="preserve">tinopathy: a novel inhibitory effect of minocycline. </w:t>
      </w:r>
      <w:proofErr w:type="spellStart"/>
      <w:r>
        <w:rPr>
          <w:rFonts w:ascii="Book Antiqua" w:hAnsi="Book Antiqua"/>
          <w:i/>
          <w:iCs/>
          <w:color w:val="000000" w:themeColor="text1"/>
        </w:rPr>
        <w:t>Inflamm</w:t>
      </w:r>
      <w:proofErr w:type="spellEnd"/>
      <w:r>
        <w:rPr>
          <w:rFonts w:ascii="Book Antiqua" w:hAnsi="Book Antiqua"/>
          <w:i/>
          <w:iCs/>
          <w:color w:val="000000" w:themeColor="text1"/>
        </w:rPr>
        <w:t xml:space="preserve"> Res</w:t>
      </w:r>
      <w:r>
        <w:rPr>
          <w:rFonts w:ascii="Book Antiqua" w:hAnsi="Book Antiqua"/>
          <w:color w:val="000000" w:themeColor="text1"/>
        </w:rPr>
        <w:t xml:space="preserve"> 2017; </w:t>
      </w:r>
      <w:r>
        <w:rPr>
          <w:rFonts w:ascii="Book Antiqua" w:hAnsi="Book Antiqua"/>
          <w:b/>
          <w:bCs/>
          <w:color w:val="000000" w:themeColor="text1"/>
        </w:rPr>
        <w:t>66</w:t>
      </w:r>
      <w:r>
        <w:rPr>
          <w:rFonts w:ascii="Book Antiqua" w:hAnsi="Book Antiqua"/>
          <w:color w:val="000000" w:themeColor="text1"/>
        </w:rPr>
        <w:t>: 157-166 [PMID: 27785530 DOI: 10.1007/s00011-016-1002-6]</w:t>
      </w:r>
    </w:p>
    <w:p w14:paraId="5E87AF83"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47 </w:t>
      </w:r>
      <w:proofErr w:type="spellStart"/>
      <w:r>
        <w:rPr>
          <w:rFonts w:ascii="Book Antiqua" w:hAnsi="Book Antiqua"/>
          <w:b/>
          <w:bCs/>
          <w:color w:val="000000" w:themeColor="text1"/>
        </w:rPr>
        <w:t>Köchli</w:t>
      </w:r>
      <w:proofErr w:type="spellEnd"/>
      <w:r>
        <w:rPr>
          <w:rFonts w:ascii="Book Antiqua" w:hAnsi="Book Antiqua"/>
          <w:b/>
          <w:bCs/>
          <w:color w:val="000000" w:themeColor="text1"/>
        </w:rPr>
        <w:t xml:space="preserve"> S</w:t>
      </w:r>
      <w:r>
        <w:rPr>
          <w:rFonts w:ascii="Book Antiqua" w:hAnsi="Book Antiqua"/>
          <w:color w:val="000000" w:themeColor="text1"/>
        </w:rPr>
        <w:t xml:space="preserve">, </w:t>
      </w:r>
      <w:proofErr w:type="spellStart"/>
      <w:r>
        <w:rPr>
          <w:rFonts w:ascii="Book Antiqua" w:hAnsi="Book Antiqua"/>
          <w:color w:val="000000" w:themeColor="text1"/>
        </w:rPr>
        <w:t>Endes</w:t>
      </w:r>
      <w:proofErr w:type="spellEnd"/>
      <w:r>
        <w:rPr>
          <w:rFonts w:ascii="Book Antiqua" w:hAnsi="Book Antiqua"/>
          <w:color w:val="000000" w:themeColor="text1"/>
        </w:rPr>
        <w:t xml:space="preserve"> K, </w:t>
      </w:r>
      <w:proofErr w:type="spellStart"/>
      <w:r>
        <w:rPr>
          <w:rFonts w:ascii="Book Antiqua" w:hAnsi="Book Antiqua"/>
          <w:color w:val="000000" w:themeColor="text1"/>
        </w:rPr>
        <w:t>Infanger</w:t>
      </w:r>
      <w:proofErr w:type="spellEnd"/>
      <w:r>
        <w:rPr>
          <w:rFonts w:ascii="Book Antiqua" w:hAnsi="Book Antiqua"/>
          <w:color w:val="000000" w:themeColor="text1"/>
        </w:rPr>
        <w:t xml:space="preserve"> D, Zahner L, Hanssen H. Obesity, Blood Pressure, and Retinal Vessels: A Meta-analysis. </w:t>
      </w:r>
      <w:r>
        <w:rPr>
          <w:rFonts w:ascii="Book Antiqua" w:hAnsi="Book Antiqua"/>
          <w:i/>
          <w:iCs/>
          <w:color w:val="000000" w:themeColor="text1"/>
        </w:rPr>
        <w:t>Pediatr</w:t>
      </w:r>
      <w:r>
        <w:rPr>
          <w:rFonts w:ascii="Book Antiqua" w:hAnsi="Book Antiqua"/>
          <w:i/>
          <w:iCs/>
          <w:color w:val="000000" w:themeColor="text1"/>
        </w:rPr>
        <w:t>ics</w:t>
      </w:r>
      <w:r>
        <w:rPr>
          <w:rFonts w:ascii="Book Antiqua" w:hAnsi="Book Antiqua"/>
          <w:color w:val="000000" w:themeColor="text1"/>
        </w:rPr>
        <w:t xml:space="preserve"> 2018; </w:t>
      </w:r>
      <w:r>
        <w:rPr>
          <w:rFonts w:ascii="Book Antiqua" w:hAnsi="Book Antiqua"/>
          <w:b/>
          <w:bCs/>
          <w:color w:val="000000" w:themeColor="text1"/>
        </w:rPr>
        <w:t>141</w:t>
      </w:r>
      <w:r>
        <w:rPr>
          <w:rFonts w:ascii="Book Antiqua" w:hAnsi="Book Antiqua"/>
          <w:color w:val="000000" w:themeColor="text1"/>
        </w:rPr>
        <w:t xml:space="preserve"> [PMID: 29743194 DOI: 10.1542/peds.2017-4090]</w:t>
      </w:r>
    </w:p>
    <w:p w14:paraId="1665157A"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48 </w:t>
      </w:r>
      <w:r>
        <w:rPr>
          <w:rFonts w:ascii="Book Antiqua" w:hAnsi="Book Antiqua"/>
          <w:b/>
          <w:bCs/>
          <w:color w:val="000000" w:themeColor="text1"/>
        </w:rPr>
        <w:t>Nguyen TT</w:t>
      </w:r>
      <w:r>
        <w:rPr>
          <w:rFonts w:ascii="Book Antiqua" w:hAnsi="Book Antiqua"/>
          <w:color w:val="000000" w:themeColor="text1"/>
        </w:rPr>
        <w:t xml:space="preserve">, Wong TY. Retinal vascular manifestations of metabolic disorders. </w:t>
      </w:r>
      <w:r>
        <w:rPr>
          <w:rFonts w:ascii="Book Antiqua" w:hAnsi="Book Antiqua"/>
          <w:i/>
          <w:iCs/>
          <w:color w:val="000000" w:themeColor="text1"/>
        </w:rPr>
        <w:t xml:space="preserve">Trends Endocrinol </w:t>
      </w:r>
      <w:proofErr w:type="spellStart"/>
      <w:r>
        <w:rPr>
          <w:rFonts w:ascii="Book Antiqua" w:hAnsi="Book Antiqua"/>
          <w:i/>
          <w:iCs/>
          <w:color w:val="000000" w:themeColor="text1"/>
        </w:rPr>
        <w:t>Metab</w:t>
      </w:r>
      <w:proofErr w:type="spellEnd"/>
      <w:r>
        <w:rPr>
          <w:rFonts w:ascii="Book Antiqua" w:hAnsi="Book Antiqua"/>
          <w:color w:val="000000" w:themeColor="text1"/>
        </w:rPr>
        <w:t xml:space="preserve"> 2006; </w:t>
      </w:r>
      <w:r>
        <w:rPr>
          <w:rFonts w:ascii="Book Antiqua" w:hAnsi="Book Antiqua"/>
          <w:b/>
          <w:bCs/>
          <w:color w:val="000000" w:themeColor="text1"/>
        </w:rPr>
        <w:t>17</w:t>
      </w:r>
      <w:r>
        <w:rPr>
          <w:rFonts w:ascii="Book Antiqua" w:hAnsi="Book Antiqua"/>
          <w:color w:val="000000" w:themeColor="text1"/>
        </w:rPr>
        <w:t>: 262-268 [PMID: 16890449 DOI: 10.1016/j.tem.2006.07.006]</w:t>
      </w:r>
    </w:p>
    <w:p w14:paraId="3EF5977A"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49 </w:t>
      </w:r>
      <w:r>
        <w:rPr>
          <w:rFonts w:ascii="Book Antiqua" w:hAnsi="Book Antiqua"/>
          <w:b/>
          <w:bCs/>
          <w:color w:val="000000" w:themeColor="text1"/>
        </w:rPr>
        <w:t>Zhang HT</w:t>
      </w:r>
      <w:r>
        <w:rPr>
          <w:rFonts w:ascii="Book Antiqua" w:hAnsi="Book Antiqua"/>
          <w:color w:val="000000" w:themeColor="text1"/>
        </w:rPr>
        <w:t xml:space="preserve">, Shi K, </w:t>
      </w:r>
      <w:proofErr w:type="spellStart"/>
      <w:r>
        <w:rPr>
          <w:rFonts w:ascii="Book Antiqua" w:hAnsi="Book Antiqua"/>
          <w:color w:val="000000" w:themeColor="text1"/>
        </w:rPr>
        <w:t>Baskota</w:t>
      </w:r>
      <w:proofErr w:type="spellEnd"/>
      <w:r>
        <w:rPr>
          <w:rFonts w:ascii="Book Antiqua" w:hAnsi="Book Antiqua"/>
          <w:color w:val="000000" w:themeColor="text1"/>
        </w:rPr>
        <w:t xml:space="preserve"> A, Zhou FL, Chen YX, Tian HM. Silybin reduces obliterated retinal capillaries in experimental diabetic retinopathy in rats. </w:t>
      </w:r>
      <w:r>
        <w:rPr>
          <w:rFonts w:ascii="Book Antiqua" w:hAnsi="Book Antiqua"/>
          <w:i/>
          <w:iCs/>
          <w:color w:val="000000" w:themeColor="text1"/>
        </w:rPr>
        <w:t xml:space="preserve">Eur J </w:t>
      </w:r>
      <w:proofErr w:type="spellStart"/>
      <w:r>
        <w:rPr>
          <w:rFonts w:ascii="Book Antiqua" w:hAnsi="Book Antiqua"/>
          <w:i/>
          <w:iCs/>
          <w:color w:val="000000" w:themeColor="text1"/>
        </w:rPr>
        <w:t>Pharmacol</w:t>
      </w:r>
      <w:proofErr w:type="spellEnd"/>
      <w:r>
        <w:rPr>
          <w:rFonts w:ascii="Book Antiqua" w:hAnsi="Book Antiqua"/>
          <w:color w:val="000000" w:themeColor="text1"/>
        </w:rPr>
        <w:t xml:space="preserve"> 2014; </w:t>
      </w:r>
      <w:r>
        <w:rPr>
          <w:rFonts w:ascii="Book Antiqua" w:hAnsi="Book Antiqua"/>
          <w:b/>
          <w:bCs/>
          <w:color w:val="000000" w:themeColor="text1"/>
        </w:rPr>
        <w:t>740</w:t>
      </w:r>
      <w:r>
        <w:rPr>
          <w:rFonts w:ascii="Book Antiqua" w:hAnsi="Book Antiqua"/>
          <w:color w:val="000000" w:themeColor="text1"/>
        </w:rPr>
        <w:t>: 233-239 [PMID: 25066112 DOI: 10.1016/j.ejphar.2014.07.033]</w:t>
      </w:r>
    </w:p>
    <w:p w14:paraId="6EC0F8F6"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50 </w:t>
      </w:r>
      <w:proofErr w:type="spellStart"/>
      <w:r>
        <w:rPr>
          <w:rFonts w:ascii="Book Antiqua" w:hAnsi="Book Antiqua"/>
          <w:b/>
          <w:bCs/>
          <w:color w:val="000000" w:themeColor="text1"/>
        </w:rPr>
        <w:t>Tuzcu</w:t>
      </w:r>
      <w:proofErr w:type="spellEnd"/>
      <w:r>
        <w:rPr>
          <w:rFonts w:ascii="Book Antiqua" w:hAnsi="Book Antiqua"/>
          <w:b/>
          <w:bCs/>
          <w:color w:val="000000" w:themeColor="text1"/>
        </w:rPr>
        <w:t xml:space="preserve"> M</w:t>
      </w:r>
      <w:r>
        <w:rPr>
          <w:rFonts w:ascii="Book Antiqua" w:hAnsi="Book Antiqua"/>
          <w:color w:val="000000" w:themeColor="text1"/>
        </w:rPr>
        <w:t xml:space="preserve">, Orhan C, </w:t>
      </w:r>
      <w:proofErr w:type="spellStart"/>
      <w:r>
        <w:rPr>
          <w:rFonts w:ascii="Book Antiqua" w:hAnsi="Book Antiqua"/>
          <w:color w:val="000000" w:themeColor="text1"/>
        </w:rPr>
        <w:t>Muz</w:t>
      </w:r>
      <w:proofErr w:type="spellEnd"/>
      <w:r>
        <w:rPr>
          <w:rFonts w:ascii="Book Antiqua" w:hAnsi="Book Antiqua"/>
          <w:color w:val="000000" w:themeColor="text1"/>
        </w:rPr>
        <w:t xml:space="preserve"> OE, </w:t>
      </w:r>
      <w:proofErr w:type="spellStart"/>
      <w:r>
        <w:rPr>
          <w:rFonts w:ascii="Book Antiqua" w:hAnsi="Book Antiqua"/>
          <w:color w:val="000000" w:themeColor="text1"/>
        </w:rPr>
        <w:t>Sahin</w:t>
      </w:r>
      <w:proofErr w:type="spellEnd"/>
      <w:r>
        <w:rPr>
          <w:rFonts w:ascii="Book Antiqua" w:hAnsi="Book Antiqua"/>
          <w:color w:val="000000" w:themeColor="text1"/>
        </w:rPr>
        <w:t xml:space="preserve"> N, </w:t>
      </w:r>
      <w:proofErr w:type="spellStart"/>
      <w:r>
        <w:rPr>
          <w:rFonts w:ascii="Book Antiqua" w:hAnsi="Book Antiqua"/>
          <w:color w:val="000000" w:themeColor="text1"/>
        </w:rPr>
        <w:t>Juturu</w:t>
      </w:r>
      <w:proofErr w:type="spellEnd"/>
      <w:r>
        <w:rPr>
          <w:rFonts w:ascii="Book Antiqua" w:hAnsi="Book Antiqua"/>
          <w:color w:val="000000" w:themeColor="text1"/>
        </w:rPr>
        <w:t xml:space="preserve"> V, </w:t>
      </w:r>
      <w:proofErr w:type="spellStart"/>
      <w:r>
        <w:rPr>
          <w:rFonts w:ascii="Book Antiqua" w:hAnsi="Book Antiqua"/>
          <w:color w:val="000000" w:themeColor="text1"/>
        </w:rPr>
        <w:t>Sahin</w:t>
      </w:r>
      <w:proofErr w:type="spellEnd"/>
      <w:r>
        <w:rPr>
          <w:rFonts w:ascii="Book Antiqua" w:hAnsi="Book Antiqua"/>
          <w:color w:val="000000" w:themeColor="text1"/>
        </w:rPr>
        <w:t xml:space="preserve"> K. Lutein and zeaxanthin isomers modulates lipid metabolism and the inflammatory state of retina in obesity-induced high-fat diet rodent model. </w:t>
      </w:r>
      <w:r>
        <w:rPr>
          <w:rFonts w:ascii="Book Antiqua" w:hAnsi="Book Antiqua"/>
          <w:i/>
          <w:iCs/>
          <w:color w:val="000000" w:themeColor="text1"/>
        </w:rPr>
        <w:t xml:space="preserve">BMC </w:t>
      </w:r>
      <w:proofErr w:type="spellStart"/>
      <w:r>
        <w:rPr>
          <w:rFonts w:ascii="Book Antiqua" w:hAnsi="Book Antiqua"/>
          <w:i/>
          <w:iCs/>
          <w:color w:val="000000" w:themeColor="text1"/>
        </w:rPr>
        <w:t>Ophthalmol</w:t>
      </w:r>
      <w:proofErr w:type="spellEnd"/>
      <w:r>
        <w:rPr>
          <w:rFonts w:ascii="Book Antiqua" w:hAnsi="Book Antiqua"/>
          <w:color w:val="000000" w:themeColor="text1"/>
        </w:rPr>
        <w:t xml:space="preserve"> 2017; </w:t>
      </w:r>
      <w:r>
        <w:rPr>
          <w:rFonts w:ascii="Book Antiqua" w:hAnsi="Book Antiqua"/>
          <w:b/>
          <w:bCs/>
          <w:color w:val="000000" w:themeColor="text1"/>
        </w:rPr>
        <w:t>17</w:t>
      </w:r>
      <w:r>
        <w:rPr>
          <w:rFonts w:ascii="Book Antiqua" w:hAnsi="Book Antiqua"/>
          <w:color w:val="000000" w:themeColor="text1"/>
        </w:rPr>
        <w:t>: 129 [PMID: 28738845 DOI: 10.1186/s12886-017-0524-1]</w:t>
      </w:r>
    </w:p>
    <w:p w14:paraId="7C1BE6CE"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51 </w:t>
      </w:r>
      <w:r>
        <w:rPr>
          <w:rFonts w:ascii="Book Antiqua" w:hAnsi="Book Antiqua"/>
          <w:b/>
          <w:bCs/>
          <w:color w:val="000000" w:themeColor="text1"/>
        </w:rPr>
        <w:t>Salameh</w:t>
      </w:r>
      <w:r>
        <w:rPr>
          <w:rFonts w:ascii="Book Antiqua" w:hAnsi="Book Antiqua"/>
          <w:b/>
          <w:bCs/>
          <w:color w:val="000000" w:themeColor="text1"/>
        </w:rPr>
        <w:t xml:space="preserve"> TS</w:t>
      </w:r>
      <w:r>
        <w:rPr>
          <w:rFonts w:ascii="Book Antiqua" w:hAnsi="Book Antiqua"/>
          <w:color w:val="000000" w:themeColor="text1"/>
        </w:rPr>
        <w:t xml:space="preserve">, </w:t>
      </w:r>
      <w:proofErr w:type="spellStart"/>
      <w:r>
        <w:rPr>
          <w:rFonts w:ascii="Book Antiqua" w:hAnsi="Book Antiqua"/>
          <w:color w:val="000000" w:themeColor="text1"/>
        </w:rPr>
        <w:t>Mortell</w:t>
      </w:r>
      <w:proofErr w:type="spellEnd"/>
      <w:r>
        <w:rPr>
          <w:rFonts w:ascii="Book Antiqua" w:hAnsi="Book Antiqua"/>
          <w:color w:val="000000" w:themeColor="text1"/>
        </w:rPr>
        <w:t xml:space="preserve"> WG, Logsdon AF, Butterfield DA, Banks WA. Disruption of the hippocampal and hypothalamic blood-brain barrier in a diet-induced obese model of type II diabetes: prevention and treatment by the mitochondrial carbonic anhydrase inhibitor, topiram</w:t>
      </w:r>
      <w:r>
        <w:rPr>
          <w:rFonts w:ascii="Book Antiqua" w:hAnsi="Book Antiqua"/>
          <w:color w:val="000000" w:themeColor="text1"/>
        </w:rPr>
        <w:t xml:space="preserve">ate. </w:t>
      </w:r>
      <w:r>
        <w:rPr>
          <w:rFonts w:ascii="Book Antiqua" w:hAnsi="Book Antiqua"/>
          <w:i/>
          <w:iCs/>
          <w:color w:val="000000" w:themeColor="text1"/>
        </w:rPr>
        <w:t>Fluids Barriers CNS</w:t>
      </w:r>
      <w:r>
        <w:rPr>
          <w:rFonts w:ascii="Book Antiqua" w:hAnsi="Book Antiqua"/>
          <w:color w:val="000000" w:themeColor="text1"/>
        </w:rPr>
        <w:t xml:space="preserve"> 2019; </w:t>
      </w:r>
      <w:r>
        <w:rPr>
          <w:rFonts w:ascii="Book Antiqua" w:hAnsi="Book Antiqua"/>
          <w:b/>
          <w:bCs/>
          <w:color w:val="000000" w:themeColor="text1"/>
        </w:rPr>
        <w:t>16</w:t>
      </w:r>
      <w:r>
        <w:rPr>
          <w:rFonts w:ascii="Book Antiqua" w:hAnsi="Book Antiqua"/>
          <w:color w:val="000000" w:themeColor="text1"/>
        </w:rPr>
        <w:t>: 1 [PMID: 30616618 DOI: 10.1186/s12987-018-0121-6]</w:t>
      </w:r>
    </w:p>
    <w:p w14:paraId="55726D56"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 xml:space="preserve">52 </w:t>
      </w:r>
      <w:r>
        <w:rPr>
          <w:rFonts w:ascii="Book Antiqua" w:hAnsi="Book Antiqua"/>
          <w:b/>
          <w:bCs/>
          <w:color w:val="000000" w:themeColor="text1"/>
        </w:rPr>
        <w:t>Rajagopal R</w:t>
      </w:r>
      <w:r>
        <w:rPr>
          <w:rFonts w:ascii="Book Antiqua" w:hAnsi="Book Antiqua"/>
          <w:color w:val="000000" w:themeColor="text1"/>
        </w:rPr>
        <w:t xml:space="preserve">, </w:t>
      </w:r>
      <w:proofErr w:type="spellStart"/>
      <w:r>
        <w:rPr>
          <w:rFonts w:ascii="Book Antiqua" w:hAnsi="Book Antiqua"/>
          <w:color w:val="000000" w:themeColor="text1"/>
        </w:rPr>
        <w:t>Bligard</w:t>
      </w:r>
      <w:proofErr w:type="spellEnd"/>
      <w:r>
        <w:rPr>
          <w:rFonts w:ascii="Book Antiqua" w:hAnsi="Book Antiqua"/>
          <w:color w:val="000000" w:themeColor="text1"/>
        </w:rPr>
        <w:t xml:space="preserve"> GW, Zhang S, Yin L, Lukasiewicz P, </w:t>
      </w:r>
      <w:proofErr w:type="spellStart"/>
      <w:r>
        <w:rPr>
          <w:rFonts w:ascii="Book Antiqua" w:hAnsi="Book Antiqua"/>
          <w:color w:val="000000" w:themeColor="text1"/>
        </w:rPr>
        <w:t>Semenkovich</w:t>
      </w:r>
      <w:proofErr w:type="spellEnd"/>
      <w:r>
        <w:rPr>
          <w:rFonts w:ascii="Book Antiqua" w:hAnsi="Book Antiqua"/>
          <w:color w:val="000000" w:themeColor="text1"/>
        </w:rPr>
        <w:t xml:space="preserve"> CF. Functional Deficits Precede Structural Lesions in Mice </w:t>
      </w:r>
      <w:proofErr w:type="gramStart"/>
      <w:r>
        <w:rPr>
          <w:rFonts w:ascii="Book Antiqua" w:hAnsi="Book Antiqua"/>
          <w:color w:val="000000" w:themeColor="text1"/>
        </w:rPr>
        <w:t>With</w:t>
      </w:r>
      <w:proofErr w:type="gramEnd"/>
      <w:r>
        <w:rPr>
          <w:rFonts w:ascii="Book Antiqua" w:hAnsi="Book Antiqua"/>
          <w:color w:val="000000" w:themeColor="text1"/>
        </w:rPr>
        <w:t xml:space="preserve"> High-Fat Diet-Induced Diabetic Retin</w:t>
      </w:r>
      <w:r>
        <w:rPr>
          <w:rFonts w:ascii="Book Antiqua" w:hAnsi="Book Antiqua"/>
          <w:color w:val="000000" w:themeColor="text1"/>
        </w:rPr>
        <w:t xml:space="preserve">opathy. </w:t>
      </w:r>
      <w:r>
        <w:rPr>
          <w:rFonts w:ascii="Book Antiqua" w:hAnsi="Book Antiqua"/>
          <w:i/>
          <w:iCs/>
          <w:color w:val="000000" w:themeColor="text1"/>
        </w:rPr>
        <w:t>Diabetes</w:t>
      </w:r>
      <w:r>
        <w:rPr>
          <w:rFonts w:ascii="Book Antiqua" w:hAnsi="Book Antiqua"/>
          <w:color w:val="000000" w:themeColor="text1"/>
        </w:rPr>
        <w:t xml:space="preserve"> 2016; </w:t>
      </w:r>
      <w:r>
        <w:rPr>
          <w:rFonts w:ascii="Book Antiqua" w:hAnsi="Book Antiqua"/>
          <w:b/>
          <w:bCs/>
          <w:color w:val="000000" w:themeColor="text1"/>
        </w:rPr>
        <w:t>65</w:t>
      </w:r>
      <w:r>
        <w:rPr>
          <w:rFonts w:ascii="Book Antiqua" w:hAnsi="Book Antiqua"/>
          <w:color w:val="000000" w:themeColor="text1"/>
        </w:rPr>
        <w:t>: 1072-1084 [PMID: 26740595 DOI: 10.2337/db15-1255]</w:t>
      </w:r>
    </w:p>
    <w:p w14:paraId="21D969DD"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53 </w:t>
      </w:r>
      <w:r>
        <w:rPr>
          <w:rFonts w:ascii="Book Antiqua" w:hAnsi="Book Antiqua"/>
          <w:b/>
          <w:bCs/>
          <w:color w:val="000000" w:themeColor="text1"/>
        </w:rPr>
        <w:t>Dai W</w:t>
      </w:r>
      <w:r>
        <w:rPr>
          <w:rFonts w:ascii="Book Antiqua" w:hAnsi="Book Antiqua"/>
          <w:color w:val="000000" w:themeColor="text1"/>
        </w:rPr>
        <w:t xml:space="preserve">, Miller WP, Toro AL, Black AJ, </w:t>
      </w:r>
      <w:proofErr w:type="spellStart"/>
      <w:r>
        <w:rPr>
          <w:rFonts w:ascii="Book Antiqua" w:hAnsi="Book Antiqua"/>
          <w:color w:val="000000" w:themeColor="text1"/>
        </w:rPr>
        <w:t>Dierschke</w:t>
      </w:r>
      <w:proofErr w:type="spellEnd"/>
      <w:r>
        <w:rPr>
          <w:rFonts w:ascii="Book Antiqua" w:hAnsi="Book Antiqua"/>
          <w:color w:val="000000" w:themeColor="text1"/>
        </w:rPr>
        <w:t xml:space="preserve"> SK, Feehan RP, Kimball SR, Dennis MD. Deletion of the stress-response protein REDD1 promotes ceramide-induced retinal cell death and JNK activation. </w:t>
      </w:r>
      <w:r>
        <w:rPr>
          <w:rFonts w:ascii="Book Antiqua" w:hAnsi="Book Antiqua"/>
          <w:i/>
          <w:iCs/>
          <w:color w:val="000000" w:themeColor="text1"/>
        </w:rPr>
        <w:t>FASEB J</w:t>
      </w:r>
      <w:r>
        <w:rPr>
          <w:rFonts w:ascii="Book Antiqua" w:hAnsi="Book Antiqua"/>
          <w:color w:val="000000" w:themeColor="text1"/>
        </w:rPr>
        <w:t xml:space="preserve"> 2018: fj201800413RR [PMID: 29920218 DOI: 10.1096/fj.20180</w:t>
      </w:r>
      <w:r>
        <w:rPr>
          <w:rFonts w:ascii="Book Antiqua" w:hAnsi="Book Antiqua"/>
          <w:color w:val="000000" w:themeColor="text1"/>
        </w:rPr>
        <w:t>0413RR]</w:t>
      </w:r>
    </w:p>
    <w:p w14:paraId="2CBF1329"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54 </w:t>
      </w:r>
      <w:r>
        <w:rPr>
          <w:rFonts w:ascii="Book Antiqua" w:hAnsi="Book Antiqua"/>
          <w:b/>
          <w:bCs/>
          <w:color w:val="000000" w:themeColor="text1"/>
        </w:rPr>
        <w:t>Ren X</w:t>
      </w:r>
      <w:r>
        <w:rPr>
          <w:rFonts w:ascii="Book Antiqua" w:hAnsi="Book Antiqua"/>
          <w:color w:val="000000" w:themeColor="text1"/>
        </w:rPr>
        <w:t xml:space="preserve">, Wang NN, Qi H, </w:t>
      </w:r>
      <w:proofErr w:type="spellStart"/>
      <w:r>
        <w:rPr>
          <w:rFonts w:ascii="Book Antiqua" w:hAnsi="Book Antiqua"/>
          <w:color w:val="000000" w:themeColor="text1"/>
        </w:rPr>
        <w:t>Qiu</w:t>
      </w:r>
      <w:proofErr w:type="spellEnd"/>
      <w:r>
        <w:rPr>
          <w:rFonts w:ascii="Book Antiqua" w:hAnsi="Book Antiqua"/>
          <w:color w:val="000000" w:themeColor="text1"/>
        </w:rPr>
        <w:t xml:space="preserve"> YY, Zhang CH, Brown E, Kong H, Kong L. Up-Regulation Thioredoxin Inhibits Advanced Glycation End Products-Induced Neurodegeneration. </w:t>
      </w:r>
      <w:r>
        <w:rPr>
          <w:rFonts w:ascii="Book Antiqua" w:hAnsi="Book Antiqua"/>
          <w:i/>
          <w:iCs/>
          <w:color w:val="000000" w:themeColor="text1"/>
        </w:rPr>
        <w:t xml:space="preserve">Cell </w:t>
      </w:r>
      <w:proofErr w:type="spellStart"/>
      <w:r>
        <w:rPr>
          <w:rFonts w:ascii="Book Antiqua" w:hAnsi="Book Antiqua"/>
          <w:i/>
          <w:iCs/>
          <w:color w:val="000000" w:themeColor="text1"/>
        </w:rPr>
        <w:t>Physiol</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Biochem</w:t>
      </w:r>
      <w:proofErr w:type="spellEnd"/>
      <w:r>
        <w:rPr>
          <w:rFonts w:ascii="Book Antiqua" w:hAnsi="Book Antiqua"/>
          <w:color w:val="000000" w:themeColor="text1"/>
        </w:rPr>
        <w:t xml:space="preserve"> 2018; </w:t>
      </w:r>
      <w:r>
        <w:rPr>
          <w:rFonts w:ascii="Book Antiqua" w:hAnsi="Book Antiqua"/>
          <w:b/>
          <w:bCs/>
          <w:color w:val="000000" w:themeColor="text1"/>
        </w:rPr>
        <w:t>50</w:t>
      </w:r>
      <w:r>
        <w:rPr>
          <w:rFonts w:ascii="Book Antiqua" w:hAnsi="Book Antiqua"/>
          <w:color w:val="000000" w:themeColor="text1"/>
        </w:rPr>
        <w:t>: 1673-1686 [PMID: 30384364 DOI: 10.1159/000494787]</w:t>
      </w:r>
    </w:p>
    <w:p w14:paraId="394ED77F"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55 </w:t>
      </w:r>
      <w:proofErr w:type="spellStart"/>
      <w:r>
        <w:rPr>
          <w:rFonts w:ascii="Book Antiqua" w:hAnsi="Book Antiqua"/>
          <w:b/>
          <w:bCs/>
          <w:color w:val="000000" w:themeColor="text1"/>
        </w:rPr>
        <w:t>Younossi</w:t>
      </w:r>
      <w:proofErr w:type="spellEnd"/>
      <w:r>
        <w:rPr>
          <w:rFonts w:ascii="Book Antiqua" w:hAnsi="Book Antiqua"/>
          <w:b/>
          <w:bCs/>
          <w:color w:val="000000" w:themeColor="text1"/>
        </w:rPr>
        <w:t xml:space="preserve"> ZM</w:t>
      </w:r>
      <w:r>
        <w:rPr>
          <w:rFonts w:ascii="Book Antiqua" w:hAnsi="Book Antiqua"/>
          <w:color w:val="000000" w:themeColor="text1"/>
        </w:rPr>
        <w:t>, Koeni</w:t>
      </w:r>
      <w:r>
        <w:rPr>
          <w:rFonts w:ascii="Book Antiqua" w:hAnsi="Book Antiqua"/>
          <w:color w:val="000000" w:themeColor="text1"/>
        </w:rPr>
        <w:t xml:space="preserve">g AB, </w:t>
      </w:r>
      <w:proofErr w:type="spellStart"/>
      <w:r>
        <w:rPr>
          <w:rFonts w:ascii="Book Antiqua" w:hAnsi="Book Antiqua"/>
          <w:color w:val="000000" w:themeColor="text1"/>
        </w:rPr>
        <w:t>Abdelatif</w:t>
      </w:r>
      <w:proofErr w:type="spellEnd"/>
      <w:r>
        <w:rPr>
          <w:rFonts w:ascii="Book Antiqua" w:hAnsi="Book Antiqua"/>
          <w:color w:val="000000" w:themeColor="text1"/>
        </w:rPr>
        <w:t xml:space="preserve"> D, Fazel Y, Henry L, </w:t>
      </w:r>
      <w:proofErr w:type="spellStart"/>
      <w:r>
        <w:rPr>
          <w:rFonts w:ascii="Book Antiqua" w:hAnsi="Book Antiqua"/>
          <w:color w:val="000000" w:themeColor="text1"/>
        </w:rPr>
        <w:t>Wymer</w:t>
      </w:r>
      <w:proofErr w:type="spellEnd"/>
      <w:r>
        <w:rPr>
          <w:rFonts w:ascii="Book Antiqua" w:hAnsi="Book Antiqua"/>
          <w:color w:val="000000" w:themeColor="text1"/>
        </w:rPr>
        <w:t xml:space="preserve"> M. Global epidemiology of nonalcoholic fatty liver disease-Meta-analytic assessment of prevalence, incidence, and outcomes. </w:t>
      </w:r>
      <w:r>
        <w:rPr>
          <w:rFonts w:ascii="Book Antiqua" w:hAnsi="Book Antiqua"/>
          <w:i/>
          <w:iCs/>
          <w:color w:val="000000" w:themeColor="text1"/>
        </w:rPr>
        <w:t>Hepatology</w:t>
      </w:r>
      <w:r>
        <w:rPr>
          <w:rFonts w:ascii="Book Antiqua" w:hAnsi="Book Antiqua"/>
          <w:color w:val="000000" w:themeColor="text1"/>
        </w:rPr>
        <w:t xml:space="preserve"> 2016; </w:t>
      </w:r>
      <w:r>
        <w:rPr>
          <w:rFonts w:ascii="Book Antiqua" w:hAnsi="Book Antiqua"/>
          <w:b/>
          <w:bCs/>
          <w:color w:val="000000" w:themeColor="text1"/>
        </w:rPr>
        <w:t>64</w:t>
      </w:r>
      <w:r>
        <w:rPr>
          <w:rFonts w:ascii="Book Antiqua" w:hAnsi="Book Antiqua"/>
          <w:color w:val="000000" w:themeColor="text1"/>
        </w:rPr>
        <w:t>: 73-84 [PMID: 26707365 DOI: 10.1002/hep.28431]</w:t>
      </w:r>
    </w:p>
    <w:p w14:paraId="20AE078B"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56 </w:t>
      </w:r>
      <w:r>
        <w:rPr>
          <w:rFonts w:ascii="Book Antiqua" w:hAnsi="Book Antiqua"/>
          <w:b/>
          <w:bCs/>
          <w:color w:val="000000" w:themeColor="text1"/>
        </w:rPr>
        <w:t>Wan X</w:t>
      </w:r>
      <w:r>
        <w:rPr>
          <w:rFonts w:ascii="Book Antiqua" w:hAnsi="Book Antiqua"/>
          <w:color w:val="000000" w:themeColor="text1"/>
        </w:rPr>
        <w:t xml:space="preserve">, Xu C, Yu C, </w:t>
      </w:r>
      <w:r>
        <w:rPr>
          <w:rFonts w:ascii="Book Antiqua" w:hAnsi="Book Antiqua"/>
          <w:color w:val="000000" w:themeColor="text1"/>
        </w:rPr>
        <w:t xml:space="preserve">Li Y. Role of NLRP3 Inflammasome in the Progression of NAFLD to NASH. </w:t>
      </w:r>
      <w:r>
        <w:rPr>
          <w:rFonts w:ascii="Book Antiqua" w:hAnsi="Book Antiqua"/>
          <w:i/>
          <w:iCs/>
          <w:color w:val="000000" w:themeColor="text1"/>
        </w:rPr>
        <w:t>Can J Gastroenterol Hepatol</w:t>
      </w:r>
      <w:r>
        <w:rPr>
          <w:rFonts w:ascii="Book Antiqua" w:hAnsi="Book Antiqua"/>
          <w:color w:val="000000" w:themeColor="text1"/>
        </w:rPr>
        <w:t xml:space="preserve"> 2016; </w:t>
      </w:r>
      <w:r>
        <w:rPr>
          <w:rFonts w:ascii="Book Antiqua" w:hAnsi="Book Antiqua"/>
          <w:b/>
          <w:bCs/>
          <w:color w:val="000000" w:themeColor="text1"/>
        </w:rPr>
        <w:t>2016</w:t>
      </w:r>
      <w:r>
        <w:rPr>
          <w:rFonts w:ascii="Book Antiqua" w:hAnsi="Book Antiqua"/>
          <w:color w:val="000000" w:themeColor="text1"/>
        </w:rPr>
        <w:t>: 6489012 [PMID: 27446858 DOI: 10.1155/2016/6489012]</w:t>
      </w:r>
    </w:p>
    <w:p w14:paraId="4F642242"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57 </w:t>
      </w:r>
      <w:r>
        <w:rPr>
          <w:rFonts w:ascii="Book Antiqua" w:hAnsi="Book Antiqua"/>
          <w:b/>
          <w:bCs/>
          <w:color w:val="000000" w:themeColor="text1"/>
        </w:rPr>
        <w:t>He K</w:t>
      </w:r>
      <w:r>
        <w:rPr>
          <w:rFonts w:ascii="Book Antiqua" w:hAnsi="Book Antiqua"/>
          <w:color w:val="000000" w:themeColor="text1"/>
        </w:rPr>
        <w:t xml:space="preserve">, Zhu X, Liu Y, Miao C, Wang T, Li P, Zhao L, Chen Y, Gong J, Cai C, Li J, Li S, </w:t>
      </w:r>
      <w:proofErr w:type="spellStart"/>
      <w:r>
        <w:rPr>
          <w:rFonts w:ascii="Book Antiqua" w:hAnsi="Book Antiqua"/>
          <w:color w:val="000000" w:themeColor="text1"/>
        </w:rPr>
        <w:t>Ruan</w:t>
      </w:r>
      <w:proofErr w:type="spellEnd"/>
      <w:r>
        <w:rPr>
          <w:rFonts w:ascii="Book Antiqua" w:hAnsi="Book Antiqua"/>
          <w:color w:val="000000" w:themeColor="text1"/>
        </w:rPr>
        <w:t xml:space="preserve"> XZ</w:t>
      </w:r>
      <w:r>
        <w:rPr>
          <w:rFonts w:ascii="Book Antiqua" w:hAnsi="Book Antiqua"/>
          <w:color w:val="000000" w:themeColor="text1"/>
        </w:rPr>
        <w:t xml:space="preserve">, Gong J. Inhibition of NLRP3 inflammasome by thioredoxin-interacting protein in mouse Kupffer cells as a regulatory mechanism for non-alcoholic fatty liver disease development. </w:t>
      </w:r>
      <w:proofErr w:type="spellStart"/>
      <w:r>
        <w:rPr>
          <w:rFonts w:ascii="Book Antiqua" w:hAnsi="Book Antiqua"/>
          <w:i/>
          <w:iCs/>
          <w:color w:val="000000" w:themeColor="text1"/>
        </w:rPr>
        <w:t>Oncotarget</w:t>
      </w:r>
      <w:proofErr w:type="spellEnd"/>
      <w:r>
        <w:rPr>
          <w:rFonts w:ascii="Book Antiqua" w:hAnsi="Book Antiqua"/>
          <w:color w:val="000000" w:themeColor="text1"/>
        </w:rPr>
        <w:t xml:space="preserve"> 2017; </w:t>
      </w:r>
      <w:r>
        <w:rPr>
          <w:rFonts w:ascii="Book Antiqua" w:hAnsi="Book Antiqua"/>
          <w:b/>
          <w:bCs/>
          <w:color w:val="000000" w:themeColor="text1"/>
        </w:rPr>
        <w:t>8</w:t>
      </w:r>
      <w:r>
        <w:rPr>
          <w:rFonts w:ascii="Book Antiqua" w:hAnsi="Book Antiqua"/>
          <w:color w:val="000000" w:themeColor="text1"/>
        </w:rPr>
        <w:t>: 37657-37672 [PMID: 28499273 DOI: 10.18632/oncotarget.17489</w:t>
      </w:r>
      <w:r>
        <w:rPr>
          <w:rFonts w:ascii="Book Antiqua" w:hAnsi="Book Antiqua"/>
          <w:color w:val="000000" w:themeColor="text1"/>
        </w:rPr>
        <w:t>]</w:t>
      </w:r>
    </w:p>
    <w:p w14:paraId="4F8311BF"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58 </w:t>
      </w:r>
      <w:r>
        <w:rPr>
          <w:rFonts w:ascii="Book Antiqua" w:hAnsi="Book Antiqua"/>
          <w:b/>
          <w:bCs/>
          <w:color w:val="000000" w:themeColor="text1"/>
        </w:rPr>
        <w:t>Mohamed IN</w:t>
      </w:r>
      <w:r>
        <w:rPr>
          <w:rFonts w:ascii="Book Antiqua" w:hAnsi="Book Antiqua"/>
          <w:color w:val="000000" w:themeColor="text1"/>
        </w:rPr>
        <w:t xml:space="preserve">, </w:t>
      </w:r>
      <w:proofErr w:type="spellStart"/>
      <w:r>
        <w:rPr>
          <w:rFonts w:ascii="Book Antiqua" w:hAnsi="Book Antiqua"/>
          <w:color w:val="000000" w:themeColor="text1"/>
        </w:rPr>
        <w:t>Sarhan</w:t>
      </w:r>
      <w:proofErr w:type="spellEnd"/>
      <w:r>
        <w:rPr>
          <w:rFonts w:ascii="Book Antiqua" w:hAnsi="Book Antiqua"/>
          <w:color w:val="000000" w:themeColor="text1"/>
        </w:rPr>
        <w:t xml:space="preserve"> NR, </w:t>
      </w:r>
      <w:proofErr w:type="spellStart"/>
      <w:r>
        <w:rPr>
          <w:rFonts w:ascii="Book Antiqua" w:hAnsi="Book Antiqua"/>
          <w:color w:val="000000" w:themeColor="text1"/>
        </w:rPr>
        <w:t>Eladl</w:t>
      </w:r>
      <w:proofErr w:type="spellEnd"/>
      <w:r>
        <w:rPr>
          <w:rFonts w:ascii="Book Antiqua" w:hAnsi="Book Antiqua"/>
          <w:color w:val="000000" w:themeColor="text1"/>
        </w:rPr>
        <w:t xml:space="preserve"> MA, El-</w:t>
      </w:r>
      <w:proofErr w:type="spellStart"/>
      <w:r>
        <w:rPr>
          <w:rFonts w:ascii="Book Antiqua" w:hAnsi="Book Antiqua"/>
          <w:color w:val="000000" w:themeColor="text1"/>
        </w:rPr>
        <w:t>Remessy</w:t>
      </w:r>
      <w:proofErr w:type="spellEnd"/>
      <w:r>
        <w:rPr>
          <w:rFonts w:ascii="Book Antiqua" w:hAnsi="Book Antiqua"/>
          <w:color w:val="000000" w:themeColor="text1"/>
        </w:rPr>
        <w:t xml:space="preserve"> AB, El-</w:t>
      </w:r>
      <w:proofErr w:type="spellStart"/>
      <w:r>
        <w:rPr>
          <w:rFonts w:ascii="Book Antiqua" w:hAnsi="Book Antiqua"/>
          <w:color w:val="000000" w:themeColor="text1"/>
        </w:rPr>
        <w:t>Sherbiny</w:t>
      </w:r>
      <w:proofErr w:type="spellEnd"/>
      <w:r>
        <w:rPr>
          <w:rFonts w:ascii="Book Antiqua" w:hAnsi="Book Antiqua"/>
          <w:color w:val="000000" w:themeColor="text1"/>
        </w:rPr>
        <w:t xml:space="preserve"> M. Deletion of Thioredoxin-interacting protein ameliorates high fat diet-induced non-alcoholic steatohepatitis through modulation of Toll-like receptor 2-NLRP3-inflammasome axis: Histological</w:t>
      </w:r>
      <w:r>
        <w:rPr>
          <w:rFonts w:ascii="Book Antiqua" w:hAnsi="Book Antiqua"/>
          <w:color w:val="000000" w:themeColor="text1"/>
        </w:rPr>
        <w:t xml:space="preserve"> and immunohistochemical study. </w:t>
      </w:r>
      <w:r>
        <w:rPr>
          <w:rFonts w:ascii="Book Antiqua" w:hAnsi="Book Antiqua"/>
          <w:i/>
          <w:iCs/>
          <w:color w:val="000000" w:themeColor="text1"/>
        </w:rPr>
        <w:t xml:space="preserve">Acta </w:t>
      </w:r>
      <w:proofErr w:type="spellStart"/>
      <w:r>
        <w:rPr>
          <w:rFonts w:ascii="Book Antiqua" w:hAnsi="Book Antiqua"/>
          <w:i/>
          <w:iCs/>
          <w:color w:val="000000" w:themeColor="text1"/>
        </w:rPr>
        <w:t>Histochem</w:t>
      </w:r>
      <w:proofErr w:type="spellEnd"/>
      <w:r>
        <w:rPr>
          <w:rFonts w:ascii="Book Antiqua" w:hAnsi="Book Antiqua"/>
          <w:color w:val="000000" w:themeColor="text1"/>
        </w:rPr>
        <w:t xml:space="preserve"> 2018; </w:t>
      </w:r>
      <w:r>
        <w:rPr>
          <w:rFonts w:ascii="Book Antiqua" w:hAnsi="Book Antiqua"/>
          <w:b/>
          <w:bCs/>
          <w:color w:val="000000" w:themeColor="text1"/>
        </w:rPr>
        <w:t>120</w:t>
      </w:r>
      <w:r>
        <w:rPr>
          <w:rFonts w:ascii="Book Antiqua" w:hAnsi="Book Antiqua"/>
          <w:color w:val="000000" w:themeColor="text1"/>
        </w:rPr>
        <w:t>: 242-254 [PMID: 29482933 DOI: 10.1016/j.acthis.2018.02.006]</w:t>
      </w:r>
    </w:p>
    <w:p w14:paraId="724CA912"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59 </w:t>
      </w:r>
      <w:r>
        <w:rPr>
          <w:rFonts w:ascii="Book Antiqua" w:hAnsi="Book Antiqua"/>
          <w:b/>
          <w:bCs/>
          <w:color w:val="000000" w:themeColor="text1"/>
        </w:rPr>
        <w:t>Schuster S</w:t>
      </w:r>
      <w:r>
        <w:rPr>
          <w:rFonts w:ascii="Book Antiqua" w:hAnsi="Book Antiqua"/>
          <w:color w:val="000000" w:themeColor="text1"/>
        </w:rPr>
        <w:t xml:space="preserve">, Johnson CD, </w:t>
      </w:r>
      <w:proofErr w:type="spellStart"/>
      <w:r>
        <w:rPr>
          <w:rFonts w:ascii="Book Antiqua" w:hAnsi="Book Antiqua"/>
          <w:color w:val="000000" w:themeColor="text1"/>
        </w:rPr>
        <w:t>Hennebelle</w:t>
      </w:r>
      <w:proofErr w:type="spellEnd"/>
      <w:r>
        <w:rPr>
          <w:rFonts w:ascii="Book Antiqua" w:hAnsi="Book Antiqua"/>
          <w:color w:val="000000" w:themeColor="text1"/>
        </w:rPr>
        <w:t xml:space="preserve"> M, </w:t>
      </w:r>
      <w:proofErr w:type="spellStart"/>
      <w:r>
        <w:rPr>
          <w:rFonts w:ascii="Book Antiqua" w:hAnsi="Book Antiqua"/>
          <w:color w:val="000000" w:themeColor="text1"/>
        </w:rPr>
        <w:t>Holtmann</w:t>
      </w:r>
      <w:proofErr w:type="spellEnd"/>
      <w:r>
        <w:rPr>
          <w:rFonts w:ascii="Book Antiqua" w:hAnsi="Book Antiqua"/>
          <w:color w:val="000000" w:themeColor="text1"/>
        </w:rPr>
        <w:t xml:space="preserve"> T, Taha AY, </w:t>
      </w:r>
      <w:proofErr w:type="spellStart"/>
      <w:r>
        <w:rPr>
          <w:rFonts w:ascii="Book Antiqua" w:hAnsi="Book Antiqua"/>
          <w:color w:val="000000" w:themeColor="text1"/>
        </w:rPr>
        <w:t>Kirpich</w:t>
      </w:r>
      <w:proofErr w:type="spellEnd"/>
      <w:r>
        <w:rPr>
          <w:rFonts w:ascii="Book Antiqua" w:hAnsi="Book Antiqua"/>
          <w:color w:val="000000" w:themeColor="text1"/>
        </w:rPr>
        <w:t xml:space="preserve"> IA, </w:t>
      </w:r>
      <w:proofErr w:type="spellStart"/>
      <w:r>
        <w:rPr>
          <w:rFonts w:ascii="Book Antiqua" w:hAnsi="Book Antiqua"/>
          <w:color w:val="000000" w:themeColor="text1"/>
        </w:rPr>
        <w:t>Eguchi</w:t>
      </w:r>
      <w:proofErr w:type="spellEnd"/>
      <w:r>
        <w:rPr>
          <w:rFonts w:ascii="Book Antiqua" w:hAnsi="Book Antiqua"/>
          <w:color w:val="000000" w:themeColor="text1"/>
        </w:rPr>
        <w:t xml:space="preserve"> A, Ramsden CE, </w:t>
      </w:r>
      <w:proofErr w:type="spellStart"/>
      <w:r>
        <w:rPr>
          <w:rFonts w:ascii="Book Antiqua" w:hAnsi="Book Antiqua"/>
          <w:color w:val="000000" w:themeColor="text1"/>
        </w:rPr>
        <w:t>Papouchado</w:t>
      </w:r>
      <w:proofErr w:type="spellEnd"/>
      <w:r>
        <w:rPr>
          <w:rFonts w:ascii="Book Antiqua" w:hAnsi="Book Antiqua"/>
          <w:color w:val="000000" w:themeColor="text1"/>
        </w:rPr>
        <w:t xml:space="preserve"> BG, McClain CJ, Feldstein AE. Ox</w:t>
      </w:r>
      <w:r>
        <w:rPr>
          <w:rFonts w:ascii="Book Antiqua" w:hAnsi="Book Antiqua"/>
          <w:color w:val="000000" w:themeColor="text1"/>
        </w:rPr>
        <w:t xml:space="preserve">idized linoleic acid </w:t>
      </w:r>
      <w:r>
        <w:rPr>
          <w:rFonts w:ascii="Book Antiqua" w:hAnsi="Book Antiqua"/>
          <w:color w:val="000000" w:themeColor="text1"/>
        </w:rPr>
        <w:lastRenderedPageBreak/>
        <w:t xml:space="preserve">metabolites induce liver mitochondrial dysfunction, apoptosis, and NLRP3 activation in mice. </w:t>
      </w:r>
      <w:r>
        <w:rPr>
          <w:rFonts w:ascii="Book Antiqua" w:hAnsi="Book Antiqua"/>
          <w:i/>
          <w:iCs/>
          <w:color w:val="000000" w:themeColor="text1"/>
        </w:rPr>
        <w:t>J Lipid Res</w:t>
      </w:r>
      <w:r>
        <w:rPr>
          <w:rFonts w:ascii="Book Antiqua" w:hAnsi="Book Antiqua"/>
          <w:color w:val="000000" w:themeColor="text1"/>
        </w:rPr>
        <w:t xml:space="preserve"> 2018; </w:t>
      </w:r>
      <w:r>
        <w:rPr>
          <w:rFonts w:ascii="Book Antiqua" w:hAnsi="Book Antiqua"/>
          <w:b/>
          <w:bCs/>
          <w:color w:val="000000" w:themeColor="text1"/>
        </w:rPr>
        <w:t>59</w:t>
      </w:r>
      <w:r>
        <w:rPr>
          <w:rFonts w:ascii="Book Antiqua" w:hAnsi="Book Antiqua"/>
          <w:color w:val="000000" w:themeColor="text1"/>
        </w:rPr>
        <w:t>: 1597-1609 [PMID: 30084831 DOI: 10.1194/jlr.M083741]</w:t>
      </w:r>
    </w:p>
    <w:p w14:paraId="01FF0BD5"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60 </w:t>
      </w:r>
      <w:proofErr w:type="spellStart"/>
      <w:r>
        <w:rPr>
          <w:rFonts w:ascii="Book Antiqua" w:hAnsi="Book Antiqua"/>
          <w:b/>
          <w:bCs/>
          <w:color w:val="000000" w:themeColor="text1"/>
        </w:rPr>
        <w:t>Wree</w:t>
      </w:r>
      <w:proofErr w:type="spellEnd"/>
      <w:r>
        <w:rPr>
          <w:rFonts w:ascii="Book Antiqua" w:hAnsi="Book Antiqua"/>
          <w:b/>
          <w:bCs/>
          <w:color w:val="000000" w:themeColor="text1"/>
        </w:rPr>
        <w:t xml:space="preserve"> A</w:t>
      </w:r>
      <w:r>
        <w:rPr>
          <w:rFonts w:ascii="Book Antiqua" w:hAnsi="Book Antiqua"/>
          <w:color w:val="000000" w:themeColor="text1"/>
        </w:rPr>
        <w:t xml:space="preserve">, McGeough MD, Peña CA, </w:t>
      </w:r>
      <w:proofErr w:type="spellStart"/>
      <w:r>
        <w:rPr>
          <w:rFonts w:ascii="Book Antiqua" w:hAnsi="Book Antiqua"/>
          <w:color w:val="000000" w:themeColor="text1"/>
        </w:rPr>
        <w:t>Schlattjan</w:t>
      </w:r>
      <w:proofErr w:type="spellEnd"/>
      <w:r>
        <w:rPr>
          <w:rFonts w:ascii="Book Antiqua" w:hAnsi="Book Antiqua"/>
          <w:color w:val="000000" w:themeColor="text1"/>
        </w:rPr>
        <w:t xml:space="preserve"> M, Li H, </w:t>
      </w:r>
      <w:proofErr w:type="spellStart"/>
      <w:r>
        <w:rPr>
          <w:rFonts w:ascii="Book Antiqua" w:hAnsi="Book Antiqua"/>
          <w:color w:val="000000" w:themeColor="text1"/>
        </w:rPr>
        <w:t>Inzaugarat</w:t>
      </w:r>
      <w:proofErr w:type="spellEnd"/>
      <w:r>
        <w:rPr>
          <w:rFonts w:ascii="Book Antiqua" w:hAnsi="Book Antiqua"/>
          <w:color w:val="000000" w:themeColor="text1"/>
        </w:rPr>
        <w:t xml:space="preserve"> ME, Messer K, </w:t>
      </w:r>
      <w:proofErr w:type="spellStart"/>
      <w:r>
        <w:rPr>
          <w:rFonts w:ascii="Book Antiqua" w:hAnsi="Book Antiqua"/>
          <w:color w:val="000000" w:themeColor="text1"/>
        </w:rPr>
        <w:t>Canbay</w:t>
      </w:r>
      <w:proofErr w:type="spellEnd"/>
      <w:r>
        <w:rPr>
          <w:rFonts w:ascii="Book Antiqua" w:hAnsi="Book Antiqua"/>
          <w:color w:val="000000" w:themeColor="text1"/>
        </w:rPr>
        <w:t xml:space="preserve"> A, Hoffman HM, Feldstein AE. NLRP3 inflammasome activation is required for fibrosis development in NAFLD. </w:t>
      </w:r>
      <w:r>
        <w:rPr>
          <w:rFonts w:ascii="Book Antiqua" w:hAnsi="Book Antiqua"/>
          <w:i/>
          <w:iCs/>
          <w:color w:val="000000" w:themeColor="text1"/>
        </w:rPr>
        <w:t>J Mol Med (</w:t>
      </w:r>
      <w:proofErr w:type="spellStart"/>
      <w:r>
        <w:rPr>
          <w:rFonts w:ascii="Book Antiqua" w:hAnsi="Book Antiqua"/>
          <w:i/>
          <w:iCs/>
          <w:color w:val="000000" w:themeColor="text1"/>
        </w:rPr>
        <w:t>Berl</w:t>
      </w:r>
      <w:proofErr w:type="spellEnd"/>
      <w:r>
        <w:rPr>
          <w:rFonts w:ascii="Book Antiqua" w:hAnsi="Book Antiqua"/>
          <w:i/>
          <w:iCs/>
          <w:color w:val="000000" w:themeColor="text1"/>
        </w:rPr>
        <w:t>)</w:t>
      </w:r>
      <w:r>
        <w:rPr>
          <w:rFonts w:ascii="Book Antiqua" w:hAnsi="Book Antiqua"/>
          <w:color w:val="000000" w:themeColor="text1"/>
        </w:rPr>
        <w:t xml:space="preserve"> 2014; </w:t>
      </w:r>
      <w:r>
        <w:rPr>
          <w:rFonts w:ascii="Book Antiqua" w:hAnsi="Book Antiqua"/>
          <w:b/>
          <w:bCs/>
          <w:color w:val="000000" w:themeColor="text1"/>
        </w:rPr>
        <w:t>92</w:t>
      </w:r>
      <w:r>
        <w:rPr>
          <w:rFonts w:ascii="Book Antiqua" w:hAnsi="Book Antiqua"/>
          <w:color w:val="000000" w:themeColor="text1"/>
        </w:rPr>
        <w:t>: 1069-1082 [PMID: 24861026 DOI: 10.1007/s00109-0</w:t>
      </w:r>
      <w:r>
        <w:rPr>
          <w:rFonts w:ascii="Book Antiqua" w:hAnsi="Book Antiqua"/>
          <w:color w:val="000000" w:themeColor="text1"/>
        </w:rPr>
        <w:t>14-1170-1]</w:t>
      </w:r>
    </w:p>
    <w:p w14:paraId="30759A42"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61 </w:t>
      </w:r>
      <w:r>
        <w:rPr>
          <w:rFonts w:ascii="Book Antiqua" w:hAnsi="Book Antiqua"/>
          <w:b/>
          <w:bCs/>
          <w:color w:val="000000" w:themeColor="text1"/>
        </w:rPr>
        <w:t>Dixon LJ</w:t>
      </w:r>
      <w:r>
        <w:rPr>
          <w:rFonts w:ascii="Book Antiqua" w:hAnsi="Book Antiqua"/>
          <w:color w:val="000000" w:themeColor="text1"/>
        </w:rPr>
        <w:t xml:space="preserve">, Flask CA, </w:t>
      </w:r>
      <w:proofErr w:type="spellStart"/>
      <w:r>
        <w:rPr>
          <w:rFonts w:ascii="Book Antiqua" w:hAnsi="Book Antiqua"/>
          <w:color w:val="000000" w:themeColor="text1"/>
        </w:rPr>
        <w:t>Papouchado</w:t>
      </w:r>
      <w:proofErr w:type="spellEnd"/>
      <w:r>
        <w:rPr>
          <w:rFonts w:ascii="Book Antiqua" w:hAnsi="Book Antiqua"/>
          <w:color w:val="000000" w:themeColor="text1"/>
        </w:rPr>
        <w:t xml:space="preserve"> BG, Feldstein AE, Nagy LE. Caspase-1 as a central regulator of high fat diet-induced non-alcoholic steatohepatitis. </w:t>
      </w:r>
      <w:proofErr w:type="spellStart"/>
      <w:r>
        <w:rPr>
          <w:rFonts w:ascii="Book Antiqua" w:hAnsi="Book Antiqua"/>
          <w:i/>
          <w:iCs/>
          <w:color w:val="000000" w:themeColor="text1"/>
        </w:rPr>
        <w:t>PLoS</w:t>
      </w:r>
      <w:proofErr w:type="spellEnd"/>
      <w:r>
        <w:rPr>
          <w:rFonts w:ascii="Book Antiqua" w:hAnsi="Book Antiqua"/>
          <w:i/>
          <w:iCs/>
          <w:color w:val="000000" w:themeColor="text1"/>
        </w:rPr>
        <w:t xml:space="preserve"> One</w:t>
      </w:r>
      <w:r>
        <w:rPr>
          <w:rFonts w:ascii="Book Antiqua" w:hAnsi="Book Antiqua"/>
          <w:color w:val="000000" w:themeColor="text1"/>
        </w:rPr>
        <w:t xml:space="preserve"> 2013; </w:t>
      </w:r>
      <w:r>
        <w:rPr>
          <w:rFonts w:ascii="Book Antiqua" w:hAnsi="Book Antiqua"/>
          <w:b/>
          <w:bCs/>
          <w:color w:val="000000" w:themeColor="text1"/>
        </w:rPr>
        <w:t>8</w:t>
      </w:r>
      <w:r>
        <w:rPr>
          <w:rFonts w:ascii="Book Antiqua" w:hAnsi="Book Antiqua"/>
          <w:color w:val="000000" w:themeColor="text1"/>
        </w:rPr>
        <w:t>: e56100 [PMID: 23409132 DOI: 10.1371/journal.pone.0056100]</w:t>
      </w:r>
    </w:p>
    <w:p w14:paraId="2AABB271"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62 </w:t>
      </w:r>
      <w:proofErr w:type="spellStart"/>
      <w:r>
        <w:rPr>
          <w:rFonts w:ascii="Book Antiqua" w:hAnsi="Book Antiqua"/>
          <w:b/>
          <w:bCs/>
          <w:color w:val="000000" w:themeColor="text1"/>
        </w:rPr>
        <w:t>Barreyro</w:t>
      </w:r>
      <w:proofErr w:type="spellEnd"/>
      <w:r>
        <w:rPr>
          <w:rFonts w:ascii="Book Antiqua" w:hAnsi="Book Antiqua"/>
          <w:b/>
          <w:bCs/>
          <w:color w:val="000000" w:themeColor="text1"/>
        </w:rPr>
        <w:t xml:space="preserve"> FJ</w:t>
      </w:r>
      <w:r>
        <w:rPr>
          <w:rFonts w:ascii="Book Antiqua" w:hAnsi="Book Antiqua"/>
          <w:color w:val="000000" w:themeColor="text1"/>
        </w:rPr>
        <w:t xml:space="preserve">, </w:t>
      </w:r>
      <w:proofErr w:type="spellStart"/>
      <w:r>
        <w:rPr>
          <w:rFonts w:ascii="Book Antiqua" w:hAnsi="Book Antiqua"/>
          <w:color w:val="000000" w:themeColor="text1"/>
        </w:rPr>
        <w:t>Hol</w:t>
      </w:r>
      <w:r>
        <w:rPr>
          <w:rFonts w:ascii="Book Antiqua" w:hAnsi="Book Antiqua"/>
          <w:color w:val="000000" w:themeColor="text1"/>
        </w:rPr>
        <w:t>od</w:t>
      </w:r>
      <w:proofErr w:type="spellEnd"/>
      <w:r>
        <w:rPr>
          <w:rFonts w:ascii="Book Antiqua" w:hAnsi="Book Antiqua"/>
          <w:color w:val="000000" w:themeColor="text1"/>
        </w:rPr>
        <w:t xml:space="preserve"> S, </w:t>
      </w:r>
      <w:proofErr w:type="spellStart"/>
      <w:r>
        <w:rPr>
          <w:rFonts w:ascii="Book Antiqua" w:hAnsi="Book Antiqua"/>
          <w:color w:val="000000" w:themeColor="text1"/>
        </w:rPr>
        <w:t>Finocchietto</w:t>
      </w:r>
      <w:proofErr w:type="spellEnd"/>
      <w:r>
        <w:rPr>
          <w:rFonts w:ascii="Book Antiqua" w:hAnsi="Book Antiqua"/>
          <w:color w:val="000000" w:themeColor="text1"/>
        </w:rPr>
        <w:t xml:space="preserve"> PV, Camino AM, Aquino JB, </w:t>
      </w:r>
      <w:proofErr w:type="spellStart"/>
      <w:r>
        <w:rPr>
          <w:rFonts w:ascii="Book Antiqua" w:hAnsi="Book Antiqua"/>
          <w:color w:val="000000" w:themeColor="text1"/>
        </w:rPr>
        <w:t>Avagnina</w:t>
      </w:r>
      <w:proofErr w:type="spellEnd"/>
      <w:r>
        <w:rPr>
          <w:rFonts w:ascii="Book Antiqua" w:hAnsi="Book Antiqua"/>
          <w:color w:val="000000" w:themeColor="text1"/>
        </w:rPr>
        <w:t xml:space="preserve"> A, Carreras MC, </w:t>
      </w:r>
      <w:proofErr w:type="spellStart"/>
      <w:r>
        <w:rPr>
          <w:rFonts w:ascii="Book Antiqua" w:hAnsi="Book Antiqua"/>
          <w:color w:val="000000" w:themeColor="text1"/>
        </w:rPr>
        <w:t>Poderoso</w:t>
      </w:r>
      <w:proofErr w:type="spellEnd"/>
      <w:r>
        <w:rPr>
          <w:rFonts w:ascii="Book Antiqua" w:hAnsi="Book Antiqua"/>
          <w:color w:val="000000" w:themeColor="text1"/>
        </w:rPr>
        <w:t xml:space="preserve"> JJ, Gores GJ. The pan-caspase inhibitor </w:t>
      </w:r>
      <w:proofErr w:type="spellStart"/>
      <w:r>
        <w:rPr>
          <w:rFonts w:ascii="Book Antiqua" w:hAnsi="Book Antiqua"/>
          <w:color w:val="000000" w:themeColor="text1"/>
        </w:rPr>
        <w:t>Emricasan</w:t>
      </w:r>
      <w:proofErr w:type="spellEnd"/>
      <w:r>
        <w:rPr>
          <w:rFonts w:ascii="Book Antiqua" w:hAnsi="Book Antiqua"/>
          <w:color w:val="000000" w:themeColor="text1"/>
        </w:rPr>
        <w:t xml:space="preserve"> (IDN-6556) decreases liver injury and fibrosis in a murine model of non-alcoholic steatohepatitis. </w:t>
      </w:r>
      <w:r>
        <w:rPr>
          <w:rFonts w:ascii="Book Antiqua" w:hAnsi="Book Antiqua"/>
          <w:i/>
          <w:iCs/>
          <w:color w:val="000000" w:themeColor="text1"/>
        </w:rPr>
        <w:t>Liver Int</w:t>
      </w:r>
      <w:r>
        <w:rPr>
          <w:rFonts w:ascii="Book Antiqua" w:hAnsi="Book Antiqua"/>
          <w:color w:val="000000" w:themeColor="text1"/>
        </w:rPr>
        <w:t xml:space="preserve"> 2015; </w:t>
      </w:r>
      <w:r>
        <w:rPr>
          <w:rFonts w:ascii="Book Antiqua" w:hAnsi="Book Antiqua"/>
          <w:b/>
          <w:bCs/>
          <w:color w:val="000000" w:themeColor="text1"/>
        </w:rPr>
        <w:t>35</w:t>
      </w:r>
      <w:r>
        <w:rPr>
          <w:rFonts w:ascii="Book Antiqua" w:hAnsi="Book Antiqua"/>
          <w:color w:val="000000" w:themeColor="text1"/>
        </w:rPr>
        <w:t xml:space="preserve">: 953-966 </w:t>
      </w:r>
      <w:r>
        <w:rPr>
          <w:rFonts w:ascii="Book Antiqua" w:hAnsi="Book Antiqua"/>
          <w:color w:val="000000" w:themeColor="text1"/>
        </w:rPr>
        <w:t>[PMID: 24750664 DOI: 10.1111/liv.12570]</w:t>
      </w:r>
    </w:p>
    <w:p w14:paraId="17E96914"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63 </w:t>
      </w:r>
      <w:proofErr w:type="spellStart"/>
      <w:r>
        <w:rPr>
          <w:rFonts w:ascii="Book Antiqua" w:hAnsi="Book Antiqua"/>
          <w:b/>
          <w:bCs/>
          <w:color w:val="000000" w:themeColor="text1"/>
        </w:rPr>
        <w:t>Mridha</w:t>
      </w:r>
      <w:proofErr w:type="spellEnd"/>
      <w:r>
        <w:rPr>
          <w:rFonts w:ascii="Book Antiqua" w:hAnsi="Book Antiqua"/>
          <w:b/>
          <w:bCs/>
          <w:color w:val="000000" w:themeColor="text1"/>
        </w:rPr>
        <w:t xml:space="preserve"> AR</w:t>
      </w:r>
      <w:r>
        <w:rPr>
          <w:rFonts w:ascii="Book Antiqua" w:hAnsi="Book Antiqua"/>
          <w:color w:val="000000" w:themeColor="text1"/>
        </w:rPr>
        <w:t xml:space="preserve">, </w:t>
      </w:r>
      <w:proofErr w:type="spellStart"/>
      <w:r>
        <w:rPr>
          <w:rFonts w:ascii="Book Antiqua" w:hAnsi="Book Antiqua"/>
          <w:color w:val="000000" w:themeColor="text1"/>
        </w:rPr>
        <w:t>Wree</w:t>
      </w:r>
      <w:proofErr w:type="spellEnd"/>
      <w:r>
        <w:rPr>
          <w:rFonts w:ascii="Book Antiqua" w:hAnsi="Book Antiqua"/>
          <w:color w:val="000000" w:themeColor="text1"/>
        </w:rPr>
        <w:t xml:space="preserve"> A, Robertson AAB, Yeh MM, Johnson CD, Van Rooyen DM, </w:t>
      </w:r>
      <w:proofErr w:type="spellStart"/>
      <w:r>
        <w:rPr>
          <w:rFonts w:ascii="Book Antiqua" w:hAnsi="Book Antiqua"/>
          <w:color w:val="000000" w:themeColor="text1"/>
        </w:rPr>
        <w:t>Haczeyni</w:t>
      </w:r>
      <w:proofErr w:type="spellEnd"/>
      <w:r>
        <w:rPr>
          <w:rFonts w:ascii="Book Antiqua" w:hAnsi="Book Antiqua"/>
          <w:color w:val="000000" w:themeColor="text1"/>
        </w:rPr>
        <w:t xml:space="preserve"> F, Teoh NC, Savard C, </w:t>
      </w:r>
      <w:proofErr w:type="spellStart"/>
      <w:r>
        <w:rPr>
          <w:rFonts w:ascii="Book Antiqua" w:hAnsi="Book Antiqua"/>
          <w:color w:val="000000" w:themeColor="text1"/>
        </w:rPr>
        <w:t>Ioannou</w:t>
      </w:r>
      <w:proofErr w:type="spellEnd"/>
      <w:r>
        <w:rPr>
          <w:rFonts w:ascii="Book Antiqua" w:hAnsi="Book Antiqua"/>
          <w:color w:val="000000" w:themeColor="text1"/>
        </w:rPr>
        <w:t xml:space="preserve"> GN, Masters SL, Schroder K, Cooper MA, Feldstein AE, Farrell GC. NLRP3 inflammasome blockade reduces live</w:t>
      </w:r>
      <w:r>
        <w:rPr>
          <w:rFonts w:ascii="Book Antiqua" w:hAnsi="Book Antiqua"/>
          <w:color w:val="000000" w:themeColor="text1"/>
        </w:rPr>
        <w:t xml:space="preserve">r inflammation and fibrosis in experimental NASH in mice. </w:t>
      </w:r>
      <w:r>
        <w:rPr>
          <w:rFonts w:ascii="Book Antiqua" w:hAnsi="Book Antiqua"/>
          <w:i/>
          <w:iCs/>
          <w:color w:val="000000" w:themeColor="text1"/>
        </w:rPr>
        <w:t>J Hepatol</w:t>
      </w:r>
      <w:r>
        <w:rPr>
          <w:rFonts w:ascii="Book Antiqua" w:hAnsi="Book Antiqua"/>
          <w:color w:val="000000" w:themeColor="text1"/>
        </w:rPr>
        <w:t xml:space="preserve"> 2017; </w:t>
      </w:r>
      <w:r>
        <w:rPr>
          <w:rFonts w:ascii="Book Antiqua" w:hAnsi="Book Antiqua"/>
          <w:b/>
          <w:bCs/>
          <w:color w:val="000000" w:themeColor="text1"/>
        </w:rPr>
        <w:t>66</w:t>
      </w:r>
      <w:r>
        <w:rPr>
          <w:rFonts w:ascii="Book Antiqua" w:hAnsi="Book Antiqua"/>
          <w:color w:val="000000" w:themeColor="text1"/>
        </w:rPr>
        <w:t>: 1037-1046 [PMID: 28167322 DOI: 10.1016/j.jhep.2017.01.022]</w:t>
      </w:r>
    </w:p>
    <w:p w14:paraId="7070D770"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64 </w:t>
      </w:r>
      <w:r>
        <w:rPr>
          <w:rFonts w:ascii="Book Antiqua" w:hAnsi="Book Antiqua"/>
          <w:b/>
          <w:bCs/>
          <w:color w:val="000000" w:themeColor="text1"/>
        </w:rPr>
        <w:t>Park HS</w:t>
      </w:r>
      <w:r>
        <w:rPr>
          <w:rFonts w:ascii="Book Antiqua" w:hAnsi="Book Antiqua"/>
          <w:color w:val="000000" w:themeColor="text1"/>
        </w:rPr>
        <w:t>, Song JW, Park JH, Lim BK, Moon OS, Son HY, Lee JH, Gao B, Won YS, Kwon HJ. TXNIP/VDUP1 attenuates steatohep</w:t>
      </w:r>
      <w:r>
        <w:rPr>
          <w:rFonts w:ascii="Book Antiqua" w:hAnsi="Book Antiqua"/>
          <w:color w:val="000000" w:themeColor="text1"/>
        </w:rPr>
        <w:t xml:space="preserve">atitis via autophagy and fatty acid oxidation. </w:t>
      </w:r>
      <w:r>
        <w:rPr>
          <w:rFonts w:ascii="Book Antiqua" w:hAnsi="Book Antiqua"/>
          <w:i/>
          <w:iCs/>
          <w:color w:val="000000" w:themeColor="text1"/>
        </w:rPr>
        <w:t>Autophagy</w:t>
      </w:r>
      <w:r>
        <w:rPr>
          <w:rFonts w:ascii="Book Antiqua" w:hAnsi="Book Antiqua"/>
          <w:color w:val="000000" w:themeColor="text1"/>
        </w:rPr>
        <w:t xml:space="preserve"> 2021; </w:t>
      </w:r>
      <w:r>
        <w:rPr>
          <w:rFonts w:ascii="Book Antiqua" w:hAnsi="Book Antiqua"/>
          <w:b/>
          <w:bCs/>
          <w:color w:val="000000" w:themeColor="text1"/>
        </w:rPr>
        <w:t>17</w:t>
      </w:r>
      <w:r>
        <w:rPr>
          <w:rFonts w:ascii="Book Antiqua" w:hAnsi="Book Antiqua"/>
          <w:color w:val="000000" w:themeColor="text1"/>
        </w:rPr>
        <w:t>: 2549-2564 [PMID: 33190588 DOI: 10.1080/15548627.2020.1834711]</w:t>
      </w:r>
    </w:p>
    <w:p w14:paraId="3405E637"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65 </w:t>
      </w:r>
      <w:r>
        <w:rPr>
          <w:rFonts w:ascii="Book Antiqua" w:hAnsi="Book Antiqua"/>
          <w:b/>
          <w:bCs/>
          <w:color w:val="000000" w:themeColor="text1"/>
        </w:rPr>
        <w:t>Zheng T</w:t>
      </w:r>
      <w:r>
        <w:rPr>
          <w:rFonts w:ascii="Book Antiqua" w:hAnsi="Book Antiqua"/>
          <w:color w:val="000000" w:themeColor="text1"/>
        </w:rPr>
        <w:t xml:space="preserve">, Yang X, Li W, Wang Q, Chen L, Wu D, </w:t>
      </w:r>
      <w:proofErr w:type="spellStart"/>
      <w:r>
        <w:rPr>
          <w:rFonts w:ascii="Book Antiqua" w:hAnsi="Book Antiqua"/>
          <w:color w:val="000000" w:themeColor="text1"/>
        </w:rPr>
        <w:t>Bian</w:t>
      </w:r>
      <w:proofErr w:type="spellEnd"/>
      <w:r>
        <w:rPr>
          <w:rFonts w:ascii="Book Antiqua" w:hAnsi="Book Antiqua"/>
          <w:color w:val="000000" w:themeColor="text1"/>
        </w:rPr>
        <w:t xml:space="preserve"> F, Xing S, </w:t>
      </w:r>
      <w:proofErr w:type="spellStart"/>
      <w:r>
        <w:rPr>
          <w:rFonts w:ascii="Book Antiqua" w:hAnsi="Book Antiqua"/>
          <w:color w:val="000000" w:themeColor="text1"/>
        </w:rPr>
        <w:t>Jin</w:t>
      </w:r>
      <w:proofErr w:type="spellEnd"/>
      <w:r>
        <w:rPr>
          <w:rFonts w:ascii="Book Antiqua" w:hAnsi="Book Antiqua"/>
          <w:color w:val="000000" w:themeColor="text1"/>
        </w:rPr>
        <w:t xml:space="preserve"> S. Salidroside Attenuates High-Fat Diet-Induced Nonalcoholi</w:t>
      </w:r>
      <w:r>
        <w:rPr>
          <w:rFonts w:ascii="Book Antiqua" w:hAnsi="Book Antiqua"/>
          <w:color w:val="000000" w:themeColor="text1"/>
        </w:rPr>
        <w:t xml:space="preserve">c Fatty Liver Disease via AMPK-Dependent TXNIP/NLRP3 Pathway. </w:t>
      </w:r>
      <w:r>
        <w:rPr>
          <w:rFonts w:ascii="Book Antiqua" w:hAnsi="Book Antiqua"/>
          <w:i/>
          <w:iCs/>
          <w:color w:val="000000" w:themeColor="text1"/>
        </w:rPr>
        <w:t xml:space="preserve">Oxid Med Cell </w:t>
      </w:r>
      <w:proofErr w:type="spellStart"/>
      <w:r>
        <w:rPr>
          <w:rFonts w:ascii="Book Antiqua" w:hAnsi="Book Antiqua"/>
          <w:i/>
          <w:iCs/>
          <w:color w:val="000000" w:themeColor="text1"/>
        </w:rPr>
        <w:t>Longev</w:t>
      </w:r>
      <w:proofErr w:type="spellEnd"/>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8597897 [PMID: 30140371 DOI: 10.1155/2018/8597897]</w:t>
      </w:r>
    </w:p>
    <w:p w14:paraId="615D8FA4"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66 </w:t>
      </w:r>
      <w:r>
        <w:rPr>
          <w:rFonts w:ascii="Book Antiqua" w:hAnsi="Book Antiqua"/>
          <w:b/>
          <w:bCs/>
          <w:color w:val="000000" w:themeColor="text1"/>
        </w:rPr>
        <w:t>Wang W</w:t>
      </w:r>
      <w:r>
        <w:rPr>
          <w:rFonts w:ascii="Book Antiqua" w:hAnsi="Book Antiqua"/>
          <w:color w:val="000000" w:themeColor="text1"/>
        </w:rPr>
        <w:t xml:space="preserve">, Wang C, Ding XQ, Pan Y, Gu TT, Wang MX, Liu YL, Wang FM, Wang SJ, Kong LD. Quercetin and allopurinol reduce liver thioredoxin-interacting protein to alleviate inflammation and lipid accumulation in diabetic rats. </w:t>
      </w:r>
      <w:r>
        <w:rPr>
          <w:rFonts w:ascii="Book Antiqua" w:hAnsi="Book Antiqua"/>
          <w:i/>
          <w:iCs/>
          <w:color w:val="000000" w:themeColor="text1"/>
        </w:rPr>
        <w:t xml:space="preserve">Br J </w:t>
      </w:r>
      <w:proofErr w:type="spellStart"/>
      <w:r>
        <w:rPr>
          <w:rFonts w:ascii="Book Antiqua" w:hAnsi="Book Antiqua"/>
          <w:i/>
          <w:iCs/>
          <w:color w:val="000000" w:themeColor="text1"/>
        </w:rPr>
        <w:t>Pharmacol</w:t>
      </w:r>
      <w:proofErr w:type="spellEnd"/>
      <w:r>
        <w:rPr>
          <w:rFonts w:ascii="Book Antiqua" w:hAnsi="Book Antiqua"/>
          <w:color w:val="000000" w:themeColor="text1"/>
        </w:rPr>
        <w:t xml:space="preserve"> 2013; </w:t>
      </w:r>
      <w:r>
        <w:rPr>
          <w:rFonts w:ascii="Book Antiqua" w:hAnsi="Book Antiqua"/>
          <w:b/>
          <w:bCs/>
          <w:color w:val="000000" w:themeColor="text1"/>
        </w:rPr>
        <w:t>169</w:t>
      </w:r>
      <w:r>
        <w:rPr>
          <w:rFonts w:ascii="Book Antiqua" w:hAnsi="Book Antiqua"/>
          <w:color w:val="000000" w:themeColor="text1"/>
        </w:rPr>
        <w:t>: 1352-1371 [PMID</w:t>
      </w:r>
      <w:r>
        <w:rPr>
          <w:rFonts w:ascii="Book Antiqua" w:hAnsi="Book Antiqua"/>
          <w:color w:val="000000" w:themeColor="text1"/>
        </w:rPr>
        <w:t>: 23647015 DOI: 10.1111/bph.12226]</w:t>
      </w:r>
    </w:p>
    <w:p w14:paraId="5D5C613D"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 xml:space="preserve">67 </w:t>
      </w:r>
      <w:r>
        <w:rPr>
          <w:rFonts w:ascii="Book Antiqua" w:hAnsi="Book Antiqua"/>
          <w:b/>
          <w:bCs/>
          <w:color w:val="000000" w:themeColor="text1"/>
        </w:rPr>
        <w:t>Zhou F</w:t>
      </w:r>
      <w:r>
        <w:rPr>
          <w:rFonts w:ascii="Book Antiqua" w:hAnsi="Book Antiqua"/>
          <w:color w:val="000000" w:themeColor="text1"/>
        </w:rPr>
        <w:t xml:space="preserve">, Zhang Y, Chen J, Hu Y, Xu Y. Verapamil Ameliorates Hepatic </w:t>
      </w:r>
      <w:proofErr w:type="spellStart"/>
      <w:r>
        <w:rPr>
          <w:rFonts w:ascii="Book Antiqua" w:hAnsi="Book Antiqua"/>
          <w:color w:val="000000" w:themeColor="text1"/>
        </w:rPr>
        <w:t>Metaflammation</w:t>
      </w:r>
      <w:proofErr w:type="spellEnd"/>
      <w:r>
        <w:rPr>
          <w:rFonts w:ascii="Book Antiqua" w:hAnsi="Book Antiqua"/>
          <w:color w:val="000000" w:themeColor="text1"/>
        </w:rPr>
        <w:t xml:space="preserve"> by Inhibiting Thioredoxin-Interacting Protein/NLRP3 Pathways. </w:t>
      </w:r>
      <w:r>
        <w:rPr>
          <w:rFonts w:ascii="Book Antiqua" w:hAnsi="Book Antiqua"/>
          <w:i/>
          <w:iCs/>
          <w:color w:val="000000" w:themeColor="text1"/>
        </w:rPr>
        <w:t>Front Endocrinol (Lausanne)</w:t>
      </w:r>
      <w:r>
        <w:rPr>
          <w:rFonts w:ascii="Book Antiqua" w:hAnsi="Book Antiqua"/>
          <w:color w:val="000000" w:themeColor="text1"/>
        </w:rPr>
        <w:t xml:space="preserve"> 2018; </w:t>
      </w:r>
      <w:r>
        <w:rPr>
          <w:rFonts w:ascii="Book Antiqua" w:hAnsi="Book Antiqua"/>
          <w:b/>
          <w:bCs/>
          <w:color w:val="000000" w:themeColor="text1"/>
        </w:rPr>
        <w:t>9</w:t>
      </w:r>
      <w:r>
        <w:rPr>
          <w:rFonts w:ascii="Book Antiqua" w:hAnsi="Book Antiqua"/>
          <w:color w:val="000000" w:themeColor="text1"/>
        </w:rPr>
        <w:t>: 640 [PMID: 30429827 DOI: 10.3389/fend</w:t>
      </w:r>
      <w:r>
        <w:rPr>
          <w:rFonts w:ascii="Book Antiqua" w:hAnsi="Book Antiqua"/>
          <w:color w:val="000000" w:themeColor="text1"/>
        </w:rPr>
        <w:t>o.2018.00640]</w:t>
      </w:r>
    </w:p>
    <w:p w14:paraId="3C0B591F"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68 </w:t>
      </w:r>
      <w:r>
        <w:rPr>
          <w:rFonts w:ascii="Book Antiqua" w:hAnsi="Book Antiqua"/>
          <w:b/>
          <w:bCs/>
          <w:color w:val="000000" w:themeColor="text1"/>
        </w:rPr>
        <w:t>Zhang X</w:t>
      </w:r>
      <w:r>
        <w:rPr>
          <w:rFonts w:ascii="Book Antiqua" w:hAnsi="Book Antiqua"/>
          <w:color w:val="000000" w:themeColor="text1"/>
        </w:rPr>
        <w:t xml:space="preserve">, Zhang JH, Chen XY, Hu QH, Wang MX, </w:t>
      </w:r>
      <w:proofErr w:type="spellStart"/>
      <w:r>
        <w:rPr>
          <w:rFonts w:ascii="Book Antiqua" w:hAnsi="Book Antiqua"/>
          <w:color w:val="000000" w:themeColor="text1"/>
        </w:rPr>
        <w:t>Jin</w:t>
      </w:r>
      <w:proofErr w:type="spellEnd"/>
      <w:r>
        <w:rPr>
          <w:rFonts w:ascii="Book Antiqua" w:hAnsi="Book Antiqua"/>
          <w:color w:val="000000" w:themeColor="text1"/>
        </w:rPr>
        <w:t xml:space="preserve"> R, Zhang QY, Wang W, Wang R, Kang LL, Li JS, Li M, Pan Y, Huang JJ, Kong LD. Reactive oxygen species-induced TXNIP drives fructose-mediated hepatic inflammation and lipid accumulation through</w:t>
      </w:r>
      <w:r>
        <w:rPr>
          <w:rFonts w:ascii="Book Antiqua" w:hAnsi="Book Antiqua"/>
          <w:color w:val="000000" w:themeColor="text1"/>
        </w:rPr>
        <w:t xml:space="preserve"> NLRP3 inflammasome activation. </w:t>
      </w:r>
      <w:proofErr w:type="spellStart"/>
      <w:r>
        <w:rPr>
          <w:rFonts w:ascii="Book Antiqua" w:hAnsi="Book Antiqua"/>
          <w:i/>
          <w:iCs/>
          <w:color w:val="000000" w:themeColor="text1"/>
        </w:rPr>
        <w:t>Antioxid</w:t>
      </w:r>
      <w:proofErr w:type="spellEnd"/>
      <w:r>
        <w:rPr>
          <w:rFonts w:ascii="Book Antiqua" w:hAnsi="Book Antiqua"/>
          <w:i/>
          <w:iCs/>
          <w:color w:val="000000" w:themeColor="text1"/>
        </w:rPr>
        <w:t xml:space="preserve"> Redox Signal</w:t>
      </w:r>
      <w:r>
        <w:rPr>
          <w:rFonts w:ascii="Book Antiqua" w:hAnsi="Book Antiqua"/>
          <w:color w:val="000000" w:themeColor="text1"/>
        </w:rPr>
        <w:t xml:space="preserve"> 2015; </w:t>
      </w:r>
      <w:r>
        <w:rPr>
          <w:rFonts w:ascii="Book Antiqua" w:hAnsi="Book Antiqua"/>
          <w:b/>
          <w:bCs/>
          <w:color w:val="000000" w:themeColor="text1"/>
        </w:rPr>
        <w:t>22</w:t>
      </w:r>
      <w:r>
        <w:rPr>
          <w:rFonts w:ascii="Book Antiqua" w:hAnsi="Book Antiqua"/>
          <w:color w:val="000000" w:themeColor="text1"/>
        </w:rPr>
        <w:t>: 848-870 [PMID: 25602171 DOI: 10.1089/ars.2014.5868]</w:t>
      </w:r>
    </w:p>
    <w:p w14:paraId="1A66CCAF"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69 </w:t>
      </w:r>
      <w:r>
        <w:rPr>
          <w:rFonts w:ascii="Book Antiqua" w:hAnsi="Book Antiqua"/>
          <w:b/>
          <w:bCs/>
          <w:color w:val="000000" w:themeColor="text1"/>
        </w:rPr>
        <w:t>Kim Y</w:t>
      </w:r>
      <w:r>
        <w:rPr>
          <w:rFonts w:ascii="Book Antiqua" w:hAnsi="Book Antiqua"/>
          <w:color w:val="000000" w:themeColor="text1"/>
        </w:rPr>
        <w:t>, Rouse M, González-Mariscal I, Egan JM, O'Connell JF. Dietary curcumin enhances insulin clearance in diet-induced obese mice via re</w:t>
      </w:r>
      <w:r>
        <w:rPr>
          <w:rFonts w:ascii="Book Antiqua" w:hAnsi="Book Antiqua"/>
          <w:color w:val="000000" w:themeColor="text1"/>
        </w:rPr>
        <w:t xml:space="preserve">gulation of hepatic PI3K-AKT axis and IDE, and preservation of islet integrity. </w:t>
      </w:r>
      <w:proofErr w:type="spellStart"/>
      <w:r>
        <w:rPr>
          <w:rFonts w:ascii="Book Antiqua" w:hAnsi="Book Antiqua"/>
          <w:i/>
          <w:iCs/>
          <w:color w:val="000000" w:themeColor="text1"/>
        </w:rPr>
        <w:t>Nutr</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Metab</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Lond</w:t>
      </w:r>
      <w:proofErr w:type="spellEnd"/>
      <w:r>
        <w:rPr>
          <w:rFonts w:ascii="Book Antiqua" w:hAnsi="Book Antiqua"/>
          <w:i/>
          <w:iCs/>
          <w:color w:val="000000" w:themeColor="text1"/>
        </w:rPr>
        <w:t>)</w:t>
      </w:r>
      <w:r>
        <w:rPr>
          <w:rFonts w:ascii="Book Antiqua" w:hAnsi="Book Antiqua"/>
          <w:color w:val="000000" w:themeColor="text1"/>
        </w:rPr>
        <w:t xml:space="preserve"> 2019; </w:t>
      </w:r>
      <w:r>
        <w:rPr>
          <w:rFonts w:ascii="Book Antiqua" w:hAnsi="Book Antiqua"/>
          <w:b/>
          <w:bCs/>
          <w:color w:val="000000" w:themeColor="text1"/>
        </w:rPr>
        <w:t>16</w:t>
      </w:r>
      <w:r>
        <w:rPr>
          <w:rFonts w:ascii="Book Antiqua" w:hAnsi="Book Antiqua"/>
          <w:color w:val="000000" w:themeColor="text1"/>
        </w:rPr>
        <w:t>: 48 [PMID: 31372175 DOI: 10.1186/s12986-019-0377-0]</w:t>
      </w:r>
    </w:p>
    <w:p w14:paraId="74C727EB"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70 </w:t>
      </w:r>
      <w:r>
        <w:rPr>
          <w:rFonts w:ascii="Book Antiqua" w:hAnsi="Book Antiqua"/>
          <w:b/>
          <w:bCs/>
          <w:color w:val="000000" w:themeColor="text1"/>
        </w:rPr>
        <w:t>Mai W</w:t>
      </w:r>
      <w:r>
        <w:rPr>
          <w:rFonts w:ascii="Book Antiqua" w:hAnsi="Book Antiqua"/>
          <w:color w:val="000000" w:themeColor="text1"/>
        </w:rPr>
        <w:t>, Xu Y, Xu J, Zhao D, Ye L, Yu G, Wang Z, Lu Q, Lin J, Yang T, Gu C, Liu S, Zhong Y, Yang</w:t>
      </w:r>
      <w:r>
        <w:rPr>
          <w:rFonts w:ascii="Book Antiqua" w:hAnsi="Book Antiqua"/>
          <w:color w:val="000000" w:themeColor="text1"/>
        </w:rPr>
        <w:t xml:space="preserve"> H. Berberine Inhibits Nod-Like Receptor Family Pyrin Domain Containing 3 Inflammasome Activation and </w:t>
      </w:r>
      <w:proofErr w:type="spellStart"/>
      <w:r>
        <w:rPr>
          <w:rFonts w:ascii="Book Antiqua" w:hAnsi="Book Antiqua"/>
          <w:color w:val="000000" w:themeColor="text1"/>
        </w:rPr>
        <w:t>Pyroptosis</w:t>
      </w:r>
      <w:proofErr w:type="spellEnd"/>
      <w:r>
        <w:rPr>
          <w:rFonts w:ascii="Book Antiqua" w:hAnsi="Book Antiqua"/>
          <w:color w:val="000000" w:themeColor="text1"/>
        </w:rPr>
        <w:t xml:space="preserve"> in Nonalcoholic Steatohepatitis </w:t>
      </w:r>
      <w:r>
        <w:rPr>
          <w:rFonts w:ascii="Book Antiqua" w:hAnsi="Book Antiqua"/>
          <w:i/>
          <w:iCs/>
          <w:color w:val="000000" w:themeColor="text1"/>
        </w:rPr>
        <w:t>via</w:t>
      </w:r>
      <w:r>
        <w:rPr>
          <w:rFonts w:ascii="Book Antiqua" w:hAnsi="Book Antiqua"/>
          <w:color w:val="000000" w:themeColor="text1"/>
        </w:rPr>
        <w:t xml:space="preserve"> the ROS/TXNIP Axis. </w:t>
      </w:r>
      <w:r>
        <w:rPr>
          <w:rFonts w:ascii="Book Antiqua" w:hAnsi="Book Antiqua"/>
          <w:i/>
          <w:iCs/>
          <w:color w:val="000000" w:themeColor="text1"/>
        </w:rPr>
        <w:t xml:space="preserve">Front </w:t>
      </w:r>
      <w:proofErr w:type="spellStart"/>
      <w:r>
        <w:rPr>
          <w:rFonts w:ascii="Book Antiqua" w:hAnsi="Book Antiqua"/>
          <w:i/>
          <w:iCs/>
          <w:color w:val="000000" w:themeColor="text1"/>
        </w:rPr>
        <w:t>Pharmacol</w:t>
      </w:r>
      <w:proofErr w:type="spellEnd"/>
      <w:r>
        <w:rPr>
          <w:rFonts w:ascii="Book Antiqua" w:hAnsi="Book Antiqua"/>
          <w:color w:val="000000" w:themeColor="text1"/>
        </w:rPr>
        <w:t xml:space="preserve"> 2020; </w:t>
      </w:r>
      <w:r>
        <w:rPr>
          <w:rFonts w:ascii="Book Antiqua" w:hAnsi="Book Antiqua"/>
          <w:b/>
          <w:bCs/>
          <w:color w:val="000000" w:themeColor="text1"/>
        </w:rPr>
        <w:t>11</w:t>
      </w:r>
      <w:r>
        <w:rPr>
          <w:rFonts w:ascii="Book Antiqua" w:hAnsi="Book Antiqua"/>
          <w:color w:val="000000" w:themeColor="text1"/>
        </w:rPr>
        <w:t>: 185 [PMID: 32194416 DOI: 10.3389/fphar.2020.00185]</w:t>
      </w:r>
    </w:p>
    <w:p w14:paraId="1753541D"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71 </w:t>
      </w:r>
      <w:proofErr w:type="spellStart"/>
      <w:r>
        <w:rPr>
          <w:rFonts w:ascii="Book Antiqua" w:hAnsi="Book Antiqua"/>
          <w:b/>
          <w:bCs/>
          <w:color w:val="000000" w:themeColor="text1"/>
        </w:rPr>
        <w:t>Domingu</w:t>
      </w:r>
      <w:r>
        <w:rPr>
          <w:rFonts w:ascii="Book Antiqua" w:hAnsi="Book Antiqua"/>
          <w:b/>
          <w:bCs/>
          <w:color w:val="000000" w:themeColor="text1"/>
        </w:rPr>
        <w:t>es</w:t>
      </w:r>
      <w:proofErr w:type="spellEnd"/>
      <w:r>
        <w:rPr>
          <w:rFonts w:ascii="Book Antiqua" w:hAnsi="Book Antiqua"/>
          <w:b/>
          <w:bCs/>
          <w:color w:val="000000" w:themeColor="text1"/>
        </w:rPr>
        <w:t xml:space="preserve"> A</w:t>
      </w:r>
      <w:r>
        <w:rPr>
          <w:rFonts w:ascii="Book Antiqua" w:hAnsi="Book Antiqua"/>
          <w:color w:val="000000" w:themeColor="text1"/>
        </w:rPr>
        <w:t xml:space="preserve">, </w:t>
      </w:r>
      <w:proofErr w:type="spellStart"/>
      <w:r>
        <w:rPr>
          <w:rFonts w:ascii="Book Antiqua" w:hAnsi="Book Antiqua"/>
          <w:color w:val="000000" w:themeColor="text1"/>
        </w:rPr>
        <w:t>Jolibois</w:t>
      </w:r>
      <w:proofErr w:type="spellEnd"/>
      <w:r>
        <w:rPr>
          <w:rFonts w:ascii="Book Antiqua" w:hAnsi="Book Antiqua"/>
          <w:color w:val="000000" w:themeColor="text1"/>
        </w:rPr>
        <w:t xml:space="preserve"> J, </w:t>
      </w:r>
      <w:proofErr w:type="spellStart"/>
      <w:r>
        <w:rPr>
          <w:rFonts w:ascii="Book Antiqua" w:hAnsi="Book Antiqua"/>
          <w:color w:val="000000" w:themeColor="text1"/>
        </w:rPr>
        <w:t>Marquet</w:t>
      </w:r>
      <w:proofErr w:type="spellEnd"/>
      <w:r>
        <w:rPr>
          <w:rFonts w:ascii="Book Antiqua" w:hAnsi="Book Antiqua"/>
          <w:color w:val="000000" w:themeColor="text1"/>
        </w:rPr>
        <w:t xml:space="preserve"> de </w:t>
      </w:r>
      <w:proofErr w:type="spellStart"/>
      <w:r>
        <w:rPr>
          <w:rFonts w:ascii="Book Antiqua" w:hAnsi="Book Antiqua"/>
          <w:color w:val="000000" w:themeColor="text1"/>
        </w:rPr>
        <w:t>Rougé</w:t>
      </w:r>
      <w:proofErr w:type="spellEnd"/>
      <w:r>
        <w:rPr>
          <w:rFonts w:ascii="Book Antiqua" w:hAnsi="Book Antiqua"/>
          <w:color w:val="000000" w:themeColor="text1"/>
        </w:rPr>
        <w:t xml:space="preserve"> P, </w:t>
      </w:r>
      <w:proofErr w:type="spellStart"/>
      <w:r>
        <w:rPr>
          <w:rFonts w:ascii="Book Antiqua" w:hAnsi="Book Antiqua"/>
          <w:color w:val="000000" w:themeColor="text1"/>
        </w:rPr>
        <w:t>Nivet</w:t>
      </w:r>
      <w:proofErr w:type="spellEnd"/>
      <w:r>
        <w:rPr>
          <w:rFonts w:ascii="Book Antiqua" w:hAnsi="Book Antiqua"/>
          <w:color w:val="000000" w:themeColor="text1"/>
        </w:rPr>
        <w:t xml:space="preserve">-Antoine V. The Emerging Role of TXNIP in Ischemic and Cardiovascular Diseases; A Novel Marker and Therapeutic Target. </w:t>
      </w:r>
      <w:r>
        <w:rPr>
          <w:rFonts w:ascii="Book Antiqua" w:hAnsi="Book Antiqua"/>
          <w:i/>
          <w:iCs/>
          <w:color w:val="000000" w:themeColor="text1"/>
        </w:rPr>
        <w:t>Int J Mol Sci</w:t>
      </w:r>
      <w:r>
        <w:rPr>
          <w:rFonts w:ascii="Book Antiqua" w:hAnsi="Book Antiqua"/>
          <w:color w:val="000000" w:themeColor="text1"/>
        </w:rPr>
        <w:t xml:space="preserve"> 2021; </w:t>
      </w:r>
      <w:r>
        <w:rPr>
          <w:rFonts w:ascii="Book Antiqua" w:hAnsi="Book Antiqua"/>
          <w:b/>
          <w:bCs/>
          <w:color w:val="000000" w:themeColor="text1"/>
        </w:rPr>
        <w:t>22</w:t>
      </w:r>
      <w:r>
        <w:rPr>
          <w:rFonts w:ascii="Book Antiqua" w:hAnsi="Book Antiqua"/>
          <w:color w:val="000000" w:themeColor="text1"/>
        </w:rPr>
        <w:t xml:space="preserve"> [PMID: 33567593 DOI: 10.3390/ijms22041693]</w:t>
      </w:r>
    </w:p>
    <w:p w14:paraId="72CEAC2E"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72 </w:t>
      </w:r>
      <w:proofErr w:type="spellStart"/>
      <w:r>
        <w:rPr>
          <w:rFonts w:ascii="Book Antiqua" w:hAnsi="Book Antiqua"/>
          <w:b/>
          <w:bCs/>
          <w:color w:val="000000" w:themeColor="text1"/>
        </w:rPr>
        <w:t>Abdelsaid</w:t>
      </w:r>
      <w:proofErr w:type="spellEnd"/>
      <w:r>
        <w:rPr>
          <w:rFonts w:ascii="Book Antiqua" w:hAnsi="Book Antiqua"/>
          <w:b/>
          <w:bCs/>
          <w:color w:val="000000" w:themeColor="text1"/>
        </w:rPr>
        <w:t xml:space="preserve"> MA</w:t>
      </w:r>
      <w:r>
        <w:rPr>
          <w:rFonts w:ascii="Book Antiqua" w:hAnsi="Book Antiqua"/>
          <w:color w:val="000000" w:themeColor="text1"/>
        </w:rPr>
        <w:t xml:space="preserve">, </w:t>
      </w:r>
      <w:proofErr w:type="spellStart"/>
      <w:r>
        <w:rPr>
          <w:rFonts w:ascii="Book Antiqua" w:hAnsi="Book Antiqua"/>
          <w:color w:val="000000" w:themeColor="text1"/>
        </w:rPr>
        <w:t>Matragoon</w:t>
      </w:r>
      <w:proofErr w:type="spellEnd"/>
      <w:r>
        <w:rPr>
          <w:rFonts w:ascii="Book Antiqua" w:hAnsi="Book Antiqua"/>
          <w:color w:val="000000" w:themeColor="text1"/>
        </w:rPr>
        <w:t xml:space="preserve"> S, El-</w:t>
      </w:r>
      <w:proofErr w:type="spellStart"/>
      <w:r>
        <w:rPr>
          <w:rFonts w:ascii="Book Antiqua" w:hAnsi="Book Antiqua"/>
          <w:color w:val="000000" w:themeColor="text1"/>
        </w:rPr>
        <w:t>Remessy</w:t>
      </w:r>
      <w:proofErr w:type="spellEnd"/>
      <w:r>
        <w:rPr>
          <w:rFonts w:ascii="Book Antiqua" w:hAnsi="Book Antiqua"/>
          <w:color w:val="000000" w:themeColor="text1"/>
        </w:rPr>
        <w:t xml:space="preserve"> AB. Thioredoxin-interacting protein expression is required for VEGF-mediated angiogenic signal in endothelial cells. </w:t>
      </w:r>
      <w:proofErr w:type="spellStart"/>
      <w:r>
        <w:rPr>
          <w:rFonts w:ascii="Book Antiqua" w:hAnsi="Book Antiqua"/>
          <w:i/>
          <w:iCs/>
          <w:color w:val="000000" w:themeColor="text1"/>
        </w:rPr>
        <w:t>Antioxid</w:t>
      </w:r>
      <w:proofErr w:type="spellEnd"/>
      <w:r>
        <w:rPr>
          <w:rFonts w:ascii="Book Antiqua" w:hAnsi="Book Antiqua"/>
          <w:i/>
          <w:iCs/>
          <w:color w:val="000000" w:themeColor="text1"/>
        </w:rPr>
        <w:t xml:space="preserve"> Redox Signal</w:t>
      </w:r>
      <w:r>
        <w:rPr>
          <w:rFonts w:ascii="Book Antiqua" w:hAnsi="Book Antiqua"/>
          <w:color w:val="000000" w:themeColor="text1"/>
        </w:rPr>
        <w:t xml:space="preserve"> 2013; </w:t>
      </w:r>
      <w:r>
        <w:rPr>
          <w:rFonts w:ascii="Book Antiqua" w:hAnsi="Book Antiqua"/>
          <w:b/>
          <w:bCs/>
          <w:color w:val="000000" w:themeColor="text1"/>
        </w:rPr>
        <w:t>19</w:t>
      </w:r>
      <w:r>
        <w:rPr>
          <w:rFonts w:ascii="Book Antiqua" w:hAnsi="Book Antiqua"/>
          <w:color w:val="000000" w:themeColor="text1"/>
        </w:rPr>
        <w:t>: 2199-2212 [PMID: 23718729 DOI: 10.1089/ars.2012.4761]</w:t>
      </w:r>
    </w:p>
    <w:p w14:paraId="7DB06422"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73 </w:t>
      </w:r>
      <w:r>
        <w:rPr>
          <w:rFonts w:ascii="Book Antiqua" w:hAnsi="Book Antiqua"/>
          <w:b/>
          <w:bCs/>
          <w:color w:val="000000" w:themeColor="text1"/>
        </w:rPr>
        <w:t>Dai S</w:t>
      </w:r>
      <w:r>
        <w:rPr>
          <w:rFonts w:ascii="Book Antiqua" w:hAnsi="Book Antiqua"/>
          <w:color w:val="000000" w:themeColor="text1"/>
        </w:rPr>
        <w:t>, He Y, Zhang H, Yu</w:t>
      </w:r>
      <w:r>
        <w:rPr>
          <w:rFonts w:ascii="Book Antiqua" w:hAnsi="Book Antiqua"/>
          <w:color w:val="000000" w:themeColor="text1"/>
        </w:rPr>
        <w:t xml:space="preserve"> L, Wan T, Xu Z, Jones D, Chen H, Min W. Endothelial-specific expression of mitochondrial thioredoxin promotes ischemia-mediated </w:t>
      </w:r>
      <w:proofErr w:type="spellStart"/>
      <w:r>
        <w:rPr>
          <w:rFonts w:ascii="Book Antiqua" w:hAnsi="Book Antiqua"/>
          <w:color w:val="000000" w:themeColor="text1"/>
        </w:rPr>
        <w:t>arteriogenesis</w:t>
      </w:r>
      <w:proofErr w:type="spellEnd"/>
      <w:r>
        <w:rPr>
          <w:rFonts w:ascii="Book Antiqua" w:hAnsi="Book Antiqua"/>
          <w:color w:val="000000" w:themeColor="text1"/>
        </w:rPr>
        <w:t xml:space="preserve"> and angiogenesis. </w:t>
      </w:r>
      <w:proofErr w:type="spellStart"/>
      <w:r>
        <w:rPr>
          <w:rFonts w:ascii="Book Antiqua" w:hAnsi="Book Antiqua"/>
          <w:i/>
          <w:iCs/>
          <w:color w:val="000000" w:themeColor="text1"/>
        </w:rPr>
        <w:t>Arterioscler</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Thromb</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Vasc</w:t>
      </w:r>
      <w:proofErr w:type="spellEnd"/>
      <w:r>
        <w:rPr>
          <w:rFonts w:ascii="Book Antiqua" w:hAnsi="Book Antiqua"/>
          <w:i/>
          <w:iCs/>
          <w:color w:val="000000" w:themeColor="text1"/>
        </w:rPr>
        <w:t xml:space="preserve"> Biol</w:t>
      </w:r>
      <w:r>
        <w:rPr>
          <w:rFonts w:ascii="Book Antiqua" w:hAnsi="Book Antiqua"/>
          <w:color w:val="000000" w:themeColor="text1"/>
        </w:rPr>
        <w:t xml:space="preserve"> 2009; </w:t>
      </w:r>
      <w:r>
        <w:rPr>
          <w:rFonts w:ascii="Book Antiqua" w:hAnsi="Book Antiqua"/>
          <w:b/>
          <w:bCs/>
          <w:color w:val="000000" w:themeColor="text1"/>
        </w:rPr>
        <w:t>29</w:t>
      </w:r>
      <w:r>
        <w:rPr>
          <w:rFonts w:ascii="Book Antiqua" w:hAnsi="Book Antiqua"/>
          <w:color w:val="000000" w:themeColor="text1"/>
        </w:rPr>
        <w:t>: 495-502 [PMID: 19150880 DOI: 10.1161/ATVBAHA.108.18034</w:t>
      </w:r>
      <w:r>
        <w:rPr>
          <w:rFonts w:ascii="Book Antiqua" w:hAnsi="Book Antiqua"/>
          <w:color w:val="000000" w:themeColor="text1"/>
        </w:rPr>
        <w:t>9]</w:t>
      </w:r>
    </w:p>
    <w:p w14:paraId="72FE5D44"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74 </w:t>
      </w:r>
      <w:proofErr w:type="spellStart"/>
      <w:r>
        <w:rPr>
          <w:rFonts w:ascii="Book Antiqua" w:hAnsi="Book Antiqua"/>
          <w:b/>
          <w:bCs/>
          <w:color w:val="000000" w:themeColor="text1"/>
        </w:rPr>
        <w:t>Cyrulnik</w:t>
      </w:r>
      <w:proofErr w:type="spellEnd"/>
      <w:r>
        <w:rPr>
          <w:rFonts w:ascii="Book Antiqua" w:hAnsi="Book Antiqua"/>
          <w:b/>
          <w:bCs/>
          <w:color w:val="000000" w:themeColor="text1"/>
        </w:rPr>
        <w:t xml:space="preserve"> B</w:t>
      </w:r>
      <w:r>
        <w:rPr>
          <w:rFonts w:ascii="Book Antiqua" w:hAnsi="Book Antiqua"/>
          <w:color w:val="000000" w:themeColor="text1"/>
        </w:rPr>
        <w:t xml:space="preserve">. [The ethological study of early interactions]. </w:t>
      </w:r>
      <w:r>
        <w:rPr>
          <w:rFonts w:ascii="Book Antiqua" w:hAnsi="Book Antiqua"/>
          <w:i/>
          <w:iCs/>
          <w:color w:val="000000" w:themeColor="text1"/>
        </w:rPr>
        <w:t xml:space="preserve">Arch </w:t>
      </w:r>
      <w:proofErr w:type="spellStart"/>
      <w:r>
        <w:rPr>
          <w:rFonts w:ascii="Book Antiqua" w:hAnsi="Book Antiqua"/>
          <w:i/>
          <w:iCs/>
          <w:color w:val="000000" w:themeColor="text1"/>
        </w:rPr>
        <w:t>Belg</w:t>
      </w:r>
      <w:proofErr w:type="spellEnd"/>
      <w:r>
        <w:rPr>
          <w:rFonts w:ascii="Book Antiqua" w:hAnsi="Book Antiqua"/>
          <w:color w:val="000000" w:themeColor="text1"/>
        </w:rPr>
        <w:t xml:space="preserve"> 1985; </w:t>
      </w:r>
      <w:r>
        <w:rPr>
          <w:rFonts w:ascii="Book Antiqua" w:hAnsi="Book Antiqua"/>
          <w:b/>
          <w:bCs/>
          <w:color w:val="000000" w:themeColor="text1"/>
        </w:rPr>
        <w:t>43</w:t>
      </w:r>
      <w:r>
        <w:rPr>
          <w:rFonts w:ascii="Book Antiqua" w:hAnsi="Book Antiqua"/>
          <w:color w:val="000000" w:themeColor="text1"/>
        </w:rPr>
        <w:t>: 240-251 [PMID: 4096585 DOI: 10.1016/j.jss.2014.01.020]</w:t>
      </w:r>
    </w:p>
    <w:p w14:paraId="234CEFB8"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 xml:space="preserve">75 </w:t>
      </w:r>
      <w:proofErr w:type="spellStart"/>
      <w:r>
        <w:rPr>
          <w:rFonts w:ascii="Book Antiqua" w:hAnsi="Book Antiqua"/>
          <w:b/>
          <w:bCs/>
          <w:color w:val="000000" w:themeColor="text1"/>
        </w:rPr>
        <w:t>Zetterström</w:t>
      </w:r>
      <w:proofErr w:type="spellEnd"/>
      <w:r>
        <w:rPr>
          <w:rFonts w:ascii="Book Antiqua" w:hAnsi="Book Antiqua"/>
          <w:b/>
          <w:bCs/>
          <w:color w:val="000000" w:themeColor="text1"/>
        </w:rPr>
        <w:t xml:space="preserve"> R</w:t>
      </w:r>
      <w:r>
        <w:rPr>
          <w:rFonts w:ascii="Book Antiqua" w:hAnsi="Book Antiqua"/>
          <w:color w:val="000000" w:themeColor="text1"/>
        </w:rPr>
        <w:t>, Ginsburg BE, Lindblad BS, Persson B. Relation between protein intake, plasma valine, and insulin s</w:t>
      </w:r>
      <w:r>
        <w:rPr>
          <w:rFonts w:ascii="Book Antiqua" w:hAnsi="Book Antiqua"/>
          <w:color w:val="000000" w:themeColor="text1"/>
        </w:rPr>
        <w:t xml:space="preserve">ecretion during early infancy. </w:t>
      </w:r>
      <w:proofErr w:type="spellStart"/>
      <w:r>
        <w:rPr>
          <w:rFonts w:ascii="Book Antiqua" w:hAnsi="Book Antiqua"/>
          <w:i/>
          <w:iCs/>
          <w:color w:val="000000" w:themeColor="text1"/>
        </w:rPr>
        <w:t>Klin</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Padiatr</w:t>
      </w:r>
      <w:proofErr w:type="spellEnd"/>
      <w:r>
        <w:rPr>
          <w:rFonts w:ascii="Book Antiqua" w:hAnsi="Book Antiqua"/>
          <w:color w:val="000000" w:themeColor="text1"/>
        </w:rPr>
        <w:t xml:space="preserve"> 1985; </w:t>
      </w:r>
      <w:r>
        <w:rPr>
          <w:rFonts w:ascii="Book Antiqua" w:hAnsi="Book Antiqua"/>
          <w:b/>
          <w:bCs/>
          <w:color w:val="000000" w:themeColor="text1"/>
        </w:rPr>
        <w:t>197</w:t>
      </w:r>
      <w:r>
        <w:rPr>
          <w:rFonts w:ascii="Book Antiqua" w:hAnsi="Book Antiqua"/>
          <w:color w:val="000000" w:themeColor="text1"/>
        </w:rPr>
        <w:t>: 371-374 [PMID: 3900553 DOI: 10.2337/db13-0417]</w:t>
      </w:r>
    </w:p>
    <w:p w14:paraId="59951C9D"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76 </w:t>
      </w:r>
      <w:r>
        <w:rPr>
          <w:rFonts w:ascii="Book Antiqua" w:hAnsi="Book Antiqua"/>
          <w:b/>
          <w:bCs/>
          <w:color w:val="000000" w:themeColor="text1"/>
        </w:rPr>
        <w:t>Yuan J</w:t>
      </w:r>
      <w:r>
        <w:rPr>
          <w:rFonts w:ascii="Book Antiqua" w:hAnsi="Book Antiqua"/>
          <w:color w:val="000000" w:themeColor="text1"/>
        </w:rPr>
        <w:t xml:space="preserve">, Tan JTM, </w:t>
      </w:r>
      <w:proofErr w:type="spellStart"/>
      <w:r>
        <w:rPr>
          <w:rFonts w:ascii="Book Antiqua" w:hAnsi="Book Antiqua"/>
          <w:color w:val="000000" w:themeColor="text1"/>
        </w:rPr>
        <w:t>Rajamani</w:t>
      </w:r>
      <w:proofErr w:type="spellEnd"/>
      <w:r>
        <w:rPr>
          <w:rFonts w:ascii="Book Antiqua" w:hAnsi="Book Antiqua"/>
          <w:color w:val="000000" w:themeColor="text1"/>
        </w:rPr>
        <w:t xml:space="preserve"> K, Solly EL, King EJ, Lecce L, Simpson PJL, Lam YT, Jenkins AJ, </w:t>
      </w:r>
      <w:proofErr w:type="spellStart"/>
      <w:r>
        <w:rPr>
          <w:rFonts w:ascii="Book Antiqua" w:hAnsi="Book Antiqua"/>
          <w:color w:val="000000" w:themeColor="text1"/>
        </w:rPr>
        <w:t>Bursill</w:t>
      </w:r>
      <w:proofErr w:type="spellEnd"/>
      <w:r>
        <w:rPr>
          <w:rFonts w:ascii="Book Antiqua" w:hAnsi="Book Antiqua"/>
          <w:color w:val="000000" w:themeColor="text1"/>
        </w:rPr>
        <w:t xml:space="preserve"> CA, Keech AC, Ng MKC. Fenofibrate Rescues Diabetes-Re</w:t>
      </w:r>
      <w:r>
        <w:rPr>
          <w:rFonts w:ascii="Book Antiqua" w:hAnsi="Book Antiqua"/>
          <w:color w:val="000000" w:themeColor="text1"/>
        </w:rPr>
        <w:t>lated Impairment of Ischemia-Mediated Angiogenesis by PPAR</w:t>
      </w:r>
      <w:r>
        <w:rPr>
          <w:rFonts w:ascii="Symbol" w:eastAsia="Book Antiqua" w:hAnsi="Symbol" w:cs="Book Antiqua"/>
          <w:color w:val="000000" w:themeColor="text1"/>
        </w:rPr>
        <w:sym w:font="Symbol" w:char="F061"/>
      </w:r>
      <w:r>
        <w:rPr>
          <w:rFonts w:ascii="Book Antiqua" w:hAnsi="Book Antiqua"/>
          <w:color w:val="000000" w:themeColor="text1"/>
        </w:rPr>
        <w:t xml:space="preserve">-Independent Modulation of Thioredoxin-Interacting Protein. </w:t>
      </w:r>
      <w:r>
        <w:rPr>
          <w:rFonts w:ascii="Book Antiqua" w:hAnsi="Book Antiqua"/>
          <w:i/>
          <w:iCs/>
          <w:color w:val="000000" w:themeColor="text1"/>
        </w:rPr>
        <w:t>Diabetes</w:t>
      </w:r>
      <w:r>
        <w:rPr>
          <w:rFonts w:ascii="Book Antiqua" w:hAnsi="Book Antiqua"/>
          <w:color w:val="000000" w:themeColor="text1"/>
        </w:rPr>
        <w:t xml:space="preserve"> 2019; </w:t>
      </w:r>
      <w:r>
        <w:rPr>
          <w:rFonts w:ascii="Book Antiqua" w:hAnsi="Book Antiqua"/>
          <w:b/>
          <w:bCs/>
          <w:color w:val="000000" w:themeColor="text1"/>
        </w:rPr>
        <w:t>68</w:t>
      </w:r>
      <w:r>
        <w:rPr>
          <w:rFonts w:ascii="Book Antiqua" w:hAnsi="Book Antiqua"/>
          <w:color w:val="000000" w:themeColor="text1"/>
        </w:rPr>
        <w:t>: 1040-1053 [PMID: 30765336 DOI: 10.2337/db17-0926]</w:t>
      </w:r>
    </w:p>
    <w:p w14:paraId="4877AAC5"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77 </w:t>
      </w:r>
      <w:proofErr w:type="spellStart"/>
      <w:r>
        <w:rPr>
          <w:rFonts w:ascii="Book Antiqua" w:hAnsi="Book Antiqua"/>
          <w:b/>
          <w:bCs/>
          <w:color w:val="000000" w:themeColor="text1"/>
        </w:rPr>
        <w:t>Domingues</w:t>
      </w:r>
      <w:proofErr w:type="spellEnd"/>
      <w:r>
        <w:rPr>
          <w:rFonts w:ascii="Book Antiqua" w:hAnsi="Book Antiqua"/>
          <w:b/>
          <w:bCs/>
          <w:color w:val="000000" w:themeColor="text1"/>
        </w:rPr>
        <w:t xml:space="preserve"> A</w:t>
      </w:r>
      <w:r>
        <w:rPr>
          <w:rFonts w:ascii="Book Antiqua" w:hAnsi="Book Antiqua"/>
          <w:color w:val="000000" w:themeColor="text1"/>
        </w:rPr>
        <w:t xml:space="preserve">, </w:t>
      </w:r>
      <w:proofErr w:type="spellStart"/>
      <w:r>
        <w:rPr>
          <w:rFonts w:ascii="Book Antiqua" w:hAnsi="Book Antiqua"/>
          <w:color w:val="000000" w:themeColor="text1"/>
        </w:rPr>
        <w:t>Boisson</w:t>
      </w:r>
      <w:proofErr w:type="spellEnd"/>
      <w:r>
        <w:rPr>
          <w:rFonts w:ascii="Book Antiqua" w:hAnsi="Book Antiqua"/>
          <w:color w:val="000000" w:themeColor="text1"/>
        </w:rPr>
        <w:t xml:space="preserve">-Vidal C, </w:t>
      </w:r>
      <w:proofErr w:type="spellStart"/>
      <w:r>
        <w:rPr>
          <w:rFonts w:ascii="Book Antiqua" w:hAnsi="Book Antiqua"/>
          <w:color w:val="000000" w:themeColor="text1"/>
        </w:rPr>
        <w:t>Marquet</w:t>
      </w:r>
      <w:proofErr w:type="spellEnd"/>
      <w:r>
        <w:rPr>
          <w:rFonts w:ascii="Book Antiqua" w:hAnsi="Book Antiqua"/>
          <w:color w:val="000000" w:themeColor="text1"/>
        </w:rPr>
        <w:t xml:space="preserve"> de Rouge P, </w:t>
      </w:r>
      <w:proofErr w:type="spellStart"/>
      <w:r>
        <w:rPr>
          <w:rFonts w:ascii="Book Antiqua" w:hAnsi="Book Antiqua"/>
          <w:color w:val="000000" w:themeColor="text1"/>
        </w:rPr>
        <w:t>Dizier</w:t>
      </w:r>
      <w:proofErr w:type="spellEnd"/>
      <w:r>
        <w:rPr>
          <w:rFonts w:ascii="Book Antiqua" w:hAnsi="Book Antiqua"/>
          <w:color w:val="000000" w:themeColor="text1"/>
        </w:rPr>
        <w:t xml:space="preserve"> B, </w:t>
      </w:r>
      <w:proofErr w:type="spellStart"/>
      <w:r>
        <w:rPr>
          <w:rFonts w:ascii="Book Antiqua" w:hAnsi="Book Antiqua"/>
          <w:color w:val="000000" w:themeColor="text1"/>
        </w:rPr>
        <w:t>Sadoine</w:t>
      </w:r>
      <w:proofErr w:type="spellEnd"/>
      <w:r>
        <w:rPr>
          <w:rFonts w:ascii="Book Antiqua" w:hAnsi="Book Antiqua"/>
          <w:color w:val="000000" w:themeColor="text1"/>
        </w:rPr>
        <w:t xml:space="preserve"> J, Mignon V, </w:t>
      </w:r>
      <w:proofErr w:type="spellStart"/>
      <w:r>
        <w:rPr>
          <w:rFonts w:ascii="Book Antiqua" w:hAnsi="Book Antiqua"/>
          <w:color w:val="000000" w:themeColor="text1"/>
        </w:rPr>
        <w:t>Vessières</w:t>
      </w:r>
      <w:proofErr w:type="spellEnd"/>
      <w:r>
        <w:rPr>
          <w:rFonts w:ascii="Book Antiqua" w:hAnsi="Book Antiqua"/>
          <w:color w:val="000000" w:themeColor="text1"/>
        </w:rPr>
        <w:t xml:space="preserve"> E, </w:t>
      </w:r>
      <w:proofErr w:type="spellStart"/>
      <w:r>
        <w:rPr>
          <w:rFonts w:ascii="Book Antiqua" w:hAnsi="Book Antiqua"/>
          <w:color w:val="000000" w:themeColor="text1"/>
        </w:rPr>
        <w:t>Henrion</w:t>
      </w:r>
      <w:proofErr w:type="spellEnd"/>
      <w:r>
        <w:rPr>
          <w:rFonts w:ascii="Book Antiqua" w:hAnsi="Book Antiqua"/>
          <w:color w:val="000000" w:themeColor="text1"/>
        </w:rPr>
        <w:t xml:space="preserve"> D, </w:t>
      </w:r>
      <w:proofErr w:type="spellStart"/>
      <w:r>
        <w:rPr>
          <w:rFonts w:ascii="Book Antiqua" w:hAnsi="Book Antiqua"/>
          <w:color w:val="000000" w:themeColor="text1"/>
        </w:rPr>
        <w:t>Escriou</w:t>
      </w:r>
      <w:proofErr w:type="spellEnd"/>
      <w:r>
        <w:rPr>
          <w:rFonts w:ascii="Book Antiqua" w:hAnsi="Book Antiqua"/>
          <w:color w:val="000000" w:themeColor="text1"/>
        </w:rPr>
        <w:t xml:space="preserve"> V, </w:t>
      </w:r>
      <w:proofErr w:type="spellStart"/>
      <w:r>
        <w:rPr>
          <w:rFonts w:ascii="Book Antiqua" w:hAnsi="Book Antiqua"/>
          <w:color w:val="000000" w:themeColor="text1"/>
        </w:rPr>
        <w:t>Bigey</w:t>
      </w:r>
      <w:proofErr w:type="spellEnd"/>
      <w:r>
        <w:rPr>
          <w:rFonts w:ascii="Book Antiqua" w:hAnsi="Book Antiqua"/>
          <w:color w:val="000000" w:themeColor="text1"/>
        </w:rPr>
        <w:t xml:space="preserve"> P, </w:t>
      </w:r>
      <w:proofErr w:type="spellStart"/>
      <w:r>
        <w:rPr>
          <w:rFonts w:ascii="Book Antiqua" w:hAnsi="Book Antiqua"/>
          <w:color w:val="000000" w:themeColor="text1"/>
        </w:rPr>
        <w:t>Chaussain</w:t>
      </w:r>
      <w:proofErr w:type="spellEnd"/>
      <w:r>
        <w:rPr>
          <w:rFonts w:ascii="Book Antiqua" w:hAnsi="Book Antiqua"/>
          <w:color w:val="000000" w:themeColor="text1"/>
        </w:rPr>
        <w:t xml:space="preserve"> C, </w:t>
      </w:r>
      <w:proofErr w:type="spellStart"/>
      <w:r>
        <w:rPr>
          <w:rFonts w:ascii="Book Antiqua" w:hAnsi="Book Antiqua"/>
          <w:color w:val="000000" w:themeColor="text1"/>
        </w:rPr>
        <w:t>Smadja</w:t>
      </w:r>
      <w:proofErr w:type="spellEnd"/>
      <w:r>
        <w:rPr>
          <w:rFonts w:ascii="Book Antiqua" w:hAnsi="Book Antiqua"/>
          <w:color w:val="000000" w:themeColor="text1"/>
        </w:rPr>
        <w:t xml:space="preserve"> DM, </w:t>
      </w:r>
      <w:proofErr w:type="spellStart"/>
      <w:r>
        <w:rPr>
          <w:rFonts w:ascii="Book Antiqua" w:hAnsi="Book Antiqua"/>
          <w:color w:val="000000" w:themeColor="text1"/>
        </w:rPr>
        <w:t>Nivet</w:t>
      </w:r>
      <w:proofErr w:type="spellEnd"/>
      <w:r>
        <w:rPr>
          <w:rFonts w:ascii="Book Antiqua" w:hAnsi="Book Antiqua"/>
          <w:color w:val="000000" w:themeColor="text1"/>
        </w:rPr>
        <w:t>-Antoine V. Targeting endothelial thioredoxin-interacting protein (TXNIP) protects from metabolic disorder-relate</w:t>
      </w:r>
      <w:r>
        <w:rPr>
          <w:rFonts w:ascii="Book Antiqua" w:hAnsi="Book Antiqua"/>
          <w:color w:val="000000" w:themeColor="text1"/>
        </w:rPr>
        <w:t xml:space="preserve">d impairment of vascular function and post-ischemic </w:t>
      </w:r>
      <w:proofErr w:type="spellStart"/>
      <w:r>
        <w:rPr>
          <w:rFonts w:ascii="Book Antiqua" w:hAnsi="Book Antiqua"/>
          <w:color w:val="000000" w:themeColor="text1"/>
        </w:rPr>
        <w:t>revascularisation</w:t>
      </w:r>
      <w:proofErr w:type="spellEnd"/>
      <w:r>
        <w:rPr>
          <w:rFonts w:ascii="Book Antiqua" w:hAnsi="Book Antiqua"/>
          <w:color w:val="000000" w:themeColor="text1"/>
        </w:rPr>
        <w:t xml:space="preserve">. </w:t>
      </w:r>
      <w:r>
        <w:rPr>
          <w:rFonts w:ascii="Book Antiqua" w:hAnsi="Book Antiqua"/>
          <w:i/>
          <w:iCs/>
          <w:color w:val="000000" w:themeColor="text1"/>
        </w:rPr>
        <w:t>Angiogenesis</w:t>
      </w:r>
      <w:r>
        <w:rPr>
          <w:rFonts w:ascii="Book Antiqua" w:hAnsi="Book Antiqua"/>
          <w:color w:val="000000" w:themeColor="text1"/>
        </w:rPr>
        <w:t xml:space="preserve"> 2020; </w:t>
      </w:r>
      <w:r>
        <w:rPr>
          <w:rFonts w:ascii="Book Antiqua" w:hAnsi="Book Antiqua"/>
          <w:b/>
          <w:bCs/>
          <w:color w:val="000000" w:themeColor="text1"/>
        </w:rPr>
        <w:t>23</w:t>
      </w:r>
      <w:r>
        <w:rPr>
          <w:rFonts w:ascii="Book Antiqua" w:hAnsi="Book Antiqua"/>
          <w:color w:val="000000" w:themeColor="text1"/>
        </w:rPr>
        <w:t>: 249-264 [PMID: 31900750 DOI: 10.1007/s10456-019-09704-x]</w:t>
      </w:r>
    </w:p>
    <w:p w14:paraId="31DF2B72"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78 </w:t>
      </w:r>
      <w:r>
        <w:rPr>
          <w:rFonts w:ascii="Book Antiqua" w:hAnsi="Book Antiqua"/>
          <w:b/>
          <w:bCs/>
          <w:color w:val="000000" w:themeColor="text1"/>
        </w:rPr>
        <w:t>Vogel S</w:t>
      </w:r>
      <w:r>
        <w:rPr>
          <w:rFonts w:ascii="Book Antiqua" w:hAnsi="Book Antiqua"/>
          <w:color w:val="000000" w:themeColor="text1"/>
        </w:rPr>
        <w:t xml:space="preserve">, Murthy P, Cui X, </w:t>
      </w:r>
      <w:proofErr w:type="spellStart"/>
      <w:r>
        <w:rPr>
          <w:rFonts w:ascii="Book Antiqua" w:hAnsi="Book Antiqua"/>
          <w:color w:val="000000" w:themeColor="text1"/>
        </w:rPr>
        <w:t>Lotze</w:t>
      </w:r>
      <w:proofErr w:type="spellEnd"/>
      <w:r>
        <w:rPr>
          <w:rFonts w:ascii="Book Antiqua" w:hAnsi="Book Antiqua"/>
          <w:color w:val="000000" w:themeColor="text1"/>
        </w:rPr>
        <w:t xml:space="preserve"> MT, </w:t>
      </w:r>
      <w:proofErr w:type="spellStart"/>
      <w:r>
        <w:rPr>
          <w:rFonts w:ascii="Book Antiqua" w:hAnsi="Book Antiqua"/>
          <w:color w:val="000000" w:themeColor="text1"/>
        </w:rPr>
        <w:t>Zeh</w:t>
      </w:r>
      <w:proofErr w:type="spellEnd"/>
      <w:r>
        <w:rPr>
          <w:rFonts w:ascii="Book Antiqua" w:hAnsi="Book Antiqua"/>
          <w:color w:val="000000" w:themeColor="text1"/>
        </w:rPr>
        <w:t xml:space="preserve"> HJ 3rd, Sachdev U. TLR4-dependent upregulation of the platelet</w:t>
      </w:r>
      <w:r>
        <w:rPr>
          <w:rFonts w:ascii="Book Antiqua" w:hAnsi="Book Antiqua"/>
          <w:color w:val="000000" w:themeColor="text1"/>
        </w:rPr>
        <w:t xml:space="preserve"> NLRP3 inflammasome promotes platelet aggregation in a murine model of hindlimb ischemia. </w:t>
      </w:r>
      <w:proofErr w:type="spellStart"/>
      <w:r>
        <w:rPr>
          <w:rFonts w:ascii="Book Antiqua" w:hAnsi="Book Antiqua"/>
          <w:i/>
          <w:iCs/>
          <w:color w:val="000000" w:themeColor="text1"/>
        </w:rPr>
        <w:t>Biochem</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Biophys</w:t>
      </w:r>
      <w:proofErr w:type="spellEnd"/>
      <w:r>
        <w:rPr>
          <w:rFonts w:ascii="Book Antiqua" w:hAnsi="Book Antiqua"/>
          <w:i/>
          <w:iCs/>
          <w:color w:val="000000" w:themeColor="text1"/>
        </w:rPr>
        <w:t xml:space="preserve"> Res </w:t>
      </w:r>
      <w:proofErr w:type="spellStart"/>
      <w:r>
        <w:rPr>
          <w:rFonts w:ascii="Book Antiqua" w:hAnsi="Book Antiqua"/>
          <w:i/>
          <w:iCs/>
          <w:color w:val="000000" w:themeColor="text1"/>
        </w:rPr>
        <w:t>Commun</w:t>
      </w:r>
      <w:proofErr w:type="spellEnd"/>
      <w:r>
        <w:rPr>
          <w:rFonts w:ascii="Book Antiqua" w:hAnsi="Book Antiqua"/>
          <w:color w:val="000000" w:themeColor="text1"/>
        </w:rPr>
        <w:t xml:space="preserve"> 2019; </w:t>
      </w:r>
      <w:r>
        <w:rPr>
          <w:rFonts w:ascii="Book Antiqua" w:hAnsi="Book Antiqua"/>
          <w:b/>
          <w:bCs/>
          <w:color w:val="000000" w:themeColor="text1"/>
        </w:rPr>
        <w:t>508</w:t>
      </w:r>
      <w:r>
        <w:rPr>
          <w:rFonts w:ascii="Book Antiqua" w:hAnsi="Book Antiqua"/>
          <w:color w:val="000000" w:themeColor="text1"/>
        </w:rPr>
        <w:t>: 614-619 [PMID: 30522866 DOI: 10.1016/j.bbrc.2018.11.125]</w:t>
      </w:r>
    </w:p>
    <w:p w14:paraId="5992931F"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79 </w:t>
      </w:r>
      <w:r>
        <w:rPr>
          <w:rFonts w:ascii="Book Antiqua" w:hAnsi="Book Antiqua"/>
          <w:b/>
          <w:bCs/>
          <w:color w:val="000000" w:themeColor="text1"/>
        </w:rPr>
        <w:t>Gong Y</w:t>
      </w:r>
      <w:r>
        <w:rPr>
          <w:rFonts w:ascii="Book Antiqua" w:hAnsi="Book Antiqua"/>
          <w:color w:val="000000" w:themeColor="text1"/>
        </w:rPr>
        <w:t xml:space="preserve">, Cao X, Gong L, Li W. Sulforaphane alleviates retinal ganglion cell death and inflammation by suppressing NLRP3 inflammasome activation in a rat model of retinal ischemia/reperfusion injury. </w:t>
      </w:r>
      <w:r>
        <w:rPr>
          <w:rFonts w:ascii="Book Antiqua" w:hAnsi="Book Antiqua"/>
          <w:i/>
          <w:iCs/>
          <w:color w:val="000000" w:themeColor="text1"/>
        </w:rPr>
        <w:t xml:space="preserve">Int J </w:t>
      </w:r>
      <w:proofErr w:type="spellStart"/>
      <w:r>
        <w:rPr>
          <w:rFonts w:ascii="Book Antiqua" w:hAnsi="Book Antiqua"/>
          <w:i/>
          <w:iCs/>
          <w:color w:val="000000" w:themeColor="text1"/>
        </w:rPr>
        <w:t>Immunopathol</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Pharmacol</w:t>
      </w:r>
      <w:proofErr w:type="spellEnd"/>
      <w:r>
        <w:rPr>
          <w:rFonts w:ascii="Book Antiqua" w:hAnsi="Book Antiqua"/>
          <w:color w:val="000000" w:themeColor="text1"/>
        </w:rPr>
        <w:t xml:space="preserve"> 2019; </w:t>
      </w:r>
      <w:r>
        <w:rPr>
          <w:rFonts w:ascii="Book Antiqua" w:hAnsi="Book Antiqua"/>
          <w:b/>
          <w:bCs/>
          <w:color w:val="000000" w:themeColor="text1"/>
        </w:rPr>
        <w:t>33</w:t>
      </w:r>
      <w:r>
        <w:rPr>
          <w:rFonts w:ascii="Book Antiqua" w:hAnsi="Book Antiqua"/>
          <w:color w:val="000000" w:themeColor="text1"/>
        </w:rPr>
        <w:t>: 2058738419861777 [PMID: 3</w:t>
      </w:r>
      <w:r>
        <w:rPr>
          <w:rFonts w:ascii="Book Antiqua" w:hAnsi="Book Antiqua"/>
          <w:color w:val="000000" w:themeColor="text1"/>
        </w:rPr>
        <w:t>1266422 DOI: 10.1177/2058738419861777]</w:t>
      </w:r>
    </w:p>
    <w:p w14:paraId="6722FCE0"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80 </w:t>
      </w:r>
      <w:r>
        <w:rPr>
          <w:rFonts w:ascii="Book Antiqua" w:hAnsi="Book Antiqua"/>
          <w:b/>
          <w:bCs/>
          <w:color w:val="000000" w:themeColor="text1"/>
        </w:rPr>
        <w:t>Ishrat T</w:t>
      </w:r>
      <w:r>
        <w:rPr>
          <w:rFonts w:ascii="Book Antiqua" w:hAnsi="Book Antiqua"/>
          <w:color w:val="000000" w:themeColor="text1"/>
        </w:rPr>
        <w:t xml:space="preserve">, Mohamed IN, Pillai B, Soliman S, </w:t>
      </w:r>
      <w:proofErr w:type="spellStart"/>
      <w:r>
        <w:rPr>
          <w:rFonts w:ascii="Book Antiqua" w:hAnsi="Book Antiqua"/>
          <w:color w:val="000000" w:themeColor="text1"/>
        </w:rPr>
        <w:t>Fouda</w:t>
      </w:r>
      <w:proofErr w:type="spellEnd"/>
      <w:r>
        <w:rPr>
          <w:rFonts w:ascii="Book Antiqua" w:hAnsi="Book Antiqua"/>
          <w:color w:val="000000" w:themeColor="text1"/>
        </w:rPr>
        <w:t xml:space="preserve"> AY, </w:t>
      </w:r>
      <w:proofErr w:type="spellStart"/>
      <w:r>
        <w:rPr>
          <w:rFonts w:ascii="Book Antiqua" w:hAnsi="Book Antiqua"/>
          <w:color w:val="000000" w:themeColor="text1"/>
        </w:rPr>
        <w:t>Ergul</w:t>
      </w:r>
      <w:proofErr w:type="spellEnd"/>
      <w:r>
        <w:rPr>
          <w:rFonts w:ascii="Book Antiqua" w:hAnsi="Book Antiqua"/>
          <w:color w:val="000000" w:themeColor="text1"/>
        </w:rPr>
        <w:t xml:space="preserve"> A, El-</w:t>
      </w:r>
      <w:proofErr w:type="spellStart"/>
      <w:r>
        <w:rPr>
          <w:rFonts w:ascii="Book Antiqua" w:hAnsi="Book Antiqua"/>
          <w:color w:val="000000" w:themeColor="text1"/>
        </w:rPr>
        <w:t>Remessy</w:t>
      </w:r>
      <w:proofErr w:type="spellEnd"/>
      <w:r>
        <w:rPr>
          <w:rFonts w:ascii="Book Antiqua" w:hAnsi="Book Antiqua"/>
          <w:color w:val="000000" w:themeColor="text1"/>
        </w:rPr>
        <w:t xml:space="preserve"> AB, Fagan SC. Thioredoxin-interacting protein: a novel target for neuroprotection in experimental thromboembolic stroke in mice. </w:t>
      </w:r>
      <w:r>
        <w:rPr>
          <w:rFonts w:ascii="Book Antiqua" w:hAnsi="Book Antiqua"/>
          <w:i/>
          <w:iCs/>
          <w:color w:val="000000" w:themeColor="text1"/>
        </w:rPr>
        <w:t xml:space="preserve">Mol </w:t>
      </w:r>
      <w:proofErr w:type="spellStart"/>
      <w:r>
        <w:rPr>
          <w:rFonts w:ascii="Book Antiqua" w:hAnsi="Book Antiqua"/>
          <w:i/>
          <w:iCs/>
          <w:color w:val="000000" w:themeColor="text1"/>
        </w:rPr>
        <w:t>Neurobiol</w:t>
      </w:r>
      <w:proofErr w:type="spellEnd"/>
      <w:r>
        <w:rPr>
          <w:rFonts w:ascii="Book Antiqua" w:hAnsi="Book Antiqua"/>
          <w:color w:val="000000" w:themeColor="text1"/>
        </w:rPr>
        <w:t xml:space="preserve"> 2015; </w:t>
      </w:r>
      <w:r>
        <w:rPr>
          <w:rFonts w:ascii="Book Antiqua" w:hAnsi="Book Antiqua"/>
          <w:b/>
          <w:bCs/>
          <w:color w:val="000000" w:themeColor="text1"/>
        </w:rPr>
        <w:t>51</w:t>
      </w:r>
      <w:r>
        <w:rPr>
          <w:rFonts w:ascii="Book Antiqua" w:hAnsi="Book Antiqua"/>
          <w:color w:val="000000" w:themeColor="text1"/>
        </w:rPr>
        <w:t>: 766-778 [PMID: 24939693 DOI: 10.1007/s</w:t>
      </w:r>
      <w:r>
        <w:rPr>
          <w:rFonts w:ascii="Book Antiqua" w:hAnsi="Book Antiqua"/>
          <w:color w:val="000000" w:themeColor="text1"/>
        </w:rPr>
        <w:t>12035-014-8766-x]</w:t>
      </w:r>
    </w:p>
    <w:p w14:paraId="444C1DCD"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81 </w:t>
      </w:r>
      <w:r>
        <w:rPr>
          <w:rFonts w:ascii="Book Antiqua" w:hAnsi="Book Antiqua"/>
          <w:b/>
          <w:bCs/>
          <w:color w:val="000000" w:themeColor="text1"/>
        </w:rPr>
        <w:t>Tian M</w:t>
      </w:r>
      <w:r>
        <w:rPr>
          <w:rFonts w:ascii="Book Antiqua" w:hAnsi="Book Antiqua"/>
          <w:color w:val="000000" w:themeColor="text1"/>
        </w:rPr>
        <w:t xml:space="preserve">, Zhu D, </w:t>
      </w:r>
      <w:proofErr w:type="spellStart"/>
      <w:r>
        <w:rPr>
          <w:rFonts w:ascii="Book Antiqua" w:hAnsi="Book Antiqua"/>
          <w:color w:val="000000" w:themeColor="text1"/>
        </w:rPr>
        <w:t>Xie</w:t>
      </w:r>
      <w:proofErr w:type="spellEnd"/>
      <w:r>
        <w:rPr>
          <w:rFonts w:ascii="Book Antiqua" w:hAnsi="Book Antiqua"/>
          <w:color w:val="000000" w:themeColor="text1"/>
        </w:rPr>
        <w:t xml:space="preserve"> W, Shi J. Central angiotensin II-induced Alzheimer-like tau phosphorylation in normal rat brains. </w:t>
      </w:r>
      <w:r>
        <w:rPr>
          <w:rFonts w:ascii="Book Antiqua" w:hAnsi="Book Antiqua"/>
          <w:i/>
          <w:iCs/>
          <w:color w:val="000000" w:themeColor="text1"/>
        </w:rPr>
        <w:t>FEBS Lett</w:t>
      </w:r>
      <w:r>
        <w:rPr>
          <w:rFonts w:ascii="Book Antiqua" w:hAnsi="Book Antiqua"/>
          <w:color w:val="000000" w:themeColor="text1"/>
        </w:rPr>
        <w:t xml:space="preserve"> 2012; </w:t>
      </w:r>
      <w:r>
        <w:rPr>
          <w:rFonts w:ascii="Book Antiqua" w:hAnsi="Book Antiqua"/>
          <w:b/>
          <w:bCs/>
          <w:color w:val="000000" w:themeColor="text1"/>
        </w:rPr>
        <w:t>586</w:t>
      </w:r>
      <w:r>
        <w:rPr>
          <w:rFonts w:ascii="Book Antiqua" w:hAnsi="Book Antiqua"/>
          <w:color w:val="000000" w:themeColor="text1"/>
        </w:rPr>
        <w:t>: 3737-3745 [PMID: 22982863 DOI: 10.1016/j.febslet.2012.09.004]</w:t>
      </w:r>
    </w:p>
    <w:p w14:paraId="3720280D"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 xml:space="preserve">82 </w:t>
      </w:r>
      <w:r>
        <w:rPr>
          <w:rFonts w:ascii="Book Antiqua" w:hAnsi="Book Antiqua"/>
          <w:b/>
          <w:bCs/>
          <w:color w:val="000000" w:themeColor="text1"/>
        </w:rPr>
        <w:t>Takagi Y</w:t>
      </w:r>
      <w:r>
        <w:rPr>
          <w:rFonts w:ascii="Book Antiqua" w:hAnsi="Book Antiqua"/>
          <w:color w:val="000000" w:themeColor="text1"/>
        </w:rPr>
        <w:t>, Mitsui A, Nishiyama A,</w:t>
      </w:r>
      <w:r>
        <w:rPr>
          <w:rFonts w:ascii="Book Antiqua" w:hAnsi="Book Antiqua"/>
          <w:color w:val="000000" w:themeColor="text1"/>
        </w:rPr>
        <w:t xml:space="preserve"> Nozaki K, </w:t>
      </w:r>
      <w:proofErr w:type="spellStart"/>
      <w:r>
        <w:rPr>
          <w:rFonts w:ascii="Book Antiqua" w:hAnsi="Book Antiqua"/>
          <w:color w:val="000000" w:themeColor="text1"/>
        </w:rPr>
        <w:t>Sono</w:t>
      </w:r>
      <w:proofErr w:type="spellEnd"/>
      <w:r>
        <w:rPr>
          <w:rFonts w:ascii="Book Antiqua" w:hAnsi="Book Antiqua"/>
          <w:color w:val="000000" w:themeColor="text1"/>
        </w:rPr>
        <w:t xml:space="preserve"> H, Gon Y, Hashimoto N, </w:t>
      </w:r>
      <w:proofErr w:type="spellStart"/>
      <w:r>
        <w:rPr>
          <w:rFonts w:ascii="Book Antiqua" w:hAnsi="Book Antiqua"/>
          <w:color w:val="000000" w:themeColor="text1"/>
        </w:rPr>
        <w:t>Yodoi</w:t>
      </w:r>
      <w:proofErr w:type="spellEnd"/>
      <w:r>
        <w:rPr>
          <w:rFonts w:ascii="Book Antiqua" w:hAnsi="Book Antiqua"/>
          <w:color w:val="000000" w:themeColor="text1"/>
        </w:rPr>
        <w:t xml:space="preserve"> J. Overexpression of thioredoxin in transgenic mice attenuates focal ischemic brain damage. </w:t>
      </w:r>
      <w:r>
        <w:rPr>
          <w:rFonts w:ascii="Book Antiqua" w:hAnsi="Book Antiqua"/>
          <w:i/>
          <w:iCs/>
          <w:color w:val="000000" w:themeColor="text1"/>
        </w:rPr>
        <w:t xml:space="preserve">Proc Natl </w:t>
      </w:r>
      <w:proofErr w:type="spellStart"/>
      <w:r>
        <w:rPr>
          <w:rFonts w:ascii="Book Antiqua" w:hAnsi="Book Antiqua"/>
          <w:i/>
          <w:iCs/>
          <w:color w:val="000000" w:themeColor="text1"/>
        </w:rPr>
        <w:t>Acad</w:t>
      </w:r>
      <w:proofErr w:type="spellEnd"/>
      <w:r>
        <w:rPr>
          <w:rFonts w:ascii="Book Antiqua" w:hAnsi="Book Antiqua"/>
          <w:i/>
          <w:iCs/>
          <w:color w:val="000000" w:themeColor="text1"/>
        </w:rPr>
        <w:t xml:space="preserve"> Sci U S A</w:t>
      </w:r>
      <w:r>
        <w:rPr>
          <w:rFonts w:ascii="Book Antiqua" w:hAnsi="Book Antiqua"/>
          <w:color w:val="000000" w:themeColor="text1"/>
        </w:rPr>
        <w:t xml:space="preserve"> 1999; </w:t>
      </w:r>
      <w:r>
        <w:rPr>
          <w:rFonts w:ascii="Book Antiqua" w:hAnsi="Book Antiqua"/>
          <w:b/>
          <w:bCs/>
          <w:color w:val="000000" w:themeColor="text1"/>
        </w:rPr>
        <w:t>96</w:t>
      </w:r>
      <w:r>
        <w:rPr>
          <w:rFonts w:ascii="Book Antiqua" w:hAnsi="Book Antiqua"/>
          <w:color w:val="000000" w:themeColor="text1"/>
        </w:rPr>
        <w:t>: 4131-4136 [PMID: 10097175 DOI: 10.1073/pnas.96.7.4131]</w:t>
      </w:r>
    </w:p>
    <w:p w14:paraId="67AD47BF"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83 </w:t>
      </w:r>
      <w:r>
        <w:rPr>
          <w:rFonts w:ascii="Book Antiqua" w:hAnsi="Book Antiqua"/>
          <w:b/>
          <w:bCs/>
          <w:color w:val="000000" w:themeColor="text1"/>
        </w:rPr>
        <w:t>Hua K</w:t>
      </w:r>
      <w:r>
        <w:rPr>
          <w:rFonts w:ascii="Book Antiqua" w:hAnsi="Book Antiqua"/>
          <w:color w:val="000000" w:themeColor="text1"/>
        </w:rPr>
        <w:t>, Sheng X, Li TT, Wan</w:t>
      </w:r>
      <w:r>
        <w:rPr>
          <w:rFonts w:ascii="Book Antiqua" w:hAnsi="Book Antiqua"/>
          <w:color w:val="000000" w:themeColor="text1"/>
        </w:rPr>
        <w:t xml:space="preserve">g LN, Zhang YH, Huang ZJ, Ji H. The </w:t>
      </w:r>
      <w:proofErr w:type="spellStart"/>
      <w:r>
        <w:rPr>
          <w:rFonts w:ascii="Book Antiqua" w:hAnsi="Book Antiqua"/>
          <w:color w:val="000000" w:themeColor="text1"/>
        </w:rPr>
        <w:t>edaravone</w:t>
      </w:r>
      <w:proofErr w:type="spellEnd"/>
      <w:r>
        <w:rPr>
          <w:rFonts w:ascii="Book Antiqua" w:hAnsi="Book Antiqua"/>
          <w:color w:val="000000" w:themeColor="text1"/>
        </w:rPr>
        <w:t xml:space="preserve"> and 3-n-butylphthalide ring-opening derivative 10b effectively attenuates cerebral ischemia injury in rats. </w:t>
      </w:r>
      <w:r>
        <w:rPr>
          <w:rFonts w:ascii="Book Antiqua" w:hAnsi="Book Antiqua"/>
          <w:i/>
          <w:iCs/>
          <w:color w:val="000000" w:themeColor="text1"/>
        </w:rPr>
        <w:t xml:space="preserve">Acta </w:t>
      </w:r>
      <w:proofErr w:type="spellStart"/>
      <w:r>
        <w:rPr>
          <w:rFonts w:ascii="Book Antiqua" w:hAnsi="Book Antiqua"/>
          <w:i/>
          <w:iCs/>
          <w:color w:val="000000" w:themeColor="text1"/>
        </w:rPr>
        <w:t>Pharmacol</w:t>
      </w:r>
      <w:proofErr w:type="spellEnd"/>
      <w:r>
        <w:rPr>
          <w:rFonts w:ascii="Book Antiqua" w:hAnsi="Book Antiqua"/>
          <w:i/>
          <w:iCs/>
          <w:color w:val="000000" w:themeColor="text1"/>
        </w:rPr>
        <w:t xml:space="preserve"> Sin</w:t>
      </w:r>
      <w:r>
        <w:rPr>
          <w:rFonts w:ascii="Book Antiqua" w:hAnsi="Book Antiqua"/>
          <w:color w:val="000000" w:themeColor="text1"/>
        </w:rPr>
        <w:t xml:space="preserve"> 2015; </w:t>
      </w:r>
      <w:r>
        <w:rPr>
          <w:rFonts w:ascii="Book Antiqua" w:hAnsi="Book Antiqua"/>
          <w:b/>
          <w:bCs/>
          <w:color w:val="000000" w:themeColor="text1"/>
        </w:rPr>
        <w:t>36</w:t>
      </w:r>
      <w:r>
        <w:rPr>
          <w:rFonts w:ascii="Book Antiqua" w:hAnsi="Book Antiqua"/>
          <w:color w:val="000000" w:themeColor="text1"/>
        </w:rPr>
        <w:t>: 917-927 [PMID: 26073328 DOI: 10.1038/aps.2015.31]</w:t>
      </w:r>
    </w:p>
    <w:p w14:paraId="7DA66018"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84 </w:t>
      </w:r>
      <w:r>
        <w:rPr>
          <w:rFonts w:ascii="Book Antiqua" w:hAnsi="Book Antiqua"/>
          <w:b/>
          <w:bCs/>
          <w:color w:val="000000" w:themeColor="text1"/>
        </w:rPr>
        <w:t>Ismael S</w:t>
      </w:r>
      <w:r>
        <w:rPr>
          <w:rFonts w:ascii="Book Antiqua" w:hAnsi="Book Antiqua"/>
          <w:color w:val="000000" w:themeColor="text1"/>
        </w:rPr>
        <w:t xml:space="preserve">, </w:t>
      </w:r>
      <w:proofErr w:type="spellStart"/>
      <w:r>
        <w:rPr>
          <w:rFonts w:ascii="Book Antiqua" w:hAnsi="Book Antiqua"/>
          <w:color w:val="000000" w:themeColor="text1"/>
        </w:rPr>
        <w:t>Nasoohi</w:t>
      </w:r>
      <w:proofErr w:type="spellEnd"/>
      <w:r>
        <w:rPr>
          <w:rFonts w:ascii="Book Antiqua" w:hAnsi="Book Antiqua"/>
          <w:color w:val="000000" w:themeColor="text1"/>
        </w:rPr>
        <w:t xml:space="preserve"> S,</w:t>
      </w:r>
      <w:r>
        <w:rPr>
          <w:rFonts w:ascii="Book Antiqua" w:hAnsi="Book Antiqua"/>
          <w:color w:val="000000" w:themeColor="text1"/>
        </w:rPr>
        <w:t xml:space="preserve"> </w:t>
      </w:r>
      <w:proofErr w:type="spellStart"/>
      <w:r>
        <w:rPr>
          <w:rFonts w:ascii="Book Antiqua" w:hAnsi="Book Antiqua"/>
          <w:color w:val="000000" w:themeColor="text1"/>
        </w:rPr>
        <w:t>Yoo</w:t>
      </w:r>
      <w:proofErr w:type="spellEnd"/>
      <w:r>
        <w:rPr>
          <w:rFonts w:ascii="Book Antiqua" w:hAnsi="Book Antiqua"/>
          <w:color w:val="000000" w:themeColor="text1"/>
        </w:rPr>
        <w:t xml:space="preserve"> A, Ahmed HA, Ishrat T. Tissue Plasminogen Activator Promotes TXNIP-NLRP3 Inflammasome Activation after Hyperglycemic Stroke in Mice. </w:t>
      </w:r>
      <w:r>
        <w:rPr>
          <w:rFonts w:ascii="Book Antiqua" w:hAnsi="Book Antiqua"/>
          <w:i/>
          <w:iCs/>
          <w:color w:val="000000" w:themeColor="text1"/>
        </w:rPr>
        <w:t xml:space="preserve">Mol </w:t>
      </w:r>
      <w:proofErr w:type="spellStart"/>
      <w:r>
        <w:rPr>
          <w:rFonts w:ascii="Book Antiqua" w:hAnsi="Book Antiqua"/>
          <w:i/>
          <w:iCs/>
          <w:color w:val="000000" w:themeColor="text1"/>
        </w:rPr>
        <w:t>Neurobiol</w:t>
      </w:r>
      <w:proofErr w:type="spellEnd"/>
      <w:r>
        <w:rPr>
          <w:rFonts w:ascii="Book Antiqua" w:hAnsi="Book Antiqua"/>
          <w:color w:val="000000" w:themeColor="text1"/>
        </w:rPr>
        <w:t xml:space="preserve"> 2020; </w:t>
      </w:r>
      <w:r>
        <w:rPr>
          <w:rFonts w:ascii="Book Antiqua" w:hAnsi="Book Antiqua"/>
          <w:b/>
          <w:bCs/>
          <w:color w:val="000000" w:themeColor="text1"/>
        </w:rPr>
        <w:t>57</w:t>
      </w:r>
      <w:r>
        <w:rPr>
          <w:rFonts w:ascii="Book Antiqua" w:hAnsi="Book Antiqua"/>
          <w:color w:val="000000" w:themeColor="text1"/>
        </w:rPr>
        <w:t>: 2495-2508 [PMID: 32172516 DOI: 10.1007/s12035-020-01893-7]</w:t>
      </w:r>
    </w:p>
    <w:p w14:paraId="72C186A1"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85 </w:t>
      </w:r>
      <w:r>
        <w:rPr>
          <w:rFonts w:ascii="Book Antiqua" w:hAnsi="Book Antiqua"/>
          <w:b/>
          <w:bCs/>
          <w:color w:val="000000" w:themeColor="text1"/>
        </w:rPr>
        <w:t>Ismael S</w:t>
      </w:r>
      <w:r>
        <w:rPr>
          <w:rFonts w:ascii="Book Antiqua" w:hAnsi="Book Antiqua"/>
          <w:color w:val="000000" w:themeColor="text1"/>
        </w:rPr>
        <w:t xml:space="preserve">, </w:t>
      </w:r>
      <w:proofErr w:type="spellStart"/>
      <w:r>
        <w:rPr>
          <w:rFonts w:ascii="Book Antiqua" w:hAnsi="Book Antiqua"/>
          <w:color w:val="000000" w:themeColor="text1"/>
        </w:rPr>
        <w:t>Nasoohi</w:t>
      </w:r>
      <w:proofErr w:type="spellEnd"/>
      <w:r>
        <w:rPr>
          <w:rFonts w:ascii="Book Antiqua" w:hAnsi="Book Antiqua"/>
          <w:color w:val="000000" w:themeColor="text1"/>
        </w:rPr>
        <w:t xml:space="preserve"> S, </w:t>
      </w:r>
      <w:proofErr w:type="spellStart"/>
      <w:r>
        <w:rPr>
          <w:rFonts w:ascii="Book Antiqua" w:hAnsi="Book Antiqua"/>
          <w:color w:val="000000" w:themeColor="text1"/>
        </w:rPr>
        <w:t>Yoo</w:t>
      </w:r>
      <w:proofErr w:type="spellEnd"/>
      <w:r>
        <w:rPr>
          <w:rFonts w:ascii="Book Antiqua" w:hAnsi="Book Antiqua"/>
          <w:color w:val="000000" w:themeColor="text1"/>
        </w:rPr>
        <w:t xml:space="preserve"> A, </w:t>
      </w:r>
      <w:proofErr w:type="spellStart"/>
      <w:r>
        <w:rPr>
          <w:rFonts w:ascii="Book Antiqua" w:hAnsi="Book Antiqua"/>
          <w:color w:val="000000" w:themeColor="text1"/>
        </w:rPr>
        <w:t>Mirz</w:t>
      </w:r>
      <w:r>
        <w:rPr>
          <w:rFonts w:ascii="Book Antiqua" w:hAnsi="Book Antiqua"/>
          <w:color w:val="000000" w:themeColor="text1"/>
        </w:rPr>
        <w:t>ahosseini</w:t>
      </w:r>
      <w:proofErr w:type="spellEnd"/>
      <w:r>
        <w:rPr>
          <w:rFonts w:ascii="Book Antiqua" w:hAnsi="Book Antiqua"/>
          <w:color w:val="000000" w:themeColor="text1"/>
        </w:rPr>
        <w:t xml:space="preserve"> G, Ahmed HA, Ishrat T. Verapamil as an Adjunct Therapy to Reduce </w:t>
      </w:r>
      <w:proofErr w:type="spellStart"/>
      <w:r>
        <w:rPr>
          <w:rFonts w:ascii="Book Antiqua" w:hAnsi="Book Antiqua"/>
          <w:color w:val="000000" w:themeColor="text1"/>
        </w:rPr>
        <w:t>tPA</w:t>
      </w:r>
      <w:proofErr w:type="spellEnd"/>
      <w:r>
        <w:rPr>
          <w:rFonts w:ascii="Book Antiqua" w:hAnsi="Book Antiqua"/>
          <w:color w:val="000000" w:themeColor="text1"/>
        </w:rPr>
        <w:t xml:space="preserve"> Toxicity in Hyperglycemic Stroke: Implication of TXNIP/NLRP3 Inflammasome. </w:t>
      </w:r>
      <w:r>
        <w:rPr>
          <w:rFonts w:ascii="Book Antiqua" w:hAnsi="Book Antiqua"/>
          <w:i/>
          <w:iCs/>
          <w:color w:val="000000" w:themeColor="text1"/>
        </w:rPr>
        <w:t xml:space="preserve">Mol </w:t>
      </w:r>
      <w:proofErr w:type="spellStart"/>
      <w:r>
        <w:rPr>
          <w:rFonts w:ascii="Book Antiqua" w:hAnsi="Book Antiqua"/>
          <w:i/>
          <w:iCs/>
          <w:color w:val="000000" w:themeColor="text1"/>
        </w:rPr>
        <w:t>Neurobiol</w:t>
      </w:r>
      <w:proofErr w:type="spellEnd"/>
      <w:r>
        <w:rPr>
          <w:rFonts w:ascii="Book Antiqua" w:hAnsi="Book Antiqua"/>
          <w:color w:val="000000" w:themeColor="text1"/>
        </w:rPr>
        <w:t xml:space="preserve"> 2021; </w:t>
      </w:r>
      <w:r>
        <w:rPr>
          <w:rFonts w:ascii="Book Antiqua" w:hAnsi="Book Antiqua"/>
          <w:b/>
          <w:bCs/>
          <w:color w:val="000000" w:themeColor="text1"/>
        </w:rPr>
        <w:t>58</w:t>
      </w:r>
      <w:r>
        <w:rPr>
          <w:rFonts w:ascii="Book Antiqua" w:hAnsi="Book Antiqua"/>
          <w:color w:val="000000" w:themeColor="text1"/>
        </w:rPr>
        <w:t>: 3792-3804 [PMID: 33847912 DOI: 10.1007/s12035-021-02384-z]</w:t>
      </w:r>
    </w:p>
    <w:p w14:paraId="0556CFE5"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86 </w:t>
      </w:r>
      <w:proofErr w:type="spellStart"/>
      <w:r>
        <w:rPr>
          <w:rFonts w:ascii="Book Antiqua" w:hAnsi="Book Antiqua"/>
          <w:b/>
          <w:bCs/>
          <w:color w:val="000000" w:themeColor="text1"/>
        </w:rPr>
        <w:t>Dugger</w:t>
      </w:r>
      <w:proofErr w:type="spellEnd"/>
      <w:r>
        <w:rPr>
          <w:rFonts w:ascii="Book Antiqua" w:hAnsi="Book Antiqua"/>
          <w:b/>
          <w:bCs/>
          <w:color w:val="000000" w:themeColor="text1"/>
        </w:rPr>
        <w:t xml:space="preserve"> BN</w:t>
      </w:r>
      <w:r>
        <w:rPr>
          <w:rFonts w:ascii="Book Antiqua" w:hAnsi="Book Antiqua"/>
          <w:color w:val="000000" w:themeColor="text1"/>
        </w:rPr>
        <w:t xml:space="preserve">, Dickson DW. Pathology of Neurodegenerative Diseases. </w:t>
      </w:r>
      <w:r>
        <w:rPr>
          <w:rFonts w:ascii="Book Antiqua" w:hAnsi="Book Antiqua"/>
          <w:i/>
          <w:iCs/>
          <w:color w:val="000000" w:themeColor="text1"/>
        </w:rPr>
        <w:t xml:space="preserve">Cold Spring </w:t>
      </w:r>
      <w:proofErr w:type="spellStart"/>
      <w:r>
        <w:rPr>
          <w:rFonts w:ascii="Book Antiqua" w:hAnsi="Book Antiqua"/>
          <w:i/>
          <w:iCs/>
          <w:color w:val="000000" w:themeColor="text1"/>
        </w:rPr>
        <w:t>Harb</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Perspect</w:t>
      </w:r>
      <w:proofErr w:type="spellEnd"/>
      <w:r>
        <w:rPr>
          <w:rFonts w:ascii="Book Antiqua" w:hAnsi="Book Antiqua"/>
          <w:i/>
          <w:iCs/>
          <w:color w:val="000000" w:themeColor="text1"/>
        </w:rPr>
        <w:t xml:space="preserve"> Biol</w:t>
      </w:r>
      <w:r>
        <w:rPr>
          <w:rFonts w:ascii="Book Antiqua" w:hAnsi="Book Antiqua"/>
          <w:color w:val="000000" w:themeColor="text1"/>
        </w:rPr>
        <w:t xml:space="preserve"> 2017; </w:t>
      </w:r>
      <w:r>
        <w:rPr>
          <w:rFonts w:ascii="Book Antiqua" w:hAnsi="Book Antiqua"/>
          <w:b/>
          <w:bCs/>
          <w:color w:val="000000" w:themeColor="text1"/>
        </w:rPr>
        <w:t>9</w:t>
      </w:r>
      <w:r>
        <w:rPr>
          <w:rFonts w:ascii="Book Antiqua" w:hAnsi="Book Antiqua"/>
          <w:color w:val="000000" w:themeColor="text1"/>
        </w:rPr>
        <w:t>: a028035 [PMID: 28062563 DOI: 10.1101/</w:t>
      </w:r>
      <w:proofErr w:type="gramStart"/>
      <w:r>
        <w:rPr>
          <w:rFonts w:ascii="Book Antiqua" w:hAnsi="Book Antiqua"/>
          <w:color w:val="000000" w:themeColor="text1"/>
        </w:rPr>
        <w:t>cshperspect.a</w:t>
      </w:r>
      <w:proofErr w:type="gramEnd"/>
      <w:r>
        <w:rPr>
          <w:rFonts w:ascii="Book Antiqua" w:hAnsi="Book Antiqua"/>
          <w:color w:val="000000" w:themeColor="text1"/>
        </w:rPr>
        <w:t>028035]</w:t>
      </w:r>
    </w:p>
    <w:p w14:paraId="6E722BFA"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87 </w:t>
      </w:r>
      <w:r>
        <w:rPr>
          <w:rFonts w:ascii="Book Antiqua" w:hAnsi="Book Antiqua"/>
          <w:b/>
          <w:bCs/>
          <w:color w:val="000000" w:themeColor="text1"/>
        </w:rPr>
        <w:t>Hu L</w:t>
      </w:r>
      <w:r>
        <w:rPr>
          <w:rFonts w:ascii="Book Antiqua" w:hAnsi="Book Antiqua"/>
          <w:color w:val="000000" w:themeColor="text1"/>
        </w:rPr>
        <w:t xml:space="preserve">, Zhang H, Wang B, </w:t>
      </w:r>
      <w:proofErr w:type="spellStart"/>
      <w:r>
        <w:rPr>
          <w:rFonts w:ascii="Book Antiqua" w:hAnsi="Book Antiqua"/>
          <w:color w:val="000000" w:themeColor="text1"/>
        </w:rPr>
        <w:t>Ao</w:t>
      </w:r>
      <w:proofErr w:type="spellEnd"/>
      <w:r>
        <w:rPr>
          <w:rFonts w:ascii="Book Antiqua" w:hAnsi="Book Antiqua"/>
          <w:color w:val="000000" w:themeColor="text1"/>
        </w:rPr>
        <w:t xml:space="preserve"> Q, He Z. MicroRNA-152 attenuates neuroinflammation in intracerebral hemorr</w:t>
      </w:r>
      <w:r>
        <w:rPr>
          <w:rFonts w:ascii="Book Antiqua" w:hAnsi="Book Antiqua"/>
          <w:color w:val="000000" w:themeColor="text1"/>
        </w:rPr>
        <w:t xml:space="preserve">hage by inhibiting thioredoxin interacting protein (TXNIP)-mediated NLRP3 inflammasome activation. </w:t>
      </w:r>
      <w:r>
        <w:rPr>
          <w:rFonts w:ascii="Book Antiqua" w:hAnsi="Book Antiqua"/>
          <w:i/>
          <w:iCs/>
          <w:color w:val="000000" w:themeColor="text1"/>
        </w:rPr>
        <w:t xml:space="preserve">Int </w:t>
      </w:r>
      <w:proofErr w:type="spellStart"/>
      <w:r>
        <w:rPr>
          <w:rFonts w:ascii="Book Antiqua" w:hAnsi="Book Antiqua"/>
          <w:i/>
          <w:iCs/>
          <w:color w:val="000000" w:themeColor="text1"/>
        </w:rPr>
        <w:t>Immunopharmacol</w:t>
      </w:r>
      <w:proofErr w:type="spellEnd"/>
      <w:r>
        <w:rPr>
          <w:rFonts w:ascii="Book Antiqua" w:hAnsi="Book Antiqua"/>
          <w:color w:val="000000" w:themeColor="text1"/>
        </w:rPr>
        <w:t xml:space="preserve"> 2020; </w:t>
      </w:r>
      <w:r>
        <w:rPr>
          <w:rFonts w:ascii="Book Antiqua" w:hAnsi="Book Antiqua"/>
          <w:b/>
          <w:bCs/>
          <w:color w:val="000000" w:themeColor="text1"/>
        </w:rPr>
        <w:t>80</w:t>
      </w:r>
      <w:r>
        <w:rPr>
          <w:rFonts w:ascii="Book Antiqua" w:hAnsi="Book Antiqua"/>
          <w:color w:val="000000" w:themeColor="text1"/>
        </w:rPr>
        <w:t>: 106141 [PMID: 31982825 DOI: 10.1016/j.intimp.2019.106141]</w:t>
      </w:r>
    </w:p>
    <w:p w14:paraId="2D0E00F8"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88 </w:t>
      </w:r>
      <w:r>
        <w:rPr>
          <w:rFonts w:ascii="Book Antiqua" w:hAnsi="Book Antiqua"/>
          <w:b/>
          <w:bCs/>
          <w:color w:val="000000" w:themeColor="text1"/>
        </w:rPr>
        <w:t>Yin T</w:t>
      </w:r>
      <w:r>
        <w:rPr>
          <w:rFonts w:ascii="Book Antiqua" w:hAnsi="Book Antiqua"/>
          <w:color w:val="000000" w:themeColor="text1"/>
        </w:rPr>
        <w:t xml:space="preserve">, </w:t>
      </w:r>
      <w:proofErr w:type="spellStart"/>
      <w:r>
        <w:rPr>
          <w:rFonts w:ascii="Book Antiqua" w:hAnsi="Book Antiqua"/>
          <w:color w:val="000000" w:themeColor="text1"/>
        </w:rPr>
        <w:t>Kuo</w:t>
      </w:r>
      <w:proofErr w:type="spellEnd"/>
      <w:r>
        <w:rPr>
          <w:rFonts w:ascii="Book Antiqua" w:hAnsi="Book Antiqua"/>
          <w:color w:val="000000" w:themeColor="text1"/>
        </w:rPr>
        <w:t xml:space="preserve"> SC, Chang YY, Chen YT, Wang KK. Verapamil Use Is Associ</w:t>
      </w:r>
      <w:r>
        <w:rPr>
          <w:rFonts w:ascii="Book Antiqua" w:hAnsi="Book Antiqua"/>
          <w:color w:val="000000" w:themeColor="text1"/>
        </w:rPr>
        <w:t xml:space="preserve">ated </w:t>
      </w:r>
      <w:proofErr w:type="gramStart"/>
      <w:r>
        <w:rPr>
          <w:rFonts w:ascii="Book Antiqua" w:hAnsi="Book Antiqua"/>
          <w:color w:val="000000" w:themeColor="text1"/>
        </w:rPr>
        <w:t>With</w:t>
      </w:r>
      <w:proofErr w:type="gramEnd"/>
      <w:r>
        <w:rPr>
          <w:rFonts w:ascii="Book Antiqua" w:hAnsi="Book Antiqua"/>
          <w:color w:val="000000" w:themeColor="text1"/>
        </w:rPr>
        <w:t xml:space="preserve"> Reduction of Newly Diagnosed Diabetes Mellitus. </w:t>
      </w:r>
      <w:r>
        <w:rPr>
          <w:rFonts w:ascii="Book Antiqua" w:hAnsi="Book Antiqua"/>
          <w:i/>
          <w:iCs/>
          <w:color w:val="000000" w:themeColor="text1"/>
        </w:rPr>
        <w:t xml:space="preserve">J Clin Endocrinol </w:t>
      </w:r>
      <w:proofErr w:type="spellStart"/>
      <w:r>
        <w:rPr>
          <w:rFonts w:ascii="Book Antiqua" w:hAnsi="Book Antiqua"/>
          <w:i/>
          <w:iCs/>
          <w:color w:val="000000" w:themeColor="text1"/>
        </w:rPr>
        <w:t>Metab</w:t>
      </w:r>
      <w:proofErr w:type="spellEnd"/>
      <w:r>
        <w:rPr>
          <w:rFonts w:ascii="Book Antiqua" w:hAnsi="Book Antiqua"/>
          <w:color w:val="000000" w:themeColor="text1"/>
        </w:rPr>
        <w:t xml:space="preserve"> 2017; </w:t>
      </w:r>
      <w:r>
        <w:rPr>
          <w:rFonts w:ascii="Book Antiqua" w:hAnsi="Book Antiqua"/>
          <w:b/>
          <w:bCs/>
          <w:color w:val="000000" w:themeColor="text1"/>
        </w:rPr>
        <w:t>102</w:t>
      </w:r>
      <w:r>
        <w:rPr>
          <w:rFonts w:ascii="Book Antiqua" w:hAnsi="Book Antiqua"/>
          <w:color w:val="000000" w:themeColor="text1"/>
        </w:rPr>
        <w:t>: 2604-2610 [PMID: 28368479 DOI: 10.1210/jc.2016-3778]</w:t>
      </w:r>
    </w:p>
    <w:p w14:paraId="0D47FA58"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89 </w:t>
      </w:r>
      <w:r>
        <w:rPr>
          <w:rFonts w:ascii="Book Antiqua" w:hAnsi="Book Antiqua"/>
          <w:b/>
          <w:bCs/>
          <w:color w:val="000000" w:themeColor="text1"/>
          <w:shd w:val="clear" w:color="auto" w:fill="FFFFFF"/>
        </w:rPr>
        <w:t>Xu J</w:t>
      </w:r>
      <w:r>
        <w:rPr>
          <w:rFonts w:ascii="Book Antiqua" w:hAnsi="Book Antiqua"/>
          <w:color w:val="000000" w:themeColor="text1"/>
          <w:shd w:val="clear" w:color="auto" w:fill="FFFFFF"/>
        </w:rPr>
        <w:t xml:space="preserve">, Murphy SL, </w:t>
      </w:r>
      <w:proofErr w:type="spellStart"/>
      <w:r>
        <w:rPr>
          <w:rFonts w:ascii="Book Antiqua" w:hAnsi="Book Antiqua"/>
          <w:color w:val="000000" w:themeColor="text1"/>
          <w:shd w:val="clear" w:color="auto" w:fill="FFFFFF"/>
        </w:rPr>
        <w:t>Kochanek</w:t>
      </w:r>
      <w:proofErr w:type="spellEnd"/>
      <w:r>
        <w:rPr>
          <w:rFonts w:ascii="Book Antiqua" w:hAnsi="Book Antiqua"/>
          <w:color w:val="000000" w:themeColor="text1"/>
          <w:shd w:val="clear" w:color="auto" w:fill="FFFFFF"/>
        </w:rPr>
        <w:t xml:space="preserve"> KD, Arias E. Mortality in the United States, 2015. </w:t>
      </w:r>
      <w:r>
        <w:rPr>
          <w:rFonts w:ascii="Book Antiqua" w:hAnsi="Book Antiqua"/>
          <w:i/>
          <w:iCs/>
          <w:color w:val="000000" w:themeColor="text1"/>
          <w:shd w:val="clear" w:color="auto" w:fill="FFFFFF"/>
        </w:rPr>
        <w:t>NCHS Data Brief</w:t>
      </w:r>
      <w:r>
        <w:rPr>
          <w:rFonts w:ascii="Book Antiqua" w:hAnsi="Book Antiqua"/>
          <w:color w:val="000000" w:themeColor="text1"/>
          <w:shd w:val="clear" w:color="auto" w:fill="FFFFFF"/>
        </w:rPr>
        <w:t xml:space="preserve"> 2016: 1-8 [PMID: 27930283]</w:t>
      </w:r>
    </w:p>
    <w:p w14:paraId="1D5BCA0D"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90 </w:t>
      </w:r>
      <w:r>
        <w:rPr>
          <w:rFonts w:ascii="Book Antiqua" w:hAnsi="Book Antiqua"/>
          <w:b/>
          <w:bCs/>
          <w:color w:val="000000" w:themeColor="text1"/>
        </w:rPr>
        <w:t>Wang J</w:t>
      </w:r>
      <w:r>
        <w:rPr>
          <w:rFonts w:ascii="Book Antiqua" w:hAnsi="Book Antiqua"/>
          <w:color w:val="000000" w:themeColor="text1"/>
        </w:rPr>
        <w:t xml:space="preserve">, Feng Y, </w:t>
      </w:r>
      <w:proofErr w:type="spellStart"/>
      <w:r>
        <w:rPr>
          <w:rFonts w:ascii="Book Antiqua" w:hAnsi="Book Antiqua"/>
          <w:color w:val="000000" w:themeColor="text1"/>
        </w:rPr>
        <w:t>Huo</w:t>
      </w:r>
      <w:proofErr w:type="spellEnd"/>
      <w:r>
        <w:rPr>
          <w:rFonts w:ascii="Book Antiqua" w:hAnsi="Book Antiqua"/>
          <w:color w:val="000000" w:themeColor="text1"/>
        </w:rPr>
        <w:t xml:space="preserve"> H, Zhang X, Yue J, Zhang W, Yan Z, Jiao X. NLRP3 inflammasome mediates angiotensin II-induced islet </w:t>
      </w:r>
      <w:r>
        <w:rPr>
          <w:rFonts w:ascii="Symbol" w:hAnsi="Symbol"/>
          <w:color w:val="000000" w:themeColor="text1"/>
        </w:rPr>
        <w:t></w:t>
      </w:r>
      <w:r>
        <w:rPr>
          <w:rFonts w:ascii="Book Antiqua" w:hAnsi="Book Antiqua"/>
          <w:color w:val="000000" w:themeColor="text1"/>
        </w:rPr>
        <w:t xml:space="preserve"> cell apoptosis. </w:t>
      </w:r>
      <w:r>
        <w:rPr>
          <w:rFonts w:ascii="Book Antiqua" w:hAnsi="Book Antiqua"/>
          <w:i/>
          <w:iCs/>
          <w:color w:val="000000" w:themeColor="text1"/>
        </w:rPr>
        <w:t xml:space="preserve">Acta </w:t>
      </w:r>
      <w:proofErr w:type="spellStart"/>
      <w:r>
        <w:rPr>
          <w:rFonts w:ascii="Book Antiqua" w:hAnsi="Book Antiqua"/>
          <w:i/>
          <w:iCs/>
          <w:color w:val="000000" w:themeColor="text1"/>
        </w:rPr>
        <w:t>Biochim</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Biophys</w:t>
      </w:r>
      <w:proofErr w:type="spellEnd"/>
      <w:r>
        <w:rPr>
          <w:rFonts w:ascii="Book Antiqua" w:hAnsi="Book Antiqua"/>
          <w:i/>
          <w:iCs/>
          <w:color w:val="000000" w:themeColor="text1"/>
        </w:rPr>
        <w:t xml:space="preserve"> Sin (Shanghai)</w:t>
      </w:r>
      <w:r>
        <w:rPr>
          <w:rFonts w:ascii="Book Antiqua" w:hAnsi="Book Antiqua"/>
          <w:color w:val="000000" w:themeColor="text1"/>
        </w:rPr>
        <w:t xml:space="preserve"> 2019; </w:t>
      </w:r>
      <w:r>
        <w:rPr>
          <w:rFonts w:ascii="Book Antiqua" w:hAnsi="Book Antiqua"/>
          <w:b/>
          <w:bCs/>
          <w:color w:val="000000" w:themeColor="text1"/>
        </w:rPr>
        <w:t>51</w:t>
      </w:r>
      <w:r>
        <w:rPr>
          <w:rFonts w:ascii="Book Antiqua" w:hAnsi="Book Antiqua"/>
          <w:color w:val="000000" w:themeColor="text1"/>
        </w:rPr>
        <w:t xml:space="preserve">: 501-508 [PMID: 30939192 DOI: </w:t>
      </w:r>
      <w:r>
        <w:rPr>
          <w:rFonts w:ascii="Book Antiqua" w:hAnsi="Book Antiqua"/>
          <w:color w:val="000000" w:themeColor="text1"/>
        </w:rPr>
        <w:t>10.1093/abbs/gmz032]</w:t>
      </w:r>
    </w:p>
    <w:p w14:paraId="65632485"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 xml:space="preserve">91 </w:t>
      </w:r>
      <w:proofErr w:type="spellStart"/>
      <w:r>
        <w:rPr>
          <w:rFonts w:ascii="Book Antiqua" w:hAnsi="Book Antiqua"/>
          <w:b/>
          <w:bCs/>
          <w:color w:val="000000" w:themeColor="text1"/>
        </w:rPr>
        <w:t>Oberacker</w:t>
      </w:r>
      <w:proofErr w:type="spellEnd"/>
      <w:r>
        <w:rPr>
          <w:rFonts w:ascii="Book Antiqua" w:hAnsi="Book Antiqua"/>
          <w:b/>
          <w:bCs/>
          <w:color w:val="000000" w:themeColor="text1"/>
        </w:rPr>
        <w:t xml:space="preserve"> T</w:t>
      </w:r>
      <w:r>
        <w:rPr>
          <w:rFonts w:ascii="Book Antiqua" w:hAnsi="Book Antiqua"/>
          <w:color w:val="000000" w:themeColor="text1"/>
        </w:rPr>
        <w:t xml:space="preserve">, </w:t>
      </w:r>
      <w:proofErr w:type="spellStart"/>
      <w:r>
        <w:rPr>
          <w:rFonts w:ascii="Book Antiqua" w:hAnsi="Book Antiqua"/>
          <w:color w:val="000000" w:themeColor="text1"/>
        </w:rPr>
        <w:t>Bajorat</w:t>
      </w:r>
      <w:proofErr w:type="spellEnd"/>
      <w:r>
        <w:rPr>
          <w:rFonts w:ascii="Book Antiqua" w:hAnsi="Book Antiqua"/>
          <w:color w:val="000000" w:themeColor="text1"/>
        </w:rPr>
        <w:t xml:space="preserve"> J, </w:t>
      </w:r>
      <w:proofErr w:type="spellStart"/>
      <w:r>
        <w:rPr>
          <w:rFonts w:ascii="Book Antiqua" w:hAnsi="Book Antiqua"/>
          <w:color w:val="000000" w:themeColor="text1"/>
        </w:rPr>
        <w:t>Ziola</w:t>
      </w:r>
      <w:proofErr w:type="spellEnd"/>
      <w:r>
        <w:rPr>
          <w:rFonts w:ascii="Book Antiqua" w:hAnsi="Book Antiqua"/>
          <w:color w:val="000000" w:themeColor="text1"/>
        </w:rPr>
        <w:t xml:space="preserve"> S, Schroeder A, </w:t>
      </w:r>
      <w:proofErr w:type="spellStart"/>
      <w:r>
        <w:rPr>
          <w:rFonts w:ascii="Book Antiqua" w:hAnsi="Book Antiqua"/>
          <w:color w:val="000000" w:themeColor="text1"/>
        </w:rPr>
        <w:t>Röth</w:t>
      </w:r>
      <w:proofErr w:type="spellEnd"/>
      <w:r>
        <w:rPr>
          <w:rFonts w:ascii="Book Antiqua" w:hAnsi="Book Antiqua"/>
          <w:color w:val="000000" w:themeColor="text1"/>
        </w:rPr>
        <w:t xml:space="preserve"> D, Kastl L, Edgar BA, Wagner W, </w:t>
      </w:r>
      <w:proofErr w:type="spellStart"/>
      <w:r>
        <w:rPr>
          <w:rFonts w:ascii="Book Antiqua" w:hAnsi="Book Antiqua"/>
          <w:color w:val="000000" w:themeColor="text1"/>
        </w:rPr>
        <w:t>Gülow</w:t>
      </w:r>
      <w:proofErr w:type="spellEnd"/>
      <w:r>
        <w:rPr>
          <w:rFonts w:ascii="Book Antiqua" w:hAnsi="Book Antiqua"/>
          <w:color w:val="000000" w:themeColor="text1"/>
        </w:rPr>
        <w:t xml:space="preserve"> K, </w:t>
      </w:r>
      <w:proofErr w:type="spellStart"/>
      <w:r>
        <w:rPr>
          <w:rFonts w:ascii="Book Antiqua" w:hAnsi="Book Antiqua"/>
          <w:color w:val="000000" w:themeColor="text1"/>
        </w:rPr>
        <w:t>Krammer</w:t>
      </w:r>
      <w:proofErr w:type="spellEnd"/>
      <w:r>
        <w:rPr>
          <w:rFonts w:ascii="Book Antiqua" w:hAnsi="Book Antiqua"/>
          <w:color w:val="000000" w:themeColor="text1"/>
        </w:rPr>
        <w:t xml:space="preserve"> PH. Enhanced expression of thioredoxin-interacting-protein regulates oxidative DNA damage and aging. </w:t>
      </w:r>
      <w:r>
        <w:rPr>
          <w:rFonts w:ascii="Book Antiqua" w:hAnsi="Book Antiqua"/>
          <w:i/>
          <w:iCs/>
          <w:color w:val="000000" w:themeColor="text1"/>
        </w:rPr>
        <w:t>FEBS Lett</w:t>
      </w:r>
      <w:r>
        <w:rPr>
          <w:rFonts w:ascii="Book Antiqua" w:hAnsi="Book Antiqua"/>
          <w:color w:val="000000" w:themeColor="text1"/>
        </w:rPr>
        <w:t xml:space="preserve"> 2018; </w:t>
      </w:r>
      <w:r>
        <w:rPr>
          <w:rFonts w:ascii="Book Antiqua" w:hAnsi="Book Antiqua"/>
          <w:b/>
          <w:bCs/>
          <w:color w:val="000000" w:themeColor="text1"/>
        </w:rPr>
        <w:t>592</w:t>
      </w:r>
      <w:r>
        <w:rPr>
          <w:rFonts w:ascii="Book Antiqua" w:hAnsi="Book Antiqua"/>
          <w:color w:val="000000" w:themeColor="text1"/>
        </w:rPr>
        <w:t xml:space="preserve">: 2297-2307 </w:t>
      </w:r>
      <w:r>
        <w:rPr>
          <w:rFonts w:ascii="Book Antiqua" w:hAnsi="Book Antiqua"/>
          <w:color w:val="000000" w:themeColor="text1"/>
        </w:rPr>
        <w:t>[PMID: 29897613 DOI: 10.1002/1873-3468.13156]</w:t>
      </w:r>
    </w:p>
    <w:p w14:paraId="277CED51"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92 </w:t>
      </w:r>
      <w:proofErr w:type="spellStart"/>
      <w:r>
        <w:rPr>
          <w:rFonts w:ascii="Book Antiqua" w:hAnsi="Book Antiqua"/>
          <w:b/>
          <w:bCs/>
          <w:color w:val="000000" w:themeColor="text1"/>
        </w:rPr>
        <w:t>Papadia</w:t>
      </w:r>
      <w:proofErr w:type="spellEnd"/>
      <w:r>
        <w:rPr>
          <w:rFonts w:ascii="Book Antiqua" w:hAnsi="Book Antiqua"/>
          <w:b/>
          <w:bCs/>
          <w:color w:val="000000" w:themeColor="text1"/>
        </w:rPr>
        <w:t xml:space="preserve"> S</w:t>
      </w:r>
      <w:r>
        <w:rPr>
          <w:rFonts w:ascii="Book Antiqua" w:hAnsi="Book Antiqua"/>
          <w:color w:val="000000" w:themeColor="text1"/>
        </w:rPr>
        <w:t xml:space="preserve">, Soriano FX, </w:t>
      </w:r>
      <w:proofErr w:type="spellStart"/>
      <w:r>
        <w:rPr>
          <w:rFonts w:ascii="Book Antiqua" w:hAnsi="Book Antiqua"/>
          <w:color w:val="000000" w:themeColor="text1"/>
        </w:rPr>
        <w:t>Léveillé</w:t>
      </w:r>
      <w:proofErr w:type="spellEnd"/>
      <w:r>
        <w:rPr>
          <w:rFonts w:ascii="Book Antiqua" w:hAnsi="Book Antiqua"/>
          <w:color w:val="000000" w:themeColor="text1"/>
        </w:rPr>
        <w:t xml:space="preserve"> F, Martel MA, Dakin KA, Hansen HH, </w:t>
      </w:r>
      <w:proofErr w:type="spellStart"/>
      <w:r>
        <w:rPr>
          <w:rFonts w:ascii="Book Antiqua" w:hAnsi="Book Antiqua"/>
          <w:color w:val="000000" w:themeColor="text1"/>
        </w:rPr>
        <w:t>Kaindl</w:t>
      </w:r>
      <w:proofErr w:type="spellEnd"/>
      <w:r>
        <w:rPr>
          <w:rFonts w:ascii="Book Antiqua" w:hAnsi="Book Antiqua"/>
          <w:color w:val="000000" w:themeColor="text1"/>
        </w:rPr>
        <w:t xml:space="preserve"> A, </w:t>
      </w:r>
      <w:proofErr w:type="spellStart"/>
      <w:r>
        <w:rPr>
          <w:rFonts w:ascii="Book Antiqua" w:hAnsi="Book Antiqua"/>
          <w:color w:val="000000" w:themeColor="text1"/>
        </w:rPr>
        <w:t>Sifringer</w:t>
      </w:r>
      <w:proofErr w:type="spellEnd"/>
      <w:r>
        <w:rPr>
          <w:rFonts w:ascii="Book Antiqua" w:hAnsi="Book Antiqua"/>
          <w:color w:val="000000" w:themeColor="text1"/>
        </w:rPr>
        <w:t xml:space="preserve"> M, Fowler J, </w:t>
      </w:r>
      <w:proofErr w:type="spellStart"/>
      <w:r>
        <w:rPr>
          <w:rFonts w:ascii="Book Antiqua" w:hAnsi="Book Antiqua"/>
          <w:color w:val="000000" w:themeColor="text1"/>
        </w:rPr>
        <w:t>Stefovska</w:t>
      </w:r>
      <w:proofErr w:type="spellEnd"/>
      <w:r>
        <w:rPr>
          <w:rFonts w:ascii="Book Antiqua" w:hAnsi="Book Antiqua"/>
          <w:color w:val="000000" w:themeColor="text1"/>
        </w:rPr>
        <w:t xml:space="preserve"> V, McKenzie G, </w:t>
      </w:r>
      <w:proofErr w:type="spellStart"/>
      <w:r>
        <w:rPr>
          <w:rFonts w:ascii="Book Antiqua" w:hAnsi="Book Antiqua"/>
          <w:color w:val="000000" w:themeColor="text1"/>
        </w:rPr>
        <w:t>Craigon</w:t>
      </w:r>
      <w:proofErr w:type="spellEnd"/>
      <w:r>
        <w:rPr>
          <w:rFonts w:ascii="Book Antiqua" w:hAnsi="Book Antiqua"/>
          <w:color w:val="000000" w:themeColor="text1"/>
        </w:rPr>
        <w:t xml:space="preserve"> M, Corriveau R, Ghazal P, Horsburgh K, </w:t>
      </w:r>
      <w:proofErr w:type="spellStart"/>
      <w:r>
        <w:rPr>
          <w:rFonts w:ascii="Book Antiqua" w:hAnsi="Book Antiqua"/>
          <w:color w:val="000000" w:themeColor="text1"/>
        </w:rPr>
        <w:t>Yankner</w:t>
      </w:r>
      <w:proofErr w:type="spellEnd"/>
      <w:r>
        <w:rPr>
          <w:rFonts w:ascii="Book Antiqua" w:hAnsi="Book Antiqua"/>
          <w:color w:val="000000" w:themeColor="text1"/>
        </w:rPr>
        <w:t xml:space="preserve"> BA, Wyllie DJ, </w:t>
      </w:r>
      <w:proofErr w:type="spellStart"/>
      <w:r>
        <w:rPr>
          <w:rFonts w:ascii="Book Antiqua" w:hAnsi="Book Antiqua"/>
          <w:color w:val="000000" w:themeColor="text1"/>
        </w:rPr>
        <w:t>Ikonomidou</w:t>
      </w:r>
      <w:proofErr w:type="spellEnd"/>
      <w:r>
        <w:rPr>
          <w:rFonts w:ascii="Book Antiqua" w:hAnsi="Book Antiqua"/>
          <w:color w:val="000000" w:themeColor="text1"/>
        </w:rPr>
        <w:t xml:space="preserve"> C</w:t>
      </w:r>
      <w:r>
        <w:rPr>
          <w:rFonts w:ascii="Book Antiqua" w:hAnsi="Book Antiqua"/>
          <w:color w:val="000000" w:themeColor="text1"/>
        </w:rPr>
        <w:t xml:space="preserve">, Hardingham GE. Synaptic NMDA receptor activity boosts intrinsic antioxidant defenses. </w:t>
      </w:r>
      <w:r>
        <w:rPr>
          <w:rFonts w:ascii="Book Antiqua" w:hAnsi="Book Antiqua"/>
          <w:i/>
          <w:iCs/>
          <w:color w:val="000000" w:themeColor="text1"/>
        </w:rPr>
        <w:t xml:space="preserve">Nat </w:t>
      </w:r>
      <w:proofErr w:type="spellStart"/>
      <w:r>
        <w:rPr>
          <w:rFonts w:ascii="Book Antiqua" w:hAnsi="Book Antiqua"/>
          <w:i/>
          <w:iCs/>
          <w:color w:val="000000" w:themeColor="text1"/>
        </w:rPr>
        <w:t>Neurosci</w:t>
      </w:r>
      <w:proofErr w:type="spellEnd"/>
      <w:r>
        <w:rPr>
          <w:rFonts w:ascii="Book Antiqua" w:hAnsi="Book Antiqua"/>
          <w:color w:val="000000" w:themeColor="text1"/>
        </w:rPr>
        <w:t xml:space="preserve"> 2008; </w:t>
      </w:r>
      <w:r>
        <w:rPr>
          <w:rFonts w:ascii="Book Antiqua" w:hAnsi="Book Antiqua"/>
          <w:b/>
          <w:bCs/>
          <w:color w:val="000000" w:themeColor="text1"/>
        </w:rPr>
        <w:t>11</w:t>
      </w:r>
      <w:r>
        <w:rPr>
          <w:rFonts w:ascii="Book Antiqua" w:hAnsi="Book Antiqua"/>
          <w:color w:val="000000" w:themeColor="text1"/>
        </w:rPr>
        <w:t>: 476-487 [PMID: 18344994 DOI: 10.1038/nn2071]</w:t>
      </w:r>
    </w:p>
    <w:p w14:paraId="7EA8FE95"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93 </w:t>
      </w:r>
      <w:r>
        <w:rPr>
          <w:rFonts w:ascii="Book Antiqua" w:hAnsi="Book Antiqua"/>
          <w:b/>
          <w:bCs/>
          <w:color w:val="000000" w:themeColor="text1"/>
          <w:shd w:val="clear" w:color="auto" w:fill="FFFFFF"/>
        </w:rPr>
        <w:t>Zhou Z</w:t>
      </w:r>
      <w:r>
        <w:rPr>
          <w:rFonts w:ascii="Book Antiqua" w:hAnsi="Book Antiqua"/>
          <w:color w:val="000000" w:themeColor="text1"/>
          <w:shd w:val="clear" w:color="auto" w:fill="FFFFFF"/>
        </w:rPr>
        <w:t xml:space="preserve">, He M, Zhao Q, Wang D, Zhang C, Liu C, Zhao H, Dun Y, He Y, Yuan C, Yuan D, Wang T. Panax </w:t>
      </w:r>
      <w:proofErr w:type="spellStart"/>
      <w:r>
        <w:rPr>
          <w:rFonts w:ascii="Book Antiqua" w:hAnsi="Book Antiqua"/>
          <w:color w:val="000000" w:themeColor="text1"/>
          <w:shd w:val="clear" w:color="auto" w:fill="FFFFFF"/>
        </w:rPr>
        <w:t>notoginseng</w:t>
      </w:r>
      <w:proofErr w:type="spellEnd"/>
      <w:r>
        <w:rPr>
          <w:rFonts w:ascii="Book Antiqua" w:hAnsi="Book Antiqua"/>
          <w:color w:val="000000" w:themeColor="text1"/>
          <w:shd w:val="clear" w:color="auto" w:fill="FFFFFF"/>
        </w:rPr>
        <w:t xml:space="preserve"> Saponins Attenuate Neuroinflammation through TXNIP-Mediated NLRP3 Inflammasome Activation in Aging Rats. </w:t>
      </w:r>
      <w:proofErr w:type="spellStart"/>
      <w:r>
        <w:rPr>
          <w:rFonts w:ascii="Book Antiqua" w:hAnsi="Book Antiqua"/>
          <w:i/>
          <w:iCs/>
          <w:color w:val="000000" w:themeColor="text1"/>
          <w:shd w:val="clear" w:color="auto" w:fill="FFFFFF"/>
        </w:rPr>
        <w:t>Curr</w:t>
      </w:r>
      <w:proofErr w:type="spellEnd"/>
      <w:r>
        <w:rPr>
          <w:rFonts w:ascii="Book Antiqua" w:hAnsi="Book Antiqua"/>
          <w:i/>
          <w:iCs/>
          <w:color w:val="000000" w:themeColor="text1"/>
          <w:shd w:val="clear" w:color="auto" w:fill="FFFFFF"/>
        </w:rPr>
        <w:t xml:space="preserve"> Pharm </w:t>
      </w:r>
      <w:proofErr w:type="spellStart"/>
      <w:r>
        <w:rPr>
          <w:rFonts w:ascii="Book Antiqua" w:hAnsi="Book Antiqua"/>
          <w:i/>
          <w:iCs/>
          <w:color w:val="000000" w:themeColor="text1"/>
          <w:shd w:val="clear" w:color="auto" w:fill="FFFFFF"/>
        </w:rPr>
        <w:t>Biotechnol</w:t>
      </w:r>
      <w:proofErr w:type="spellEnd"/>
      <w:r>
        <w:rPr>
          <w:rFonts w:ascii="Book Antiqua" w:hAnsi="Book Antiqua"/>
          <w:color w:val="000000" w:themeColor="text1"/>
          <w:shd w:val="clear" w:color="auto" w:fill="FFFFFF"/>
        </w:rPr>
        <w:t xml:space="preserve"> 2021; </w:t>
      </w:r>
      <w:r>
        <w:rPr>
          <w:rFonts w:ascii="Book Antiqua" w:hAnsi="Book Antiqua"/>
          <w:b/>
          <w:bCs/>
          <w:color w:val="000000" w:themeColor="text1"/>
          <w:shd w:val="clear" w:color="auto" w:fill="FFFFFF"/>
        </w:rPr>
        <w:t>22</w:t>
      </w:r>
      <w:r>
        <w:rPr>
          <w:rFonts w:ascii="Book Antiqua" w:hAnsi="Book Antiqua"/>
          <w:color w:val="000000" w:themeColor="text1"/>
          <w:shd w:val="clear" w:color="auto" w:fill="FFFFFF"/>
        </w:rPr>
        <w:t>: 1369-1379 [PMID: 33176641 DOI: 10.2174/1389201021999201110204735]</w:t>
      </w:r>
    </w:p>
    <w:p w14:paraId="343BA93E"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94 </w:t>
      </w:r>
      <w:r>
        <w:rPr>
          <w:rFonts w:ascii="Book Antiqua" w:hAnsi="Book Antiqua"/>
          <w:b/>
          <w:bCs/>
          <w:color w:val="000000" w:themeColor="text1"/>
        </w:rPr>
        <w:t>Ismael S</w:t>
      </w:r>
      <w:r>
        <w:rPr>
          <w:rFonts w:ascii="Book Antiqua" w:hAnsi="Book Antiqua"/>
          <w:color w:val="000000" w:themeColor="text1"/>
        </w:rPr>
        <w:t xml:space="preserve">, </w:t>
      </w:r>
      <w:proofErr w:type="spellStart"/>
      <w:r>
        <w:rPr>
          <w:rFonts w:ascii="Book Antiqua" w:hAnsi="Book Antiqua"/>
          <w:color w:val="000000" w:themeColor="text1"/>
        </w:rPr>
        <w:t>Nasoohi</w:t>
      </w:r>
      <w:proofErr w:type="spellEnd"/>
      <w:r>
        <w:rPr>
          <w:rFonts w:ascii="Book Antiqua" w:hAnsi="Book Antiqua"/>
          <w:color w:val="000000" w:themeColor="text1"/>
        </w:rPr>
        <w:t xml:space="preserve"> S, Li L, Aslam KS, Khan MM, El-</w:t>
      </w:r>
      <w:proofErr w:type="spellStart"/>
      <w:r>
        <w:rPr>
          <w:rFonts w:ascii="Book Antiqua" w:hAnsi="Book Antiqua"/>
          <w:color w:val="000000" w:themeColor="text1"/>
        </w:rPr>
        <w:t>Remessy</w:t>
      </w:r>
      <w:proofErr w:type="spellEnd"/>
      <w:r>
        <w:rPr>
          <w:rFonts w:ascii="Book Antiqua" w:hAnsi="Book Antiqua"/>
          <w:color w:val="000000" w:themeColor="text1"/>
        </w:rPr>
        <w:t xml:space="preserve"> AB, McDonald MP, Liao FF, Ishrat T. Thioredoxin interacting protein regulates age-associated neuroinflammation. </w:t>
      </w:r>
      <w:proofErr w:type="spellStart"/>
      <w:r>
        <w:rPr>
          <w:rFonts w:ascii="Book Antiqua" w:hAnsi="Book Antiqua"/>
          <w:i/>
          <w:iCs/>
          <w:color w:val="000000" w:themeColor="text1"/>
        </w:rPr>
        <w:t>Neurobiol</w:t>
      </w:r>
      <w:proofErr w:type="spellEnd"/>
      <w:r>
        <w:rPr>
          <w:rFonts w:ascii="Book Antiqua" w:hAnsi="Book Antiqua"/>
          <w:i/>
          <w:iCs/>
          <w:color w:val="000000" w:themeColor="text1"/>
        </w:rPr>
        <w:t xml:space="preserve"> Dis</w:t>
      </w:r>
      <w:r>
        <w:rPr>
          <w:rFonts w:ascii="Book Antiqua" w:hAnsi="Book Antiqua"/>
          <w:color w:val="000000" w:themeColor="text1"/>
        </w:rPr>
        <w:t xml:space="preserve"> 2021; </w:t>
      </w:r>
      <w:r>
        <w:rPr>
          <w:rFonts w:ascii="Book Antiqua" w:hAnsi="Book Antiqua"/>
          <w:b/>
          <w:bCs/>
          <w:color w:val="000000" w:themeColor="text1"/>
        </w:rPr>
        <w:t>156</w:t>
      </w:r>
      <w:r>
        <w:rPr>
          <w:rFonts w:ascii="Book Antiqua" w:hAnsi="Book Antiqua"/>
          <w:color w:val="000000" w:themeColor="text1"/>
        </w:rPr>
        <w:t xml:space="preserve">: 105399 [PMID: 34029695 DOI: </w:t>
      </w:r>
      <w:r>
        <w:rPr>
          <w:rFonts w:ascii="Book Antiqua" w:hAnsi="Book Antiqua"/>
          <w:color w:val="000000" w:themeColor="text1"/>
        </w:rPr>
        <w:t>10.1016/j.nbd.2021.105399]</w:t>
      </w:r>
    </w:p>
    <w:p w14:paraId="6FD886F6"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95 </w:t>
      </w:r>
      <w:proofErr w:type="spellStart"/>
      <w:r>
        <w:rPr>
          <w:rFonts w:ascii="Book Antiqua" w:hAnsi="Book Antiqua"/>
          <w:b/>
          <w:bCs/>
          <w:color w:val="000000" w:themeColor="text1"/>
        </w:rPr>
        <w:t>Alhawiti</w:t>
      </w:r>
      <w:proofErr w:type="spellEnd"/>
      <w:r>
        <w:rPr>
          <w:rFonts w:ascii="Book Antiqua" w:hAnsi="Book Antiqua"/>
          <w:b/>
          <w:bCs/>
          <w:color w:val="000000" w:themeColor="text1"/>
        </w:rPr>
        <w:t xml:space="preserve"> NM</w:t>
      </w:r>
      <w:r>
        <w:rPr>
          <w:rFonts w:ascii="Book Antiqua" w:hAnsi="Book Antiqua"/>
          <w:color w:val="000000" w:themeColor="text1"/>
        </w:rPr>
        <w:t xml:space="preserve">, Al </w:t>
      </w:r>
      <w:proofErr w:type="spellStart"/>
      <w:r>
        <w:rPr>
          <w:rFonts w:ascii="Book Antiqua" w:hAnsi="Book Antiqua"/>
          <w:color w:val="000000" w:themeColor="text1"/>
        </w:rPr>
        <w:t>Mahri</w:t>
      </w:r>
      <w:proofErr w:type="spellEnd"/>
      <w:r>
        <w:rPr>
          <w:rFonts w:ascii="Book Antiqua" w:hAnsi="Book Antiqua"/>
          <w:color w:val="000000" w:themeColor="text1"/>
        </w:rPr>
        <w:t xml:space="preserve"> S, Aziz MA, Malik SS, Mohammad S. TXNIP in Metabolic Regulation: Physiological Role and Therapeutic Outlook. </w:t>
      </w:r>
      <w:proofErr w:type="spellStart"/>
      <w:r>
        <w:rPr>
          <w:rFonts w:ascii="Book Antiqua" w:hAnsi="Book Antiqua"/>
          <w:i/>
          <w:iCs/>
          <w:color w:val="000000" w:themeColor="text1"/>
        </w:rPr>
        <w:t>Curr</w:t>
      </w:r>
      <w:proofErr w:type="spellEnd"/>
      <w:r>
        <w:rPr>
          <w:rFonts w:ascii="Book Antiqua" w:hAnsi="Book Antiqua"/>
          <w:i/>
          <w:iCs/>
          <w:color w:val="000000" w:themeColor="text1"/>
        </w:rPr>
        <w:t xml:space="preserve"> Drug Targets</w:t>
      </w:r>
      <w:r>
        <w:rPr>
          <w:rFonts w:ascii="Book Antiqua" w:hAnsi="Book Antiqua"/>
          <w:color w:val="000000" w:themeColor="text1"/>
        </w:rPr>
        <w:t xml:space="preserve"> 2017; </w:t>
      </w:r>
      <w:r>
        <w:rPr>
          <w:rFonts w:ascii="Book Antiqua" w:hAnsi="Book Antiqua"/>
          <w:b/>
          <w:bCs/>
          <w:color w:val="000000" w:themeColor="text1"/>
        </w:rPr>
        <w:t>18</w:t>
      </w:r>
      <w:r>
        <w:rPr>
          <w:rFonts w:ascii="Book Antiqua" w:hAnsi="Book Antiqua"/>
          <w:color w:val="000000" w:themeColor="text1"/>
        </w:rPr>
        <w:t>: 1095-1103 [PMID: 28137209 DOI: 10.2174/1389450118666170130145514]</w:t>
      </w:r>
    </w:p>
    <w:p w14:paraId="60BE8A98"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9</w:t>
      </w:r>
      <w:r>
        <w:rPr>
          <w:rFonts w:ascii="Book Antiqua" w:hAnsi="Book Antiqua"/>
          <w:color w:val="000000" w:themeColor="text1"/>
        </w:rPr>
        <w:t xml:space="preserve">6 </w:t>
      </w:r>
      <w:r>
        <w:rPr>
          <w:rFonts w:ascii="Book Antiqua" w:hAnsi="Book Antiqua"/>
          <w:b/>
          <w:bCs/>
          <w:color w:val="000000" w:themeColor="text1"/>
        </w:rPr>
        <w:t>Wang M</w:t>
      </w:r>
      <w:r>
        <w:rPr>
          <w:rFonts w:ascii="Book Antiqua" w:hAnsi="Book Antiqua"/>
          <w:color w:val="000000" w:themeColor="text1"/>
        </w:rPr>
        <w:t xml:space="preserve">, Liu Z, Hu S, Duan X, Zhang Y, Peng C, Peng D, Han L. </w:t>
      </w:r>
      <w:proofErr w:type="spellStart"/>
      <w:r>
        <w:rPr>
          <w:rFonts w:ascii="Book Antiqua" w:hAnsi="Book Antiqua"/>
          <w:color w:val="000000" w:themeColor="text1"/>
        </w:rPr>
        <w:t>Taohong</w:t>
      </w:r>
      <w:proofErr w:type="spellEnd"/>
      <w:r>
        <w:rPr>
          <w:rFonts w:ascii="Book Antiqua" w:hAnsi="Book Antiqua"/>
          <w:color w:val="000000" w:themeColor="text1"/>
        </w:rPr>
        <w:t xml:space="preserve"> </w:t>
      </w:r>
      <w:proofErr w:type="spellStart"/>
      <w:r>
        <w:rPr>
          <w:rFonts w:ascii="Book Antiqua" w:hAnsi="Book Antiqua"/>
          <w:color w:val="000000" w:themeColor="text1"/>
        </w:rPr>
        <w:t>Siwu</w:t>
      </w:r>
      <w:proofErr w:type="spellEnd"/>
      <w:r>
        <w:rPr>
          <w:rFonts w:ascii="Book Antiqua" w:hAnsi="Book Antiqua"/>
          <w:color w:val="000000" w:themeColor="text1"/>
        </w:rPr>
        <w:t xml:space="preserve"> Decoction Ameliorates Ischemic Stroke Injury Via Suppressing </w:t>
      </w:r>
      <w:proofErr w:type="spellStart"/>
      <w:r>
        <w:rPr>
          <w:rFonts w:ascii="Book Antiqua" w:hAnsi="Book Antiqua"/>
          <w:color w:val="000000" w:themeColor="text1"/>
        </w:rPr>
        <w:t>Pyroptosis</w:t>
      </w:r>
      <w:proofErr w:type="spellEnd"/>
      <w:r>
        <w:rPr>
          <w:rFonts w:ascii="Book Antiqua" w:hAnsi="Book Antiqua"/>
          <w:color w:val="000000" w:themeColor="text1"/>
        </w:rPr>
        <w:t xml:space="preserve">. </w:t>
      </w:r>
      <w:r>
        <w:rPr>
          <w:rFonts w:ascii="Book Antiqua" w:hAnsi="Book Antiqua"/>
          <w:i/>
          <w:iCs/>
          <w:color w:val="000000" w:themeColor="text1"/>
        </w:rPr>
        <w:t xml:space="preserve">Front </w:t>
      </w:r>
      <w:proofErr w:type="spellStart"/>
      <w:r>
        <w:rPr>
          <w:rFonts w:ascii="Book Antiqua" w:hAnsi="Book Antiqua"/>
          <w:i/>
          <w:iCs/>
          <w:color w:val="000000" w:themeColor="text1"/>
        </w:rPr>
        <w:t>Pharmacol</w:t>
      </w:r>
      <w:proofErr w:type="spellEnd"/>
      <w:r>
        <w:rPr>
          <w:rFonts w:ascii="Book Antiqua" w:hAnsi="Book Antiqua"/>
          <w:color w:val="000000" w:themeColor="text1"/>
        </w:rPr>
        <w:t xml:space="preserve"> 2020; </w:t>
      </w:r>
      <w:r>
        <w:rPr>
          <w:rFonts w:ascii="Book Antiqua" w:hAnsi="Book Antiqua"/>
          <w:b/>
          <w:bCs/>
          <w:color w:val="000000" w:themeColor="text1"/>
        </w:rPr>
        <w:t>11</w:t>
      </w:r>
      <w:r>
        <w:rPr>
          <w:rFonts w:ascii="Book Antiqua" w:hAnsi="Book Antiqua"/>
          <w:color w:val="000000" w:themeColor="text1"/>
        </w:rPr>
        <w:t>: 590453 [PMID: 33424599 DOI: 10.3389/fphar.2020.590453]</w:t>
      </w:r>
    </w:p>
    <w:p w14:paraId="08D7D38C"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97 </w:t>
      </w:r>
      <w:r>
        <w:rPr>
          <w:rFonts w:ascii="Book Antiqua" w:hAnsi="Book Antiqua"/>
          <w:b/>
          <w:bCs/>
          <w:color w:val="000000" w:themeColor="text1"/>
        </w:rPr>
        <w:t>Liu H</w:t>
      </w:r>
      <w:r>
        <w:rPr>
          <w:rFonts w:ascii="Book Antiqua" w:hAnsi="Book Antiqua"/>
          <w:color w:val="000000" w:themeColor="text1"/>
        </w:rPr>
        <w:t>, Guo W, Guo H, Zh</w:t>
      </w:r>
      <w:r>
        <w:rPr>
          <w:rFonts w:ascii="Book Antiqua" w:hAnsi="Book Antiqua"/>
          <w:color w:val="000000" w:themeColor="text1"/>
        </w:rPr>
        <w:t xml:space="preserve">ao L, Yue L, Li X, Feng D, Luo J, Wu X, Cui W, Qu Y. Bakuchiol Attenuates Oxidative Stress and Neuron Damage by Regulating Trx1/TXNIP and the Phosphorylation of AMPK After Subarachnoid Hemorrhage in Mice. </w:t>
      </w:r>
      <w:r>
        <w:rPr>
          <w:rFonts w:ascii="Book Antiqua" w:hAnsi="Book Antiqua"/>
          <w:i/>
          <w:iCs/>
          <w:color w:val="000000" w:themeColor="text1"/>
        </w:rPr>
        <w:t xml:space="preserve">Front </w:t>
      </w:r>
      <w:proofErr w:type="spellStart"/>
      <w:r>
        <w:rPr>
          <w:rFonts w:ascii="Book Antiqua" w:hAnsi="Book Antiqua"/>
          <w:i/>
          <w:iCs/>
          <w:color w:val="000000" w:themeColor="text1"/>
        </w:rPr>
        <w:t>Pharmacol</w:t>
      </w:r>
      <w:proofErr w:type="spellEnd"/>
      <w:r>
        <w:rPr>
          <w:rFonts w:ascii="Book Antiqua" w:hAnsi="Book Antiqua"/>
          <w:color w:val="000000" w:themeColor="text1"/>
        </w:rPr>
        <w:t xml:space="preserve"> 2020; </w:t>
      </w:r>
      <w:r>
        <w:rPr>
          <w:rFonts w:ascii="Book Antiqua" w:hAnsi="Book Antiqua"/>
          <w:b/>
          <w:bCs/>
          <w:color w:val="000000" w:themeColor="text1"/>
        </w:rPr>
        <w:t>11</w:t>
      </w:r>
      <w:r>
        <w:rPr>
          <w:rFonts w:ascii="Book Antiqua" w:hAnsi="Book Antiqua"/>
          <w:color w:val="000000" w:themeColor="text1"/>
        </w:rPr>
        <w:t xml:space="preserve">: 712 [PMID: 32499702 DOI: </w:t>
      </w:r>
      <w:r>
        <w:rPr>
          <w:rFonts w:ascii="Book Antiqua" w:hAnsi="Book Antiqua"/>
          <w:color w:val="000000" w:themeColor="text1"/>
        </w:rPr>
        <w:t>10.3389/fphar.2020.00712]</w:t>
      </w:r>
    </w:p>
    <w:p w14:paraId="5ADB4BAB"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98 </w:t>
      </w:r>
      <w:r>
        <w:rPr>
          <w:rFonts w:ascii="Book Antiqua" w:hAnsi="Book Antiqua"/>
          <w:b/>
          <w:bCs/>
          <w:color w:val="000000" w:themeColor="text1"/>
        </w:rPr>
        <w:t>Wang X</w:t>
      </w:r>
      <w:r>
        <w:rPr>
          <w:rFonts w:ascii="Book Antiqua" w:hAnsi="Book Antiqua"/>
          <w:color w:val="000000" w:themeColor="text1"/>
        </w:rPr>
        <w:t xml:space="preserve">, Li R, Wang X, Fu Q, Ma S. </w:t>
      </w:r>
      <w:proofErr w:type="spellStart"/>
      <w:r>
        <w:rPr>
          <w:rFonts w:ascii="Book Antiqua" w:hAnsi="Book Antiqua"/>
          <w:color w:val="000000" w:themeColor="text1"/>
        </w:rPr>
        <w:t>Umbelliferone</w:t>
      </w:r>
      <w:proofErr w:type="spellEnd"/>
      <w:r>
        <w:rPr>
          <w:rFonts w:ascii="Book Antiqua" w:hAnsi="Book Antiqua"/>
          <w:color w:val="000000" w:themeColor="text1"/>
        </w:rPr>
        <w:t xml:space="preserve"> ameliorates cerebral ischemia-reperfusion injury via upregulating the PPAR gamma expression and suppressing </w:t>
      </w:r>
      <w:r>
        <w:rPr>
          <w:rFonts w:ascii="Book Antiqua" w:hAnsi="Book Antiqua"/>
          <w:color w:val="000000" w:themeColor="text1"/>
        </w:rPr>
        <w:lastRenderedPageBreak/>
        <w:t xml:space="preserve">TXNIP/NLRP3 inflammasome. </w:t>
      </w:r>
      <w:proofErr w:type="spellStart"/>
      <w:r>
        <w:rPr>
          <w:rFonts w:ascii="Book Antiqua" w:hAnsi="Book Antiqua"/>
          <w:i/>
          <w:iCs/>
          <w:color w:val="000000" w:themeColor="text1"/>
        </w:rPr>
        <w:t>Neurosci</w:t>
      </w:r>
      <w:proofErr w:type="spellEnd"/>
      <w:r>
        <w:rPr>
          <w:rFonts w:ascii="Book Antiqua" w:hAnsi="Book Antiqua"/>
          <w:i/>
          <w:iCs/>
          <w:color w:val="000000" w:themeColor="text1"/>
        </w:rPr>
        <w:t xml:space="preserve"> Lett</w:t>
      </w:r>
      <w:r>
        <w:rPr>
          <w:rFonts w:ascii="Book Antiqua" w:hAnsi="Book Antiqua"/>
          <w:color w:val="000000" w:themeColor="text1"/>
        </w:rPr>
        <w:t xml:space="preserve"> 2015; </w:t>
      </w:r>
      <w:r>
        <w:rPr>
          <w:rFonts w:ascii="Book Antiqua" w:hAnsi="Book Antiqua"/>
          <w:b/>
          <w:bCs/>
          <w:color w:val="000000" w:themeColor="text1"/>
        </w:rPr>
        <w:t>600</w:t>
      </w:r>
      <w:r>
        <w:rPr>
          <w:rFonts w:ascii="Book Antiqua" w:hAnsi="Book Antiqua"/>
          <w:color w:val="000000" w:themeColor="text1"/>
        </w:rPr>
        <w:t>: 182-187 [PMID: 26071</w:t>
      </w:r>
      <w:r>
        <w:rPr>
          <w:rFonts w:ascii="Book Antiqua" w:hAnsi="Book Antiqua"/>
          <w:color w:val="000000" w:themeColor="text1"/>
        </w:rPr>
        <w:t>904 DOI: 10.1016/j.neulet.2015.06.016]</w:t>
      </w:r>
    </w:p>
    <w:p w14:paraId="29F2C699"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99 </w:t>
      </w:r>
      <w:r>
        <w:rPr>
          <w:rFonts w:ascii="Book Antiqua" w:hAnsi="Book Antiqua"/>
          <w:b/>
          <w:bCs/>
          <w:color w:val="000000" w:themeColor="text1"/>
        </w:rPr>
        <w:t>Tang G</w:t>
      </w:r>
      <w:r>
        <w:rPr>
          <w:rFonts w:ascii="Book Antiqua" w:hAnsi="Book Antiqua"/>
          <w:color w:val="000000" w:themeColor="text1"/>
        </w:rPr>
        <w:t xml:space="preserve">, Duan F, Li W, Wang Y, Zeng C, Hu J, Li H, Zhang X, Chen Y, Tan H. Metformin inhibited Nod-like receptor protein 3 inflammasomes activation and suppressed diabetes-accelerated atherosclerosis in </w:t>
      </w:r>
      <w:proofErr w:type="spellStart"/>
      <w:r>
        <w:rPr>
          <w:rFonts w:ascii="Book Antiqua" w:hAnsi="Book Antiqua"/>
          <w:color w:val="000000" w:themeColor="text1"/>
        </w:rPr>
        <w:t>apoE</w:t>
      </w:r>
      <w:proofErr w:type="spellEnd"/>
      <w:r>
        <w:rPr>
          <w:rFonts w:ascii="Book Antiqua" w:hAnsi="Book Antiqua"/>
          <w:color w:val="000000" w:themeColor="text1"/>
          <w:vertAlign w:val="superscript"/>
        </w:rPr>
        <w:t>-/-</w:t>
      </w:r>
      <w:r>
        <w:rPr>
          <w:rFonts w:ascii="Book Antiqua" w:hAnsi="Book Antiqua"/>
          <w:color w:val="000000" w:themeColor="text1"/>
        </w:rPr>
        <w:t xml:space="preserve"> mice. </w:t>
      </w:r>
      <w:r>
        <w:rPr>
          <w:rFonts w:ascii="Book Antiqua" w:hAnsi="Book Antiqua"/>
          <w:i/>
          <w:iCs/>
          <w:color w:val="000000" w:themeColor="text1"/>
        </w:rPr>
        <w:t xml:space="preserve">Biomed </w:t>
      </w:r>
      <w:proofErr w:type="spellStart"/>
      <w:r>
        <w:rPr>
          <w:rFonts w:ascii="Book Antiqua" w:hAnsi="Book Antiqua"/>
          <w:i/>
          <w:iCs/>
          <w:color w:val="000000" w:themeColor="text1"/>
        </w:rPr>
        <w:t>Pharmacother</w:t>
      </w:r>
      <w:proofErr w:type="spellEnd"/>
      <w:r>
        <w:rPr>
          <w:rFonts w:ascii="Book Antiqua" w:hAnsi="Book Antiqua"/>
          <w:color w:val="000000" w:themeColor="text1"/>
        </w:rPr>
        <w:t xml:space="preserve"> 2019; </w:t>
      </w:r>
      <w:r>
        <w:rPr>
          <w:rFonts w:ascii="Book Antiqua" w:hAnsi="Book Antiqua"/>
          <w:b/>
          <w:bCs/>
          <w:color w:val="000000" w:themeColor="text1"/>
        </w:rPr>
        <w:t>119</w:t>
      </w:r>
      <w:r>
        <w:rPr>
          <w:rFonts w:ascii="Book Antiqua" w:hAnsi="Book Antiqua"/>
          <w:color w:val="000000" w:themeColor="text1"/>
        </w:rPr>
        <w:t>: 109410 [PMID: 31518877 DOI: 10.1016/j.biopha.2019.109410]</w:t>
      </w:r>
    </w:p>
    <w:p w14:paraId="61B9AF80"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100 </w:t>
      </w:r>
      <w:r>
        <w:rPr>
          <w:rFonts w:ascii="Book Antiqua" w:hAnsi="Book Antiqua"/>
          <w:b/>
          <w:bCs/>
          <w:color w:val="000000" w:themeColor="text1"/>
        </w:rPr>
        <w:t>Li A</w:t>
      </w:r>
      <w:r>
        <w:rPr>
          <w:rFonts w:ascii="Book Antiqua" w:hAnsi="Book Antiqua"/>
          <w:color w:val="000000" w:themeColor="text1"/>
        </w:rPr>
        <w:t>, Zhang S, Li J, Liu K, Huang F, Liu B. Metformin and resveratrol inhibit Drp1-mediated mitochondrial fission and prevent ER stress-associated NLRP3 inf</w:t>
      </w:r>
      <w:r>
        <w:rPr>
          <w:rFonts w:ascii="Book Antiqua" w:hAnsi="Book Antiqua"/>
          <w:color w:val="000000" w:themeColor="text1"/>
        </w:rPr>
        <w:t xml:space="preserve">lammasome activation in the adipose tissue of diabetic mice. </w:t>
      </w:r>
      <w:r>
        <w:rPr>
          <w:rFonts w:ascii="Book Antiqua" w:hAnsi="Book Antiqua"/>
          <w:i/>
          <w:iCs/>
          <w:color w:val="000000" w:themeColor="text1"/>
        </w:rPr>
        <w:t>Mol Cell Endocrinol</w:t>
      </w:r>
      <w:r>
        <w:rPr>
          <w:rFonts w:ascii="Book Antiqua" w:hAnsi="Book Antiqua"/>
          <w:color w:val="000000" w:themeColor="text1"/>
        </w:rPr>
        <w:t xml:space="preserve"> 2016; </w:t>
      </w:r>
      <w:r>
        <w:rPr>
          <w:rFonts w:ascii="Book Antiqua" w:hAnsi="Book Antiqua"/>
          <w:b/>
          <w:bCs/>
          <w:color w:val="000000" w:themeColor="text1"/>
        </w:rPr>
        <w:t>434</w:t>
      </w:r>
      <w:r>
        <w:rPr>
          <w:rFonts w:ascii="Book Antiqua" w:hAnsi="Book Antiqua"/>
          <w:color w:val="000000" w:themeColor="text1"/>
        </w:rPr>
        <w:t>: 36-47 [PMID: 27276511 DOI: 10.1016/j.mce.2016.06.008]</w:t>
      </w:r>
    </w:p>
    <w:p w14:paraId="2B8EAC20"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101 </w:t>
      </w:r>
      <w:r>
        <w:rPr>
          <w:rFonts w:ascii="Book Antiqua" w:hAnsi="Book Antiqua"/>
          <w:b/>
          <w:bCs/>
          <w:color w:val="000000" w:themeColor="text1"/>
        </w:rPr>
        <w:t>Kim SH</w:t>
      </w:r>
      <w:r>
        <w:rPr>
          <w:rFonts w:ascii="Book Antiqua" w:hAnsi="Book Antiqua"/>
          <w:color w:val="000000" w:themeColor="text1"/>
        </w:rPr>
        <w:t xml:space="preserve">, Kim G, Han DH, Lee M, Kim I, Kim B, Kim KH, Song YM, </w:t>
      </w:r>
      <w:proofErr w:type="spellStart"/>
      <w:r>
        <w:rPr>
          <w:rFonts w:ascii="Book Antiqua" w:hAnsi="Book Antiqua"/>
          <w:color w:val="000000" w:themeColor="text1"/>
        </w:rPr>
        <w:t>Yoo</w:t>
      </w:r>
      <w:proofErr w:type="spellEnd"/>
      <w:r>
        <w:rPr>
          <w:rFonts w:ascii="Book Antiqua" w:hAnsi="Book Antiqua"/>
          <w:color w:val="000000" w:themeColor="text1"/>
        </w:rPr>
        <w:t xml:space="preserve"> JE, Wang HJ, Bae SH, Lee YH, Lee BW, Kang</w:t>
      </w:r>
      <w:r>
        <w:rPr>
          <w:rFonts w:ascii="Book Antiqua" w:hAnsi="Book Antiqua"/>
          <w:color w:val="000000" w:themeColor="text1"/>
        </w:rPr>
        <w:t xml:space="preserve"> ES, Cha BS, Lee MS. Ezetimibe ameliorates steatohepatitis via AMP activated protein kinase-TFEB-mediated activation of autophagy and NLRP3 inflammasome inhibition. </w:t>
      </w:r>
      <w:r>
        <w:rPr>
          <w:rFonts w:ascii="Book Antiqua" w:hAnsi="Book Antiqua"/>
          <w:i/>
          <w:iCs/>
          <w:color w:val="000000" w:themeColor="text1"/>
        </w:rPr>
        <w:t>Autophagy</w:t>
      </w:r>
      <w:r>
        <w:rPr>
          <w:rFonts w:ascii="Book Antiqua" w:hAnsi="Book Antiqua"/>
          <w:color w:val="000000" w:themeColor="text1"/>
        </w:rPr>
        <w:t xml:space="preserve"> 2017; </w:t>
      </w:r>
      <w:r>
        <w:rPr>
          <w:rFonts w:ascii="Book Antiqua" w:hAnsi="Book Antiqua"/>
          <w:b/>
          <w:bCs/>
          <w:color w:val="000000" w:themeColor="text1"/>
        </w:rPr>
        <w:t>13</w:t>
      </w:r>
      <w:r>
        <w:rPr>
          <w:rFonts w:ascii="Book Antiqua" w:hAnsi="Book Antiqua"/>
          <w:color w:val="000000" w:themeColor="text1"/>
        </w:rPr>
        <w:t>: 1767-1781 [PMID: 28933629 DOI: 10.1080/15548627.2017.1356977]</w:t>
      </w:r>
    </w:p>
    <w:p w14:paraId="1B6E0D50"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102 </w:t>
      </w:r>
      <w:r>
        <w:rPr>
          <w:rFonts w:ascii="Book Antiqua" w:hAnsi="Book Antiqua"/>
          <w:b/>
          <w:bCs/>
          <w:color w:val="000000" w:themeColor="text1"/>
        </w:rPr>
        <w:t>Hou Y</w:t>
      </w:r>
      <w:r>
        <w:rPr>
          <w:rFonts w:ascii="Book Antiqua" w:hAnsi="Book Antiqua"/>
          <w:color w:val="000000" w:themeColor="text1"/>
        </w:rPr>
        <w:t xml:space="preserve">, Wang Y, He Q, Li L, </w:t>
      </w:r>
      <w:proofErr w:type="spellStart"/>
      <w:r>
        <w:rPr>
          <w:rFonts w:ascii="Book Antiqua" w:hAnsi="Book Antiqua"/>
          <w:color w:val="000000" w:themeColor="text1"/>
        </w:rPr>
        <w:t>Xie</w:t>
      </w:r>
      <w:proofErr w:type="spellEnd"/>
      <w:r>
        <w:rPr>
          <w:rFonts w:ascii="Book Antiqua" w:hAnsi="Book Antiqua"/>
          <w:color w:val="000000" w:themeColor="text1"/>
        </w:rPr>
        <w:t xml:space="preserve"> H, Zhao Y, Zhao J. Nrf2 inhibits NLRP3 inflammasome activation through regulating Trx1/TXNIP complex in cerebral ischemia reperfusion injury. </w:t>
      </w:r>
      <w:proofErr w:type="spellStart"/>
      <w:r>
        <w:rPr>
          <w:rFonts w:ascii="Book Antiqua" w:hAnsi="Book Antiqua"/>
          <w:i/>
          <w:iCs/>
          <w:color w:val="000000" w:themeColor="text1"/>
        </w:rPr>
        <w:t>Behav</w:t>
      </w:r>
      <w:proofErr w:type="spellEnd"/>
      <w:r>
        <w:rPr>
          <w:rFonts w:ascii="Book Antiqua" w:hAnsi="Book Antiqua"/>
          <w:i/>
          <w:iCs/>
          <w:color w:val="000000" w:themeColor="text1"/>
        </w:rPr>
        <w:t xml:space="preserve"> Brain Res</w:t>
      </w:r>
      <w:r>
        <w:rPr>
          <w:rFonts w:ascii="Book Antiqua" w:hAnsi="Book Antiqua"/>
          <w:color w:val="000000" w:themeColor="text1"/>
        </w:rPr>
        <w:t xml:space="preserve"> 2018; </w:t>
      </w:r>
      <w:r>
        <w:rPr>
          <w:rFonts w:ascii="Book Antiqua" w:hAnsi="Book Antiqua"/>
          <w:b/>
          <w:bCs/>
          <w:color w:val="000000" w:themeColor="text1"/>
        </w:rPr>
        <w:t>336</w:t>
      </w:r>
      <w:r>
        <w:rPr>
          <w:rFonts w:ascii="Book Antiqua" w:hAnsi="Book Antiqua"/>
          <w:color w:val="000000" w:themeColor="text1"/>
        </w:rPr>
        <w:t>: 32-39 [PMID: 28851669 DOI: 10.1016/j.bbr.2017.06.027]</w:t>
      </w:r>
    </w:p>
    <w:p w14:paraId="680166B0"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103 </w:t>
      </w:r>
      <w:proofErr w:type="spellStart"/>
      <w:r>
        <w:rPr>
          <w:rFonts w:ascii="Book Antiqua" w:hAnsi="Book Antiqua"/>
          <w:b/>
          <w:bCs/>
          <w:color w:val="000000" w:themeColor="text1"/>
        </w:rPr>
        <w:t>Thi</w:t>
      </w:r>
      <w:r>
        <w:rPr>
          <w:rFonts w:ascii="Book Antiqua" w:hAnsi="Book Antiqua"/>
          <w:b/>
          <w:bCs/>
          <w:color w:val="000000" w:themeColor="text1"/>
        </w:rPr>
        <w:t>elen</w:t>
      </w:r>
      <w:proofErr w:type="spellEnd"/>
      <w:r>
        <w:rPr>
          <w:rFonts w:ascii="Book Antiqua" w:hAnsi="Book Antiqua"/>
          <w:b/>
          <w:bCs/>
          <w:color w:val="000000" w:themeColor="text1"/>
        </w:rPr>
        <w:t xml:space="preserve"> LA</w:t>
      </w:r>
      <w:r>
        <w:rPr>
          <w:rFonts w:ascii="Book Antiqua" w:hAnsi="Book Antiqua"/>
          <w:color w:val="000000" w:themeColor="text1"/>
        </w:rPr>
        <w:t xml:space="preserve">, Chen J, Jing G, </w:t>
      </w:r>
      <w:proofErr w:type="spellStart"/>
      <w:r>
        <w:rPr>
          <w:rFonts w:ascii="Book Antiqua" w:hAnsi="Book Antiqua"/>
          <w:color w:val="000000" w:themeColor="text1"/>
        </w:rPr>
        <w:t>Moukha-Chafiq</w:t>
      </w:r>
      <w:proofErr w:type="spellEnd"/>
      <w:r>
        <w:rPr>
          <w:rFonts w:ascii="Book Antiqua" w:hAnsi="Book Antiqua"/>
          <w:color w:val="000000" w:themeColor="text1"/>
        </w:rPr>
        <w:t xml:space="preserve"> O, Xu G, Jo S, Grayson TB, Lu B, Li P, </w:t>
      </w:r>
      <w:proofErr w:type="spellStart"/>
      <w:r>
        <w:rPr>
          <w:rFonts w:ascii="Book Antiqua" w:hAnsi="Book Antiqua"/>
          <w:color w:val="000000" w:themeColor="text1"/>
        </w:rPr>
        <w:t>Augelli-Szafran</w:t>
      </w:r>
      <w:proofErr w:type="spellEnd"/>
      <w:r>
        <w:rPr>
          <w:rFonts w:ascii="Book Antiqua" w:hAnsi="Book Antiqua"/>
          <w:color w:val="000000" w:themeColor="text1"/>
        </w:rPr>
        <w:t xml:space="preserve"> CE, </w:t>
      </w:r>
      <w:proofErr w:type="spellStart"/>
      <w:r>
        <w:rPr>
          <w:rFonts w:ascii="Book Antiqua" w:hAnsi="Book Antiqua"/>
          <w:color w:val="000000" w:themeColor="text1"/>
        </w:rPr>
        <w:t>Suto</w:t>
      </w:r>
      <w:proofErr w:type="spellEnd"/>
      <w:r>
        <w:rPr>
          <w:rFonts w:ascii="Book Antiqua" w:hAnsi="Book Antiqua"/>
          <w:color w:val="000000" w:themeColor="text1"/>
        </w:rPr>
        <w:t xml:space="preserve"> MJ, </w:t>
      </w:r>
      <w:proofErr w:type="spellStart"/>
      <w:r>
        <w:rPr>
          <w:rFonts w:ascii="Book Antiqua" w:hAnsi="Book Antiqua"/>
          <w:color w:val="000000" w:themeColor="text1"/>
        </w:rPr>
        <w:t>Kanke</w:t>
      </w:r>
      <w:proofErr w:type="spellEnd"/>
      <w:r>
        <w:rPr>
          <w:rFonts w:ascii="Book Antiqua" w:hAnsi="Book Antiqua"/>
          <w:color w:val="000000" w:themeColor="text1"/>
        </w:rPr>
        <w:t xml:space="preserve"> M, </w:t>
      </w:r>
      <w:proofErr w:type="spellStart"/>
      <w:r>
        <w:rPr>
          <w:rFonts w:ascii="Book Antiqua" w:hAnsi="Book Antiqua"/>
          <w:color w:val="000000" w:themeColor="text1"/>
        </w:rPr>
        <w:t>Sethupathy</w:t>
      </w:r>
      <w:proofErr w:type="spellEnd"/>
      <w:r>
        <w:rPr>
          <w:rFonts w:ascii="Book Antiqua" w:hAnsi="Book Antiqua"/>
          <w:color w:val="000000" w:themeColor="text1"/>
        </w:rPr>
        <w:t xml:space="preserve"> P, Kim JK, Shalev A. Identification of an Anti-diabetic, Orally Available Small Molecule that Regulates TXNIP Expression and Glucagon Ac</w:t>
      </w:r>
      <w:r>
        <w:rPr>
          <w:rFonts w:ascii="Book Antiqua" w:hAnsi="Book Antiqua"/>
          <w:color w:val="000000" w:themeColor="text1"/>
        </w:rPr>
        <w:t xml:space="preserve">tion. </w:t>
      </w:r>
      <w:r>
        <w:rPr>
          <w:rFonts w:ascii="Book Antiqua" w:hAnsi="Book Antiqua"/>
          <w:i/>
          <w:iCs/>
          <w:color w:val="000000" w:themeColor="text1"/>
        </w:rPr>
        <w:t xml:space="preserve">Cell </w:t>
      </w:r>
      <w:proofErr w:type="spellStart"/>
      <w:r>
        <w:rPr>
          <w:rFonts w:ascii="Book Antiqua" w:hAnsi="Book Antiqua"/>
          <w:i/>
          <w:iCs/>
          <w:color w:val="000000" w:themeColor="text1"/>
        </w:rPr>
        <w:t>Metab</w:t>
      </w:r>
      <w:proofErr w:type="spellEnd"/>
      <w:r>
        <w:rPr>
          <w:rFonts w:ascii="Book Antiqua" w:hAnsi="Book Antiqua"/>
          <w:color w:val="000000" w:themeColor="text1"/>
        </w:rPr>
        <w:t xml:space="preserve"> 2020; </w:t>
      </w:r>
      <w:r>
        <w:rPr>
          <w:rFonts w:ascii="Book Antiqua" w:hAnsi="Book Antiqua"/>
          <w:b/>
          <w:bCs/>
          <w:color w:val="000000" w:themeColor="text1"/>
        </w:rPr>
        <w:t>32</w:t>
      </w:r>
      <w:r>
        <w:rPr>
          <w:rFonts w:ascii="Book Antiqua" w:hAnsi="Book Antiqua"/>
          <w:color w:val="000000" w:themeColor="text1"/>
        </w:rPr>
        <w:t>: 353-365.e8 [PMID: 32726606 DOI: 10.1016/j.cmet.2020.07.002]</w:t>
      </w:r>
    </w:p>
    <w:p w14:paraId="18CD69B9"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104 </w:t>
      </w:r>
      <w:r>
        <w:rPr>
          <w:rFonts w:ascii="Book Antiqua" w:hAnsi="Book Antiqua"/>
          <w:b/>
          <w:bCs/>
          <w:color w:val="000000" w:themeColor="text1"/>
        </w:rPr>
        <w:t>Xu L</w:t>
      </w:r>
      <w:r>
        <w:rPr>
          <w:rFonts w:ascii="Book Antiqua" w:hAnsi="Book Antiqua"/>
          <w:color w:val="000000" w:themeColor="text1"/>
        </w:rPr>
        <w:t>, Lin X, Guan M, Zeng Y, Liu Y. Verapamil Attenuated Prediabetic Neuropathy in High-Fat Diet-Fed Mice through Inhibiting TXNIP-Mediated Apoptosis and Inflammatio</w:t>
      </w:r>
      <w:r>
        <w:rPr>
          <w:rFonts w:ascii="Book Antiqua" w:hAnsi="Book Antiqua"/>
          <w:color w:val="000000" w:themeColor="text1"/>
        </w:rPr>
        <w:t xml:space="preserve">n. </w:t>
      </w:r>
      <w:r>
        <w:rPr>
          <w:rFonts w:ascii="Book Antiqua" w:hAnsi="Book Antiqua"/>
          <w:i/>
          <w:iCs/>
          <w:color w:val="000000" w:themeColor="text1"/>
        </w:rPr>
        <w:t xml:space="preserve">Oxid Med Cell </w:t>
      </w:r>
      <w:proofErr w:type="spellStart"/>
      <w:r>
        <w:rPr>
          <w:rFonts w:ascii="Book Antiqua" w:hAnsi="Book Antiqua"/>
          <w:i/>
          <w:iCs/>
          <w:color w:val="000000" w:themeColor="text1"/>
        </w:rPr>
        <w:t>Longev</w:t>
      </w:r>
      <w:proofErr w:type="spellEnd"/>
      <w:r>
        <w:rPr>
          <w:rFonts w:ascii="Book Antiqua" w:hAnsi="Book Antiqua"/>
          <w:color w:val="000000" w:themeColor="text1"/>
        </w:rPr>
        <w:t xml:space="preserve"> 2019; </w:t>
      </w:r>
      <w:r>
        <w:rPr>
          <w:rFonts w:ascii="Book Antiqua" w:hAnsi="Book Antiqua"/>
          <w:b/>
          <w:bCs/>
          <w:color w:val="000000" w:themeColor="text1"/>
        </w:rPr>
        <w:t>2019</w:t>
      </w:r>
      <w:r>
        <w:rPr>
          <w:rFonts w:ascii="Book Antiqua" w:hAnsi="Book Antiqua"/>
          <w:color w:val="000000" w:themeColor="text1"/>
        </w:rPr>
        <w:t>: 1896041 [PMID: 30733849 DOI: 10.1155/2019/1896041]</w:t>
      </w:r>
    </w:p>
    <w:p w14:paraId="1B5D9462"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 xml:space="preserve">105 </w:t>
      </w:r>
      <w:r>
        <w:rPr>
          <w:rFonts w:ascii="Book Antiqua" w:hAnsi="Book Antiqua"/>
          <w:b/>
          <w:bCs/>
          <w:color w:val="000000" w:themeColor="text1"/>
        </w:rPr>
        <w:t>Li T</w:t>
      </w:r>
      <w:r>
        <w:rPr>
          <w:rFonts w:ascii="Book Antiqua" w:hAnsi="Book Antiqua"/>
          <w:color w:val="000000" w:themeColor="text1"/>
        </w:rPr>
        <w:t xml:space="preserve">, Lin GY, Zhong L, Zhou Y, Wang J, Zhu Y, Feng Y, Cai XQ, Liu Q, </w:t>
      </w:r>
      <w:proofErr w:type="spellStart"/>
      <w:r>
        <w:rPr>
          <w:rFonts w:ascii="Book Antiqua" w:hAnsi="Book Antiqua"/>
          <w:color w:val="000000" w:themeColor="text1"/>
        </w:rPr>
        <w:t>Nosjean</w:t>
      </w:r>
      <w:proofErr w:type="spellEnd"/>
      <w:r>
        <w:rPr>
          <w:rFonts w:ascii="Book Antiqua" w:hAnsi="Book Antiqua"/>
          <w:color w:val="000000" w:themeColor="text1"/>
        </w:rPr>
        <w:t xml:space="preserve"> O, Boutin JA, Renard P, Yang DH, Wang MW. W2476 ameliorates </w:t>
      </w:r>
      <w:r>
        <w:rPr>
          <w:rFonts w:ascii="Symbol" w:hAnsi="Symbol"/>
          <w:color w:val="000000" w:themeColor="text1"/>
        </w:rPr>
        <w:t></w:t>
      </w:r>
      <w:r>
        <w:rPr>
          <w:rFonts w:ascii="Book Antiqua" w:hAnsi="Book Antiqua"/>
          <w:color w:val="000000" w:themeColor="text1"/>
        </w:rPr>
        <w:t>-cell dysfunction and exerts therapeutic effects in mouse models of diabetes via modulation of the thioredoxin-interacting</w:t>
      </w:r>
      <w:r>
        <w:rPr>
          <w:rFonts w:ascii="Book Antiqua" w:hAnsi="Book Antiqua"/>
          <w:color w:val="000000" w:themeColor="text1"/>
        </w:rPr>
        <w:t xml:space="preserve"> protein signaling pathway. </w:t>
      </w:r>
      <w:r>
        <w:rPr>
          <w:rFonts w:ascii="Book Antiqua" w:hAnsi="Book Antiqua"/>
          <w:i/>
          <w:iCs/>
          <w:color w:val="000000" w:themeColor="text1"/>
        </w:rPr>
        <w:t xml:space="preserve">Acta </w:t>
      </w:r>
      <w:proofErr w:type="spellStart"/>
      <w:r>
        <w:rPr>
          <w:rFonts w:ascii="Book Antiqua" w:hAnsi="Book Antiqua"/>
          <w:i/>
          <w:iCs/>
          <w:color w:val="000000" w:themeColor="text1"/>
        </w:rPr>
        <w:t>Pharmacol</w:t>
      </w:r>
      <w:proofErr w:type="spellEnd"/>
      <w:r>
        <w:rPr>
          <w:rFonts w:ascii="Book Antiqua" w:hAnsi="Book Antiqua"/>
          <w:i/>
          <w:iCs/>
          <w:color w:val="000000" w:themeColor="text1"/>
        </w:rPr>
        <w:t xml:space="preserve"> Sin</w:t>
      </w:r>
      <w:r>
        <w:rPr>
          <w:rFonts w:ascii="Book Antiqua" w:hAnsi="Book Antiqua"/>
          <w:color w:val="000000" w:themeColor="text1"/>
        </w:rPr>
        <w:t xml:space="preserve"> 2017; </w:t>
      </w:r>
      <w:r>
        <w:rPr>
          <w:rFonts w:ascii="Book Antiqua" w:hAnsi="Book Antiqua"/>
          <w:b/>
          <w:bCs/>
          <w:color w:val="000000" w:themeColor="text1"/>
        </w:rPr>
        <w:t>38</w:t>
      </w:r>
      <w:r>
        <w:rPr>
          <w:rFonts w:ascii="Book Antiqua" w:hAnsi="Book Antiqua"/>
          <w:color w:val="000000" w:themeColor="text1"/>
        </w:rPr>
        <w:t>: 1024-1037 [PMID: 28502980 DOI: 10.1038/aps.2017.15]</w:t>
      </w:r>
    </w:p>
    <w:p w14:paraId="70123396" w14:textId="77777777" w:rsidR="00B96CB5" w:rsidRDefault="00B96CB5">
      <w:pPr>
        <w:adjustRightInd w:val="0"/>
        <w:snapToGrid w:val="0"/>
        <w:spacing w:line="360" w:lineRule="auto"/>
        <w:jc w:val="both"/>
        <w:rPr>
          <w:rFonts w:ascii="Book Antiqua" w:hAnsi="Book Antiqua"/>
          <w:color w:val="000000" w:themeColor="text1"/>
        </w:rPr>
      </w:pPr>
    </w:p>
    <w:p w14:paraId="05520658" w14:textId="77777777" w:rsidR="00B96CB5" w:rsidRDefault="00B96CB5">
      <w:pPr>
        <w:adjustRightInd w:val="0"/>
        <w:snapToGrid w:val="0"/>
        <w:spacing w:line="360" w:lineRule="auto"/>
        <w:jc w:val="both"/>
        <w:rPr>
          <w:rFonts w:ascii="Book Antiqua" w:hAnsi="Book Antiqua"/>
          <w:color w:val="000000" w:themeColor="text1"/>
        </w:rPr>
        <w:sectPr w:rsidR="00B96CB5">
          <w:pgSz w:w="12240" w:h="15840"/>
          <w:pgMar w:top="1440" w:right="1440" w:bottom="1440" w:left="1440" w:header="720" w:footer="720" w:gutter="0"/>
          <w:cols w:space="720"/>
          <w:docGrid w:linePitch="360"/>
        </w:sectPr>
      </w:pPr>
    </w:p>
    <w:p w14:paraId="36CA1365"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0156D0BA"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that they have no personal interests.</w:t>
      </w:r>
    </w:p>
    <w:p w14:paraId="7A922A89" w14:textId="77777777" w:rsidR="00B96CB5" w:rsidRDefault="00B96CB5">
      <w:pPr>
        <w:adjustRightInd w:val="0"/>
        <w:snapToGrid w:val="0"/>
        <w:spacing w:line="360" w:lineRule="auto"/>
        <w:jc w:val="both"/>
        <w:rPr>
          <w:rFonts w:ascii="Book Antiqua" w:hAnsi="Book Antiqua"/>
          <w:color w:val="000000" w:themeColor="text1"/>
        </w:rPr>
      </w:pPr>
    </w:p>
    <w:p w14:paraId="5476C819"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w:t>
      </w:r>
      <w:r>
        <w:rPr>
          <w:rFonts w:ascii="Book Antiqua" w:eastAsia="Book Antiqua" w:hAnsi="Book Antiqua" w:cs="Book Antiqua"/>
          <w:color w:val="000000" w:themeColor="text1"/>
        </w:rPr>
        <w:t xml:space="preserve">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w:t>
      </w:r>
      <w:r>
        <w:rPr>
          <w:rFonts w:ascii="Book Antiqua" w:eastAsia="Book Antiqua" w:hAnsi="Book Antiqua" w:cs="Book Antiqua"/>
          <w:color w:val="000000" w:themeColor="text1"/>
        </w:rPr>
        <w:t>, adapt, build upon this work non-commercially, and license their derivative works on different terms, provided the original work is properly cited and the use is non-commercial. See: https://creativecommons.org/Licenses/by-nc/4.0/</w:t>
      </w:r>
    </w:p>
    <w:p w14:paraId="6BE755E6" w14:textId="77777777" w:rsidR="00B96CB5" w:rsidRDefault="00B96CB5">
      <w:pPr>
        <w:adjustRightInd w:val="0"/>
        <w:snapToGrid w:val="0"/>
        <w:spacing w:line="360" w:lineRule="auto"/>
        <w:jc w:val="both"/>
        <w:rPr>
          <w:rFonts w:ascii="Book Antiqua" w:hAnsi="Book Antiqua"/>
          <w:color w:val="000000" w:themeColor="text1"/>
        </w:rPr>
      </w:pPr>
    </w:p>
    <w:p w14:paraId="24D74B32"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Provenance and peer rev</w:t>
      </w:r>
      <w:r>
        <w:rPr>
          <w:rFonts w:ascii="Book Antiqua" w:eastAsia="Book Antiqua" w:hAnsi="Book Antiqua" w:cs="Book Antiqua"/>
          <w:b/>
          <w:color w:val="000000" w:themeColor="text1"/>
        </w:rPr>
        <w:t xml:space="preserve">iew: </w:t>
      </w:r>
      <w:r>
        <w:rPr>
          <w:rFonts w:ascii="Book Antiqua" w:eastAsia="Book Antiqua" w:hAnsi="Book Antiqua" w:cs="Book Antiqua"/>
          <w:color w:val="000000" w:themeColor="text1"/>
        </w:rPr>
        <w:t>Invited article; Externally peer reviewed</w:t>
      </w:r>
    </w:p>
    <w:p w14:paraId="726C93B4"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Peer-review model: </w:t>
      </w:r>
      <w:r>
        <w:rPr>
          <w:rFonts w:ascii="Book Antiqua" w:eastAsia="Book Antiqua" w:hAnsi="Book Antiqua" w:cs="Book Antiqua"/>
          <w:color w:val="000000" w:themeColor="text1"/>
        </w:rPr>
        <w:t>Single blind</w:t>
      </w:r>
    </w:p>
    <w:p w14:paraId="4A6B58BA" w14:textId="77777777" w:rsidR="00B96CB5" w:rsidRDefault="00B96CB5">
      <w:pPr>
        <w:adjustRightInd w:val="0"/>
        <w:snapToGrid w:val="0"/>
        <w:spacing w:line="360" w:lineRule="auto"/>
        <w:jc w:val="both"/>
        <w:rPr>
          <w:rFonts w:ascii="Book Antiqua" w:hAnsi="Book Antiqua"/>
          <w:color w:val="000000" w:themeColor="text1"/>
        </w:rPr>
      </w:pPr>
    </w:p>
    <w:p w14:paraId="1337A69F"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Corresponding Author's Membership in Professional Societies: </w:t>
      </w:r>
      <w:r>
        <w:rPr>
          <w:rFonts w:ascii="Book Antiqua" w:eastAsia="Book Antiqua" w:hAnsi="Book Antiqua" w:cs="Book Antiqua"/>
          <w:color w:val="000000" w:themeColor="text1"/>
        </w:rPr>
        <w:t>American diabetes Association; Association of Research on Vision and Ophthalmology; American Heart Association (AHA</w:t>
      </w:r>
      <w:r>
        <w:rPr>
          <w:rFonts w:ascii="Book Antiqua" w:eastAsia="Book Antiqua" w:hAnsi="Book Antiqua" w:cs="Book Antiqua"/>
          <w:color w:val="000000" w:themeColor="text1"/>
        </w:rPr>
        <w:t>); American Association for Diabetes Educators (AADE)</w:t>
      </w:r>
    </w:p>
    <w:p w14:paraId="58FFED70" w14:textId="77777777" w:rsidR="00B96CB5" w:rsidRDefault="00B96CB5">
      <w:pPr>
        <w:adjustRightInd w:val="0"/>
        <w:snapToGrid w:val="0"/>
        <w:spacing w:line="360" w:lineRule="auto"/>
        <w:jc w:val="both"/>
        <w:rPr>
          <w:rFonts w:ascii="Book Antiqua" w:hAnsi="Book Antiqua"/>
          <w:color w:val="000000" w:themeColor="text1"/>
        </w:rPr>
      </w:pPr>
    </w:p>
    <w:p w14:paraId="6D44CD0F"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June 30, 2021</w:t>
      </w:r>
    </w:p>
    <w:p w14:paraId="037B9D75"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July 28, 2021</w:t>
      </w:r>
    </w:p>
    <w:p w14:paraId="38543F49"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130CACB0" w14:textId="77777777" w:rsidR="00B96CB5" w:rsidRDefault="00B96CB5">
      <w:pPr>
        <w:adjustRightInd w:val="0"/>
        <w:snapToGrid w:val="0"/>
        <w:spacing w:line="360" w:lineRule="auto"/>
        <w:jc w:val="both"/>
        <w:rPr>
          <w:rFonts w:ascii="Book Antiqua" w:hAnsi="Book Antiqua"/>
          <w:color w:val="000000" w:themeColor="text1"/>
        </w:rPr>
      </w:pPr>
    </w:p>
    <w:p w14:paraId="68499541"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Pharmacology and pharmacy</w:t>
      </w:r>
    </w:p>
    <w:p w14:paraId="69EFDD17"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United States</w:t>
      </w:r>
    </w:p>
    <w:p w14:paraId="3201AC93"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w:t>
      </w:r>
      <w:r>
        <w:rPr>
          <w:rFonts w:ascii="Book Antiqua" w:eastAsia="Book Antiqua" w:hAnsi="Book Antiqua" w:cs="Book Antiqua"/>
          <w:b/>
          <w:color w:val="000000" w:themeColor="text1"/>
        </w:rPr>
        <w:t xml:space="preserve"> quality classification</w:t>
      </w:r>
    </w:p>
    <w:p w14:paraId="0546487D"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7457A904"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61FBF4D7"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14:paraId="19ECB5A6"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2901571B"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33776A52" w14:textId="77777777" w:rsidR="00B96CB5" w:rsidRDefault="00B96CB5">
      <w:pPr>
        <w:adjustRightInd w:val="0"/>
        <w:snapToGrid w:val="0"/>
        <w:spacing w:line="360" w:lineRule="auto"/>
        <w:jc w:val="both"/>
        <w:rPr>
          <w:rFonts w:ascii="Book Antiqua" w:hAnsi="Book Antiqua"/>
          <w:color w:val="000000" w:themeColor="text1"/>
        </w:rPr>
      </w:pPr>
    </w:p>
    <w:p w14:paraId="07369885" w14:textId="77777777" w:rsidR="00B96CB5" w:rsidRDefault="0079170A">
      <w:pPr>
        <w:adjustRightInd w:val="0"/>
        <w:snapToGrid w:val="0"/>
        <w:spacing w:line="360" w:lineRule="auto"/>
        <w:jc w:val="both"/>
        <w:rPr>
          <w:rFonts w:ascii="Book Antiqua" w:hAnsi="Book Antiqua"/>
          <w:color w:val="000000" w:themeColor="text1"/>
        </w:rPr>
        <w:sectPr w:rsidR="00B96CB5">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Wang Y</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Liu M</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A</w:t>
      </w:r>
      <w:r>
        <w:rPr>
          <w:rFonts w:ascii="Book Antiqua" w:eastAsia="Book Antiqua" w:hAnsi="Book Antiqua" w:cs="Book Antiqua"/>
          <w:b/>
          <w:color w:val="000000" w:themeColor="text1"/>
        </w:rPr>
        <w:t xml:space="preserve"> P-Editor: </w:t>
      </w:r>
      <w:r>
        <w:rPr>
          <w:rFonts w:ascii="Book Antiqua" w:eastAsia="Book Antiqua" w:hAnsi="Book Antiqua" w:cs="Book Antiqua"/>
          <w:color w:val="000000" w:themeColor="text1"/>
        </w:rPr>
        <w:t>Liu M</w:t>
      </w:r>
    </w:p>
    <w:p w14:paraId="5485D9CB"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Figure Legends</w:t>
      </w:r>
    </w:p>
    <w:p w14:paraId="2E01126B"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790FE6CF" wp14:editId="7216865C">
            <wp:extent cx="5192395" cy="22390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194794" cy="2240122"/>
                    </a:xfrm>
                    <a:prstGeom prst="rect">
                      <a:avLst/>
                    </a:prstGeom>
                    <a:noFill/>
                  </pic:spPr>
                </pic:pic>
              </a:graphicData>
            </a:graphic>
          </wp:inline>
        </w:drawing>
      </w:r>
    </w:p>
    <w:p w14:paraId="7A2C6C4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b/>
          <w:bCs/>
          <w:color w:val="000000" w:themeColor="text1"/>
          <w:lang w:eastAsia="zh-CN"/>
        </w:rPr>
        <w:t xml:space="preserve">Figure 1 A diagram showing sterile inflammation and microbial inflammation. </w:t>
      </w:r>
      <w:r>
        <w:rPr>
          <w:rFonts w:ascii="Book Antiqua" w:eastAsia="Times New Roman" w:hAnsi="Book Antiqua"/>
          <w:color w:val="000000" w:themeColor="text1"/>
          <w:lang w:eastAsia="zh-CN"/>
        </w:rPr>
        <w:t xml:space="preserve">Inflammation results from activation of damage-associated molecular patterns (DAMPs) and pathogen-associated molecular patterns (PAMPs). Examples of PAMPs include microorganisms, its byproducts or subcellular components. Examples of DAMPs include glucose, </w:t>
      </w:r>
      <w:r>
        <w:rPr>
          <w:rFonts w:ascii="Book Antiqua" w:eastAsia="Times New Roman" w:hAnsi="Book Antiqua"/>
          <w:color w:val="000000" w:themeColor="text1"/>
          <w:lang w:eastAsia="zh-CN"/>
        </w:rPr>
        <w:t xml:space="preserve">saturated fatty acids, uric acid, or amyloid beta plaques. DAMP: Damage-associated molecular pattern; PAMP: Pathogen-associated molecular pattern; AD: </w:t>
      </w:r>
      <w:r>
        <w:rPr>
          <w:rFonts w:ascii="Book Antiqua" w:eastAsia="Book Antiqua" w:hAnsi="Book Antiqua" w:cs="Book Antiqua"/>
          <w:color w:val="000000" w:themeColor="text1"/>
        </w:rPr>
        <w:t>Alzheimer’s disease.</w:t>
      </w:r>
    </w:p>
    <w:p w14:paraId="15421491" w14:textId="77777777" w:rsidR="00B96CB5" w:rsidRDefault="0079170A">
      <w:pPr>
        <w:adjustRightInd w:val="0"/>
        <w:snapToGrid w:val="0"/>
        <w:spacing w:line="360" w:lineRule="auto"/>
        <w:jc w:val="both"/>
        <w:rPr>
          <w:rFonts w:ascii="Book Antiqua" w:hAnsi="Book Antiqua"/>
          <w:b/>
          <w:bCs/>
          <w:color w:val="000000" w:themeColor="text1"/>
          <w:lang w:eastAsia="zh-CN"/>
        </w:rPr>
      </w:pPr>
      <w:r>
        <w:rPr>
          <w:rFonts w:ascii="Book Antiqua" w:eastAsia="Times New Roman" w:hAnsi="Book Antiqua"/>
          <w:b/>
          <w:bCs/>
          <w:color w:val="000000" w:themeColor="text1"/>
          <w:lang w:eastAsia="zh-CN"/>
        </w:rPr>
        <w:br w:type="page"/>
      </w:r>
      <w:r>
        <w:rPr>
          <w:rFonts w:ascii="Book Antiqua" w:eastAsia="Times New Roman" w:hAnsi="Book Antiqua"/>
          <w:b/>
          <w:bCs/>
          <w:noProof/>
          <w:color w:val="000000" w:themeColor="text1"/>
          <w:lang w:eastAsia="zh-CN"/>
        </w:rPr>
        <w:lastRenderedPageBreak/>
        <w:drawing>
          <wp:inline distT="0" distB="0" distL="0" distR="0" wp14:anchorId="652D7EAA" wp14:editId="1D613AB8">
            <wp:extent cx="6294120" cy="3752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309978" cy="3762125"/>
                    </a:xfrm>
                    <a:prstGeom prst="rect">
                      <a:avLst/>
                    </a:prstGeom>
                    <a:noFill/>
                  </pic:spPr>
                </pic:pic>
              </a:graphicData>
            </a:graphic>
          </wp:inline>
        </w:drawing>
      </w:r>
    </w:p>
    <w:p w14:paraId="231BCA6E"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eastAsia="Times New Roman" w:hAnsi="Book Antiqua"/>
          <w:b/>
          <w:bCs/>
          <w:color w:val="000000" w:themeColor="text1"/>
          <w:lang w:eastAsia="zh-CN"/>
        </w:rPr>
        <w:t>Figure 2 A diagram that depicts the five major classes of protein recognition rec</w:t>
      </w:r>
      <w:r>
        <w:rPr>
          <w:rFonts w:ascii="Book Antiqua" w:eastAsia="Times New Roman" w:hAnsi="Book Antiqua"/>
          <w:b/>
          <w:bCs/>
          <w:color w:val="000000" w:themeColor="text1"/>
          <w:lang w:eastAsia="zh-CN"/>
        </w:rPr>
        <w:t xml:space="preserve">eptors that are identified for sensing pathogen-associated molecular patterns and damage-associated molecular patterns and subsequent stimulation of proinflammatory responses. </w:t>
      </w:r>
      <w:r>
        <w:rPr>
          <w:rFonts w:ascii="Book Antiqua" w:eastAsia="Times New Roman" w:hAnsi="Book Antiqua"/>
          <w:color w:val="000000" w:themeColor="text1"/>
          <w:lang w:eastAsia="zh-CN"/>
        </w:rPr>
        <w:t xml:space="preserve">The cell surface </w:t>
      </w:r>
      <w:r>
        <w:rPr>
          <w:rFonts w:ascii="Book Antiqua" w:eastAsia="Book Antiqua" w:hAnsi="Book Antiqua" w:cs="Book Antiqua"/>
          <w:color w:val="000000" w:themeColor="text1"/>
        </w:rPr>
        <w:t>pattern recognition receptors (PRRs)</w:t>
      </w:r>
      <w:r>
        <w:rPr>
          <w:rFonts w:ascii="Book Antiqua" w:eastAsia="Times New Roman" w:hAnsi="Book Antiqua"/>
          <w:color w:val="000000" w:themeColor="text1"/>
          <w:lang w:eastAsia="zh-CN"/>
        </w:rPr>
        <w:t xml:space="preserve"> include</w:t>
      </w:r>
      <w:r>
        <w:rPr>
          <w:rFonts w:ascii="Book Antiqua" w:eastAsia="Times New Roman" w:hAnsi="Book Antiqua"/>
          <w:b/>
          <w:bCs/>
          <w:color w:val="000000" w:themeColor="text1"/>
          <w:lang w:eastAsia="zh-CN"/>
        </w:rPr>
        <w:t xml:space="preserve"> </w:t>
      </w:r>
      <w:r>
        <w:rPr>
          <w:rFonts w:ascii="Book Antiqua" w:eastAsia="Times New Roman" w:hAnsi="Book Antiqua"/>
          <w:color w:val="000000" w:themeColor="text1"/>
          <w:lang w:eastAsia="zh-CN"/>
        </w:rPr>
        <w:t>Toll-like receptor</w:t>
      </w:r>
      <w:r>
        <w:rPr>
          <w:rFonts w:ascii="Book Antiqua" w:eastAsia="Times New Roman" w:hAnsi="Book Antiqua"/>
          <w:color w:val="000000" w:themeColor="text1"/>
          <w:lang w:eastAsia="zh-CN"/>
        </w:rPr>
        <w:t xml:space="preserve">s and c-type lectin receptors. The cytoplasmic PRRs include NOD-like receptors (NLRs), retinoic acid-inducible gene-1-like receptors (RLRs), and the non-NLRs. RLRs recognize double-stranded RNA viruses and activate </w:t>
      </w:r>
      <w:proofErr w:type="spellStart"/>
      <w:r>
        <w:rPr>
          <w:rFonts w:ascii="Book Antiqua" w:eastAsia="Times New Roman" w:hAnsi="Book Antiqua"/>
          <w:color w:val="000000" w:themeColor="text1"/>
          <w:lang w:eastAsia="zh-CN"/>
        </w:rPr>
        <w:t>NFκB</w:t>
      </w:r>
      <w:proofErr w:type="spellEnd"/>
      <w:r>
        <w:rPr>
          <w:rFonts w:ascii="Book Antiqua" w:eastAsia="Times New Roman" w:hAnsi="Book Antiqua"/>
          <w:color w:val="000000" w:themeColor="text1"/>
          <w:lang w:eastAsia="zh-CN"/>
        </w:rPr>
        <w:t xml:space="preserve"> to increase the transcription of cyt</w:t>
      </w:r>
      <w:r>
        <w:rPr>
          <w:rFonts w:ascii="Book Antiqua" w:eastAsia="Times New Roman" w:hAnsi="Book Antiqua"/>
          <w:color w:val="000000" w:themeColor="text1"/>
          <w:lang w:eastAsia="zh-CN"/>
        </w:rPr>
        <w:t>okines. The signaling of NLRs requires the initial expression of inflammasome and cytokine precursors such as pro-IL-1</w:t>
      </w:r>
      <w:r>
        <w:rPr>
          <w:rFonts w:ascii="Symbol" w:eastAsia="Times New Roman" w:hAnsi="Symbol"/>
          <w:color w:val="000000" w:themeColor="text1"/>
          <w:lang w:eastAsia="zh-CN"/>
        </w:rPr>
        <w:t></w:t>
      </w:r>
      <w:r>
        <w:rPr>
          <w:rFonts w:ascii="Book Antiqua" w:eastAsia="Times New Roman" w:hAnsi="Book Antiqua"/>
          <w:color w:val="000000" w:themeColor="text1"/>
          <w:lang w:eastAsia="zh-CN"/>
        </w:rPr>
        <w:t xml:space="preserve"> or pro-IL-18. Assembly of the NLR-inflammasome results in caspase-1 activation and subsequently processing and secretion of cytokines IL-1</w:t>
      </w:r>
      <w:r>
        <w:rPr>
          <w:rFonts w:ascii="Symbol" w:eastAsia="Times New Roman" w:hAnsi="Symbol"/>
          <w:color w:val="000000" w:themeColor="text1"/>
          <w:lang w:eastAsia="zh-CN"/>
        </w:rPr>
        <w:t></w:t>
      </w:r>
      <w:r>
        <w:rPr>
          <w:rFonts w:ascii="Book Antiqua" w:eastAsia="Times New Roman" w:hAnsi="Book Antiqua"/>
          <w:color w:val="000000" w:themeColor="text1"/>
          <w:lang w:eastAsia="zh-CN"/>
        </w:rPr>
        <w:t xml:space="preserve"> and IL-18. Non-NLRs, known also as AIM-2 can recognize double-stranded DNA viruses. Similarly, AIM-2 signals via ac</w:t>
      </w:r>
      <w:r>
        <w:rPr>
          <w:rFonts w:ascii="Book Antiqua" w:eastAsia="Times New Roman" w:hAnsi="Book Antiqua"/>
          <w:color w:val="000000" w:themeColor="text1"/>
          <w:lang w:eastAsia="zh-CN"/>
        </w:rPr>
        <w:t>tivation of cleavage and release of active caspase-1 to process and mature IL-1</w:t>
      </w:r>
      <w:r>
        <w:rPr>
          <w:rFonts w:ascii="Symbol" w:eastAsia="Times New Roman" w:hAnsi="Symbol"/>
          <w:color w:val="000000" w:themeColor="text1"/>
          <w:lang w:eastAsia="zh-CN"/>
        </w:rPr>
        <w:t></w:t>
      </w:r>
      <w:r>
        <w:rPr>
          <w:rFonts w:ascii="Book Antiqua" w:eastAsia="Times New Roman" w:hAnsi="Book Antiqua"/>
          <w:color w:val="000000" w:themeColor="text1"/>
          <w:lang w:eastAsia="zh-CN"/>
        </w:rPr>
        <w:t xml:space="preserve"> and IL-18. TLRs: Toll-like receptors; NLRs: NOD-like receptors; CLRs: c-type lectin receptors; PRR: </w:t>
      </w:r>
      <w:r>
        <w:rPr>
          <w:rFonts w:ascii="Book Antiqua" w:eastAsia="Book Antiqua" w:hAnsi="Book Antiqua" w:cs="Book Antiqua"/>
          <w:color w:val="000000" w:themeColor="text1"/>
        </w:rPr>
        <w:t xml:space="preserve">Pattern recognition receptors; </w:t>
      </w:r>
      <w:r>
        <w:rPr>
          <w:rFonts w:ascii="Book Antiqua" w:eastAsia="Times New Roman" w:hAnsi="Book Antiqua"/>
          <w:color w:val="000000" w:themeColor="text1"/>
          <w:lang w:eastAsia="zh-CN"/>
        </w:rPr>
        <w:t>RLRs: Retinoic acid-inducible gene-1-like re</w:t>
      </w:r>
      <w:r>
        <w:rPr>
          <w:rFonts w:ascii="Book Antiqua" w:eastAsia="Times New Roman" w:hAnsi="Book Antiqua"/>
          <w:color w:val="000000" w:themeColor="text1"/>
          <w:lang w:eastAsia="zh-CN"/>
        </w:rPr>
        <w:t>ceptors.</w:t>
      </w:r>
      <w:r>
        <w:rPr>
          <w:rFonts w:ascii="Arial" w:hAnsi="Arial" w:cs="Arial"/>
          <w:color w:val="4F4F4F"/>
          <w:sz w:val="21"/>
          <w:szCs w:val="21"/>
          <w:shd w:val="clear" w:color="auto" w:fill="F7F7F7"/>
        </w:rPr>
        <w:t xml:space="preserve"> </w:t>
      </w:r>
      <w:del w:id="4" w:author="Liansheng Ma" w:date="2021-12-02T06:24:00Z">
        <w:r w:rsidDel="000F6E5A">
          <w:rPr>
            <w:rFonts w:ascii="Arial" w:hAnsi="Arial" w:cs="Arial"/>
            <w:color w:val="4F4F4F"/>
            <w:sz w:val="21"/>
            <w:szCs w:val="21"/>
            <w:shd w:val="clear" w:color="auto" w:fill="F7F7F7"/>
          </w:rPr>
          <w:delText>&amp;beta</w:delText>
        </w:r>
      </w:del>
    </w:p>
    <w:p w14:paraId="7C31A9EF" w14:textId="77777777" w:rsidR="00B96CB5" w:rsidRDefault="0079170A">
      <w:pPr>
        <w:adjustRightInd w:val="0"/>
        <w:snapToGrid w:val="0"/>
        <w:spacing w:line="360" w:lineRule="auto"/>
        <w:jc w:val="both"/>
        <w:rPr>
          <w:rFonts w:ascii="Book Antiqua" w:eastAsia="Times New Roman" w:hAnsi="Book Antiqua" w:cstheme="minorHAnsi"/>
          <w:color w:val="000000" w:themeColor="text1"/>
          <w:lang w:eastAsia="zh-CN"/>
        </w:rPr>
      </w:pPr>
      <w:r>
        <w:rPr>
          <w:rFonts w:ascii="Book Antiqua" w:eastAsia="Times New Roman" w:hAnsi="Book Antiqua"/>
          <w:color w:val="000000" w:themeColor="text1"/>
          <w:lang w:eastAsia="zh-CN"/>
        </w:rPr>
        <w:br w:type="page"/>
      </w:r>
      <w:r>
        <w:rPr>
          <w:rFonts w:ascii="Book Antiqua" w:eastAsia="Times New Roman" w:hAnsi="Book Antiqua"/>
          <w:noProof/>
          <w:color w:val="000000" w:themeColor="text1"/>
          <w:lang w:eastAsia="zh-CN"/>
        </w:rPr>
        <w:lastRenderedPageBreak/>
        <w:drawing>
          <wp:inline distT="0" distB="0" distL="0" distR="0" wp14:anchorId="36165B18" wp14:editId="12B16EAE">
            <wp:extent cx="5699125" cy="33718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12262" cy="3379596"/>
                    </a:xfrm>
                    <a:prstGeom prst="rect">
                      <a:avLst/>
                    </a:prstGeom>
                    <a:noFill/>
                  </pic:spPr>
                </pic:pic>
              </a:graphicData>
            </a:graphic>
          </wp:inline>
        </w:drawing>
      </w:r>
    </w:p>
    <w:p w14:paraId="18513D13"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Times New Roman" w:hAnsi="Book Antiqua"/>
          <w:b/>
          <w:bCs/>
          <w:color w:val="000000" w:themeColor="text1"/>
          <w:lang w:eastAsia="zh-CN"/>
        </w:rPr>
        <w:t xml:space="preserve">Figure 3 A diagram that depicts various ways of regulation of thioredoxin interacting protein expression. </w:t>
      </w:r>
      <w:r>
        <w:rPr>
          <w:rFonts w:ascii="Book Antiqua" w:eastAsia="Times New Roman" w:hAnsi="Book Antiqua"/>
          <w:color w:val="000000" w:themeColor="text1"/>
          <w:lang w:eastAsia="zh-CN"/>
        </w:rPr>
        <w:t xml:space="preserve">At the transcriptional level, </w:t>
      </w:r>
      <w:bookmarkStart w:id="5" w:name="_Hlk88143952"/>
      <w:r>
        <w:rPr>
          <w:rFonts w:ascii="Book Antiqua" w:eastAsia="Book Antiqua" w:hAnsi="Book Antiqua" w:cs="Book Antiqua"/>
          <w:color w:val="000000" w:themeColor="text1"/>
        </w:rPr>
        <w:t>thioredoxin interacting protein</w:t>
      </w:r>
      <w:bookmarkEnd w:id="5"/>
      <w:r>
        <w:rPr>
          <w:rFonts w:ascii="Book Antiqua" w:eastAsia="Book Antiqua" w:hAnsi="Book Antiqua" w:cs="Book Antiqua"/>
          <w:color w:val="000000" w:themeColor="text1"/>
        </w:rPr>
        <w:t xml:space="preserve"> (TXNIP)</w:t>
      </w:r>
      <w:r>
        <w:rPr>
          <w:rFonts w:ascii="Book Antiqua" w:eastAsia="Times New Roman" w:hAnsi="Book Antiqua"/>
          <w:color w:val="000000" w:themeColor="text1"/>
          <w:lang w:eastAsia="zh-CN"/>
        </w:rPr>
        <w:t xml:space="preserve"> expression can be triggered by hyperglycemia as it contains carbohydrate response element. Ischemia-reperfusion injury, hypoxia and activation of the n-methyl D-aspartate receptor result in significant increase in calcium influx that trigger TXNIP express</w:t>
      </w:r>
      <w:r>
        <w:rPr>
          <w:rFonts w:ascii="Book Antiqua" w:eastAsia="Times New Roman" w:hAnsi="Book Antiqua"/>
          <w:color w:val="000000" w:themeColor="text1"/>
          <w:lang w:eastAsia="zh-CN"/>
        </w:rPr>
        <w:t>ion via activation of the Ca-response element. Further, TXNIP can be post-transcriptionally regulated by endoplasmic reticulum (ER) stress and microRNA (</w:t>
      </w:r>
      <w:r>
        <w:rPr>
          <w:rFonts w:ascii="Book Antiqua" w:eastAsia="Book Antiqua" w:hAnsi="Book Antiqua" w:cs="Book Antiqua"/>
          <w:color w:val="000000" w:themeColor="text1"/>
        </w:rPr>
        <w:t>miRNA</w:t>
      </w:r>
      <w:r>
        <w:rPr>
          <w:rFonts w:ascii="Book Antiqua" w:eastAsia="Times New Roman" w:hAnsi="Book Antiqua"/>
          <w:color w:val="000000" w:themeColor="text1"/>
          <w:lang w:eastAsia="zh-CN"/>
        </w:rPr>
        <w:t>) that traditionally bind to the 3 UTR region of TXNIP mRNA and repress its translation. Under con</w:t>
      </w:r>
      <w:r>
        <w:rPr>
          <w:rFonts w:ascii="Book Antiqua" w:eastAsia="Times New Roman" w:hAnsi="Book Antiqua"/>
          <w:color w:val="000000" w:themeColor="text1"/>
          <w:lang w:eastAsia="zh-CN"/>
        </w:rPr>
        <w:t>ditions of cellular stressors, saturated fatty acids such as palmitate result in increases in ER stress and degradation of miRNA resulting in increases in TXNIP expression. Finally, oxidative stress and formation of reactive oxygen species dissociates TXNI</w:t>
      </w:r>
      <w:r>
        <w:rPr>
          <w:rFonts w:ascii="Book Antiqua" w:eastAsia="Times New Roman" w:hAnsi="Book Antiqua"/>
          <w:color w:val="000000" w:themeColor="text1"/>
          <w:lang w:eastAsia="zh-CN"/>
        </w:rPr>
        <w:t xml:space="preserve">P from thioredoxin and increase its level that facilitate activation of NLRP3-inflammsome and release of inflammatory mediators. </w:t>
      </w:r>
      <w:r>
        <w:rPr>
          <w:rFonts w:ascii="Book Antiqua" w:eastAsia="Book Antiqua" w:hAnsi="Book Antiqua" w:cs="Book Antiqua"/>
          <w:color w:val="000000" w:themeColor="text1"/>
        </w:rPr>
        <w:t>TXNIP</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 xml:space="preserve"> </w:t>
      </w:r>
      <w:r>
        <w:rPr>
          <w:rFonts w:ascii="Book Antiqua" w:eastAsia="Book Antiqua" w:hAnsi="Book Antiqua" w:cs="Book Antiqua"/>
          <w:color w:val="000000" w:themeColor="text1"/>
        </w:rPr>
        <w:t xml:space="preserve">Thioredoxin interacting protein; </w:t>
      </w:r>
      <w:r>
        <w:rPr>
          <w:rFonts w:ascii="Book Antiqua" w:eastAsia="Times New Roman" w:hAnsi="Book Antiqua"/>
          <w:color w:val="000000" w:themeColor="text1"/>
          <w:lang w:eastAsia="zh-CN"/>
        </w:rPr>
        <w:t>NMDA: N-methyl D-aspartate; ER: Endoplasmic reticulum; ROS: Reactive oxygen species.</w:t>
      </w:r>
    </w:p>
    <w:p w14:paraId="7FA0B021" w14:textId="77777777" w:rsidR="00B96CB5" w:rsidRDefault="0079170A">
      <w:pPr>
        <w:adjustRightInd w:val="0"/>
        <w:snapToGrid w:val="0"/>
        <w:spacing w:line="360" w:lineRule="auto"/>
        <w:jc w:val="both"/>
        <w:rPr>
          <w:rFonts w:ascii="Book Antiqua" w:hAnsi="Book Antiqua" w:cstheme="minorHAnsi"/>
          <w:b/>
          <w:bCs/>
          <w:color w:val="000000" w:themeColor="text1"/>
        </w:rPr>
      </w:pPr>
      <w:r>
        <w:rPr>
          <w:rFonts w:ascii="Book Antiqua" w:eastAsia="Book Antiqua" w:hAnsi="Book Antiqua" w:cs="Book Antiqua"/>
          <w:color w:val="000000" w:themeColor="text1"/>
        </w:rPr>
        <w:br w:type="page"/>
      </w:r>
      <w:r>
        <w:rPr>
          <w:rFonts w:ascii="Book Antiqua" w:hAnsi="Book Antiqua" w:cstheme="minorHAnsi"/>
          <w:b/>
          <w:bCs/>
          <w:color w:val="000000" w:themeColor="text1"/>
        </w:rPr>
        <w:lastRenderedPageBreak/>
        <w:t xml:space="preserve">Table 1 Summary of studies on modulation of </w:t>
      </w:r>
      <w:r>
        <w:rPr>
          <w:rFonts w:ascii="Book Antiqua" w:hAnsi="Book Antiqua" w:cstheme="minorHAnsi" w:hint="eastAsia"/>
          <w:b/>
          <w:bCs/>
          <w:color w:val="000000" w:themeColor="text1"/>
          <w:lang w:eastAsia="zh-CN"/>
        </w:rPr>
        <w:t>t</w:t>
      </w:r>
      <w:r>
        <w:rPr>
          <w:rFonts w:ascii="Book Antiqua" w:hAnsi="Book Antiqua" w:cstheme="minorHAnsi"/>
          <w:b/>
          <w:bCs/>
          <w:color w:val="000000" w:themeColor="text1"/>
        </w:rPr>
        <w:t>hioredoxin interacting protein using natural antioxidants animal models</w:t>
      </w:r>
    </w:p>
    <w:tbl>
      <w:tblPr>
        <w:tblStyle w:val="ac"/>
        <w:tblW w:w="101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3415"/>
        <w:gridCol w:w="2560"/>
        <w:gridCol w:w="3402"/>
      </w:tblGrid>
      <w:tr w:rsidR="00B96CB5" w14:paraId="159C03E9" w14:textId="77777777">
        <w:tc>
          <w:tcPr>
            <w:tcW w:w="0" w:type="auto"/>
            <w:tcBorders>
              <w:top w:val="single" w:sz="4" w:space="0" w:color="auto"/>
              <w:bottom w:val="single" w:sz="4" w:space="0" w:color="auto"/>
            </w:tcBorders>
          </w:tcPr>
          <w:p w14:paraId="5291E4F6" w14:textId="77777777" w:rsidR="00B96CB5" w:rsidRDefault="0079170A">
            <w:pPr>
              <w:adjustRightInd w:val="0"/>
              <w:snapToGrid w:val="0"/>
              <w:spacing w:line="360" w:lineRule="auto"/>
              <w:jc w:val="both"/>
              <w:rPr>
                <w:rFonts w:ascii="Book Antiqua" w:eastAsiaTheme="minorHAnsi" w:hAnsi="Book Antiqua" w:cstheme="minorBidi"/>
                <w:b/>
                <w:color w:val="000000" w:themeColor="text1"/>
              </w:rPr>
            </w:pPr>
            <w:r>
              <w:rPr>
                <w:rFonts w:ascii="Book Antiqua" w:eastAsiaTheme="minorHAnsi" w:hAnsi="Book Antiqua"/>
                <w:b/>
                <w:color w:val="000000" w:themeColor="text1"/>
              </w:rPr>
              <w:t>Ref.</w:t>
            </w:r>
          </w:p>
        </w:tc>
        <w:tc>
          <w:tcPr>
            <w:tcW w:w="0" w:type="auto"/>
            <w:tcBorders>
              <w:top w:val="single" w:sz="4" w:space="0" w:color="auto"/>
              <w:bottom w:val="single" w:sz="4" w:space="0" w:color="auto"/>
            </w:tcBorders>
          </w:tcPr>
          <w:p w14:paraId="42099EB0" w14:textId="77777777" w:rsidR="00B96CB5" w:rsidRDefault="0079170A">
            <w:pPr>
              <w:adjustRightInd w:val="0"/>
              <w:snapToGrid w:val="0"/>
              <w:spacing w:line="360" w:lineRule="auto"/>
              <w:jc w:val="both"/>
              <w:rPr>
                <w:rFonts w:ascii="Book Antiqua" w:eastAsiaTheme="minorHAnsi" w:hAnsi="Book Antiqua"/>
                <w:b/>
                <w:color w:val="000000" w:themeColor="text1"/>
              </w:rPr>
            </w:pPr>
            <w:r>
              <w:rPr>
                <w:rFonts w:ascii="Book Antiqua" w:eastAsiaTheme="minorHAnsi" w:hAnsi="Book Antiqua"/>
                <w:b/>
                <w:color w:val="000000" w:themeColor="text1"/>
              </w:rPr>
              <w:t>Treatment</w:t>
            </w:r>
          </w:p>
          <w:p w14:paraId="0619A04E" w14:textId="77777777" w:rsidR="00B96CB5" w:rsidRDefault="00B96CB5">
            <w:pPr>
              <w:adjustRightInd w:val="0"/>
              <w:snapToGrid w:val="0"/>
              <w:spacing w:line="360" w:lineRule="auto"/>
              <w:jc w:val="both"/>
              <w:rPr>
                <w:rFonts w:ascii="Book Antiqua" w:eastAsiaTheme="minorHAnsi" w:hAnsi="Book Antiqua"/>
                <w:b/>
                <w:color w:val="000000" w:themeColor="text1"/>
              </w:rPr>
            </w:pPr>
          </w:p>
        </w:tc>
        <w:tc>
          <w:tcPr>
            <w:tcW w:w="0" w:type="auto"/>
            <w:tcBorders>
              <w:top w:val="single" w:sz="4" w:space="0" w:color="auto"/>
              <w:bottom w:val="single" w:sz="4" w:space="0" w:color="auto"/>
            </w:tcBorders>
          </w:tcPr>
          <w:p w14:paraId="20278610" w14:textId="77777777" w:rsidR="00B96CB5" w:rsidRDefault="0079170A">
            <w:pPr>
              <w:adjustRightInd w:val="0"/>
              <w:snapToGrid w:val="0"/>
              <w:spacing w:line="360" w:lineRule="auto"/>
              <w:jc w:val="both"/>
              <w:rPr>
                <w:rFonts w:ascii="Book Antiqua" w:eastAsiaTheme="minorHAnsi" w:hAnsi="Book Antiqua"/>
                <w:b/>
                <w:color w:val="000000" w:themeColor="text1"/>
              </w:rPr>
            </w:pPr>
            <w:r>
              <w:rPr>
                <w:rFonts w:ascii="Book Antiqua" w:eastAsiaTheme="minorHAnsi" w:hAnsi="Book Antiqua"/>
                <w:b/>
                <w:color w:val="000000" w:themeColor="text1"/>
              </w:rPr>
              <w:t>Animal model</w:t>
            </w:r>
          </w:p>
        </w:tc>
        <w:tc>
          <w:tcPr>
            <w:tcW w:w="3402" w:type="dxa"/>
            <w:tcBorders>
              <w:top w:val="single" w:sz="4" w:space="0" w:color="auto"/>
              <w:bottom w:val="single" w:sz="4" w:space="0" w:color="auto"/>
            </w:tcBorders>
          </w:tcPr>
          <w:p w14:paraId="274ED05B" w14:textId="77777777" w:rsidR="00B96CB5" w:rsidRDefault="0079170A">
            <w:pPr>
              <w:adjustRightInd w:val="0"/>
              <w:snapToGrid w:val="0"/>
              <w:spacing w:line="360" w:lineRule="auto"/>
              <w:jc w:val="both"/>
              <w:rPr>
                <w:rFonts w:ascii="Book Antiqua" w:eastAsiaTheme="minorHAnsi" w:hAnsi="Book Antiqua"/>
                <w:b/>
                <w:color w:val="000000" w:themeColor="text1"/>
              </w:rPr>
            </w:pPr>
            <w:r>
              <w:rPr>
                <w:rFonts w:ascii="Book Antiqua" w:eastAsiaTheme="minorHAnsi" w:hAnsi="Book Antiqua"/>
                <w:b/>
                <w:color w:val="000000" w:themeColor="text1"/>
              </w:rPr>
              <w:t>Main findings</w:t>
            </w:r>
          </w:p>
        </w:tc>
      </w:tr>
      <w:tr w:rsidR="00B96CB5" w14:paraId="32B1712A" w14:textId="77777777">
        <w:trPr>
          <w:trHeight w:val="742"/>
        </w:trPr>
        <w:tc>
          <w:tcPr>
            <w:tcW w:w="0" w:type="auto"/>
            <w:vMerge w:val="restart"/>
            <w:tcBorders>
              <w:top w:val="single" w:sz="4" w:space="0" w:color="auto"/>
            </w:tcBorders>
          </w:tcPr>
          <w:p w14:paraId="1D4EB4C0"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theme="minorBidi"/>
                <w:color w:val="000000" w:themeColor="text1"/>
              </w:rPr>
              <w:fldChar w:fldCharType="begin"/>
            </w:r>
            <w:r>
              <w:rPr>
                <w:rFonts w:ascii="Book Antiqua" w:eastAsiaTheme="minorHAnsi" w:hAnsi="Book Antiqua"/>
                <w:color w:val="000000" w:themeColor="text1"/>
              </w:rPr>
              <w:instrText xml:space="preserve"> ADDIN ZOTERO_ITEM CSL_CITATION {"citationID":"DwmBTzpt","properties":{"formattedCitation":"\\super [1]\\nosupersub{}","plainCitation":"[1]","noteIndex":0},"citationItems":[{"id":1015,"uris":["http://zotero.org/users/local/kLadAsuM/items/L32WE98I"],"uri":[</w:instrText>
            </w:r>
            <w:r>
              <w:rPr>
                <w:rFonts w:ascii="Book Antiqua" w:eastAsiaTheme="minorHAnsi" w:hAnsi="Book Antiqua"/>
                <w:color w:val="000000" w:themeColor="text1"/>
              </w:rPr>
              <w:instrText>"http://zotero.org/users/local/kLadAsuM/items/L32WE98I"],"itemData":{"id":1015,"type":"article-journal","abstract":"Objective: Taohong Siwu decoction (THSWD) is one of the classic prescriptions for promoting blood circulation and removing blood stasis, and</w:instrText>
            </w:r>
            <w:r>
              <w:rPr>
                <w:rFonts w:ascii="Book Antiqua" w:eastAsiaTheme="minorHAnsi" w:hAnsi="Book Antiqua"/>
                <w:color w:val="000000" w:themeColor="text1"/>
              </w:rPr>
              <w:instrText xml:space="preserve"> it has a good therapeutic effect on ischemic stroke. We sought to explore the therapeutic effects of THSWD on pyroptosis in rats with middle cerebral artery occlusion with reperfusion (MCAO/R). Methods: MCAO/R model of rats were established by suture-occl</w:instrText>
            </w:r>
            <w:r>
              <w:rPr>
                <w:rFonts w:ascii="Book Antiqua" w:eastAsiaTheme="minorHAnsi" w:hAnsi="Book Antiqua"/>
                <w:color w:val="000000" w:themeColor="text1"/>
              </w:rPr>
              <w:instrText>uded method. MCAO/R rats were randomly divided into 5 groups, which were model group, nimodipine group, THSWD high, medium and low dose group (18, 9, and 4.5 g/kg, respectively), rats of sham group without thread embolus. All rats were treated by intragast</w:instrText>
            </w:r>
            <w:r>
              <w:rPr>
                <w:rFonts w:ascii="Book Antiqua" w:eastAsiaTheme="minorHAnsi" w:hAnsi="Book Antiqua"/>
                <w:color w:val="000000" w:themeColor="text1"/>
              </w:rPr>
              <w:instrText>ric administration for 7 days. We detected the level of inflammatory factors. NLRP3 and Caspase-1 were detected by immunofluorescence. Western blot was used to detect NLRP3, Caspase-1, ASC, and GSDMD in penumbra. Also, the expression of TXNIP, HMGB1, TLR4,</w:instrText>
            </w:r>
            <w:r>
              <w:rPr>
                <w:rFonts w:ascii="Book Antiqua" w:eastAsiaTheme="minorHAnsi" w:hAnsi="Book Antiqua"/>
                <w:color w:val="000000" w:themeColor="text1"/>
              </w:rPr>
              <w:instrText xml:space="preserve"> NF-κB, and MAPK were detected. Results: THSWD treatment improved the behavioral function and brain pathological damage. These results showed that the levels of TNF-</w:instrText>
            </w:r>
            <w:r>
              <w:rPr>
                <w:rFonts w:ascii="宋体" w:eastAsia="宋体" w:hAnsi="宋体" w:cs="宋体" w:hint="eastAsia"/>
                <w:color w:val="000000" w:themeColor="text1"/>
              </w:rPr>
              <w:instrText>ɑ</w:instrText>
            </w:r>
            <w:r>
              <w:rPr>
                <w:rFonts w:ascii="Book Antiqua" w:eastAsiaTheme="minorHAnsi" w:hAnsi="Book Antiqua"/>
                <w:color w:val="000000" w:themeColor="text1"/>
              </w:rPr>
              <w:instrText>, TGF-</w:instrText>
            </w:r>
            <w:r>
              <w:rPr>
                <w:rFonts w:ascii="Book Antiqua" w:eastAsiaTheme="minorHAnsi" w:hAnsi="Book Antiqua" w:cs="Book Antiqua"/>
                <w:color w:val="000000" w:themeColor="text1"/>
              </w:rPr>
              <w:instrText>β</w:instrText>
            </w:r>
            <w:r>
              <w:rPr>
                <w:rFonts w:ascii="Book Antiqua" w:eastAsiaTheme="minorHAnsi" w:hAnsi="Book Antiqua"/>
                <w:color w:val="000000" w:themeColor="text1"/>
              </w:rPr>
              <w:instrText>, IL-2, IL-6, IL-1</w:instrText>
            </w:r>
            <w:r>
              <w:rPr>
                <w:rFonts w:ascii="Book Antiqua" w:eastAsiaTheme="minorHAnsi" w:hAnsi="Book Antiqua" w:cs="Book Antiqua"/>
                <w:color w:val="000000" w:themeColor="text1"/>
              </w:rPr>
              <w:instrText>β</w:instrText>
            </w:r>
            <w:r>
              <w:rPr>
                <w:rFonts w:ascii="Book Antiqua" w:eastAsiaTheme="minorHAnsi" w:hAnsi="Book Antiqua"/>
                <w:color w:val="000000" w:themeColor="text1"/>
              </w:rPr>
              <w:instrText>, and IL-18 were significantly reduced in THSWD treatment groups</w:instrText>
            </w:r>
            <w:r>
              <w:rPr>
                <w:rFonts w:ascii="Book Antiqua" w:eastAsiaTheme="minorHAnsi" w:hAnsi="Book Antiqua"/>
                <w:color w:val="000000" w:themeColor="text1"/>
              </w:rPr>
              <w:instrText>. THSWD could significantly decrease the expression levels of NLRP3, Caspase-1, Caspase-1 p10, ASC, TXNIP, GSDMD, HMGB1, TLR4/NFκB, p38 MAPK, and JNK in penumbra. Conclusion: Our results showed that THSWD could reduce the activation level of NLRP3 inflamma</w:instrText>
            </w:r>
            <w:r>
              <w:rPr>
                <w:rFonts w:ascii="Book Antiqua" w:eastAsiaTheme="minorHAnsi" w:hAnsi="Book Antiqua"/>
                <w:color w:val="000000" w:themeColor="text1"/>
              </w:rPr>
              <w:instrText>tory corpuscle, down-regulate GSDMD, and inhibit pyroptosis in MCAO/R rats. These may be affected by inhibiting HMGB1/TLR4/NFκB, MAPK signaling pathways.","container-title":"Frontiers in Pharmacology","DOI":"10.3389/fphar.2020.590453","ISSN":"1663-9812","j</w:instrText>
            </w:r>
            <w:r>
              <w:rPr>
                <w:rFonts w:ascii="Book Antiqua" w:eastAsiaTheme="minorHAnsi" w:hAnsi="Book Antiqua"/>
                <w:color w:val="000000" w:themeColor="text1"/>
              </w:rPr>
              <w:instrText>ournalAbbreviation":"Front. Pharmacol.","language":"English","note":"publisher: Frontiers","source":"Frontiers","title":"Taohong Siwu Decoction Ameliorates Ischemic Stroke Injury Via Suppressing Pyroptosis","URL":"https://www.frontiersin.org/articles/10.33</w:instrText>
            </w:r>
            <w:r>
              <w:rPr>
                <w:rFonts w:ascii="Book Antiqua" w:eastAsiaTheme="minorHAnsi" w:hAnsi="Book Antiqua"/>
                <w:color w:val="000000" w:themeColor="text1"/>
              </w:rPr>
              <w:instrText>89/fphar.2020.590453/full","volume":"11","author":[{"family":"Wang","given":"Mengmeng"},{"family":"Liu","given":"Zhuqing"},{"family":"Hu","given":"Shoushan"},{"family":"Duan","given":"Xianchun"},{"family":"Zhang","given":"Yanyan"},{"family":"Peng","given":</w:instrText>
            </w:r>
            <w:r>
              <w:rPr>
                <w:rFonts w:ascii="Book Antiqua" w:eastAsiaTheme="minorHAnsi" w:hAnsi="Book Antiqua"/>
                <w:color w:val="000000" w:themeColor="text1"/>
              </w:rPr>
              <w:instrText xml:space="preserve">"Can"},{"family":"Peng","given":"Daiyin"},{"family":"Han","given":"Lan"}],"accessed":{"date-parts":[["2021",4,13]]},"issued":{"date-parts":[["2020"]]}}}],"schema":"https://github.com/citation-style-language/schema/raw/master/csl-citation.json"} </w:instrText>
            </w:r>
            <w:r>
              <w:rPr>
                <w:rFonts w:ascii="Book Antiqua" w:eastAsiaTheme="minorHAnsi" w:hAnsi="Book Antiqua" w:cstheme="minorBidi"/>
                <w:color w:val="000000" w:themeColor="text1"/>
              </w:rPr>
              <w:fldChar w:fldCharType="separate"/>
            </w:r>
            <w:r>
              <w:rPr>
                <w:rFonts w:ascii="Book Antiqua" w:eastAsiaTheme="minorHAnsi" w:hAnsi="Book Antiqua"/>
                <w:color w:val="000000" w:themeColor="text1"/>
              </w:rPr>
              <w:t>[1]</w:t>
            </w:r>
            <w:r>
              <w:rPr>
                <w:rFonts w:ascii="Book Antiqua" w:eastAsiaTheme="minorHAnsi" w:hAnsi="Book Antiqua" w:cstheme="minorBidi"/>
                <w:color w:val="000000" w:themeColor="text1"/>
              </w:rPr>
              <w:fldChar w:fldCharType="end"/>
            </w:r>
          </w:p>
        </w:tc>
        <w:tc>
          <w:tcPr>
            <w:tcW w:w="0" w:type="auto"/>
            <w:tcBorders>
              <w:top w:val="single" w:sz="4" w:space="0" w:color="auto"/>
            </w:tcBorders>
          </w:tcPr>
          <w:p w14:paraId="6F78D894" w14:textId="77777777" w:rsidR="00B96CB5" w:rsidRDefault="0079170A">
            <w:pPr>
              <w:adjustRightInd w:val="0"/>
              <w:snapToGrid w:val="0"/>
              <w:spacing w:line="360" w:lineRule="auto"/>
              <w:jc w:val="both"/>
              <w:rPr>
                <w:rFonts w:ascii="Book Antiqua" w:eastAsiaTheme="minorHAnsi" w:hAnsi="Book Antiqua"/>
                <w:color w:val="000000" w:themeColor="text1"/>
              </w:rPr>
            </w:pPr>
            <w:proofErr w:type="spellStart"/>
            <w:r>
              <w:rPr>
                <w:rFonts w:ascii="Book Antiqua" w:eastAsiaTheme="minorHAnsi" w:hAnsi="Book Antiqua"/>
                <w:color w:val="000000" w:themeColor="text1"/>
              </w:rPr>
              <w:t>Taohong</w:t>
            </w:r>
            <w:proofErr w:type="spellEnd"/>
            <w:r>
              <w:rPr>
                <w:rFonts w:ascii="Book Antiqua" w:eastAsiaTheme="minorHAnsi" w:hAnsi="Book Antiqua"/>
                <w:color w:val="000000" w:themeColor="text1"/>
              </w:rPr>
              <w:t xml:space="preserve"> </w:t>
            </w:r>
            <w:proofErr w:type="spellStart"/>
            <w:r>
              <w:rPr>
                <w:rFonts w:ascii="Book Antiqua" w:eastAsiaTheme="minorHAnsi" w:hAnsi="Book Antiqua"/>
                <w:color w:val="000000" w:themeColor="text1"/>
              </w:rPr>
              <w:t>Siwu</w:t>
            </w:r>
            <w:proofErr w:type="spellEnd"/>
            <w:r>
              <w:rPr>
                <w:rFonts w:ascii="Book Antiqua" w:eastAsiaTheme="minorHAnsi" w:hAnsi="Book Antiqua"/>
                <w:color w:val="000000" w:themeColor="text1"/>
              </w:rPr>
              <w:t xml:space="preserve"> decoction 18, 9 and 4.5mg/kg </w:t>
            </w:r>
          </w:p>
        </w:tc>
        <w:tc>
          <w:tcPr>
            <w:tcW w:w="0" w:type="auto"/>
            <w:vMerge w:val="restart"/>
            <w:tcBorders>
              <w:top w:val="single" w:sz="4" w:space="0" w:color="auto"/>
            </w:tcBorders>
          </w:tcPr>
          <w:p w14:paraId="0A1993C4"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Rat with middle cerebral artery occlusion</w:t>
            </w:r>
          </w:p>
        </w:tc>
        <w:tc>
          <w:tcPr>
            <w:tcW w:w="3402" w:type="dxa"/>
            <w:vMerge w:val="restart"/>
            <w:tcBorders>
              <w:top w:val="single" w:sz="4" w:space="0" w:color="auto"/>
            </w:tcBorders>
          </w:tcPr>
          <w:p w14:paraId="12466C32"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 xml:space="preserve">Improved </w:t>
            </w:r>
            <w:proofErr w:type="spellStart"/>
            <w:r>
              <w:rPr>
                <w:rFonts w:ascii="Book Antiqua" w:eastAsiaTheme="minorHAnsi" w:hAnsi="Book Antiqua"/>
                <w:color w:val="000000" w:themeColor="text1"/>
              </w:rPr>
              <w:t>neubehavioral</w:t>
            </w:r>
            <w:proofErr w:type="spellEnd"/>
            <w:r>
              <w:rPr>
                <w:rFonts w:ascii="Book Antiqua" w:eastAsiaTheme="minorHAnsi" w:hAnsi="Book Antiqua"/>
                <w:color w:val="000000" w:themeColor="text1"/>
              </w:rPr>
              <w:t xml:space="preserve"> function and inflammation and inhibited </w:t>
            </w:r>
            <w:proofErr w:type="spellStart"/>
            <w:r>
              <w:rPr>
                <w:rFonts w:ascii="Book Antiqua" w:eastAsiaTheme="minorHAnsi" w:hAnsi="Book Antiqua"/>
                <w:color w:val="000000" w:themeColor="text1"/>
              </w:rPr>
              <w:t>pyroptosis</w:t>
            </w:r>
            <w:proofErr w:type="spellEnd"/>
            <w:r>
              <w:rPr>
                <w:rFonts w:ascii="Book Antiqua" w:eastAsiaTheme="minorHAnsi" w:hAnsi="Book Antiqua"/>
                <w:color w:val="000000" w:themeColor="text1"/>
              </w:rPr>
              <w:t xml:space="preserve"> following ischemic stroke</w:t>
            </w:r>
          </w:p>
        </w:tc>
      </w:tr>
      <w:tr w:rsidR="00B96CB5" w14:paraId="0C612E70" w14:textId="77777777">
        <w:trPr>
          <w:trHeight w:val="1036"/>
        </w:trPr>
        <w:tc>
          <w:tcPr>
            <w:tcW w:w="0" w:type="auto"/>
            <w:vMerge/>
          </w:tcPr>
          <w:p w14:paraId="5C4F182C"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c>
          <w:tcPr>
            <w:tcW w:w="0" w:type="auto"/>
          </w:tcPr>
          <w:p w14:paraId="615F2780"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olor w:val="000000" w:themeColor="text1"/>
              </w:rPr>
              <w:t>Intragastric administration for 7 d</w:t>
            </w:r>
          </w:p>
        </w:tc>
        <w:tc>
          <w:tcPr>
            <w:tcW w:w="0" w:type="auto"/>
            <w:vMerge/>
          </w:tcPr>
          <w:p w14:paraId="1A7B3956"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c>
          <w:tcPr>
            <w:tcW w:w="3402" w:type="dxa"/>
            <w:vMerge/>
          </w:tcPr>
          <w:p w14:paraId="045357EF"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r>
      <w:tr w:rsidR="00B96CB5" w14:paraId="1A494678" w14:textId="77777777">
        <w:trPr>
          <w:trHeight w:val="873"/>
        </w:trPr>
        <w:tc>
          <w:tcPr>
            <w:tcW w:w="0" w:type="auto"/>
            <w:vMerge w:val="restart"/>
          </w:tcPr>
          <w:p w14:paraId="073F4486" w14:textId="77777777" w:rsidR="00B96CB5" w:rsidRDefault="0079170A">
            <w:pPr>
              <w:adjustRightInd w:val="0"/>
              <w:snapToGrid w:val="0"/>
              <w:spacing w:line="360" w:lineRule="auto"/>
              <w:jc w:val="both"/>
              <w:rPr>
                <w:rFonts w:ascii="Book Antiqua" w:eastAsiaTheme="minorHAnsi" w:hAnsi="Book Antiqua" w:cstheme="minorBidi"/>
                <w:color w:val="000000" w:themeColor="text1"/>
                <w:lang w:eastAsia="zh-CN"/>
              </w:rPr>
            </w:pPr>
            <w:r>
              <w:rPr>
                <w:rFonts w:ascii="Book Antiqua" w:eastAsiaTheme="minorHAnsi" w:hAnsi="Book Antiqua" w:cstheme="minorBidi"/>
                <w:color w:val="000000" w:themeColor="text1"/>
              </w:rPr>
              <w:fldChar w:fldCharType="begin"/>
            </w:r>
            <w:r>
              <w:rPr>
                <w:rFonts w:ascii="Book Antiqua" w:eastAsiaTheme="minorHAnsi" w:hAnsi="Book Antiqua"/>
                <w:color w:val="000000" w:themeColor="text1"/>
              </w:rPr>
              <w:instrText xml:space="preserve"> ADDIN ZOTERO_ITEM CSL_CITATION {"citationID":"K29hqNwc","properties":{"formattedCitation":"\\super [2]\\nosupersub{}","plainCitation":"[2]","noteIndex":0},"citationItems":[{"id":1019,"uris":["http://zotero.org/users/local/kLadAsuM/items/M5GB7YG4"],"uri":[</w:instrText>
            </w:r>
            <w:r>
              <w:rPr>
                <w:rFonts w:ascii="Book Antiqua" w:eastAsiaTheme="minorHAnsi" w:hAnsi="Book Antiqua"/>
                <w:color w:val="000000" w:themeColor="text1"/>
              </w:rPr>
              <w:instrText>"http://zotero.org/users/local/kLadAsuM/items/M5GB7YG4"],"itemData":{"id":1019,"type":"article-journal","abstract":"Ischemic stroke is a serious and life-threatening cerebrovascular thrombotic disease; however, the therapeutic strategy is limited for the c</w:instrText>
            </w:r>
            <w:r>
              <w:rPr>
                <w:rFonts w:ascii="Book Antiqua" w:eastAsiaTheme="minorHAnsi" w:hAnsi="Book Antiqua"/>
                <w:color w:val="000000" w:themeColor="text1"/>
              </w:rPr>
              <w:instrText>omplicated mechanism and narrow therapeutic window. Our previous study suggested that Z-Guggulsterone (Z-GS), an active component derived from myrrh, is a good candidate for cerebral injury. The object of this study is to investigate the exact mechanisms o</w:instrText>
            </w:r>
            <w:r>
              <w:rPr>
                <w:rFonts w:ascii="Book Antiqua" w:eastAsiaTheme="minorHAnsi" w:hAnsi="Book Antiqua"/>
                <w:color w:val="000000" w:themeColor="text1"/>
              </w:rPr>
              <w:instrText>f Z-GS in cerebral ischemic stroke. Rats were used to conduct middle cerebral artery occlusion (MCAO) model and were treated with different dosage of Z-GS. Morphological results showed that Z-GS significantly alleviated neurological deficits, infarct volum</w:instrText>
            </w:r>
            <w:r>
              <w:rPr>
                <w:rFonts w:ascii="Book Antiqua" w:eastAsiaTheme="minorHAnsi" w:hAnsi="Book Antiqua"/>
                <w:color w:val="000000" w:themeColor="text1"/>
              </w:rPr>
              <w:instrText xml:space="preserve">e and histopathological damage in MCAO rats. A total of 8276 differentially expressed genes were identified based on microarray analysis. Oxidation-reduction process and inflammatory response were enriched as the significant gene ontology items. TXNIP and </w:instrText>
            </w:r>
            <w:r>
              <w:rPr>
                <w:rFonts w:ascii="Book Antiqua" w:eastAsiaTheme="minorHAnsi" w:hAnsi="Book Antiqua"/>
                <w:color w:val="000000" w:themeColor="text1"/>
              </w:rPr>
              <w:instrText>NLRP3 were screened as the potential target genes by Series Test of Cluster (STC) analysis. The results were validated by immunohistochemistry and immunofluorescence staining. Besides, Z-GS successfully inhibited oxidative stress and inflammato</w:instrText>
            </w:r>
            <w:r>
              <w:rPr>
                <w:rFonts w:ascii="Book Antiqua" w:eastAsiaTheme="minorHAnsi" w:hAnsi="Book Antiqua"/>
                <w:color w:val="000000" w:themeColor="text1"/>
                <w:lang w:eastAsia="zh-CN"/>
              </w:rPr>
              <w:instrText xml:space="preserve">ry response </w:instrText>
            </w:r>
            <w:r>
              <w:rPr>
                <w:rFonts w:ascii="Book Antiqua" w:eastAsiaTheme="minorHAnsi" w:hAnsi="Book Antiqua"/>
                <w:color w:val="000000" w:themeColor="text1"/>
                <w:lang w:eastAsia="zh-CN"/>
              </w:rPr>
              <w:instrText>in oxygen-glucose deprivation (OGD) treated neurons. Knockdown of TXNIP significantly decreased the expression of NLRP3 in OGD-induced neurons. In addition, Z-GS treatment scarcely changed the expressions of NLRP3 in siRNA-TXNIP pretreated cells compared w</w:instrText>
            </w:r>
            <w:r>
              <w:rPr>
                <w:rFonts w:ascii="Book Antiqua" w:eastAsiaTheme="minorHAnsi" w:hAnsi="Book Antiqua"/>
                <w:color w:val="000000" w:themeColor="text1"/>
                <w:lang w:eastAsia="zh-CN"/>
              </w:rPr>
              <w:instrText>ith the siRNA-TXNIP alone treatment group, suggesting that the neuroprotective effect of Z-GS was dependent on TXNIP-NLRP3 axis. Taken together, this study revealed that Z-GS exerted neuroprotective property through alleviated oxidative stress and inflamma</w:instrText>
            </w:r>
            <w:r>
              <w:rPr>
                <w:rFonts w:ascii="Book Antiqua" w:eastAsiaTheme="minorHAnsi" w:hAnsi="Book Antiqua"/>
                <w:color w:val="000000" w:themeColor="text1"/>
                <w:lang w:eastAsia="zh-CN"/>
              </w:rPr>
              <w:instrText>tion via inhibiting the TXNIP/NLRP3 axis. Z-GS could be considered as a promising candidate for the treatment of ischemic stroke.","container-title":"International Immunopharmacology","DOI":"10.1016/j.intimp.2020.107094","ISSN":"1567-5769","journalAbbrevia</w:instrText>
            </w:r>
            <w:r>
              <w:rPr>
                <w:rFonts w:ascii="Book Antiqua" w:eastAsiaTheme="minorHAnsi" w:hAnsi="Book Antiqua"/>
                <w:color w:val="000000" w:themeColor="text1"/>
                <w:lang w:eastAsia="zh-CN"/>
              </w:rPr>
              <w:instrText>tion":"International Immunopharmacology","language":"en","page":"107094","source":"ScienceDirect","title":"Z-Guggulsterone alleviated oxidative stress and inflammation through inhibiting the TXNIP/NLRP3 axis in ischemic stroke","volume":"89","author":[{"fa</w:instrText>
            </w:r>
            <w:r>
              <w:rPr>
                <w:rFonts w:ascii="Book Antiqua" w:eastAsiaTheme="minorHAnsi" w:hAnsi="Book Antiqua"/>
                <w:color w:val="000000" w:themeColor="text1"/>
                <w:lang w:eastAsia="zh-CN"/>
              </w:rPr>
              <w:instrText>mily":"Liu","given":"Tianlong"},{"family":"Wang","given":"Wenjun"},{"family":"Liu","given":"Minna"},{"family":"Ma","given":"Yang"},{"family":"Mu","given":"Fei"},{"family":"Feng","given":"Xiaona"},{"family":"Zhang","given":"Yikai"},{"family":"Guo","given":"</w:instrText>
            </w:r>
            <w:r>
              <w:rPr>
                <w:rFonts w:ascii="Book Antiqua" w:eastAsiaTheme="minorHAnsi" w:hAnsi="Book Antiqua"/>
                <w:color w:val="000000" w:themeColor="text1"/>
                <w:lang w:eastAsia="zh-CN"/>
              </w:rPr>
              <w:instrText xml:space="preserve">Chao"},{"family":"Ding","given":"Yi"},{"family":"Wen","given":"Aidong"}],"issued":{"date-parts":[["2020",12,1]]}}}],"schema":"https://github.com/citation-style-language/schema/raw/master/csl-citation.json"} </w:instrText>
            </w:r>
            <w:r>
              <w:rPr>
                <w:rFonts w:ascii="Book Antiqua" w:eastAsiaTheme="minorHAnsi" w:hAnsi="Book Antiqua" w:cstheme="minorBidi"/>
                <w:color w:val="000000" w:themeColor="text1"/>
              </w:rPr>
              <w:fldChar w:fldCharType="separate"/>
            </w:r>
            <w:r>
              <w:rPr>
                <w:rFonts w:ascii="Book Antiqua" w:eastAsiaTheme="minorHAnsi" w:hAnsi="Book Antiqua"/>
                <w:color w:val="000000" w:themeColor="text1"/>
                <w:lang w:eastAsia="zh-CN"/>
              </w:rPr>
              <w:t>[2]</w:t>
            </w:r>
            <w:r>
              <w:rPr>
                <w:rFonts w:ascii="Book Antiqua" w:eastAsiaTheme="minorHAnsi" w:hAnsi="Book Antiqua" w:cstheme="minorBidi"/>
                <w:color w:val="000000" w:themeColor="text1"/>
              </w:rPr>
              <w:fldChar w:fldCharType="end"/>
            </w:r>
          </w:p>
        </w:tc>
        <w:tc>
          <w:tcPr>
            <w:tcW w:w="0" w:type="auto"/>
          </w:tcPr>
          <w:p w14:paraId="2134873F" w14:textId="77777777" w:rsidR="00B96CB5" w:rsidRDefault="0079170A">
            <w:pPr>
              <w:adjustRightInd w:val="0"/>
              <w:snapToGrid w:val="0"/>
              <w:spacing w:line="360" w:lineRule="auto"/>
              <w:jc w:val="both"/>
              <w:rPr>
                <w:rFonts w:ascii="Book Antiqua" w:eastAsiaTheme="minorHAnsi" w:hAnsi="Book Antiqua"/>
                <w:color w:val="000000" w:themeColor="text1"/>
                <w:lang w:eastAsia="zh-CN"/>
              </w:rPr>
            </w:pPr>
            <w:r>
              <w:rPr>
                <w:rFonts w:ascii="Book Antiqua" w:eastAsiaTheme="minorHAnsi" w:hAnsi="Book Antiqua"/>
                <w:color w:val="000000" w:themeColor="text1"/>
                <w:lang w:eastAsia="zh-CN"/>
              </w:rPr>
              <w:t>Z-</w:t>
            </w:r>
            <w:proofErr w:type="spellStart"/>
            <w:r>
              <w:rPr>
                <w:rFonts w:ascii="Book Antiqua" w:eastAsiaTheme="minorHAnsi" w:hAnsi="Book Antiqua"/>
                <w:color w:val="000000" w:themeColor="text1"/>
                <w:lang w:eastAsia="zh-CN"/>
              </w:rPr>
              <w:t>Guggulsterone</w:t>
            </w:r>
            <w:proofErr w:type="spellEnd"/>
            <w:r>
              <w:rPr>
                <w:rFonts w:ascii="Book Antiqua" w:eastAsiaTheme="minorHAnsi" w:hAnsi="Book Antiqua"/>
                <w:color w:val="000000" w:themeColor="text1"/>
                <w:lang w:eastAsia="zh-CN"/>
              </w:rPr>
              <w:t>, 12.5, 25, 50 mg/kg, (</w:t>
            </w:r>
            <w:proofErr w:type="spellStart"/>
            <w:r>
              <w:rPr>
                <w:rFonts w:ascii="Book Antiqua" w:eastAsiaTheme="minorHAnsi" w:hAnsi="Book Antiqua"/>
                <w:i/>
                <w:color w:val="000000" w:themeColor="text1"/>
                <w:lang w:eastAsia="zh-CN"/>
              </w:rPr>
              <w:t>ip</w:t>
            </w:r>
            <w:proofErr w:type="spellEnd"/>
            <w:r>
              <w:rPr>
                <w:rFonts w:ascii="Book Antiqua" w:eastAsiaTheme="minorHAnsi" w:hAnsi="Book Antiqua"/>
                <w:color w:val="000000" w:themeColor="text1"/>
                <w:lang w:eastAsia="zh-CN"/>
              </w:rPr>
              <w:t>)</w:t>
            </w:r>
          </w:p>
        </w:tc>
        <w:tc>
          <w:tcPr>
            <w:tcW w:w="0" w:type="auto"/>
            <w:vMerge w:val="restart"/>
          </w:tcPr>
          <w:p w14:paraId="7735490F" w14:textId="77777777" w:rsidR="00B96CB5" w:rsidRDefault="0079170A">
            <w:pPr>
              <w:adjustRightInd w:val="0"/>
              <w:snapToGrid w:val="0"/>
              <w:spacing w:line="360" w:lineRule="auto"/>
              <w:jc w:val="both"/>
              <w:rPr>
                <w:rFonts w:ascii="Book Antiqua" w:eastAsiaTheme="minorHAnsi" w:hAnsi="Book Antiqua"/>
                <w:color w:val="000000" w:themeColor="text1"/>
                <w:lang w:eastAsia="zh-CN"/>
              </w:rPr>
            </w:pPr>
            <w:r>
              <w:rPr>
                <w:rFonts w:ascii="Book Antiqua" w:eastAsiaTheme="minorHAnsi" w:hAnsi="Book Antiqua"/>
                <w:color w:val="000000" w:themeColor="text1"/>
                <w:lang w:eastAsia="zh-CN"/>
              </w:rPr>
              <w:t>Rat with middle cerebral artery occlusion</w:t>
            </w:r>
          </w:p>
        </w:tc>
        <w:tc>
          <w:tcPr>
            <w:tcW w:w="3402" w:type="dxa"/>
            <w:vMerge w:val="restart"/>
          </w:tcPr>
          <w:p w14:paraId="5240C819"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lang w:eastAsia="zh-CN"/>
              </w:rPr>
              <w:t>Z-</w:t>
            </w:r>
            <w:proofErr w:type="spellStart"/>
            <w:r>
              <w:rPr>
                <w:rFonts w:ascii="Book Antiqua" w:eastAsiaTheme="minorHAnsi" w:hAnsi="Book Antiqua"/>
                <w:color w:val="000000" w:themeColor="text1"/>
                <w:lang w:eastAsia="zh-CN"/>
              </w:rPr>
              <w:t>Guggulsterone</w:t>
            </w:r>
            <w:proofErr w:type="spellEnd"/>
            <w:r>
              <w:rPr>
                <w:rFonts w:ascii="Book Antiqua" w:eastAsiaTheme="minorHAnsi" w:hAnsi="Book Antiqua"/>
                <w:color w:val="000000" w:themeColor="text1"/>
                <w:lang w:eastAsia="zh-CN"/>
              </w:rPr>
              <w:t xml:space="preserve"> improved neurological deficit and, modulated redox im</w:t>
            </w:r>
            <w:r>
              <w:rPr>
                <w:rFonts w:ascii="Book Antiqua" w:eastAsiaTheme="minorHAnsi" w:hAnsi="Book Antiqua"/>
                <w:color w:val="000000" w:themeColor="text1"/>
              </w:rPr>
              <w:t>balance and inflammation through inhibition of TXNIP/NLRP3 signaling</w:t>
            </w:r>
          </w:p>
        </w:tc>
      </w:tr>
      <w:tr w:rsidR="00B96CB5" w14:paraId="78D7764E" w14:textId="77777777">
        <w:trPr>
          <w:trHeight w:val="905"/>
        </w:trPr>
        <w:tc>
          <w:tcPr>
            <w:tcW w:w="0" w:type="auto"/>
            <w:vMerge/>
          </w:tcPr>
          <w:p w14:paraId="082125D7"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c>
          <w:tcPr>
            <w:tcW w:w="0" w:type="auto"/>
          </w:tcPr>
          <w:p w14:paraId="7AB55E14"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olor w:val="000000" w:themeColor="text1"/>
              </w:rPr>
              <w:t>Intraperitoneal administration for 6 d</w:t>
            </w:r>
          </w:p>
        </w:tc>
        <w:tc>
          <w:tcPr>
            <w:tcW w:w="0" w:type="auto"/>
            <w:vMerge/>
          </w:tcPr>
          <w:p w14:paraId="1AE70F38"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c>
          <w:tcPr>
            <w:tcW w:w="3402" w:type="dxa"/>
            <w:vMerge/>
          </w:tcPr>
          <w:p w14:paraId="2D3F84D4"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r>
      <w:tr w:rsidR="00B96CB5" w14:paraId="2A02E47F" w14:textId="77777777">
        <w:trPr>
          <w:trHeight w:val="316"/>
        </w:trPr>
        <w:tc>
          <w:tcPr>
            <w:tcW w:w="0" w:type="auto"/>
            <w:vMerge w:val="restart"/>
          </w:tcPr>
          <w:p w14:paraId="7CE27E80"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theme="minorBidi"/>
                <w:color w:val="000000" w:themeColor="text1"/>
              </w:rPr>
              <w:fldChar w:fldCharType="begin"/>
            </w:r>
            <w:r>
              <w:rPr>
                <w:rFonts w:ascii="Book Antiqua" w:eastAsiaTheme="minorHAnsi" w:hAnsi="Book Antiqua"/>
                <w:color w:val="000000" w:themeColor="text1"/>
              </w:rPr>
              <w:instrText xml:space="preserve"> ADDIN ZOTERO_ITEM CSL_CITATION {"citationID":"76Ffdc8W","properties":{"formattedCitation":"\\super [11]\\nosupersub{}","plainCitation":"[11]","noteIndex":0},"citationItems":[{"id":"EIfEBEsA/8g7Xsgc1","uris":["http://zotero.org/users/1730949/items/4GKZMFSB</w:instrText>
            </w:r>
            <w:r>
              <w:rPr>
                <w:rFonts w:ascii="Book Antiqua" w:eastAsiaTheme="minorHAnsi" w:hAnsi="Book Antiqua"/>
                <w:color w:val="000000" w:themeColor="text1"/>
              </w:rPr>
              <w:instrText>"],"uri":["http://zotero.org/users/1730949/items/4GKZMFSB"],"itemData":{"id":"Ao6lnuyl/0raM4PUY","type":"article-journal","title":"Curcumin attenuates glutamate neurotoxicity in the hippocampus by suppression of ER stress-associated TXNIP/NLRP3 inflammasom</w:instrText>
            </w:r>
            <w:r>
              <w:rPr>
                <w:rFonts w:ascii="Book Antiqua" w:eastAsiaTheme="minorHAnsi" w:hAnsi="Book Antiqua"/>
                <w:color w:val="000000" w:themeColor="text1"/>
              </w:rPr>
              <w:instrText>e activation in a manner dependent on AMPK","container-title":"Toxicology and Applied Pharmacology","page":"53-63","volume":"286","issue":"1","source":"PubMed","abstract":"Curcumin is a natural polyphenolic compound in Curcuma longa with beneficial effects</w:instrText>
            </w:r>
            <w:r>
              <w:rPr>
                <w:rFonts w:ascii="Book Antiqua" w:eastAsiaTheme="minorHAnsi" w:hAnsi="Book Antiqua"/>
                <w:color w:val="000000" w:themeColor="text1"/>
              </w:rPr>
              <w:instrText xml:space="preserve"> on neuronal protection. This study aims to investigate the action of curcumin in the hippocampus subjected to glutamate neurotoxicity. Glutamate stimulation induced reactive oxygen species (ROS), endoplasmic reticulum stress (ER stress) and TXNIP/NLRP3 in</w:instrText>
            </w:r>
            <w:r>
              <w:rPr>
                <w:rFonts w:ascii="Book Antiqua" w:eastAsiaTheme="minorHAnsi" w:hAnsi="Book Antiqua"/>
                <w:color w:val="000000" w:themeColor="text1"/>
              </w:rPr>
              <w:instrText>flammasome activation, leading to damage in the hippocampus. Curcumin treatment in the hippocampus or SH-SY5Y cells inhibited IRE1α and PERK phosphorylation with suppression of intracellular ROS production. Curcumin increased AMPK activity and knockdown of</w:instrText>
            </w:r>
            <w:r>
              <w:rPr>
                <w:rFonts w:ascii="Book Antiqua" w:eastAsiaTheme="minorHAnsi" w:hAnsi="Book Antiqua"/>
                <w:color w:val="000000" w:themeColor="text1"/>
              </w:rPr>
              <w:instrText xml:space="preserve"> AMPKα with specific siRNA abrogated its inhibitory effects on IRE1α and PERK phosphorylation, indicating that AMPK activity was essential for the suppression of ER stress. As a result, curcumin reduced TXNIP expression and inhibited NLRP3 inflammasome act</w:instrText>
            </w:r>
            <w:r>
              <w:rPr>
                <w:rFonts w:ascii="Book Antiqua" w:eastAsiaTheme="minorHAnsi" w:hAnsi="Book Antiqua"/>
                <w:color w:val="000000" w:themeColor="text1"/>
              </w:rPr>
              <w:instrText>ivation by downregulation of NLRP3 and cleaved caspase-1 induction, and thus reduced IL-1β secretion. Specific fluorescent probe and flow cytometry analysis showed that curcumin prevented mitochondrial malfunction and protected cell survival from glutamate</w:instrText>
            </w:r>
            <w:r>
              <w:rPr>
                <w:rFonts w:ascii="Book Antiqua" w:eastAsiaTheme="minorHAnsi" w:hAnsi="Book Antiqua"/>
                <w:color w:val="000000" w:themeColor="text1"/>
              </w:rPr>
              <w:instrText xml:space="preserve"> neurotoxicity. Moreover, oral administration of curcumin reduced brain infarct volume and attenuated neuronal damage in rats subjected to middle cerebral artery occlusion. Immunohistochemistry showed that curcumin inhibited p-IRE1α, p-PERK and NLRP3 expre</w:instrText>
            </w:r>
            <w:r>
              <w:rPr>
                <w:rFonts w:ascii="Book Antiqua" w:eastAsiaTheme="minorHAnsi" w:hAnsi="Book Antiqua"/>
                <w:color w:val="000000" w:themeColor="text1"/>
              </w:rPr>
              <w:instrText>ssion in hippocampus CA1 region. Together, these results showed that curcumin attenuated glutamate neurotoxicity by inhibiting ER stress-associated TXNIP/NLRP3 inflammasome activation via the regulation of AMPK, and thereby protected the hippocampus from i</w:instrText>
            </w:r>
            <w:r>
              <w:rPr>
                <w:rFonts w:ascii="Book Antiqua" w:eastAsiaTheme="minorHAnsi" w:hAnsi="Book Antiqua"/>
                <w:color w:val="000000" w:themeColor="text1"/>
              </w:rPr>
              <w:instrText>schemic insult.","DOI":"10.1016/j.taap.2015.03.010","ISSN":"1096-0333","note":"PMID: 25791922","journalAbbreviation":"Toxicol. Appl. Pharmacol.","language":"eng","author":[{"family":"Li","given":"Ying"},{"family":"Li","given":"Jia"},{"family":"Li","given":</w:instrText>
            </w:r>
            <w:r>
              <w:rPr>
                <w:rFonts w:ascii="Book Antiqua" w:eastAsiaTheme="minorHAnsi" w:hAnsi="Book Antiqua"/>
                <w:color w:val="000000" w:themeColor="text1"/>
              </w:rPr>
              <w:instrText>"Shanshan"},{"family":"Li","given":"Yi"},{"family":"Wang","given":"Xiangxiang"},{"family":"Liu","given":"Baolin"},{"family":"Fu","given":"Qiang"},{"family":"Ma","given":"Shiping"}],"issued":{"date-parts":[["2015",7,1]]}}}],"schema":"https://github.com/cita</w:instrText>
            </w:r>
            <w:r>
              <w:rPr>
                <w:rFonts w:ascii="Book Antiqua" w:eastAsiaTheme="minorHAnsi" w:hAnsi="Book Antiqua"/>
                <w:color w:val="000000" w:themeColor="text1"/>
              </w:rPr>
              <w:instrText xml:space="preserve">tion-style-language/schema/raw/master/csl-citation.json"} </w:instrText>
            </w:r>
            <w:r>
              <w:rPr>
                <w:rFonts w:ascii="Book Antiqua" w:eastAsiaTheme="minorHAnsi" w:hAnsi="Book Antiqua" w:cstheme="minorBidi"/>
                <w:color w:val="000000" w:themeColor="text1"/>
              </w:rPr>
              <w:fldChar w:fldCharType="separate"/>
            </w:r>
            <w:r>
              <w:rPr>
                <w:rFonts w:ascii="Book Antiqua" w:eastAsiaTheme="minorHAnsi" w:hAnsi="Book Antiqua"/>
                <w:color w:val="000000" w:themeColor="text1"/>
              </w:rPr>
              <w:t>[11]</w:t>
            </w:r>
            <w:r>
              <w:rPr>
                <w:rFonts w:ascii="Book Antiqua" w:eastAsiaTheme="minorHAnsi" w:hAnsi="Book Antiqua" w:cstheme="minorBidi"/>
                <w:color w:val="000000" w:themeColor="text1"/>
              </w:rPr>
              <w:fldChar w:fldCharType="end"/>
            </w:r>
          </w:p>
        </w:tc>
        <w:tc>
          <w:tcPr>
            <w:tcW w:w="0" w:type="auto"/>
          </w:tcPr>
          <w:p w14:paraId="181BF18F"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 xml:space="preserve">Curcumin 50 mg/kg, </w:t>
            </w:r>
          </w:p>
        </w:tc>
        <w:tc>
          <w:tcPr>
            <w:tcW w:w="0" w:type="auto"/>
            <w:vMerge w:val="restart"/>
          </w:tcPr>
          <w:p w14:paraId="030EB493"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Rat with cerebral artery occlusion</w:t>
            </w:r>
          </w:p>
        </w:tc>
        <w:tc>
          <w:tcPr>
            <w:tcW w:w="3402" w:type="dxa"/>
            <w:vMerge w:val="restart"/>
          </w:tcPr>
          <w:p w14:paraId="663212AA"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Attenuated ischemic brain injury. Modulation of TXNIP/NLRP3 inflammasome activation by suppression of ER stress.</w:t>
            </w:r>
          </w:p>
        </w:tc>
      </w:tr>
      <w:tr w:rsidR="00B96CB5" w14:paraId="4B5FC953" w14:textId="77777777">
        <w:trPr>
          <w:trHeight w:val="1015"/>
        </w:trPr>
        <w:tc>
          <w:tcPr>
            <w:tcW w:w="0" w:type="auto"/>
            <w:vMerge/>
          </w:tcPr>
          <w:p w14:paraId="4C04935C"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c>
          <w:tcPr>
            <w:tcW w:w="0" w:type="auto"/>
          </w:tcPr>
          <w:p w14:paraId="6696053D"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olor w:val="000000" w:themeColor="text1"/>
              </w:rPr>
              <w:t xml:space="preserve">One hour </w:t>
            </w:r>
            <w:r>
              <w:rPr>
                <w:rFonts w:ascii="Book Antiqua" w:eastAsiaTheme="minorHAnsi" w:hAnsi="Book Antiqua"/>
                <w:color w:val="000000" w:themeColor="text1"/>
              </w:rPr>
              <w:t>before surgery, (</w:t>
            </w:r>
            <w:proofErr w:type="spellStart"/>
            <w:r>
              <w:rPr>
                <w:rFonts w:ascii="Book Antiqua" w:eastAsiaTheme="minorHAnsi" w:hAnsi="Book Antiqua"/>
                <w:i/>
                <w:color w:val="000000" w:themeColor="text1"/>
              </w:rPr>
              <w:t>ip</w:t>
            </w:r>
            <w:proofErr w:type="spellEnd"/>
            <w:r>
              <w:rPr>
                <w:rFonts w:ascii="Book Antiqua" w:eastAsiaTheme="minorHAnsi" w:hAnsi="Book Antiqua"/>
                <w:color w:val="000000" w:themeColor="text1"/>
              </w:rPr>
              <w:t>)</w:t>
            </w:r>
          </w:p>
        </w:tc>
        <w:tc>
          <w:tcPr>
            <w:tcW w:w="0" w:type="auto"/>
            <w:vMerge/>
          </w:tcPr>
          <w:p w14:paraId="2453E6AE"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c>
          <w:tcPr>
            <w:tcW w:w="3402" w:type="dxa"/>
            <w:vMerge/>
          </w:tcPr>
          <w:p w14:paraId="41C55BCE"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r>
      <w:tr w:rsidR="00B96CB5" w14:paraId="590A9C1B" w14:textId="77777777">
        <w:trPr>
          <w:trHeight w:val="248"/>
        </w:trPr>
        <w:tc>
          <w:tcPr>
            <w:tcW w:w="0" w:type="auto"/>
          </w:tcPr>
          <w:p w14:paraId="34BB46AD"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theme="minorBidi"/>
                <w:color w:val="000000" w:themeColor="text1"/>
              </w:rPr>
              <w:fldChar w:fldCharType="begin"/>
            </w:r>
            <w:r>
              <w:rPr>
                <w:rFonts w:ascii="Book Antiqua" w:eastAsiaTheme="minorHAnsi" w:hAnsi="Book Antiqua" w:cstheme="minorBidi"/>
                <w:color w:val="000000" w:themeColor="text1"/>
              </w:rPr>
              <w:instrText xml:space="preserve"> ADDIN EN.CITE &lt;EndNote&gt;&lt;Cite&gt;&lt;Author&gt;Mai&lt;/Author&gt;&lt;Year&gt;2020&lt;/Year&gt;&lt;RecNum&gt;148&lt;/RecNum&gt;&lt;DisplayText&gt;&lt;style face="superscript"&gt;[70]&lt;/style&gt;&lt;/DisplayText&gt;&lt;record&gt;&lt;rec-number&gt;148&lt;/rec-number&gt;&lt;foreign-keys&gt;&lt;key app="EN" db-id="z0s0ae9dc</w:instrText>
            </w:r>
            <w:r>
              <w:rPr>
                <w:rFonts w:ascii="Book Antiqua" w:eastAsiaTheme="minorHAnsi" w:hAnsi="Book Antiqua" w:cstheme="minorBidi"/>
                <w:color w:val="000000" w:themeColor="text1"/>
              </w:rPr>
              <w:instrText>9dsvneft02xwaf8x05dts920xpa" timestamp="1620828011"&gt;148&lt;/key&gt;&lt;/foreign-keys&gt;&lt;ref-type name="Journal Article"&gt;17&lt;/ref-type&gt;&lt;contributors&gt;&lt;authors&gt;&lt;author&gt;Mai, W.&lt;/author&gt;&lt;author&gt;Xu, Y.&lt;/author&gt;&lt;author&gt;Xu, J.&lt;/author&gt;&lt;author&gt;Zhao, D.&lt;/author&gt;&lt;author&gt;Ye, L.&lt;/</w:instrText>
            </w:r>
            <w:r>
              <w:rPr>
                <w:rFonts w:ascii="Book Antiqua" w:eastAsiaTheme="minorHAnsi" w:hAnsi="Book Antiqua" w:cstheme="minorBidi"/>
                <w:color w:val="000000" w:themeColor="text1"/>
              </w:rPr>
              <w:instrText>author&gt;&lt;author&gt;Yu, G.&lt;/author&gt;&lt;author&gt;Wang, Z.&lt;/author&gt;&lt;author&gt;Lu, Q.&lt;/author&gt;&lt;author&gt;Lin, J.&lt;/author&gt;&lt;author&gt;Yang, T.&lt;/author&gt;&lt;author&gt;Gu, C.&lt;/author&gt;&lt;author&gt;Liu, S.&lt;/author&gt;&lt;author&gt;Zhong, Y.&lt;/author&gt;&lt;author&gt;Yang, H.&lt;/author&gt;&lt;/authors&gt;&lt;/contributors&gt;&lt;auth-</w:instrText>
            </w:r>
            <w:r>
              <w:rPr>
                <w:rFonts w:ascii="Book Antiqua" w:eastAsiaTheme="minorHAnsi" w:hAnsi="Book Antiqua" w:cstheme="minorBidi"/>
                <w:color w:val="000000" w:themeColor="text1"/>
              </w:rPr>
              <w:instrText>address&gt;Department of Gastroenterology, The Second Affiliated Hospital of Guangzhou Medical University, Guangzhou, China.&amp;#xD;School of Clinical Pharmacy, Guangdong Pharmaceutical University, Guangzhou, China.&amp;#xD;Guangzhou Institute of Cardiovascular Dise</w:instrText>
            </w:r>
            <w:r>
              <w:rPr>
                <w:rFonts w:ascii="Book Antiqua" w:eastAsiaTheme="minorHAnsi" w:hAnsi="Book Antiqua" w:cstheme="minorBidi"/>
                <w:color w:val="000000" w:themeColor="text1"/>
              </w:rPr>
              <w:instrText>ase, The Second Affiliated Hospital of Guangzhou Medical University, Guangzhou, China.&lt;/auth-address&gt;&lt;titles&gt;&lt;title&gt;Berberine Inhibits Nod-Like Receptor Family Pyrin Domain Containing 3 Inflammasome Activation and Pyroptosis in Nonalcoholic Steatohepatitis</w:instrText>
            </w:r>
            <w:r>
              <w:rPr>
                <w:rFonts w:ascii="Book Antiqua" w:eastAsiaTheme="minorHAnsi" w:hAnsi="Book Antiqua" w:cstheme="minorBidi"/>
                <w:color w:val="000000" w:themeColor="text1"/>
              </w:rPr>
              <w:instrText xml:space="preserve"> via the ROS/TXNIP Axis&lt;/title&gt;&lt;secondary-title&gt;Front Pharmacol&lt;/secondary-title&gt;&lt;/titles&gt;&lt;periodical&gt;&lt;full-title&gt;Front Pharmacol&lt;/full-title&gt;&lt;/periodical&gt;&lt;pages&gt;185&lt;/pages&gt;&lt;volume&gt;11&lt;/volume&gt;&lt;edition&gt;2020/03/21&lt;/edition&gt;&lt;keywords&gt;&lt;keyword&gt;NLRP3 inflammaso</w:instrText>
            </w:r>
            <w:r>
              <w:rPr>
                <w:rFonts w:ascii="Book Antiqua" w:eastAsiaTheme="minorHAnsi" w:hAnsi="Book Antiqua" w:cstheme="minorBidi"/>
                <w:color w:val="000000" w:themeColor="text1"/>
              </w:rPr>
              <w:instrText>me&lt;/keyword&gt;&lt;keyword&gt;berberine&lt;/keyword&gt;&lt;keyword&gt;non-alcoholic steatohepatitis&lt;/keyword&gt;&lt;keyword&gt;pyroptosis&lt;/keyword&gt;&lt;keyword&gt;reactive oxygen species&lt;/keyword&gt;&lt;/keywords&gt;&lt;dates&gt;&lt;year&gt;2020&lt;/year&gt;&lt;/dates&gt;&lt;isbn&gt;1663-9812 (Print)&amp;#xD;1663-9812 (Linking)&lt;/isbn&gt;</w:instrText>
            </w:r>
            <w:r>
              <w:rPr>
                <w:rFonts w:ascii="Book Antiqua" w:eastAsiaTheme="minorHAnsi" w:hAnsi="Book Antiqua" w:cstheme="minorBidi"/>
                <w:color w:val="000000" w:themeColor="text1"/>
              </w:rPr>
              <w:instrText>&lt;accession-num&gt;32194416&lt;/accession-num&gt;&lt;urls&gt;&lt;related-urls&gt;&lt;url&gt;https://www.ncbi.nlm.nih.gov/pubmed/32194416&lt;/url&gt;&lt;/related-urls&gt;&lt;/urls&gt;&lt;custom2&gt;PMC7063468&lt;/custom2&gt;&lt;electronic-resource-num&gt;10.3389/fphar.2020.00185&lt;/electronic-resource-num&gt;&lt;/record&gt;&lt;/Cite&gt;</w:instrText>
            </w:r>
            <w:r>
              <w:rPr>
                <w:rFonts w:ascii="Book Antiqua" w:eastAsiaTheme="minorHAnsi" w:hAnsi="Book Antiqua" w:cstheme="minorBidi"/>
                <w:color w:val="000000" w:themeColor="text1"/>
              </w:rPr>
              <w:instrText>&lt;/EndNote&gt;</w:instrText>
            </w:r>
            <w:r>
              <w:rPr>
                <w:rFonts w:ascii="Book Antiqua" w:eastAsiaTheme="minorHAnsi" w:hAnsi="Book Antiqua" w:cstheme="minorBidi"/>
                <w:color w:val="000000" w:themeColor="text1"/>
              </w:rPr>
              <w:fldChar w:fldCharType="separate"/>
            </w:r>
            <w:r>
              <w:rPr>
                <w:rFonts w:ascii="Book Antiqua" w:eastAsiaTheme="minorHAnsi" w:hAnsi="Book Antiqua" w:cstheme="minorBidi"/>
                <w:color w:val="000000" w:themeColor="text1"/>
              </w:rPr>
              <w:t>[70]</w:t>
            </w:r>
            <w:r>
              <w:rPr>
                <w:rFonts w:ascii="Book Antiqua" w:eastAsiaTheme="minorHAnsi" w:hAnsi="Book Antiqua" w:cstheme="minorBidi"/>
                <w:color w:val="000000" w:themeColor="text1"/>
              </w:rPr>
              <w:fldChar w:fldCharType="end"/>
            </w:r>
            <w:r>
              <w:rPr>
                <w:rFonts w:ascii="Book Antiqua" w:eastAsiaTheme="minorHAnsi" w:hAnsi="Book Antiqua"/>
                <w:color w:val="000000" w:themeColor="text1"/>
              </w:rPr>
              <w:t xml:space="preserve"> </w:t>
            </w:r>
            <w:r>
              <w:rPr>
                <w:rFonts w:ascii="Book Antiqua" w:eastAsiaTheme="minorHAnsi" w:hAnsi="Book Antiqua" w:cstheme="minorBidi"/>
                <w:color w:val="000000" w:themeColor="text1"/>
              </w:rPr>
              <w:t xml:space="preserve"> </w:t>
            </w:r>
            <w:r>
              <w:rPr>
                <w:rFonts w:ascii="Book Antiqua" w:eastAsiaTheme="minorHAnsi" w:hAnsi="Book Antiqua" w:cstheme="minorBidi"/>
                <w:color w:val="000000" w:themeColor="text1"/>
              </w:rPr>
              <w:fldChar w:fldCharType="begin"/>
            </w:r>
            <w:r>
              <w:rPr>
                <w:rFonts w:ascii="Book Antiqua" w:eastAsiaTheme="minorHAnsi" w:hAnsi="Book Antiqua" w:cstheme="minorBidi"/>
                <w:color w:val="000000" w:themeColor="text1"/>
              </w:rPr>
              <w:instrText xml:space="preserve"> ADDIN EN.CITE &lt;EndNote&gt;&lt;Cite&gt;&lt;Author&gt;Kim&lt;/Author&gt;&lt;Year&gt;2019&lt;/Year&gt;&lt;RecNum&gt;150&lt;/RecNum&gt;&lt;DisplayText&gt;&lt;style face="superscript"&gt;[69]&lt;/style&gt;&lt;/DisplayText&gt;&lt;record&gt;&lt;rec-number&gt;150&lt;/rec-number&gt;&lt;foreign-keys&gt;&lt;key app="EN" db-id="z0s0ae9dc9dsvn</w:instrText>
            </w:r>
            <w:r>
              <w:rPr>
                <w:rFonts w:ascii="Book Antiqua" w:eastAsiaTheme="minorHAnsi" w:hAnsi="Book Antiqua" w:cstheme="minorBidi"/>
                <w:color w:val="000000" w:themeColor="text1"/>
              </w:rPr>
              <w:instrText>eft02xwaf8x05dts920xpa" timestamp="1620828174"&gt;150&lt;/key&gt;&lt;/foreign-keys&gt;&lt;ref-type name="Journal Article"&gt;17&lt;/ref-type&gt;&lt;contributors&gt;&lt;authors&gt;&lt;author&gt;Kim, Y.&lt;/author&gt;&lt;author&gt;Rouse, M.&lt;/author&gt;&lt;author&gt;Gonzalez-Mariscal, I.&lt;/author&gt;&lt;author&gt;Egan, J. M.&lt;/author&gt;</w:instrText>
            </w:r>
            <w:r>
              <w:rPr>
                <w:rFonts w:ascii="Book Antiqua" w:eastAsiaTheme="minorHAnsi" w:hAnsi="Book Antiqua" w:cstheme="minorBidi"/>
                <w:color w:val="000000" w:themeColor="text1"/>
              </w:rPr>
              <w:instrText>&lt;author&gt;O&amp;apos;Connell, J. F.&lt;/author&gt;&lt;/authors&gt;&lt;/contributors&gt;&lt;auth-address&gt;Laboratory of Clinical Investigation, National Institute on Aging, National Institutes of Health, 251 Bayview Blvd, Suite 100, Baltimore, MD 21224 USA.0000 0000 9372 4913grid.4194</w:instrText>
            </w:r>
            <w:r>
              <w:rPr>
                <w:rFonts w:ascii="Book Antiqua" w:eastAsiaTheme="minorHAnsi" w:hAnsi="Book Antiqua" w:cstheme="minorBidi"/>
                <w:color w:val="000000" w:themeColor="text1"/>
              </w:rPr>
              <w:instrText>75.a&lt;/auth-address&gt;&lt;titles&gt;&lt;title&gt;Dietary curcumin enhances insulin clearance in diet-induced obese mice via regulation of hepatic PI3K-AKT axis and IDE, and preservation of islet integrity&lt;/title&gt;&lt;secondary-title&gt;Nutr Metab (Lond)&lt;/secondary-title&gt;&lt;/title</w:instrText>
            </w:r>
            <w:r>
              <w:rPr>
                <w:rFonts w:ascii="Book Antiqua" w:eastAsiaTheme="minorHAnsi" w:hAnsi="Book Antiqua" w:cstheme="minorBidi"/>
                <w:color w:val="000000" w:themeColor="text1"/>
              </w:rPr>
              <w:instrText>s&gt;&lt;periodical&gt;&lt;full-title&gt;Nutr Metab (Lond)&lt;/full-title&gt;&lt;/periodical&gt;&lt;pages&gt;48&lt;/pages&gt;&lt;volume&gt;16&lt;/volume&gt;&lt;edition&gt;2019/08/03&lt;/edition&gt;&lt;keywords&gt;&lt;keyword&gt;Curcumin&lt;/keyword&gt;&lt;keyword&gt;Hepatic insulin signaling pathway&lt;/keyword&gt;&lt;keyword&gt;Insulin degrading enzyme</w:instrText>
            </w:r>
            <w:r>
              <w:rPr>
                <w:rFonts w:ascii="Book Antiqua" w:eastAsiaTheme="minorHAnsi" w:hAnsi="Book Antiqua" w:cstheme="minorBidi"/>
                <w:color w:val="000000" w:themeColor="text1"/>
              </w:rPr>
              <w:instrText xml:space="preserve"> (IDE)&lt;/keyword&gt;&lt;keyword&gt;Insulin sensitivity&lt;/keyword&gt;&lt;keyword&gt;Islet integrity&lt;/keyword&gt;&lt;keyword&gt;Phosphoinositide 3-kinase (PI3K)&lt;/keyword&gt;&lt;/keywords&gt;&lt;dates&gt;&lt;year&gt;2019&lt;/year&gt;&lt;/dates&gt;&lt;isbn&gt;1743-7075 (Print)&amp;#xD;1743-7075 (Linking)&lt;/isbn&gt;&lt;accession-num&gt;31372</w:instrText>
            </w:r>
            <w:r>
              <w:rPr>
                <w:rFonts w:ascii="Book Antiqua" w:eastAsiaTheme="minorHAnsi" w:hAnsi="Book Antiqua" w:cstheme="minorBidi"/>
                <w:color w:val="000000" w:themeColor="text1"/>
              </w:rPr>
              <w:instrText>175&lt;/accession-num&gt;&lt;urls&gt;&lt;related-urls&gt;&lt;url&gt;https://www.ncbi.nlm.nih.gov/pubmed/31372175&lt;/url&gt;&lt;/related-urls&gt;&lt;/urls&gt;&lt;custom2&gt;PMC6659288&lt;/custom2&gt;&lt;electronic-resource-num&gt;10.1186/s12986-019-0377-0&lt;/electronic-resource-num&gt;&lt;/record&gt;&lt;/Cite&gt;&lt;/EndNote&gt;</w:instrText>
            </w:r>
            <w:r>
              <w:rPr>
                <w:rFonts w:ascii="Book Antiqua" w:eastAsiaTheme="minorHAnsi" w:hAnsi="Book Antiqua" w:cstheme="minorBidi"/>
                <w:color w:val="000000" w:themeColor="text1"/>
              </w:rPr>
              <w:fldChar w:fldCharType="separate"/>
            </w:r>
            <w:r>
              <w:rPr>
                <w:rFonts w:ascii="Book Antiqua" w:eastAsiaTheme="minorHAnsi" w:hAnsi="Book Antiqua" w:cstheme="minorBidi"/>
                <w:color w:val="000000" w:themeColor="text1"/>
              </w:rPr>
              <w:t>[69]</w:t>
            </w:r>
            <w:r>
              <w:rPr>
                <w:rFonts w:ascii="Book Antiqua" w:eastAsiaTheme="minorHAnsi" w:hAnsi="Book Antiqua" w:cstheme="minorBidi"/>
                <w:color w:val="000000" w:themeColor="text1"/>
              </w:rPr>
              <w:fldChar w:fldCharType="end"/>
            </w:r>
          </w:p>
        </w:tc>
        <w:tc>
          <w:tcPr>
            <w:tcW w:w="0" w:type="auto"/>
          </w:tcPr>
          <w:p w14:paraId="0F93264E"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C</w:t>
            </w:r>
            <w:r>
              <w:rPr>
                <w:rFonts w:ascii="Book Antiqua" w:eastAsiaTheme="minorHAnsi" w:hAnsi="Book Antiqua"/>
                <w:color w:val="000000" w:themeColor="text1"/>
              </w:rPr>
              <w:t>urcumin</w:t>
            </w:r>
          </w:p>
        </w:tc>
        <w:tc>
          <w:tcPr>
            <w:tcW w:w="0" w:type="auto"/>
          </w:tcPr>
          <w:p w14:paraId="1B312E71"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HFD/ High sugar diet</w:t>
            </w:r>
          </w:p>
        </w:tc>
        <w:tc>
          <w:tcPr>
            <w:tcW w:w="3402" w:type="dxa"/>
          </w:tcPr>
          <w:p w14:paraId="48CF700E"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Prevented fatty liver via inhibition of TXNIP</w:t>
            </w:r>
          </w:p>
        </w:tc>
      </w:tr>
      <w:tr w:rsidR="00B96CB5" w14:paraId="49970DEE" w14:textId="77777777">
        <w:trPr>
          <w:trHeight w:val="274"/>
        </w:trPr>
        <w:tc>
          <w:tcPr>
            <w:tcW w:w="0" w:type="auto"/>
          </w:tcPr>
          <w:p w14:paraId="07139B8B"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theme="minorBidi"/>
                <w:color w:val="000000" w:themeColor="text1"/>
              </w:rPr>
              <w:fldChar w:fldCharType="begin">
                <w:fldData xml:space="preserve">PEVuZE5vdGU+PENpdGU+PEF1dGhvcj5XYW5nPC9BdXRob3I+PFllYXI+MjAxMzwvWWVhcj48UmVj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</w:fldData>
              </w:fldChar>
            </w:r>
            <w:r>
              <w:rPr>
                <w:rFonts w:ascii="Book Antiqua" w:eastAsiaTheme="minorHAnsi" w:hAnsi="Book Antiqua" w:cstheme="minorBidi"/>
                <w:color w:val="000000" w:themeColor="text1"/>
              </w:rPr>
              <w:instrText xml:space="preserve"> ADDIN EN.CITE </w:instrText>
            </w:r>
            <w:r>
              <w:rPr>
                <w:rFonts w:ascii="Book Antiqua" w:eastAsiaTheme="minorHAnsi" w:hAnsi="Book Antiqua" w:cstheme="minorBidi"/>
                <w:color w:val="000000" w:themeColor="text1"/>
              </w:rPr>
              <w:fldChar w:fldCharType="begin">
                <w:fldData xml:space="preserve">PEVuZE5vdGU+PENpdGU+PEF1dGhvcj5XYW5nPC9BdXRob3I+PFllYXI+MjAxMzwvWWVhcj48UmVj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</w:fldData>
              </w:fldChar>
            </w:r>
            <w:r>
              <w:rPr>
                <w:rFonts w:ascii="Book Antiqua" w:eastAsiaTheme="minorHAnsi" w:hAnsi="Book Antiqua" w:cstheme="minorBidi"/>
                <w:color w:val="000000" w:themeColor="text1"/>
              </w:rPr>
              <w:instrText xml:space="preserve"> ADDIN EN.CITE.DATA </w:instrText>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end"/>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separate"/>
            </w:r>
            <w:r>
              <w:rPr>
                <w:rFonts w:ascii="Book Antiqua" w:eastAsiaTheme="minorHAnsi" w:hAnsi="Book Antiqua" w:cstheme="minorBidi"/>
                <w:color w:val="000000" w:themeColor="text1"/>
              </w:rPr>
              <w:t>[66]</w:t>
            </w:r>
            <w:r>
              <w:rPr>
                <w:rFonts w:ascii="Book Antiqua" w:eastAsiaTheme="minorHAnsi" w:hAnsi="Book Antiqua" w:cstheme="minorBidi"/>
                <w:color w:val="000000" w:themeColor="text1"/>
              </w:rPr>
              <w:fldChar w:fldCharType="end"/>
            </w:r>
          </w:p>
        </w:tc>
        <w:tc>
          <w:tcPr>
            <w:tcW w:w="0" w:type="auto"/>
          </w:tcPr>
          <w:p w14:paraId="1642CDE9" w14:textId="77777777" w:rsidR="00B96CB5" w:rsidRDefault="0079170A">
            <w:pPr>
              <w:adjustRightInd w:val="0"/>
              <w:snapToGrid w:val="0"/>
              <w:spacing w:line="360" w:lineRule="auto"/>
              <w:jc w:val="both"/>
              <w:rPr>
                <w:rFonts w:ascii="Book Antiqua" w:eastAsiaTheme="minorHAnsi" w:hAnsi="Book Antiqua"/>
                <w:color w:val="000000" w:themeColor="text1"/>
              </w:rPr>
            </w:pPr>
            <w:proofErr w:type="spellStart"/>
            <w:r>
              <w:rPr>
                <w:rFonts w:ascii="Book Antiqua" w:eastAsiaTheme="minorHAnsi" w:hAnsi="Book Antiqua"/>
                <w:color w:val="000000" w:themeColor="text1"/>
              </w:rPr>
              <w:t>Qurecetin</w:t>
            </w:r>
            <w:proofErr w:type="spellEnd"/>
          </w:p>
        </w:tc>
        <w:tc>
          <w:tcPr>
            <w:tcW w:w="0" w:type="auto"/>
          </w:tcPr>
          <w:p w14:paraId="1BE20FC8"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diabetes</w:t>
            </w:r>
          </w:p>
        </w:tc>
        <w:tc>
          <w:tcPr>
            <w:tcW w:w="3402" w:type="dxa"/>
          </w:tcPr>
          <w:p w14:paraId="4A841E9B"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 xml:space="preserve">Prevented inflammation, </w:t>
            </w:r>
            <w:r>
              <w:rPr>
                <w:rFonts w:ascii="Book Antiqua" w:eastAsiaTheme="minorHAnsi" w:hAnsi="Book Antiqua"/>
                <w:color w:val="000000" w:themeColor="text1"/>
              </w:rPr>
              <w:t>liver TXNIP, lipid accumulation</w:t>
            </w:r>
          </w:p>
        </w:tc>
      </w:tr>
      <w:tr w:rsidR="00B96CB5" w14:paraId="331E717C" w14:textId="77777777">
        <w:trPr>
          <w:trHeight w:val="382"/>
        </w:trPr>
        <w:tc>
          <w:tcPr>
            <w:tcW w:w="0" w:type="auto"/>
            <w:vMerge w:val="restart"/>
          </w:tcPr>
          <w:p w14:paraId="42FE3356"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theme="minorBidi"/>
                <w:color w:val="000000" w:themeColor="text1"/>
              </w:rPr>
              <w:fldChar w:fldCharType="begin"/>
            </w:r>
            <w:r>
              <w:rPr>
                <w:rFonts w:ascii="Book Antiqua" w:eastAsiaTheme="minorHAnsi" w:hAnsi="Book Antiqua"/>
                <w:color w:val="000000" w:themeColor="text1"/>
              </w:rPr>
              <w:instrText xml:space="preserve"> ADDIN ZOTERO_ITEM CSL_CITATION {"citationID":"Qowkx8ii","properties":{"formattedCitation":"\\super [6]\\nosupersub{}","plainCitation":"[6]","noteIndex":0},"citationItems":[{"id":1048,"uris":["http://zotero.org/users/local/</w:instrText>
            </w:r>
            <w:r>
              <w:rPr>
                <w:rFonts w:ascii="Book Antiqua" w:eastAsiaTheme="minorHAnsi" w:hAnsi="Book Antiqua"/>
                <w:color w:val="000000" w:themeColor="text1"/>
              </w:rPr>
              <w:instrText>kLadAsuM/items/6C9PIL9N"],"uri":["http://zotero.org/users/local/kLadAsuM/items/6C9PIL9N"],"itemData":{"id":1048,"type":"article-journal","abstract":"Background: Neuroprotective effects of ketogenic diets (KD) have been reported in stroke models, and nucleo</w:instrText>
            </w:r>
            <w:r>
              <w:rPr>
                <w:rFonts w:ascii="Book Antiqua" w:eastAsiaTheme="minorHAnsi" w:hAnsi="Book Antiqua"/>
                <w:color w:val="000000" w:themeColor="text1"/>
              </w:rPr>
              <w:instrText xml:space="preserve">tide-binding domain (NOD)-like receptor protein 3 (NLRP3) inflammasome has also been implicated in the pathogenesis of stroke. This study aimed to investigate the effects of KD on NLRP3 inflammasome and explore the potential molecular mechanisms. Methods: </w:instrText>
            </w:r>
            <w:r>
              <w:rPr>
                <w:rFonts w:ascii="Book Antiqua" w:eastAsiaTheme="minorHAnsi" w:hAnsi="Book Antiqua"/>
                <w:color w:val="000000" w:themeColor="text1"/>
              </w:rPr>
              <w:instrText>In in vivo study, mice were fed with KD for 3 weeks and then subjected to middle cerebral artery occlusion/reperfusion (MCAO/R)-injury. In in vitro study, SH-SY-5Y cells were treated with β-hydroxybutyrate (BHB) followed by oxygen–glucose deprivation/reoxy</w:instrText>
            </w:r>
            <w:r>
              <w:rPr>
                <w:rFonts w:ascii="Book Antiqua" w:eastAsiaTheme="minorHAnsi" w:hAnsi="Book Antiqua"/>
                <w:color w:val="000000" w:themeColor="text1"/>
              </w:rPr>
              <w:instrText>genation (OGD/R). NLRP3 inflammasome activation and related regulatory mechanisms were evaluated. Results: Mice fed with KD had increased tolerance to MCAO/R. KD inhibited endoplasmic reticulum (ER) stress and suppressed TXNIP/NLRP3 inflammasome activation</w:instrText>
            </w:r>
            <w:r>
              <w:rPr>
                <w:rFonts w:ascii="Book Antiqua" w:eastAsiaTheme="minorHAnsi" w:hAnsi="Book Antiqua"/>
                <w:color w:val="000000" w:themeColor="text1"/>
              </w:rPr>
              <w:instrText xml:space="preserve"> in the brain. The in vitro study showed BHB (10 mM) prevented the mitochondrial translocation of dynamin-related protein 1 (Drp1) to inhibit mitochondrial fission. Furthermore, BHB decreased reactive oxygen species (ROS) generation, inhibited ROS-NLRP3 pa</w:instrText>
            </w:r>
            <w:r>
              <w:rPr>
                <w:rFonts w:ascii="Book Antiqua" w:eastAsiaTheme="minorHAnsi" w:hAnsi="Book Antiqua"/>
                <w:color w:val="000000" w:themeColor="text1"/>
              </w:rPr>
              <w:instrText>thway in OGD/R-treated cells, and suppressed ER stress-induced NLRP3 inflammasome activation. Conclusions: KD may suppress ER stress and protect mitochondrial integrity by suppressing the mitochondrial translocation of Drp1 to inhibit NLRP3 inflammasome ac</w:instrText>
            </w:r>
            <w:r>
              <w:rPr>
                <w:rFonts w:ascii="Book Antiqua" w:eastAsiaTheme="minorHAnsi" w:hAnsi="Book Antiqua"/>
                <w:color w:val="000000" w:themeColor="text1"/>
              </w:rPr>
              <w:instrText>tivation, thus exerting neuroprotective effects. Our findings provide evidence for the potential application of KD in the prevention of ischemic stroke.","container-title":"Frontiers in Molecular Neuroscience","DOI":"10.3389/fnmol.2018.00086","ISSN":"1662-</w:instrText>
            </w:r>
            <w:r>
              <w:rPr>
                <w:rFonts w:ascii="Book Antiqua" w:eastAsiaTheme="minorHAnsi" w:hAnsi="Book Antiqua"/>
                <w:color w:val="000000" w:themeColor="text1"/>
              </w:rPr>
              <w:instrText>5099","journalAbbreviation":"Front. Mol. Neurosci.","language":"English","note":"publisher: Frontiers","source":"Frontiers","title":"Ketogenic Diet Improves Brain Ischemic Tolerance and Inhibits NLRP3 Inflammasome Activation by Preventing Drp1-Mediated Mit</w:instrText>
            </w:r>
            <w:r>
              <w:rPr>
                <w:rFonts w:ascii="Book Antiqua" w:eastAsiaTheme="minorHAnsi" w:hAnsi="Book Antiqua"/>
                <w:color w:val="000000" w:themeColor="text1"/>
              </w:rPr>
              <w:instrText>ochondrial Fission and Endoplasmic Reticulum Stress","URL":"https://www.frontiersin.org/articles/10.3389/fnmol.2018.00086/full","volume":"11","author":[{"family":"Guo","given":"Min"},{"family":"Wang","given":"Xun"},{"family":"Zhao","given":"Yanxin"},{"fami</w:instrText>
            </w:r>
            <w:r>
              <w:rPr>
                <w:rFonts w:ascii="Book Antiqua" w:eastAsiaTheme="minorHAnsi" w:hAnsi="Book Antiqua"/>
                <w:color w:val="000000" w:themeColor="text1"/>
              </w:rPr>
              <w:instrText>ly":"Yang","given":"Qi"},{"family":"Ding","given":"Hongyan"},{"family":"Dong","given":"Qiang"},{"family":"Chen","given":"Xingdong"},{"family":"Cui","given":"Mei"}],"accessed":{"date-parts":[["2021",4,15]]},"issued":{"date-parts":[["2018"]]}}}],"schema":"ht</w:instrText>
            </w:r>
            <w:r>
              <w:rPr>
                <w:rFonts w:ascii="Book Antiqua" w:eastAsiaTheme="minorHAnsi" w:hAnsi="Book Antiqua"/>
                <w:color w:val="000000" w:themeColor="text1"/>
              </w:rPr>
              <w:instrText xml:space="preserve">tps://github.com/citation-style-language/schema/raw/master/csl-citation.json"} </w:instrText>
            </w:r>
            <w:r>
              <w:rPr>
                <w:rFonts w:ascii="Book Antiqua" w:eastAsiaTheme="minorHAnsi" w:hAnsi="Book Antiqua" w:cstheme="minorBidi"/>
                <w:color w:val="000000" w:themeColor="text1"/>
              </w:rPr>
              <w:fldChar w:fldCharType="separate"/>
            </w:r>
            <w:r>
              <w:rPr>
                <w:rFonts w:ascii="Book Antiqua" w:eastAsiaTheme="minorHAnsi" w:hAnsi="Book Antiqua"/>
                <w:color w:val="000000" w:themeColor="text1"/>
              </w:rPr>
              <w:t>[6]</w:t>
            </w:r>
            <w:r>
              <w:rPr>
                <w:rFonts w:ascii="Book Antiqua" w:eastAsiaTheme="minorHAnsi" w:hAnsi="Book Antiqua" w:cstheme="minorBidi"/>
                <w:color w:val="000000" w:themeColor="text1"/>
              </w:rPr>
              <w:fldChar w:fldCharType="end"/>
            </w:r>
          </w:p>
        </w:tc>
        <w:tc>
          <w:tcPr>
            <w:tcW w:w="0" w:type="auto"/>
          </w:tcPr>
          <w:p w14:paraId="2D0435D9"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Ketogenic diet</w:t>
            </w:r>
          </w:p>
        </w:tc>
        <w:tc>
          <w:tcPr>
            <w:tcW w:w="0" w:type="auto"/>
            <w:vMerge w:val="restart"/>
          </w:tcPr>
          <w:p w14:paraId="159283E0"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Mouse model of middle cerebral artery occlusion</w:t>
            </w:r>
          </w:p>
        </w:tc>
        <w:tc>
          <w:tcPr>
            <w:tcW w:w="3402" w:type="dxa"/>
            <w:vMerge w:val="restart"/>
          </w:tcPr>
          <w:p w14:paraId="30D9EB23"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 xml:space="preserve">Ketogenic diet improved ischemic tolerance, Attenuated ER stress and TXNIP/NLRP3 activation </w:t>
            </w:r>
          </w:p>
        </w:tc>
      </w:tr>
      <w:tr w:rsidR="00B96CB5" w14:paraId="7885C00A" w14:textId="77777777">
        <w:trPr>
          <w:trHeight w:val="949"/>
        </w:trPr>
        <w:tc>
          <w:tcPr>
            <w:tcW w:w="0" w:type="auto"/>
            <w:vMerge/>
          </w:tcPr>
          <w:p w14:paraId="31F47EBC"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c>
          <w:tcPr>
            <w:tcW w:w="0" w:type="auto"/>
          </w:tcPr>
          <w:p w14:paraId="0BAEC03A"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olor w:val="000000" w:themeColor="text1"/>
              </w:rPr>
              <w:t xml:space="preserve">3 </w:t>
            </w:r>
            <w:proofErr w:type="spellStart"/>
            <w:r>
              <w:rPr>
                <w:rFonts w:ascii="Book Antiqua" w:eastAsiaTheme="minorHAnsi" w:hAnsi="Book Antiqua"/>
                <w:color w:val="000000" w:themeColor="text1"/>
              </w:rPr>
              <w:t>wk</w:t>
            </w:r>
            <w:proofErr w:type="spellEnd"/>
          </w:p>
        </w:tc>
        <w:tc>
          <w:tcPr>
            <w:tcW w:w="0" w:type="auto"/>
            <w:vMerge/>
          </w:tcPr>
          <w:p w14:paraId="4A1120F3"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c>
          <w:tcPr>
            <w:tcW w:w="3402" w:type="dxa"/>
            <w:vMerge/>
          </w:tcPr>
          <w:p w14:paraId="0E29E6BE"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r>
      <w:tr w:rsidR="00B96CB5" w14:paraId="56AEF495" w14:textId="77777777">
        <w:trPr>
          <w:trHeight w:val="851"/>
        </w:trPr>
        <w:tc>
          <w:tcPr>
            <w:tcW w:w="0" w:type="auto"/>
            <w:vMerge w:val="restart"/>
          </w:tcPr>
          <w:p w14:paraId="3E25489A"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theme="minorBidi"/>
                <w:color w:val="000000" w:themeColor="text1"/>
              </w:rPr>
              <w:lastRenderedPageBreak/>
              <w:fldChar w:fldCharType="begin"/>
            </w:r>
            <w:r>
              <w:rPr>
                <w:rFonts w:ascii="Book Antiqua" w:eastAsiaTheme="minorHAnsi" w:hAnsi="Book Antiqua"/>
                <w:color w:val="000000" w:themeColor="text1"/>
              </w:rPr>
              <w:instrText xml:space="preserve"> ADDIN ZOTERO_ITEM CSL_CITATION {"citationID":"jrtqo0n3","properties":{"formattedCitation":"\\super [7]\\nosupersub{}","plainCitation":"[7]","noteIndex":0},"citationItems":[{"id":"EIfEBEsA/tLPrLAHt","uris":["http://zotero.org/users/1730949/items/TGK8WGT9"]</w:instrText>
            </w:r>
            <w:r>
              <w:rPr>
                <w:rFonts w:ascii="Book Antiqua" w:eastAsiaTheme="minorHAnsi" w:hAnsi="Book Antiqua"/>
                <w:color w:val="000000" w:themeColor="text1"/>
              </w:rPr>
              <w:instrText>,"uri":["http://zotero.org/users/1730949/items/TGK8WGT9"],"itemData":{"id":"eqn22572/7pZ9vebY","type":"article-journal","title":"Umbelliferone ameliorates cerebral ischemia-reperfusion injury via upregulating the PPAR gamma expression and suppressing TXNIP</w:instrText>
            </w:r>
            <w:r>
              <w:rPr>
                <w:rFonts w:ascii="Book Antiqua" w:eastAsiaTheme="minorHAnsi" w:hAnsi="Book Antiqua"/>
                <w:color w:val="000000" w:themeColor="text1"/>
              </w:rPr>
              <w:instrText>/NLRP3 inflammasome","container-title":"Neuroscience Letters","page":"182-187","volume":"600","source":"PubMed","abstract":"Umbelliferone (UMB), a natural antioxidant belonging to coumarin derivatives, is able to cross the blood-brain barrier and protect n</w:instrText>
            </w:r>
            <w:r>
              <w:rPr>
                <w:rFonts w:ascii="Book Antiqua" w:eastAsiaTheme="minorHAnsi" w:hAnsi="Book Antiqua"/>
                <w:color w:val="000000" w:themeColor="text1"/>
              </w:rPr>
              <w:instrText>euronal cells from death. Here we aimed to investigate the effects of UMB in a rat model of focal cerebral ischemia induced by middle cerebral artery occlusion/reperfusion (MCAO/R). Pretreatment with UMB (15 and 30 mg/kg) for 7 consecutive days ameliorated</w:instrText>
            </w:r>
            <w:r>
              <w:rPr>
                <w:rFonts w:ascii="Book Antiqua" w:eastAsiaTheme="minorHAnsi" w:hAnsi="Book Antiqua"/>
                <w:color w:val="000000" w:themeColor="text1"/>
              </w:rPr>
              <w:instrText xml:space="preserve"> the neurological outcomes, infarct volume and brain edema in brains of MCAO rats. Our results provided evidence that UMB significantly protected neuronal cells against cerebral ischemia reperfusion-induced injury. Furthermore, UMB treatment could inhibite</w:instrText>
            </w:r>
            <w:r>
              <w:rPr>
                <w:rFonts w:ascii="Book Antiqua" w:eastAsiaTheme="minorHAnsi" w:hAnsi="Book Antiqua"/>
                <w:color w:val="000000" w:themeColor="text1"/>
              </w:rPr>
              <w:instrText xml:space="preserve">d the level of oxidative stress and the production of inflammatory cytokines in brain tissues of MCAO rats. In addition, UMB significantly upregulated the expression of peroxisome proliferator-activated receptor-γ (PPAR-γ), which exhibited neuroprotective </w:instrText>
            </w:r>
            <w:r>
              <w:rPr>
                <w:rFonts w:ascii="Book Antiqua" w:eastAsiaTheme="minorHAnsi" w:hAnsi="Book Antiqua"/>
                <w:color w:val="000000" w:themeColor="text1"/>
              </w:rPr>
              <w:instrText>effects in neurodegenerative disease. UMB treatment also suppressed NLRP3 inflammasome activation via reducing expression of Thiredoxin-interactive protein (TXNIP). These results suggest that UMB may have beneficial effects for neuroprotection against foca</w:instrText>
            </w:r>
            <w:r>
              <w:rPr>
                <w:rFonts w:ascii="Book Antiqua" w:eastAsiaTheme="minorHAnsi" w:hAnsi="Book Antiqua"/>
                <w:color w:val="000000" w:themeColor="text1"/>
              </w:rPr>
              <w:instrText>l cerebral ischemic partly through the inhibition of TXNIP/NLRP3 inflammasome and activation of PPAR-γ.","DOI":"10.1016/j.neulet.2015.06.016","ISSN":"1872-7972","note":"PMID: 26071904","journalAbbreviation":"Neurosci. Lett.","language":"eng","author":[{"fa</w:instrText>
            </w:r>
            <w:r>
              <w:rPr>
                <w:rFonts w:ascii="Book Antiqua" w:eastAsiaTheme="minorHAnsi" w:hAnsi="Book Antiqua"/>
                <w:color w:val="000000" w:themeColor="text1"/>
              </w:rPr>
              <w:instrText>mily":"Wang","given":"Xiangxiang"},{"family":"Li","given":"Ruipeng"},{"family":"Wang","given":"Xuan"},{"family":"Fu","given":"Qiang"},{"family":"Ma","given":"Shiping"}],"issued":{"date-parts":[["2015",7,23]]}}}],"schema":"https://github.com/citation-style-</w:instrText>
            </w:r>
            <w:r>
              <w:rPr>
                <w:rFonts w:ascii="Book Antiqua" w:eastAsiaTheme="minorHAnsi" w:hAnsi="Book Antiqua"/>
                <w:color w:val="000000" w:themeColor="text1"/>
              </w:rPr>
              <w:instrText xml:space="preserve">language/schema/raw/master/csl-citation.json"} </w:instrText>
            </w:r>
            <w:r>
              <w:rPr>
                <w:rFonts w:ascii="Book Antiqua" w:eastAsiaTheme="minorHAnsi" w:hAnsi="Book Antiqua" w:cstheme="minorBidi"/>
                <w:color w:val="000000" w:themeColor="text1"/>
              </w:rPr>
              <w:fldChar w:fldCharType="separate"/>
            </w:r>
            <w:r>
              <w:rPr>
                <w:rFonts w:ascii="Book Antiqua" w:eastAsiaTheme="minorHAnsi" w:hAnsi="Book Antiqua"/>
                <w:color w:val="000000" w:themeColor="text1"/>
              </w:rPr>
              <w:t>[7]</w:t>
            </w:r>
            <w:r>
              <w:rPr>
                <w:rFonts w:ascii="Book Antiqua" w:eastAsiaTheme="minorHAnsi" w:hAnsi="Book Antiqua" w:cstheme="minorBidi"/>
                <w:color w:val="000000" w:themeColor="text1"/>
              </w:rPr>
              <w:fldChar w:fldCharType="end"/>
            </w:r>
          </w:p>
        </w:tc>
        <w:tc>
          <w:tcPr>
            <w:tcW w:w="0" w:type="auto"/>
          </w:tcPr>
          <w:p w14:paraId="375F1749" w14:textId="77777777" w:rsidR="00B96CB5" w:rsidRDefault="0079170A">
            <w:pPr>
              <w:adjustRightInd w:val="0"/>
              <w:snapToGrid w:val="0"/>
              <w:spacing w:line="360" w:lineRule="auto"/>
              <w:jc w:val="both"/>
              <w:rPr>
                <w:rFonts w:ascii="Book Antiqua" w:eastAsiaTheme="minorHAnsi" w:hAnsi="Book Antiqua"/>
                <w:color w:val="000000" w:themeColor="text1"/>
              </w:rPr>
            </w:pPr>
            <w:proofErr w:type="spellStart"/>
            <w:r>
              <w:rPr>
                <w:rFonts w:ascii="Book Antiqua" w:eastAsiaTheme="minorHAnsi" w:hAnsi="Book Antiqua"/>
                <w:color w:val="000000" w:themeColor="text1"/>
              </w:rPr>
              <w:t>Umbelliferone</w:t>
            </w:r>
            <w:proofErr w:type="spellEnd"/>
            <w:r>
              <w:rPr>
                <w:rFonts w:ascii="Book Antiqua" w:eastAsiaTheme="minorHAnsi" w:hAnsi="Book Antiqua"/>
                <w:color w:val="000000" w:themeColor="text1"/>
              </w:rPr>
              <w:t>, 15and 30 mg /kg</w:t>
            </w:r>
          </w:p>
        </w:tc>
        <w:tc>
          <w:tcPr>
            <w:tcW w:w="0" w:type="auto"/>
            <w:vMerge w:val="restart"/>
          </w:tcPr>
          <w:p w14:paraId="560D0F1B"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Rat with middle cerebral artery occlusion</w:t>
            </w:r>
          </w:p>
        </w:tc>
        <w:tc>
          <w:tcPr>
            <w:tcW w:w="3402" w:type="dxa"/>
            <w:vMerge w:val="restart"/>
          </w:tcPr>
          <w:p w14:paraId="4E095281"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Protected against cerebral ischemia reperfusion injury by suppressing TXNIP/NLRP3 inflammasome activation</w:t>
            </w:r>
          </w:p>
        </w:tc>
      </w:tr>
      <w:tr w:rsidR="00B96CB5" w14:paraId="4C5EE3BC" w14:textId="77777777">
        <w:trPr>
          <w:trHeight w:val="480"/>
        </w:trPr>
        <w:tc>
          <w:tcPr>
            <w:tcW w:w="0" w:type="auto"/>
            <w:vMerge/>
          </w:tcPr>
          <w:p w14:paraId="10E9CA2E"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c>
          <w:tcPr>
            <w:tcW w:w="0" w:type="auto"/>
          </w:tcPr>
          <w:p w14:paraId="73FDF636"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olor w:val="000000" w:themeColor="text1"/>
              </w:rPr>
              <w:t>Pretreatment for 7 d (</w:t>
            </w:r>
            <w:proofErr w:type="spellStart"/>
            <w:r>
              <w:rPr>
                <w:rFonts w:ascii="Book Antiqua" w:eastAsiaTheme="minorHAnsi" w:hAnsi="Book Antiqua"/>
                <w:i/>
                <w:color w:val="000000" w:themeColor="text1"/>
              </w:rPr>
              <w:t>ip</w:t>
            </w:r>
            <w:proofErr w:type="spellEnd"/>
            <w:r>
              <w:rPr>
                <w:rFonts w:ascii="Book Antiqua" w:eastAsiaTheme="minorHAnsi" w:hAnsi="Book Antiqua"/>
                <w:color w:val="000000" w:themeColor="text1"/>
              </w:rPr>
              <w:t>)</w:t>
            </w:r>
          </w:p>
        </w:tc>
        <w:tc>
          <w:tcPr>
            <w:tcW w:w="0" w:type="auto"/>
            <w:vMerge/>
          </w:tcPr>
          <w:p w14:paraId="70DB7BF6"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c>
          <w:tcPr>
            <w:tcW w:w="3402" w:type="dxa"/>
            <w:vMerge/>
          </w:tcPr>
          <w:p w14:paraId="2F2F806F"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r>
      <w:tr w:rsidR="00B96CB5" w14:paraId="1D165627" w14:textId="77777777">
        <w:trPr>
          <w:trHeight w:val="353"/>
        </w:trPr>
        <w:tc>
          <w:tcPr>
            <w:tcW w:w="0" w:type="auto"/>
          </w:tcPr>
          <w:p w14:paraId="6F539316" w14:textId="77777777" w:rsidR="00B96CB5" w:rsidRDefault="0079170A">
            <w:pPr>
              <w:adjustRightInd w:val="0"/>
              <w:snapToGrid w:val="0"/>
              <w:spacing w:line="360" w:lineRule="auto"/>
              <w:jc w:val="both"/>
              <w:rPr>
                <w:rFonts w:ascii="Book Antiqua" w:eastAsiaTheme="minorHAnsi" w:hAnsi="Book Antiqua" w:cstheme="minorBidi"/>
                <w:color w:val="000000" w:themeColor="text1"/>
                <w:lang w:eastAsia="zh-CN"/>
              </w:rPr>
            </w:pPr>
            <w:r>
              <w:rPr>
                <w:rFonts w:ascii="Book Antiqua" w:eastAsiaTheme="minorHAnsi" w:hAnsi="Book Antiqua" w:cstheme="minorBidi"/>
                <w:color w:val="000000" w:themeColor="text1"/>
              </w:rPr>
              <w:fldChar w:fldCharType="begin"/>
            </w:r>
            <w:r>
              <w:rPr>
                <w:rFonts w:ascii="Book Antiqua" w:eastAsiaTheme="minorHAnsi" w:hAnsi="Book Antiqua"/>
                <w:color w:val="000000" w:themeColor="text1"/>
              </w:rPr>
              <w:instrText xml:space="preserve"> ADDIN ZOTERO_ITEM CSL_CITATION {"citationID":"NgLTKCv4","properties":{"formattedCitation":"\\super [8]\\nosupersub{}","plainCitation":"[8]","noteIndex":0},"citationItems":[{"id":"EIfEBEsA/WPYVvr7t","uris":["http://zotero.org/users/1730949/items/UFRHHDMM"]</w:instrText>
            </w:r>
            <w:r>
              <w:rPr>
                <w:rFonts w:ascii="Book Antiqua" w:eastAsiaTheme="minorHAnsi" w:hAnsi="Book Antiqua"/>
                <w:color w:val="000000" w:themeColor="text1"/>
              </w:rPr>
              <w:instrText>,"uri":["http://zotero.org/users/1730949/items/UFRHHDMM"],"itemData":{"id":"Ao6lnuyl/R07t76TS","type":"article-journal","title":"Ruscogenin Attenuates Cerebral Ischemia-Induced Blood-Brain Barrier Dysfunction by Suppressing TXNIP/NLRP3 Inflammasome Activat</w:instrText>
            </w:r>
            <w:r>
              <w:rPr>
                <w:rFonts w:ascii="Book Antiqua" w:eastAsiaTheme="minorHAnsi" w:hAnsi="Book Antiqua"/>
                <w:color w:val="000000" w:themeColor="text1"/>
              </w:rPr>
              <w:instrText>ion and the MAPK Pathway","container-title":"International Journal of Molecular Sciences","volume":"17","issue":"9","source":"PubMed Central","abstract":"Ruscogenin, an important steroid sapogenin derived from Ophiopogon japonicus, has been shown to inhibi</w:instrText>
            </w:r>
            <w:r>
              <w:rPr>
                <w:rFonts w:ascii="Book Antiqua" w:eastAsiaTheme="minorHAnsi" w:hAnsi="Book Antiqua"/>
                <w:color w:val="000000" w:themeColor="text1"/>
              </w:rPr>
              <w:instrText xml:space="preserve">t cerebral ischemic injury. However, its potential molecular action on blood-brain barrier (BBB) dysfunction after stroke remains unclear. This study aimed to investigate the effects of ruscogenin on BBB dysfunction and the underlying mechanisms in middle </w:instrText>
            </w:r>
            <w:r>
              <w:rPr>
                <w:rFonts w:ascii="Book Antiqua" w:eastAsiaTheme="minorHAnsi" w:hAnsi="Book Antiqua"/>
                <w:color w:val="000000" w:themeColor="text1"/>
              </w:rPr>
              <w:instrText>cerebral artery occlusion/reperfusion (MCAO/R)-injured mice and oxygen–glucose deprivation/reoxygenation (OGD/R)-injured mouse brain microvascular endothelial cells (bEnd.3). The results demonstrated that administration of ruscogenin (10 mg/kg) decreased t</w:instrText>
            </w:r>
            <w:r>
              <w:rPr>
                <w:rFonts w:ascii="Book Antiqua" w:eastAsiaTheme="minorHAnsi" w:hAnsi="Book Antiqua"/>
                <w:color w:val="000000" w:themeColor="text1"/>
              </w:rPr>
              <w:instrText>he brain infarction and edema, improved neurological deficits, increased cerebral brain flow (CBF), ameliorated histopathological damage, reduced evans blue (EB) leakage and upregulated the expression of tight junctions (TJs) in MCAO/R-injured mice. Meanwh</w:instrText>
            </w:r>
            <w:r>
              <w:rPr>
                <w:rFonts w:ascii="Book Antiqua" w:eastAsiaTheme="minorHAnsi" w:hAnsi="Book Antiqua"/>
                <w:color w:val="000000" w:themeColor="text1"/>
              </w:rPr>
              <w:instrText>ile, ruscogenin (0.1</w:instrText>
            </w:r>
            <w:r>
              <w:rPr>
                <w:rFonts w:ascii="Book Antiqua" w:eastAsiaTheme="minorHAnsi" w:hAnsi="Book Antiqua"/>
                <w:color w:val="000000" w:themeColor="text1"/>
                <w:lang w:eastAsia="zh-CN"/>
              </w:rPr>
              <w:instrText>–10 µM) treatment increased cell viability and trans-endothelial electrical resistance (TEER) value, decreased sodium fluorescein leakage, and modulated the TJs expression in OGD/R-induced bEnd.3 cells. Moreover, ruscogenin also inhibit</w:instrText>
            </w:r>
            <w:r>
              <w:rPr>
                <w:rFonts w:ascii="Book Antiqua" w:eastAsiaTheme="minorHAnsi" w:hAnsi="Book Antiqua"/>
                <w:color w:val="000000" w:themeColor="text1"/>
                <w:lang w:eastAsia="zh-CN"/>
              </w:rPr>
              <w:instrText>ed the expression of interleukin-1</w:instrText>
            </w:r>
            <w:r>
              <w:rPr>
                <w:rFonts w:ascii="Book Antiqua" w:eastAsiaTheme="minorHAnsi" w:hAnsi="Book Antiqua"/>
                <w:color w:val="000000" w:themeColor="text1"/>
              </w:rPr>
              <w:instrText>β</w:instrText>
            </w:r>
            <w:r>
              <w:rPr>
                <w:rFonts w:ascii="Book Antiqua" w:eastAsiaTheme="minorHAnsi" w:hAnsi="Book Antiqua"/>
                <w:color w:val="000000" w:themeColor="text1"/>
                <w:lang w:eastAsia="zh-CN"/>
              </w:rPr>
              <w:instrText xml:space="preserve"> (IL-1</w:instrText>
            </w:r>
            <w:r>
              <w:rPr>
                <w:rFonts w:ascii="Book Antiqua" w:eastAsiaTheme="minorHAnsi" w:hAnsi="Book Antiqua"/>
                <w:color w:val="000000" w:themeColor="text1"/>
              </w:rPr>
              <w:instrText>β</w:instrText>
            </w:r>
            <w:r>
              <w:rPr>
                <w:rFonts w:ascii="Book Antiqua" w:eastAsiaTheme="minorHAnsi" w:hAnsi="Book Antiqua"/>
                <w:color w:val="000000" w:themeColor="text1"/>
                <w:lang w:eastAsia="zh-CN"/>
              </w:rPr>
              <w:instrText>) and caspase-1, and markedly suppressed the expression of Nucleotide-binding domain (NOD)-like receptor family, pyrin domain containing 3 (NLRP3) and thiredoxin-interactive protein (TXNIP) in vivo and in vitro. Fu</w:instrText>
            </w:r>
            <w:r>
              <w:rPr>
                <w:rFonts w:ascii="Book Antiqua" w:eastAsiaTheme="minorHAnsi" w:hAnsi="Book Antiqua"/>
                <w:color w:val="000000" w:themeColor="text1"/>
                <w:lang w:eastAsia="zh-CN"/>
              </w:rPr>
              <w:instrText>rthermore, ruscogenin decreased reactive oxygen species (ROS) generation and inhibited the mitogen-activated protein kinase (MAPK) pathway in OGD/R-induced bEnd.3 cells. Our findings provide some new insights into its potential application for the preventi</w:instrText>
            </w:r>
            <w:r>
              <w:rPr>
                <w:rFonts w:ascii="Book Antiqua" w:eastAsiaTheme="minorHAnsi" w:hAnsi="Book Antiqua"/>
                <w:color w:val="000000" w:themeColor="text1"/>
                <w:lang w:eastAsia="zh-CN"/>
              </w:rPr>
              <w:instrText>on and treatment of ischemic stroke.","URL":"http://www.ncbi.nlm.nih.gov/pmc/articles/PMC5037697/","DOI":"10.3390/ijms17091418","ISSN":"1422-0067","note":"PMID: 27589720\nPMCID: PMC5037697","journalAbbreviation":"Int J Mol Sci","author":[{"family":"Cao","g</w:instrText>
            </w:r>
            <w:r>
              <w:rPr>
                <w:rFonts w:ascii="Book Antiqua" w:eastAsiaTheme="minorHAnsi" w:hAnsi="Book Antiqua"/>
                <w:color w:val="000000" w:themeColor="text1"/>
                <w:lang w:eastAsia="zh-CN"/>
              </w:rPr>
              <w:instrText>iven":"Guosheng"},{"family":"Jiang","given":"Nan"},{"family":"Hu","given":"Yang"},{"family":"Zhang","given":"Yuanyuan"},{"family":"Wang","given":"Guangyun"},{"family":"Yin","given":"Mingzhu"},{"family":"Ma","given":"Xiaonan"},{"family":"Zhou","given":"Kech</w:instrText>
            </w:r>
            <w:r>
              <w:rPr>
                <w:rFonts w:ascii="Book Antiqua" w:eastAsiaTheme="minorHAnsi" w:hAnsi="Book Antiqua"/>
                <w:color w:val="000000" w:themeColor="text1"/>
                <w:lang w:eastAsia="zh-CN"/>
              </w:rPr>
              <w:instrText xml:space="preserve">eng"},{"family":"Qi","given":"Jin"},{"family":"Yu","given":"Boyang"},{"family":"Kou","given":"Junping"}],"issued":{"date-parts":[["2016",8,29]]}}}],"schema":"https://github.com/citation-style-language/schema/raw/master/csl-citation.json"} </w:instrText>
            </w:r>
            <w:r>
              <w:rPr>
                <w:rFonts w:ascii="Book Antiqua" w:eastAsiaTheme="minorHAnsi" w:hAnsi="Book Antiqua" w:cstheme="minorBidi"/>
                <w:color w:val="000000" w:themeColor="text1"/>
              </w:rPr>
              <w:fldChar w:fldCharType="separate"/>
            </w:r>
            <w:r>
              <w:rPr>
                <w:rFonts w:ascii="Book Antiqua" w:eastAsiaTheme="minorHAnsi" w:hAnsi="Book Antiqua"/>
                <w:color w:val="000000" w:themeColor="text1"/>
                <w:lang w:eastAsia="zh-CN"/>
              </w:rPr>
              <w:t>[8]</w:t>
            </w:r>
            <w:r>
              <w:rPr>
                <w:rFonts w:ascii="Book Antiqua" w:eastAsiaTheme="minorHAnsi" w:hAnsi="Book Antiqua" w:cstheme="minorBidi"/>
                <w:color w:val="000000" w:themeColor="text1"/>
              </w:rPr>
              <w:fldChar w:fldCharType="end"/>
            </w:r>
          </w:p>
        </w:tc>
        <w:tc>
          <w:tcPr>
            <w:tcW w:w="0" w:type="auto"/>
          </w:tcPr>
          <w:p w14:paraId="743EB37E" w14:textId="77777777" w:rsidR="00B96CB5" w:rsidRDefault="0079170A">
            <w:pPr>
              <w:adjustRightInd w:val="0"/>
              <w:snapToGrid w:val="0"/>
              <w:spacing w:line="360" w:lineRule="auto"/>
              <w:jc w:val="both"/>
              <w:rPr>
                <w:rFonts w:ascii="Book Antiqua" w:eastAsiaTheme="minorHAnsi" w:hAnsi="Book Antiqua"/>
                <w:color w:val="000000" w:themeColor="text1"/>
                <w:lang w:eastAsia="zh-CN"/>
              </w:rPr>
            </w:pPr>
            <w:proofErr w:type="spellStart"/>
            <w:r>
              <w:rPr>
                <w:rFonts w:ascii="Book Antiqua" w:eastAsiaTheme="minorHAnsi" w:hAnsi="Book Antiqua"/>
                <w:color w:val="000000" w:themeColor="text1"/>
                <w:lang w:eastAsia="zh-CN"/>
              </w:rPr>
              <w:t>Ruscogenin</w:t>
            </w:r>
            <w:proofErr w:type="spellEnd"/>
            <w:r>
              <w:rPr>
                <w:rFonts w:ascii="Book Antiqua" w:eastAsiaTheme="minorHAnsi" w:hAnsi="Book Antiqua"/>
                <w:color w:val="000000" w:themeColor="text1"/>
                <w:lang w:eastAsia="zh-CN"/>
              </w:rPr>
              <w:t xml:space="preserve">, 10 mg/kg One hour before surgery, (Intra </w:t>
            </w:r>
            <w:proofErr w:type="spellStart"/>
            <w:r>
              <w:rPr>
                <w:rFonts w:ascii="Book Antiqua" w:eastAsiaTheme="minorHAnsi" w:hAnsi="Book Antiqua"/>
                <w:color w:val="000000" w:themeColor="text1"/>
                <w:lang w:eastAsia="zh-CN"/>
              </w:rPr>
              <w:t>gastic</w:t>
            </w:r>
            <w:proofErr w:type="spellEnd"/>
            <w:r>
              <w:rPr>
                <w:rFonts w:ascii="Book Antiqua" w:eastAsiaTheme="minorHAnsi" w:hAnsi="Book Antiqua"/>
                <w:color w:val="000000" w:themeColor="text1"/>
                <w:lang w:eastAsia="zh-CN"/>
              </w:rPr>
              <w:t xml:space="preserve"> admin.</w:t>
            </w:r>
          </w:p>
        </w:tc>
        <w:tc>
          <w:tcPr>
            <w:tcW w:w="0" w:type="auto"/>
          </w:tcPr>
          <w:p w14:paraId="2478D665" w14:textId="77777777" w:rsidR="00B96CB5" w:rsidRDefault="0079170A">
            <w:pPr>
              <w:adjustRightInd w:val="0"/>
              <w:snapToGrid w:val="0"/>
              <w:spacing w:line="360" w:lineRule="auto"/>
              <w:jc w:val="both"/>
              <w:rPr>
                <w:rFonts w:ascii="Book Antiqua" w:eastAsiaTheme="minorHAnsi" w:hAnsi="Book Antiqua"/>
                <w:color w:val="000000" w:themeColor="text1"/>
                <w:lang w:eastAsia="zh-CN"/>
              </w:rPr>
            </w:pPr>
            <w:r>
              <w:rPr>
                <w:rFonts w:ascii="Book Antiqua" w:eastAsiaTheme="minorHAnsi" w:hAnsi="Book Antiqua"/>
                <w:color w:val="000000" w:themeColor="text1"/>
                <w:lang w:eastAsia="zh-CN"/>
              </w:rPr>
              <w:t xml:space="preserve">Mice with middle cerebral artery occlusion </w:t>
            </w:r>
          </w:p>
        </w:tc>
        <w:tc>
          <w:tcPr>
            <w:tcW w:w="3402" w:type="dxa"/>
          </w:tcPr>
          <w:p w14:paraId="4AC5B0A4"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lang w:eastAsia="zh-CN"/>
              </w:rPr>
              <w:t>Decreased brain infarction, edema, improve</w:t>
            </w:r>
            <w:r>
              <w:rPr>
                <w:rFonts w:ascii="Book Antiqua" w:eastAsiaTheme="minorHAnsi" w:hAnsi="Book Antiqua"/>
                <w:color w:val="000000" w:themeColor="text1"/>
              </w:rPr>
              <w:t xml:space="preserve">d neurological outcome by suppressing a TXNIP/NLRP3 inflammasome activation and MAPK pathway </w:t>
            </w:r>
          </w:p>
        </w:tc>
      </w:tr>
      <w:tr w:rsidR="00B96CB5" w14:paraId="72A5AB23" w14:textId="77777777">
        <w:trPr>
          <w:trHeight w:val="436"/>
        </w:trPr>
        <w:tc>
          <w:tcPr>
            <w:tcW w:w="0" w:type="auto"/>
            <w:vMerge w:val="restart"/>
          </w:tcPr>
          <w:p w14:paraId="7CF3D016" w14:textId="77777777" w:rsidR="00B96CB5" w:rsidRDefault="0079170A">
            <w:pPr>
              <w:adjustRightInd w:val="0"/>
              <w:snapToGrid w:val="0"/>
              <w:spacing w:line="360" w:lineRule="auto"/>
              <w:jc w:val="both"/>
              <w:rPr>
                <w:rFonts w:ascii="Book Antiqua" w:eastAsiaTheme="minorHAnsi" w:hAnsi="Book Antiqua" w:cstheme="minorBidi"/>
                <w:color w:val="000000" w:themeColor="text1"/>
                <w:lang w:eastAsia="zh-CN"/>
              </w:rPr>
            </w:pPr>
            <w:r>
              <w:rPr>
                <w:rFonts w:ascii="Book Antiqua" w:eastAsiaTheme="minorHAnsi" w:hAnsi="Book Antiqua" w:cstheme="minorBidi"/>
                <w:color w:val="000000" w:themeColor="text1"/>
              </w:rPr>
              <w:fldChar w:fldCharType="begin"/>
            </w:r>
            <w:r>
              <w:rPr>
                <w:rFonts w:ascii="Book Antiqua" w:eastAsiaTheme="minorHAnsi" w:hAnsi="Book Antiqua"/>
                <w:color w:val="000000" w:themeColor="text1"/>
              </w:rPr>
              <w:instrText xml:space="preserve"> ADDIN Z</w:instrText>
            </w:r>
            <w:r>
              <w:rPr>
                <w:rFonts w:ascii="Book Antiqua" w:eastAsiaTheme="minorHAnsi" w:hAnsi="Book Antiqua"/>
                <w:color w:val="000000" w:themeColor="text1"/>
              </w:rPr>
              <w:instrText>OTERO_ITEM CSL_CITATION {"citationID":"1qD0N6On","properties":{"formattedCitation":"\\super [9]\\nosupersub{}","plainCitation":"[9]","noteIndex":0},"citationItems":[{"id":"EIfEBEsA/J9vNVVEV","uris":["http://zotero.org/users/1730949/items/3QHTR7GV"],"uri":[</w:instrText>
            </w:r>
            <w:r>
              <w:rPr>
                <w:rFonts w:ascii="Book Antiqua" w:eastAsiaTheme="minorHAnsi" w:hAnsi="Book Antiqua"/>
                <w:color w:val="000000" w:themeColor="text1"/>
              </w:rPr>
              <w:instrText>"http://zotero.org/users/1730949/items/3QHTR7GV"],"itemData":{"id":"Ao6lnuyl/o9q7kkKA","type":"article-journal","title":"Thioredoxin interacting protein: A novel target for neuroprotection in experimental thromboembolic stroke in mice","container-title":"M</w:instrText>
            </w:r>
            <w:r>
              <w:rPr>
                <w:rFonts w:ascii="Book Antiqua" w:eastAsiaTheme="minorHAnsi" w:hAnsi="Book Antiqua"/>
                <w:color w:val="000000" w:themeColor="text1"/>
              </w:rPr>
              <w:instrText>olecular neurobiology","page":"766-778","volume":"51","issue":"2","source":"PubMed Central","abstract":"Redox imbalance in the brain significantly contributes to ischemic stroke pathogenesis but antioxidant therapies have failed in clinical trials. Activat</w:instrText>
            </w:r>
            <w:r>
              <w:rPr>
                <w:rFonts w:ascii="Book Antiqua" w:eastAsiaTheme="minorHAnsi" w:hAnsi="Book Antiqua"/>
                <w:color w:val="000000" w:themeColor="text1"/>
              </w:rPr>
              <w:instrText>ion of endogenous defense mechanisms may provide better protection against stroke-induced oxidative injury. TXNIP (thioredoxin-interacting protein) is an endogenous inhibitor of thioredoxin (TRX), a key antioxidant system. We hypothesize that TXNIP inhibit</w:instrText>
            </w:r>
            <w:r>
              <w:rPr>
                <w:rFonts w:ascii="Book Antiqua" w:eastAsiaTheme="minorHAnsi" w:hAnsi="Book Antiqua"/>
                <w:color w:val="000000" w:themeColor="text1"/>
              </w:rPr>
              <w:instrText xml:space="preserve">ion attenuates redox imbalance and inflammation and provide protection against a clinically relevant model of embolic stroke. Male TXNIP-knockout (TKO), wild-type (WT) and WT mice treated with a pharmacological inhibitor of TXNIP, resveratrol (RES; 5mg/kg </w:instrText>
            </w:r>
            <w:r>
              <w:rPr>
                <w:rFonts w:ascii="Book Antiqua" w:eastAsiaTheme="minorHAnsi" w:hAnsi="Book Antiqua"/>
                <w:color w:val="000000" w:themeColor="text1"/>
              </w:rPr>
              <w:instrText>body weight) were subjected to embolic middle cerebral artery occlusion (eMCAO). Behavior outcomes were monitored using neurological deficits score and grip strength meter at 24 h after eMCAO. Expression of oxidative, inflammatory and apoptotic markers wer</w:instrText>
            </w:r>
            <w:r>
              <w:rPr>
                <w:rFonts w:ascii="Book Antiqua" w:eastAsiaTheme="minorHAnsi" w:hAnsi="Book Antiqua"/>
                <w:color w:val="000000" w:themeColor="text1"/>
              </w:rPr>
              <w:instrText xml:space="preserve">e analyzed by Western blot, immunohistochemistry and slot blot at 24h post-eMCAO. Our result showed that ischemic injury increases TXNIP in WT mice and </w:instrText>
            </w:r>
            <w:r>
              <w:rPr>
                <w:rFonts w:ascii="Book Antiqua" w:eastAsiaTheme="minorHAnsi" w:hAnsi="Book Antiqua"/>
                <w:color w:val="000000" w:themeColor="text1"/>
                <w:lang w:eastAsia="zh-CN"/>
              </w:rPr>
              <w:instrText xml:space="preserve">that RES inhibits TXNIP expression and protects brain against ischemic damage. TKO and RES-treated mice </w:instrText>
            </w:r>
            <w:r>
              <w:rPr>
                <w:rFonts w:ascii="Book Antiqua" w:eastAsiaTheme="minorHAnsi" w:hAnsi="Book Antiqua"/>
                <w:color w:val="000000" w:themeColor="text1"/>
                <w:lang w:eastAsia="zh-CN"/>
              </w:rPr>
              <w:instrText>exhibited 39.26% and 41.11% decrease in infarct size and improved neurological score and grip strength compared to WT mice after eMCAO. Furthermore, the levels of TRX, nitrotyrosine, NOD-like receptor protein (NLRP3), interleukin-1</w:instrText>
            </w:r>
            <w:r>
              <w:rPr>
                <w:rFonts w:ascii="Book Antiqua" w:eastAsiaTheme="minorHAnsi" w:hAnsi="Book Antiqua"/>
                <w:color w:val="000000" w:themeColor="text1"/>
              </w:rPr>
              <w:instrText>β</w:instrText>
            </w:r>
            <w:r>
              <w:rPr>
                <w:rFonts w:ascii="Book Antiqua" w:eastAsiaTheme="minorHAnsi" w:hAnsi="Book Antiqua"/>
                <w:color w:val="000000" w:themeColor="text1"/>
                <w:lang w:eastAsia="zh-CN"/>
              </w:rPr>
              <w:instrText xml:space="preserve"> (IL-1</w:instrText>
            </w:r>
            <w:r>
              <w:rPr>
                <w:rFonts w:ascii="Book Antiqua" w:eastAsiaTheme="minorHAnsi" w:hAnsi="Book Antiqua"/>
                <w:color w:val="000000" w:themeColor="text1"/>
              </w:rPr>
              <w:instrText>β</w:instrText>
            </w:r>
            <w:r>
              <w:rPr>
                <w:rFonts w:ascii="Book Antiqua" w:eastAsiaTheme="minorHAnsi" w:hAnsi="Book Antiqua"/>
                <w:color w:val="000000" w:themeColor="text1"/>
                <w:lang w:eastAsia="zh-CN"/>
              </w:rPr>
              <w:instrText>), tumor necrosis</w:instrText>
            </w:r>
            <w:r>
              <w:rPr>
                <w:rFonts w:ascii="Book Antiqua" w:eastAsiaTheme="minorHAnsi" w:hAnsi="Book Antiqua"/>
                <w:color w:val="000000" w:themeColor="text1"/>
                <w:lang w:eastAsia="zh-CN"/>
              </w:rPr>
              <w:instrText xml:space="preserve"> factor- </w:instrText>
            </w:r>
            <w:r>
              <w:rPr>
                <w:rFonts w:ascii="Book Antiqua" w:eastAsiaTheme="minorHAnsi" w:hAnsi="Book Antiqua"/>
                <w:color w:val="000000" w:themeColor="text1"/>
              </w:rPr>
              <w:instrText>α</w:instrText>
            </w:r>
            <w:r>
              <w:rPr>
                <w:rFonts w:ascii="Book Antiqua" w:eastAsiaTheme="minorHAnsi" w:hAnsi="Book Antiqua"/>
                <w:color w:val="000000" w:themeColor="text1"/>
                <w:lang w:eastAsia="zh-CN"/>
              </w:rPr>
              <w:instrText xml:space="preserve"> (TNF-</w:instrText>
            </w:r>
            <w:r>
              <w:rPr>
                <w:rFonts w:ascii="Book Antiqua" w:eastAsiaTheme="minorHAnsi" w:hAnsi="Book Antiqua"/>
                <w:color w:val="000000" w:themeColor="text1"/>
              </w:rPr>
              <w:instrText>α</w:instrText>
            </w:r>
            <w:r>
              <w:rPr>
                <w:rFonts w:ascii="Book Antiqua" w:eastAsiaTheme="minorHAnsi" w:hAnsi="Book Antiqua"/>
                <w:color w:val="000000" w:themeColor="text1"/>
                <w:lang w:eastAsia="zh-CN"/>
              </w:rPr>
              <w:instrText>), and activations of caspase-1, caspase-3 and poly ADP ribose polymerase (PARP) were significantly (P&lt;0.05) attenuated in TKO and RES-treated mice. The present study suggests that TXNIP is contributing to acute ischemic stroke through red</w:instrText>
            </w:r>
            <w:r>
              <w:rPr>
                <w:rFonts w:ascii="Book Antiqua" w:eastAsiaTheme="minorHAnsi" w:hAnsi="Book Antiqua"/>
                <w:color w:val="000000" w:themeColor="text1"/>
                <w:lang w:eastAsia="zh-CN"/>
              </w:rPr>
              <w:instrText>ox-imbalance and inflammasome activation, and inhibition of TXNIP may provide a new target for therapeutic interventions. This study also affirms the importance of the antioxidant effect of RES on the TRX/TXNIP system.","DOI":"10.1007/s12035-014-8766-x","I</w:instrText>
            </w:r>
            <w:r>
              <w:rPr>
                <w:rFonts w:ascii="Book Antiqua" w:eastAsiaTheme="minorHAnsi" w:hAnsi="Book Antiqua"/>
                <w:color w:val="000000" w:themeColor="text1"/>
                <w:lang w:eastAsia="zh-CN"/>
              </w:rPr>
              <w:instrText>SSN":"0893-7648","note":"PMID: 24939693\nPMCID: PMC4730955","shortTitle":"Thioredoxin interacting protein","journalAbbreviation":"Mol Neurobiol","author":[{"family":"Ishrat","given":"Tauheed"},{"family":"Mohamed","given":"Islam N."},{"family":"Pharm","give</w:instrText>
            </w:r>
            <w:r>
              <w:rPr>
                <w:rFonts w:ascii="Book Antiqua" w:eastAsiaTheme="minorHAnsi" w:hAnsi="Book Antiqua"/>
                <w:color w:val="000000" w:themeColor="text1"/>
                <w:lang w:eastAsia="zh-CN"/>
              </w:rPr>
              <w:instrText>n":"B."},{"family":"Pillai","given":"Bindu"},{"family":"Soliman","given":"Sahar"},{"family":"Fouda","given":"Abdelrahman Y"},{"family":"Ergul","given":"Adviye"},{"family":"El-Remessy","given":"Azza B"},{"family":"Fagan","given":"Susan C"}],"issued":{"date-</w:instrText>
            </w:r>
            <w:r>
              <w:rPr>
                <w:rFonts w:ascii="Book Antiqua" w:eastAsiaTheme="minorHAnsi" w:hAnsi="Book Antiqua"/>
                <w:color w:val="000000" w:themeColor="text1"/>
                <w:lang w:eastAsia="zh-CN"/>
              </w:rPr>
              <w:instrText xml:space="preserve">parts":[["2015",4]]}}}],"schema":"https://github.com/citation-style-language/schema/raw/master/csl-citation.json"} </w:instrText>
            </w:r>
            <w:r>
              <w:rPr>
                <w:rFonts w:ascii="Book Antiqua" w:eastAsiaTheme="minorHAnsi" w:hAnsi="Book Antiqua" w:cstheme="minorBidi"/>
                <w:color w:val="000000" w:themeColor="text1"/>
              </w:rPr>
              <w:fldChar w:fldCharType="separate"/>
            </w:r>
            <w:r>
              <w:rPr>
                <w:rFonts w:ascii="Book Antiqua" w:eastAsiaTheme="minorHAnsi" w:hAnsi="Book Antiqua"/>
                <w:color w:val="000000" w:themeColor="text1"/>
                <w:lang w:eastAsia="zh-CN"/>
              </w:rPr>
              <w:t>[9]</w:t>
            </w:r>
            <w:r>
              <w:rPr>
                <w:rFonts w:ascii="Book Antiqua" w:eastAsiaTheme="minorHAnsi" w:hAnsi="Book Antiqua" w:cstheme="minorBidi"/>
                <w:color w:val="000000" w:themeColor="text1"/>
              </w:rPr>
              <w:fldChar w:fldCharType="end"/>
            </w:r>
          </w:p>
        </w:tc>
        <w:tc>
          <w:tcPr>
            <w:tcW w:w="0" w:type="auto"/>
          </w:tcPr>
          <w:p w14:paraId="3082C57E" w14:textId="77777777" w:rsidR="00B96CB5" w:rsidRDefault="0079170A">
            <w:pPr>
              <w:adjustRightInd w:val="0"/>
              <w:snapToGrid w:val="0"/>
              <w:spacing w:line="360" w:lineRule="auto"/>
              <w:jc w:val="both"/>
              <w:rPr>
                <w:rFonts w:ascii="Book Antiqua" w:eastAsiaTheme="minorHAnsi" w:hAnsi="Book Antiqua"/>
                <w:color w:val="000000" w:themeColor="text1"/>
                <w:lang w:eastAsia="zh-CN"/>
              </w:rPr>
            </w:pPr>
            <w:r>
              <w:rPr>
                <w:rFonts w:ascii="Book Antiqua" w:eastAsiaTheme="minorHAnsi" w:hAnsi="Book Antiqua"/>
                <w:color w:val="000000" w:themeColor="text1"/>
                <w:lang w:eastAsia="zh-CN"/>
              </w:rPr>
              <w:t>Resveratrol, 5 mg/Kg</w:t>
            </w:r>
          </w:p>
        </w:tc>
        <w:tc>
          <w:tcPr>
            <w:tcW w:w="0" w:type="auto"/>
            <w:vMerge w:val="restart"/>
          </w:tcPr>
          <w:p w14:paraId="23DF4306" w14:textId="77777777" w:rsidR="00B96CB5" w:rsidRDefault="0079170A">
            <w:pPr>
              <w:adjustRightInd w:val="0"/>
              <w:snapToGrid w:val="0"/>
              <w:spacing w:line="360" w:lineRule="auto"/>
              <w:jc w:val="both"/>
              <w:rPr>
                <w:rFonts w:ascii="Book Antiqua" w:eastAsiaTheme="minorHAnsi" w:hAnsi="Book Antiqua"/>
                <w:color w:val="000000" w:themeColor="text1"/>
                <w:lang w:eastAsia="zh-CN"/>
              </w:rPr>
            </w:pPr>
            <w:r>
              <w:rPr>
                <w:rFonts w:ascii="Book Antiqua" w:eastAsiaTheme="minorHAnsi" w:hAnsi="Book Antiqua"/>
                <w:color w:val="000000" w:themeColor="text1"/>
                <w:lang w:eastAsia="zh-CN"/>
              </w:rPr>
              <w:t>WT mice with embolic middle cerebral artery occlusion</w:t>
            </w:r>
          </w:p>
        </w:tc>
        <w:tc>
          <w:tcPr>
            <w:tcW w:w="3402" w:type="dxa"/>
            <w:vMerge w:val="restart"/>
          </w:tcPr>
          <w:p w14:paraId="471B0543"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lang w:eastAsia="zh-CN"/>
              </w:rPr>
              <w:t>Protected from ischemic injury, improved neurological score</w:t>
            </w:r>
            <w:r>
              <w:rPr>
                <w:rFonts w:ascii="Book Antiqua" w:eastAsiaTheme="minorHAnsi" w:hAnsi="Book Antiqua"/>
                <w:color w:val="000000" w:themeColor="text1"/>
                <w:lang w:eastAsia="zh-CN"/>
              </w:rPr>
              <w:t xml:space="preserve"> suppressed TXNIP/N</w:t>
            </w:r>
            <w:r>
              <w:rPr>
                <w:rFonts w:ascii="Book Antiqua" w:eastAsiaTheme="minorHAnsi" w:hAnsi="Book Antiqua"/>
                <w:color w:val="000000" w:themeColor="text1"/>
              </w:rPr>
              <w:t>LRP3 inflammasome and apoptosis</w:t>
            </w:r>
          </w:p>
        </w:tc>
      </w:tr>
      <w:tr w:rsidR="00B96CB5" w14:paraId="1F8F7321" w14:textId="77777777">
        <w:trPr>
          <w:trHeight w:val="1342"/>
        </w:trPr>
        <w:tc>
          <w:tcPr>
            <w:tcW w:w="0" w:type="auto"/>
            <w:vMerge/>
          </w:tcPr>
          <w:p w14:paraId="58A348B6"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c>
          <w:tcPr>
            <w:tcW w:w="0" w:type="auto"/>
          </w:tcPr>
          <w:p w14:paraId="0B2956A5"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olor w:val="000000" w:themeColor="text1"/>
              </w:rPr>
              <w:t xml:space="preserve"> 3 h post-embolic occlusion. (</w:t>
            </w:r>
            <w:r>
              <w:rPr>
                <w:rFonts w:ascii="Book Antiqua" w:eastAsiaTheme="minorHAnsi" w:hAnsi="Book Antiqua"/>
                <w:i/>
                <w:color w:val="000000" w:themeColor="text1"/>
              </w:rPr>
              <w:t>iv</w:t>
            </w:r>
            <w:r>
              <w:rPr>
                <w:rFonts w:ascii="Book Antiqua" w:eastAsiaTheme="minorHAnsi" w:hAnsi="Book Antiqua"/>
                <w:color w:val="000000" w:themeColor="text1"/>
              </w:rPr>
              <w:t>)</w:t>
            </w:r>
          </w:p>
        </w:tc>
        <w:tc>
          <w:tcPr>
            <w:tcW w:w="0" w:type="auto"/>
            <w:vMerge/>
          </w:tcPr>
          <w:p w14:paraId="4BEDBA54"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c>
          <w:tcPr>
            <w:tcW w:w="3402" w:type="dxa"/>
            <w:vMerge/>
          </w:tcPr>
          <w:p w14:paraId="7A11FFCE"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r>
      <w:tr w:rsidR="00B96CB5" w14:paraId="1E04ADE2" w14:textId="77777777">
        <w:trPr>
          <w:trHeight w:val="273"/>
        </w:trPr>
        <w:tc>
          <w:tcPr>
            <w:tcW w:w="0" w:type="auto"/>
          </w:tcPr>
          <w:p w14:paraId="5D40850A" w14:textId="77777777" w:rsidR="00B96CB5" w:rsidRDefault="0079170A">
            <w:pPr>
              <w:adjustRightInd w:val="0"/>
              <w:snapToGrid w:val="0"/>
              <w:spacing w:line="360" w:lineRule="auto"/>
              <w:jc w:val="both"/>
              <w:rPr>
                <w:rFonts w:ascii="Book Antiqua" w:eastAsiaTheme="minorHAnsi" w:hAnsi="Book Antiqua" w:cstheme="minorBidi"/>
                <w:color w:val="000000" w:themeColor="text1"/>
                <w:lang w:eastAsia="zh-CN"/>
              </w:rPr>
            </w:pPr>
            <w:r>
              <w:rPr>
                <w:rFonts w:ascii="Book Antiqua" w:eastAsiaTheme="minorHAnsi" w:hAnsi="Book Antiqua" w:cstheme="minorBidi"/>
                <w:color w:val="000000" w:themeColor="text1"/>
              </w:rPr>
              <w:fldChar w:fldCharType="begin">
                <w:fldData xml:space="preserve">PEVuZE5vdGU+PENpdGU+PEF1dGhvcj5EaW5nPC9BdXRob3I+PFllYXI+MjAxNjwvWWVhcj48UmVj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</w:fldData>
              </w:fldChar>
            </w:r>
            <w:r>
              <w:rPr>
                <w:rFonts w:ascii="Book Antiqua" w:eastAsiaTheme="minorHAnsi" w:hAnsi="Book Antiqua" w:cstheme="minorBidi"/>
                <w:color w:val="000000" w:themeColor="text1"/>
                <w:lang w:eastAsia="zh-CN"/>
              </w:rPr>
              <w:instrText xml:space="preserve"> ADDIN EN.CITE </w:instrText>
            </w:r>
            <w:r>
              <w:rPr>
                <w:rFonts w:ascii="Book Antiqua" w:eastAsiaTheme="minorHAnsi" w:hAnsi="Book Antiqua" w:cstheme="minorBidi"/>
                <w:color w:val="000000" w:themeColor="text1"/>
              </w:rPr>
              <w:fldChar w:fldCharType="begin">
                <w:fldData xml:space="preserve">PEVuZE5vdGU+PENpdGU+PEF1dGhvcj5EaW5nPC9BdXRob3I+PFllYXI+MjAxNjwvWWVhcj48UmVj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</w:fldData>
              </w:fldChar>
            </w:r>
            <w:r>
              <w:rPr>
                <w:rFonts w:ascii="Book Antiqua" w:eastAsiaTheme="minorHAnsi" w:hAnsi="Book Antiqua" w:cstheme="minorBidi"/>
                <w:color w:val="000000" w:themeColor="text1"/>
                <w:lang w:eastAsia="zh-CN"/>
              </w:rPr>
              <w:instrText xml:space="preserve"> ADDIN EN.CITE.DATA </w:instrText>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end"/>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separate"/>
            </w:r>
            <w:r>
              <w:rPr>
                <w:rFonts w:ascii="Book Antiqua" w:eastAsiaTheme="minorHAnsi" w:hAnsi="Book Antiqua" w:cstheme="minorBidi"/>
                <w:color w:val="000000" w:themeColor="text1"/>
                <w:lang w:eastAsia="zh-CN"/>
              </w:rPr>
              <w:t>[21]</w:t>
            </w:r>
            <w:r>
              <w:rPr>
                <w:rFonts w:ascii="Book Antiqua" w:eastAsiaTheme="minorHAnsi" w:hAnsi="Book Antiqua" w:cstheme="minorBidi"/>
                <w:color w:val="000000" w:themeColor="text1"/>
              </w:rPr>
              <w:fldChar w:fldCharType="end"/>
            </w:r>
          </w:p>
        </w:tc>
        <w:tc>
          <w:tcPr>
            <w:tcW w:w="0" w:type="auto"/>
          </w:tcPr>
          <w:p w14:paraId="0F3CB87D" w14:textId="77777777" w:rsidR="00B96CB5" w:rsidRDefault="0079170A">
            <w:pPr>
              <w:adjustRightInd w:val="0"/>
              <w:snapToGrid w:val="0"/>
              <w:spacing w:line="360" w:lineRule="auto"/>
              <w:jc w:val="both"/>
              <w:rPr>
                <w:rFonts w:ascii="Book Antiqua" w:eastAsiaTheme="minorHAnsi" w:hAnsi="Book Antiqua"/>
                <w:color w:val="000000" w:themeColor="text1"/>
                <w:lang w:eastAsia="zh-CN"/>
              </w:rPr>
            </w:pPr>
            <w:r>
              <w:rPr>
                <w:rFonts w:ascii="Book Antiqua" w:eastAsiaTheme="minorHAnsi" w:hAnsi="Book Antiqua"/>
                <w:color w:val="000000" w:themeColor="text1"/>
                <w:lang w:eastAsia="zh-CN"/>
              </w:rPr>
              <w:t>Salvianolic acid</w:t>
            </w:r>
          </w:p>
        </w:tc>
        <w:tc>
          <w:tcPr>
            <w:tcW w:w="0" w:type="auto"/>
          </w:tcPr>
          <w:p w14:paraId="277E3D72" w14:textId="77777777" w:rsidR="00B96CB5" w:rsidRDefault="0079170A">
            <w:pPr>
              <w:adjustRightInd w:val="0"/>
              <w:snapToGrid w:val="0"/>
              <w:spacing w:line="360" w:lineRule="auto"/>
              <w:jc w:val="both"/>
              <w:rPr>
                <w:rFonts w:ascii="Book Antiqua" w:eastAsiaTheme="minorHAnsi" w:hAnsi="Book Antiqua"/>
                <w:color w:val="000000" w:themeColor="text1"/>
                <w:lang w:eastAsia="zh-CN"/>
              </w:rPr>
            </w:pPr>
            <w:r>
              <w:rPr>
                <w:rFonts w:ascii="Book Antiqua" w:eastAsiaTheme="minorHAnsi" w:hAnsi="Book Antiqua"/>
                <w:color w:val="000000" w:themeColor="text1"/>
                <w:lang w:eastAsia="zh-CN"/>
              </w:rPr>
              <w:t>HFD- Rats</w:t>
            </w:r>
          </w:p>
        </w:tc>
        <w:tc>
          <w:tcPr>
            <w:tcW w:w="3402" w:type="dxa"/>
          </w:tcPr>
          <w:p w14:paraId="3108146F" w14:textId="77777777" w:rsidR="00B96CB5" w:rsidRDefault="0079170A">
            <w:pPr>
              <w:adjustRightInd w:val="0"/>
              <w:snapToGrid w:val="0"/>
              <w:spacing w:line="360" w:lineRule="auto"/>
              <w:jc w:val="both"/>
              <w:rPr>
                <w:rFonts w:ascii="Book Antiqua" w:eastAsiaTheme="minorHAnsi" w:hAnsi="Book Antiqua"/>
                <w:color w:val="000000" w:themeColor="text1"/>
                <w:lang w:eastAsia="zh-CN"/>
              </w:rPr>
            </w:pPr>
            <w:r>
              <w:rPr>
                <w:rFonts w:ascii="Book Antiqua" w:eastAsiaTheme="minorHAnsi" w:hAnsi="Book Antiqua"/>
                <w:color w:val="000000" w:themeColor="text1"/>
                <w:lang w:eastAsia="zh-CN"/>
              </w:rPr>
              <w:t xml:space="preserve">Prevented HFD-induced NAFLD </w:t>
            </w:r>
          </w:p>
        </w:tc>
      </w:tr>
      <w:tr w:rsidR="00B96CB5" w14:paraId="69F4EEB7" w14:textId="77777777">
        <w:trPr>
          <w:trHeight w:val="288"/>
        </w:trPr>
        <w:tc>
          <w:tcPr>
            <w:tcW w:w="0" w:type="auto"/>
          </w:tcPr>
          <w:p w14:paraId="348F7C7C" w14:textId="77777777" w:rsidR="00B96CB5" w:rsidRDefault="0079170A">
            <w:pPr>
              <w:adjustRightInd w:val="0"/>
              <w:snapToGrid w:val="0"/>
              <w:spacing w:line="360" w:lineRule="auto"/>
              <w:jc w:val="both"/>
              <w:rPr>
                <w:rFonts w:ascii="Book Antiqua" w:eastAsiaTheme="minorHAnsi" w:hAnsi="Book Antiqua" w:cstheme="minorBidi"/>
                <w:color w:val="000000" w:themeColor="text1"/>
                <w:lang w:eastAsia="zh-CN"/>
              </w:rPr>
            </w:pPr>
            <w:r>
              <w:rPr>
                <w:rFonts w:ascii="Book Antiqua" w:eastAsiaTheme="minorHAnsi" w:hAnsi="Book Antiqua" w:cstheme="minorBidi"/>
                <w:color w:val="000000" w:themeColor="text1"/>
              </w:rPr>
              <w:fldChar w:fldCharType="begin">
                <w:fldData xml:space="preserve">PEVuZE5vdGU+PENpdGU+PEF1dGhvcj5aaGVuZzwvQXV0aG9yPjxZZWFyPjIwMTg8L1llYXI+PFJl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</w:fldData>
              </w:fldChar>
            </w:r>
            <w:r>
              <w:rPr>
                <w:rFonts w:ascii="Book Antiqua" w:eastAsiaTheme="minorHAnsi" w:hAnsi="Book Antiqua" w:cstheme="minorBidi"/>
                <w:color w:val="000000" w:themeColor="text1"/>
              </w:rPr>
              <w:instrText xml:space="preserve"> ADDIN EN.CITE </w:instrText>
            </w:r>
            <w:r>
              <w:rPr>
                <w:rFonts w:ascii="Book Antiqua" w:eastAsiaTheme="minorHAnsi" w:hAnsi="Book Antiqua" w:cstheme="minorBidi"/>
                <w:color w:val="000000" w:themeColor="text1"/>
              </w:rPr>
              <w:fldChar w:fldCharType="begin">
                <w:fldData xml:space="preserve">PEVuZE5vdGU+PENpdGU+PEF1dGhvcj5aaGVuZzwvQXV0aG9yPjxZZWFyPjIwMTg8L1llYXI+PFJl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</w:fldData>
              </w:fldChar>
            </w:r>
            <w:r>
              <w:rPr>
                <w:rFonts w:ascii="Book Antiqua" w:eastAsiaTheme="minorHAnsi" w:hAnsi="Book Antiqua" w:cstheme="minorBidi"/>
                <w:color w:val="000000" w:themeColor="text1"/>
              </w:rPr>
              <w:instrText xml:space="preserve"> ADDIN EN.CITE.DATA </w:instrText>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end"/>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separate"/>
            </w:r>
            <w:r>
              <w:rPr>
                <w:rFonts w:ascii="Book Antiqua" w:eastAsiaTheme="minorHAnsi" w:hAnsi="Book Antiqua" w:cstheme="minorBidi"/>
                <w:color w:val="000000" w:themeColor="text1"/>
              </w:rPr>
              <w:t>[65]</w:t>
            </w:r>
            <w:r>
              <w:rPr>
                <w:rFonts w:ascii="Book Antiqua" w:eastAsiaTheme="minorHAnsi" w:hAnsi="Book Antiqua" w:cstheme="minorBidi"/>
                <w:color w:val="000000" w:themeColor="text1"/>
              </w:rPr>
              <w:fldChar w:fldCharType="end"/>
            </w:r>
          </w:p>
        </w:tc>
        <w:tc>
          <w:tcPr>
            <w:tcW w:w="0" w:type="auto"/>
          </w:tcPr>
          <w:p w14:paraId="7FA78286" w14:textId="77777777" w:rsidR="00B96CB5" w:rsidRDefault="0079170A">
            <w:pPr>
              <w:adjustRightInd w:val="0"/>
              <w:snapToGrid w:val="0"/>
              <w:spacing w:line="360" w:lineRule="auto"/>
              <w:jc w:val="both"/>
              <w:rPr>
                <w:rFonts w:ascii="Book Antiqua" w:eastAsiaTheme="minorHAnsi" w:hAnsi="Book Antiqua"/>
                <w:color w:val="000000" w:themeColor="text1"/>
                <w:lang w:eastAsia="zh-CN"/>
              </w:rPr>
            </w:pPr>
            <w:r>
              <w:rPr>
                <w:rFonts w:ascii="Book Antiqua" w:eastAsiaTheme="minorHAnsi" w:hAnsi="Book Antiqua"/>
                <w:color w:val="000000" w:themeColor="text1"/>
                <w:lang w:eastAsia="zh-CN"/>
              </w:rPr>
              <w:t>Salidroside</w:t>
            </w:r>
          </w:p>
        </w:tc>
        <w:tc>
          <w:tcPr>
            <w:tcW w:w="0" w:type="auto"/>
          </w:tcPr>
          <w:p w14:paraId="58475AF2" w14:textId="77777777" w:rsidR="00B96CB5" w:rsidRDefault="00B96CB5">
            <w:pPr>
              <w:adjustRightInd w:val="0"/>
              <w:snapToGrid w:val="0"/>
              <w:spacing w:line="360" w:lineRule="auto"/>
              <w:jc w:val="both"/>
              <w:rPr>
                <w:rFonts w:ascii="Book Antiqua" w:eastAsiaTheme="minorHAnsi" w:hAnsi="Book Antiqua"/>
                <w:color w:val="000000" w:themeColor="text1"/>
                <w:lang w:eastAsia="zh-CN"/>
              </w:rPr>
            </w:pPr>
          </w:p>
        </w:tc>
        <w:tc>
          <w:tcPr>
            <w:tcW w:w="3402" w:type="dxa"/>
          </w:tcPr>
          <w:p w14:paraId="4478D0F4"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lang w:eastAsia="zh-CN"/>
              </w:rPr>
              <w:t>P</w:t>
            </w:r>
            <w:r>
              <w:rPr>
                <w:rFonts w:ascii="Book Antiqua" w:eastAsiaTheme="minorHAnsi" w:hAnsi="Book Antiqua"/>
                <w:color w:val="000000" w:themeColor="text1"/>
              </w:rPr>
              <w:t xml:space="preserve">revented HFD-induced NAFLD </w:t>
            </w:r>
          </w:p>
        </w:tc>
      </w:tr>
      <w:tr w:rsidR="00B96CB5" w14:paraId="70FD24B6" w14:textId="77777777">
        <w:trPr>
          <w:trHeight w:val="295"/>
        </w:trPr>
        <w:tc>
          <w:tcPr>
            <w:tcW w:w="0" w:type="auto"/>
            <w:vMerge w:val="restart"/>
          </w:tcPr>
          <w:p w14:paraId="7476C6A8"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theme="minorBidi"/>
                <w:color w:val="000000" w:themeColor="text1"/>
              </w:rPr>
              <w:fldChar w:fldCharType="begin"/>
            </w:r>
            <w:r>
              <w:rPr>
                <w:rFonts w:ascii="Book Antiqua" w:eastAsiaTheme="minorHAnsi" w:hAnsi="Book Antiqua"/>
                <w:color w:val="000000" w:themeColor="text1"/>
              </w:rPr>
              <w:instrText xml:space="preserve"> ADDIN ZOTERO_ITEM CSL_CITATION {"citationID":"6CHEm87v","properties":{"formattedCitation":"\\super [12]\\nosupersub{}","plainCitation":"[12]","noteIndex":0},"citationItems":[{"id":"EIfEBEsA/isGUckHe","uris":["http://zotero.org</w:instrText>
            </w:r>
            <w:r>
              <w:rPr>
                <w:rFonts w:ascii="Book Antiqua" w:eastAsiaTheme="minorHAnsi" w:hAnsi="Book Antiqua"/>
                <w:color w:val="000000" w:themeColor="text1"/>
              </w:rPr>
              <w:instrText>/users/1730949/items/AQTXVPKK"],"uri":["http://zotero.org/users/1730949/items/AQTXVPKK"],"itemData":{"id":"Ao6lnuyl/zj4yETul","type":"article-journal","title":"The edaravone and 3-n-butylphthalide ring-opening derivative 10b effectively attenuates cerebral</w:instrText>
            </w:r>
            <w:r>
              <w:rPr>
                <w:rFonts w:ascii="Book Antiqua" w:eastAsiaTheme="minorHAnsi" w:hAnsi="Book Antiqua"/>
                <w:color w:val="000000" w:themeColor="text1"/>
              </w:rPr>
              <w:instrText xml:space="preserve"> ischemia injury in rats","container-title":"Acta Pharmacologica Sinica","page":"917-927","volume":"36","issue":"8","source":"PubMed","abstract":"AIM: Compound 10b is a hybrid molecule of edaravone and a ring-opening derivative of 3-n-butylphthalide (NBP).</w:instrText>
            </w:r>
            <w:r>
              <w:rPr>
                <w:rFonts w:ascii="Book Antiqua" w:eastAsiaTheme="minorHAnsi" w:hAnsi="Book Antiqua"/>
                <w:color w:val="000000" w:themeColor="text1"/>
              </w:rPr>
              <w:instrText xml:space="preserve"> The aim of this study was to examine the effects of compound 10b on brain damage in rats after focal cerebral ischemia.\nMETHODS: SD rats were subjected to 2-h-middle cerebral artery occlusion (MCAO). At the onset of reperfusion, the rats were orally trea</w:instrText>
            </w:r>
            <w:r>
              <w:rPr>
                <w:rFonts w:ascii="Book Antiqua" w:eastAsiaTheme="minorHAnsi" w:hAnsi="Book Antiqua"/>
                <w:color w:val="000000" w:themeColor="text1"/>
              </w:rPr>
              <w:instrText>ted with NBP (60 mg/kg), edaravone (3 mg/kg), NBP (60 mg/kg)+edaravone (3 mg/kg), or compound 10b (70, 140 mg/kg). The infarct volume, motor behavior deficits, brain water content, histopathological alterations, and activity of GSH, SOD, and MDA were analy</w:instrText>
            </w:r>
            <w:r>
              <w:rPr>
                <w:rFonts w:ascii="Book Antiqua" w:eastAsiaTheme="minorHAnsi" w:hAnsi="Book Antiqua"/>
                <w:color w:val="000000" w:themeColor="text1"/>
              </w:rPr>
              <w:instrText>zed 24 h after reperfusion. The levels of relevant proteins in the ipsilateral striatum were examined using immunoblotting.\nRESULTS: Administration of compound 10b (70 or 140 mg/kg) significantly reduced the infarct volume and neurological deficits in MCA</w:instrText>
            </w:r>
            <w:r>
              <w:rPr>
                <w:rFonts w:ascii="Book Antiqua" w:eastAsiaTheme="minorHAnsi" w:hAnsi="Book Antiqua"/>
                <w:color w:val="000000" w:themeColor="text1"/>
              </w:rPr>
              <w:instrText>O rats. The neuroprotective effects of compound 10b were more pronounced compared to NBP, edaravone or NBP+edaravone. Furthermore, compound 10b significantly upregulated the protein levels of the cytoprotective molecules Bcl-2, HO-1, Nrf2, Trx, P-NF-κB p65</w:instrText>
            </w:r>
            <w:r>
              <w:rPr>
                <w:rFonts w:ascii="Book Antiqua" w:eastAsiaTheme="minorHAnsi" w:hAnsi="Book Antiqua"/>
                <w:color w:val="000000" w:themeColor="text1"/>
              </w:rPr>
              <w:instrText>, and IκB-α, while decreasing the expression of Bax, caspase 3, caspase 9, Txnip, NF-κB p65, and P-IκB-α.\nCONCLUSION: Oral administration of compound 10b effectively attenuates rat cerebral ischemia injury.","DOI":"10.1038/aps.2015.31","ISSN":"1745-7254",</w:instrText>
            </w:r>
            <w:r>
              <w:rPr>
                <w:rFonts w:ascii="Book Antiqua" w:eastAsiaTheme="minorHAnsi" w:hAnsi="Book Antiqua"/>
                <w:color w:val="000000" w:themeColor="text1"/>
              </w:rPr>
              <w:instrText>"note":"PMID: 26073328\nPMCID: PMC4564877","journalAbbreviation":"Acta Pharmacol. Sin.","language":"eng","author":[{"family":"Hua","given":"Kai"},{"family":"Sheng","given":"Xiao"},{"family":"Li","given":"Ting-ting"},{"family":"Wang","given":"Lin-na"},{"fam</w:instrText>
            </w:r>
            <w:r>
              <w:rPr>
                <w:rFonts w:ascii="Book Antiqua" w:eastAsiaTheme="minorHAnsi" w:hAnsi="Book Antiqua"/>
                <w:color w:val="000000" w:themeColor="text1"/>
              </w:rPr>
              <w:instrText xml:space="preserve">ily":"Zhang","given":"Yi-hua"},{"family":"Huang","given":"Zhang-jian"},{"family":"Ji","given":"Hui"}],"issued":{"date-parts":[["2015",8]]}}}],"schema":"https://github.com/citation-style-language/schema/raw/master/csl-citation.json"} </w:instrText>
            </w:r>
            <w:r>
              <w:rPr>
                <w:rFonts w:ascii="Book Antiqua" w:eastAsiaTheme="minorHAnsi" w:hAnsi="Book Antiqua" w:cstheme="minorBidi"/>
                <w:color w:val="000000" w:themeColor="text1"/>
              </w:rPr>
              <w:fldChar w:fldCharType="separate"/>
            </w:r>
            <w:r>
              <w:rPr>
                <w:rFonts w:ascii="Book Antiqua" w:eastAsiaTheme="minorHAnsi" w:hAnsi="Book Antiqua"/>
                <w:color w:val="000000" w:themeColor="text1"/>
              </w:rPr>
              <w:t>[12]</w:t>
            </w:r>
            <w:r>
              <w:rPr>
                <w:rFonts w:ascii="Book Antiqua" w:eastAsiaTheme="minorHAnsi" w:hAnsi="Book Antiqua" w:cstheme="minorBidi"/>
                <w:color w:val="000000" w:themeColor="text1"/>
              </w:rPr>
              <w:fldChar w:fldCharType="end"/>
            </w:r>
          </w:p>
        </w:tc>
        <w:tc>
          <w:tcPr>
            <w:tcW w:w="0" w:type="auto"/>
          </w:tcPr>
          <w:p w14:paraId="0BB0159E"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Compound 10b, 3</w:t>
            </w:r>
            <w:r>
              <w:rPr>
                <w:rFonts w:ascii="Book Antiqua" w:eastAsiaTheme="minorHAnsi" w:hAnsi="Book Antiqua"/>
                <w:color w:val="000000" w:themeColor="text1"/>
              </w:rPr>
              <w:t xml:space="preserve"> mg/kg</w:t>
            </w:r>
          </w:p>
        </w:tc>
        <w:tc>
          <w:tcPr>
            <w:tcW w:w="0" w:type="auto"/>
            <w:vMerge w:val="restart"/>
          </w:tcPr>
          <w:p w14:paraId="7D3A082A"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 xml:space="preserve">Rat with middle cerebral artery occlusion </w:t>
            </w:r>
          </w:p>
        </w:tc>
        <w:tc>
          <w:tcPr>
            <w:tcW w:w="3402" w:type="dxa"/>
            <w:vMerge w:val="restart"/>
          </w:tcPr>
          <w:p w14:paraId="3658352F"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Attenuated cerebral ischemia by upregulating endogenous antioxidant system and down regulation of oxidative stress.</w:t>
            </w:r>
          </w:p>
        </w:tc>
      </w:tr>
      <w:tr w:rsidR="00B96CB5" w14:paraId="0ED0588B" w14:textId="77777777">
        <w:trPr>
          <w:trHeight w:val="1036"/>
        </w:trPr>
        <w:tc>
          <w:tcPr>
            <w:tcW w:w="0" w:type="auto"/>
            <w:vMerge/>
          </w:tcPr>
          <w:p w14:paraId="3A7655C0"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c>
          <w:tcPr>
            <w:tcW w:w="0" w:type="auto"/>
          </w:tcPr>
          <w:p w14:paraId="68C4757F"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olor w:val="000000" w:themeColor="text1"/>
              </w:rPr>
              <w:t>At the onset of reperfusion</w:t>
            </w:r>
          </w:p>
        </w:tc>
        <w:tc>
          <w:tcPr>
            <w:tcW w:w="0" w:type="auto"/>
            <w:vMerge/>
          </w:tcPr>
          <w:p w14:paraId="53DC85AB"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c>
          <w:tcPr>
            <w:tcW w:w="3402" w:type="dxa"/>
            <w:vMerge/>
          </w:tcPr>
          <w:p w14:paraId="4E00C69D" w14:textId="77777777" w:rsidR="00B96CB5" w:rsidRDefault="00B96CB5">
            <w:pPr>
              <w:adjustRightInd w:val="0"/>
              <w:snapToGrid w:val="0"/>
              <w:spacing w:line="360" w:lineRule="auto"/>
              <w:jc w:val="both"/>
              <w:rPr>
                <w:rFonts w:ascii="Book Antiqua" w:eastAsiaTheme="minorHAnsi" w:hAnsi="Book Antiqua" w:cstheme="minorBidi"/>
                <w:color w:val="000000" w:themeColor="text1"/>
              </w:rPr>
            </w:pPr>
          </w:p>
        </w:tc>
      </w:tr>
    </w:tbl>
    <w:p w14:paraId="69E1885D"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TXNIP</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 xml:space="preserve"> </w:t>
      </w:r>
      <w:r>
        <w:rPr>
          <w:rFonts w:ascii="Book Antiqua" w:eastAsia="Book Antiqua" w:hAnsi="Book Antiqua" w:cs="Book Antiqua"/>
          <w:color w:val="000000" w:themeColor="text1"/>
        </w:rPr>
        <w:t xml:space="preserve">Thioredoxin interacting protein; </w:t>
      </w:r>
      <w:r>
        <w:rPr>
          <w:rFonts w:ascii="Book Antiqua" w:hAnsi="Book Antiqua"/>
          <w:color w:val="000000" w:themeColor="text1"/>
        </w:rPr>
        <w:t xml:space="preserve">NLRP3: </w:t>
      </w:r>
      <w:r>
        <w:rPr>
          <w:rFonts w:ascii="Book Antiqua" w:eastAsia="Book Antiqua" w:hAnsi="Book Antiqua" w:cs="Book Antiqua"/>
          <w:color w:val="000000" w:themeColor="text1"/>
        </w:rPr>
        <w:t xml:space="preserve">NOD-like receptor pyrin domain containing 3; </w:t>
      </w:r>
      <w:r>
        <w:rPr>
          <w:rFonts w:ascii="Book Antiqua" w:hAnsi="Book Antiqua"/>
          <w:color w:val="000000" w:themeColor="text1"/>
          <w:lang w:eastAsia="zh-CN"/>
        </w:rPr>
        <w:t xml:space="preserve">HFD: </w:t>
      </w:r>
      <w:r>
        <w:rPr>
          <w:rFonts w:ascii="Book Antiqua" w:eastAsia="Book Antiqua" w:hAnsi="Book Antiqua" w:cs="Book Antiqua"/>
          <w:color w:val="000000" w:themeColor="text1"/>
        </w:rPr>
        <w:t>High fat diet.</w:t>
      </w:r>
    </w:p>
    <w:p w14:paraId="0C3936A6" w14:textId="77777777" w:rsidR="00B96CB5" w:rsidRDefault="0079170A">
      <w:pPr>
        <w:adjustRightInd w:val="0"/>
        <w:snapToGrid w:val="0"/>
        <w:spacing w:line="360" w:lineRule="auto"/>
        <w:jc w:val="both"/>
        <w:rPr>
          <w:rFonts w:ascii="Book Antiqua" w:hAnsi="Book Antiqua" w:cstheme="minorHAnsi"/>
          <w:b/>
          <w:bCs/>
          <w:color w:val="000000" w:themeColor="text1"/>
        </w:rPr>
      </w:pPr>
      <w:r>
        <w:rPr>
          <w:rFonts w:ascii="Book Antiqua" w:hAnsi="Book Antiqua"/>
          <w:color w:val="000000" w:themeColor="text1"/>
        </w:rPr>
        <w:br w:type="page"/>
      </w:r>
      <w:r>
        <w:rPr>
          <w:rFonts w:ascii="Book Antiqua" w:hAnsi="Book Antiqua" w:cstheme="minorHAnsi"/>
          <w:b/>
          <w:bCs/>
          <w:color w:val="000000" w:themeColor="text1"/>
        </w:rPr>
        <w:lastRenderedPageBreak/>
        <w:t>Table 2 Summary of studies on modulation of thioredoxin interacting protein expression using drug repurposing in animal models</w:t>
      </w:r>
    </w:p>
    <w:tbl>
      <w:tblPr>
        <w:tblStyle w:val="ac"/>
        <w:tblW w:w="95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
        <w:gridCol w:w="1686"/>
        <w:gridCol w:w="866"/>
        <w:gridCol w:w="2359"/>
        <w:gridCol w:w="3890"/>
      </w:tblGrid>
      <w:tr w:rsidR="00B96CB5" w14:paraId="160BE162" w14:textId="77777777">
        <w:tc>
          <w:tcPr>
            <w:tcW w:w="0" w:type="auto"/>
            <w:tcBorders>
              <w:top w:val="single" w:sz="4" w:space="0" w:color="auto"/>
              <w:bottom w:val="single" w:sz="4" w:space="0" w:color="auto"/>
            </w:tcBorders>
          </w:tcPr>
          <w:p w14:paraId="09F23023" w14:textId="77777777" w:rsidR="00B96CB5" w:rsidRDefault="0079170A">
            <w:pPr>
              <w:adjustRightInd w:val="0"/>
              <w:snapToGrid w:val="0"/>
              <w:spacing w:line="360" w:lineRule="auto"/>
              <w:jc w:val="both"/>
              <w:rPr>
                <w:rFonts w:ascii="Book Antiqua" w:hAnsi="Book Antiqua" w:cstheme="minorBidi"/>
                <w:b/>
                <w:color w:val="000000" w:themeColor="text1"/>
                <w:lang w:eastAsia="zh-CN"/>
              </w:rPr>
            </w:pPr>
            <w:r>
              <w:rPr>
                <w:rFonts w:ascii="Book Antiqua" w:eastAsiaTheme="minorHAnsi" w:hAnsi="Book Antiqua"/>
                <w:b/>
                <w:color w:val="000000" w:themeColor="text1"/>
              </w:rPr>
              <w:t>Ref</w:t>
            </w:r>
            <w:r>
              <w:rPr>
                <w:rFonts w:ascii="Book Antiqua" w:hAnsi="Book Antiqua" w:hint="eastAsia"/>
                <w:b/>
                <w:color w:val="000000" w:themeColor="text1"/>
                <w:lang w:eastAsia="zh-CN"/>
              </w:rPr>
              <w:t>.</w:t>
            </w:r>
          </w:p>
        </w:tc>
        <w:tc>
          <w:tcPr>
            <w:tcW w:w="0" w:type="auto"/>
            <w:tcBorders>
              <w:top w:val="single" w:sz="4" w:space="0" w:color="auto"/>
              <w:bottom w:val="single" w:sz="4" w:space="0" w:color="auto"/>
            </w:tcBorders>
          </w:tcPr>
          <w:p w14:paraId="2B2D5A2D" w14:textId="77777777" w:rsidR="00B96CB5" w:rsidRDefault="0079170A">
            <w:pPr>
              <w:adjustRightInd w:val="0"/>
              <w:snapToGrid w:val="0"/>
              <w:spacing w:line="360" w:lineRule="auto"/>
              <w:jc w:val="both"/>
              <w:rPr>
                <w:rFonts w:ascii="Book Antiqua" w:eastAsiaTheme="minorHAnsi" w:hAnsi="Book Antiqua"/>
                <w:b/>
                <w:color w:val="000000" w:themeColor="text1"/>
              </w:rPr>
            </w:pPr>
            <w:r>
              <w:rPr>
                <w:rFonts w:ascii="Book Antiqua" w:eastAsiaTheme="minorHAnsi" w:hAnsi="Book Antiqua"/>
                <w:b/>
                <w:color w:val="000000" w:themeColor="text1"/>
              </w:rPr>
              <w:t>Treatment</w:t>
            </w:r>
          </w:p>
          <w:p w14:paraId="05E93150" w14:textId="77777777" w:rsidR="00B96CB5" w:rsidRDefault="00B96CB5">
            <w:pPr>
              <w:adjustRightInd w:val="0"/>
              <w:snapToGrid w:val="0"/>
              <w:spacing w:line="360" w:lineRule="auto"/>
              <w:jc w:val="both"/>
              <w:rPr>
                <w:rFonts w:ascii="Book Antiqua" w:eastAsiaTheme="minorHAnsi" w:hAnsi="Book Antiqua"/>
                <w:b/>
                <w:color w:val="000000" w:themeColor="text1"/>
              </w:rPr>
            </w:pPr>
          </w:p>
        </w:tc>
        <w:tc>
          <w:tcPr>
            <w:tcW w:w="0" w:type="auto"/>
            <w:tcBorders>
              <w:top w:val="single" w:sz="4" w:space="0" w:color="auto"/>
              <w:bottom w:val="single" w:sz="4" w:space="0" w:color="auto"/>
            </w:tcBorders>
          </w:tcPr>
          <w:p w14:paraId="5E15900B" w14:textId="77777777" w:rsidR="00B96CB5" w:rsidRDefault="00B96CB5">
            <w:pPr>
              <w:adjustRightInd w:val="0"/>
              <w:snapToGrid w:val="0"/>
              <w:spacing w:line="360" w:lineRule="auto"/>
              <w:jc w:val="both"/>
              <w:rPr>
                <w:rFonts w:ascii="Book Antiqua" w:eastAsiaTheme="minorHAnsi" w:hAnsi="Book Antiqua"/>
                <w:b/>
                <w:color w:val="000000" w:themeColor="text1"/>
              </w:rPr>
            </w:pPr>
          </w:p>
        </w:tc>
        <w:tc>
          <w:tcPr>
            <w:tcW w:w="0" w:type="auto"/>
            <w:tcBorders>
              <w:top w:val="single" w:sz="4" w:space="0" w:color="auto"/>
              <w:bottom w:val="single" w:sz="4" w:space="0" w:color="auto"/>
            </w:tcBorders>
          </w:tcPr>
          <w:p w14:paraId="7C43E8DC" w14:textId="77777777" w:rsidR="00B96CB5" w:rsidRDefault="0079170A">
            <w:pPr>
              <w:adjustRightInd w:val="0"/>
              <w:snapToGrid w:val="0"/>
              <w:spacing w:line="360" w:lineRule="auto"/>
              <w:jc w:val="both"/>
              <w:rPr>
                <w:rFonts w:ascii="Book Antiqua" w:eastAsiaTheme="minorHAnsi" w:hAnsi="Book Antiqua"/>
                <w:b/>
                <w:color w:val="000000" w:themeColor="text1"/>
              </w:rPr>
            </w:pPr>
            <w:r>
              <w:rPr>
                <w:rFonts w:ascii="Book Antiqua" w:eastAsiaTheme="minorHAnsi" w:hAnsi="Book Antiqua"/>
                <w:b/>
                <w:color w:val="000000" w:themeColor="text1"/>
              </w:rPr>
              <w:t>Animal model</w:t>
            </w:r>
          </w:p>
        </w:tc>
        <w:tc>
          <w:tcPr>
            <w:tcW w:w="0" w:type="auto"/>
            <w:tcBorders>
              <w:top w:val="single" w:sz="4" w:space="0" w:color="auto"/>
              <w:bottom w:val="single" w:sz="4" w:space="0" w:color="auto"/>
            </w:tcBorders>
          </w:tcPr>
          <w:p w14:paraId="54492B38" w14:textId="77777777" w:rsidR="00B96CB5" w:rsidRDefault="0079170A">
            <w:pPr>
              <w:adjustRightInd w:val="0"/>
              <w:snapToGrid w:val="0"/>
              <w:spacing w:line="360" w:lineRule="auto"/>
              <w:jc w:val="both"/>
              <w:rPr>
                <w:rFonts w:ascii="Book Antiqua" w:eastAsiaTheme="minorHAnsi" w:hAnsi="Book Antiqua"/>
                <w:b/>
                <w:color w:val="000000" w:themeColor="text1"/>
              </w:rPr>
            </w:pPr>
            <w:r>
              <w:rPr>
                <w:rFonts w:ascii="Book Antiqua" w:eastAsiaTheme="minorHAnsi" w:hAnsi="Book Antiqua"/>
                <w:b/>
                <w:color w:val="000000" w:themeColor="text1"/>
              </w:rPr>
              <w:t>Main findings</w:t>
            </w:r>
          </w:p>
        </w:tc>
      </w:tr>
      <w:tr w:rsidR="00B96CB5" w14:paraId="40A6DAA3" w14:textId="77777777">
        <w:trPr>
          <w:trHeight w:val="733"/>
        </w:trPr>
        <w:tc>
          <w:tcPr>
            <w:tcW w:w="0" w:type="auto"/>
            <w:tcBorders>
              <w:top w:val="single" w:sz="4" w:space="0" w:color="auto"/>
            </w:tcBorders>
          </w:tcPr>
          <w:p w14:paraId="60D21E81"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theme="minorBidi"/>
                <w:color w:val="000000" w:themeColor="text1"/>
              </w:rPr>
              <w:fldChar w:fldCharType="begin">
                <w:fldData xml:space="preserve">PEVuZE5vdGU+PENpdGU+PEF1dGhvcj5Jc21hZWw8L0F1dGhvcj48WWVhcj4yMDIwPC9ZZWFyPjxS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</w:fldData>
              </w:fldChar>
            </w:r>
            <w:r>
              <w:rPr>
                <w:rFonts w:ascii="Book Antiqua" w:eastAsiaTheme="minorHAnsi" w:hAnsi="Book Antiqua" w:cstheme="minorBidi"/>
                <w:color w:val="000000" w:themeColor="text1"/>
              </w:rPr>
              <w:instrText xml:space="preserve"> ADDIN EN.CITE </w:instrText>
            </w:r>
            <w:r>
              <w:rPr>
                <w:rFonts w:ascii="Book Antiqua" w:eastAsiaTheme="minorHAnsi" w:hAnsi="Book Antiqua" w:cstheme="minorBidi"/>
                <w:color w:val="000000" w:themeColor="text1"/>
              </w:rPr>
              <w:fldChar w:fldCharType="begin">
                <w:fldData xml:space="preserve">PEVuZE5vdGU+PENpdGU+PEF1dGhvcj5Jc21hZWw8L0F1dGhvcj48WWVhcj4yMDIwPC9ZZWFyPjxS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</w:fldData>
              </w:fldChar>
            </w:r>
            <w:r>
              <w:rPr>
                <w:rFonts w:ascii="Book Antiqua" w:eastAsiaTheme="minorHAnsi" w:hAnsi="Book Antiqua" w:cstheme="minorBidi"/>
                <w:color w:val="000000" w:themeColor="text1"/>
              </w:rPr>
              <w:instrText xml:space="preserve"> ADDIN EN.CITE.DATA </w:instrText>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end"/>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separate"/>
            </w:r>
            <w:r>
              <w:rPr>
                <w:rFonts w:ascii="Book Antiqua" w:eastAsiaTheme="minorHAnsi" w:hAnsi="Book Antiqua" w:cstheme="minorBidi"/>
                <w:color w:val="000000" w:themeColor="text1"/>
              </w:rPr>
              <w:t>[84]</w:t>
            </w:r>
            <w:r>
              <w:rPr>
                <w:rFonts w:ascii="Book Antiqua" w:eastAsiaTheme="minorHAnsi" w:hAnsi="Book Antiqua" w:cstheme="minorBidi"/>
                <w:color w:val="000000" w:themeColor="text1"/>
              </w:rPr>
              <w:fldChar w:fldCharType="end"/>
            </w:r>
          </w:p>
        </w:tc>
        <w:tc>
          <w:tcPr>
            <w:tcW w:w="0" w:type="auto"/>
            <w:tcBorders>
              <w:top w:val="single" w:sz="4" w:space="0" w:color="auto"/>
            </w:tcBorders>
          </w:tcPr>
          <w:p w14:paraId="77E913A6"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Verapamil (0.15 mg/kg)</w:t>
            </w:r>
            <w:r>
              <w:rPr>
                <w:rFonts w:ascii="Book Antiqua" w:hAnsi="Book Antiqua" w:hint="eastAsia"/>
                <w:color w:val="000000" w:themeColor="text1"/>
                <w:lang w:eastAsia="zh-CN"/>
              </w:rPr>
              <w:t>,</w:t>
            </w:r>
            <w:r>
              <w:rPr>
                <w:rFonts w:ascii="Book Antiqua" w:hAnsi="Book Antiqua"/>
                <w:color w:val="000000" w:themeColor="text1"/>
                <w:lang w:eastAsia="zh-CN"/>
              </w:rPr>
              <w:t xml:space="preserve"> i</w:t>
            </w:r>
            <w:r>
              <w:rPr>
                <w:rFonts w:ascii="Book Antiqua" w:eastAsiaTheme="minorHAnsi" w:hAnsi="Book Antiqua"/>
                <w:color w:val="000000" w:themeColor="text1"/>
              </w:rPr>
              <w:t>ntra venous</w:t>
            </w:r>
          </w:p>
        </w:tc>
        <w:tc>
          <w:tcPr>
            <w:tcW w:w="0" w:type="auto"/>
            <w:tcBorders>
              <w:top w:val="single" w:sz="4" w:space="0" w:color="auto"/>
            </w:tcBorders>
          </w:tcPr>
          <w:p w14:paraId="43A3D0E0"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1 h</w:t>
            </w:r>
          </w:p>
        </w:tc>
        <w:tc>
          <w:tcPr>
            <w:tcW w:w="0" w:type="auto"/>
            <w:tcBorders>
              <w:top w:val="single" w:sz="4" w:space="0" w:color="auto"/>
            </w:tcBorders>
          </w:tcPr>
          <w:p w14:paraId="7E90E7BB"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Hyperglycemic mouse model middle cerebral artery occlusion</w:t>
            </w:r>
          </w:p>
        </w:tc>
        <w:tc>
          <w:tcPr>
            <w:tcW w:w="0" w:type="auto"/>
            <w:tcBorders>
              <w:top w:val="single" w:sz="4" w:space="0" w:color="auto"/>
            </w:tcBorders>
          </w:tcPr>
          <w:p w14:paraId="1816E048"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Reduced infarct area, hemorrhagic transformation and blood brain barrier damage. Improved stroke outcome and neuro inflammation in response to hyperglycemic stroke</w:t>
            </w:r>
          </w:p>
        </w:tc>
      </w:tr>
      <w:tr w:rsidR="00B96CB5" w14:paraId="121E46E4" w14:textId="77777777">
        <w:trPr>
          <w:trHeight w:val="521"/>
        </w:trPr>
        <w:tc>
          <w:tcPr>
            <w:tcW w:w="0" w:type="auto"/>
          </w:tcPr>
          <w:p w14:paraId="5C1E66B2"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Calibri"/>
                <w:color w:val="000000" w:themeColor="text1"/>
              </w:rPr>
              <w:fldChar w:fldCharType="begin">
                <w:fldData xml:space="preserve">PEVuZE5vdGU+PENpdGU+PEF1dGhvcj5BbC1HYXl5YXI8L0F1dGhvcj48WWVhcj4yMDExPC9ZZWFy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</w:fldData>
              </w:fldChar>
            </w:r>
            <w:r>
              <w:rPr>
                <w:rFonts w:ascii="Book Antiqua" w:eastAsiaTheme="minorHAnsi" w:hAnsi="Book Antiqua" w:cs="Calibri"/>
                <w:color w:val="000000" w:themeColor="text1"/>
              </w:rPr>
              <w:instrText xml:space="preserve"> ADDIN EN.CITE </w:instrText>
            </w:r>
            <w:r>
              <w:rPr>
                <w:rFonts w:ascii="Book Antiqua" w:eastAsiaTheme="minorHAnsi" w:hAnsi="Book Antiqua" w:cs="Calibri"/>
                <w:color w:val="000000" w:themeColor="text1"/>
              </w:rPr>
              <w:fldChar w:fldCharType="begin">
                <w:fldData xml:space="preserve">PEVuZE5vdGU+PENpdGU+PEF1dGhvcj5BbC1HYXl5YXI8L0F1dGhvcj48WWVhcj4yMDExPC9ZZWFy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</w:fldData>
              </w:fldChar>
            </w:r>
            <w:r>
              <w:rPr>
                <w:rFonts w:ascii="Book Antiqua" w:eastAsiaTheme="minorHAnsi" w:hAnsi="Book Antiqua" w:cs="Calibri"/>
                <w:color w:val="000000" w:themeColor="text1"/>
              </w:rPr>
              <w:instrText xml:space="preserve"> ADDIN EN.CITE.DATA </w:instrText>
            </w:r>
            <w:r>
              <w:rPr>
                <w:rFonts w:ascii="Book Antiqua" w:eastAsiaTheme="minorHAnsi" w:hAnsi="Book Antiqua" w:cs="Calibri"/>
                <w:color w:val="000000" w:themeColor="text1"/>
              </w:rPr>
            </w:r>
            <w:r>
              <w:rPr>
                <w:rFonts w:ascii="Book Antiqua" w:eastAsiaTheme="minorHAnsi" w:hAnsi="Book Antiqua" w:cs="Calibri"/>
                <w:color w:val="000000" w:themeColor="text1"/>
              </w:rPr>
              <w:fldChar w:fldCharType="end"/>
            </w:r>
            <w:r>
              <w:rPr>
                <w:rFonts w:ascii="Book Antiqua" w:eastAsiaTheme="minorHAnsi" w:hAnsi="Book Antiqua" w:cs="Calibri"/>
                <w:color w:val="000000" w:themeColor="text1"/>
              </w:rPr>
            </w:r>
            <w:r>
              <w:rPr>
                <w:rFonts w:ascii="Book Antiqua" w:eastAsiaTheme="minorHAnsi" w:hAnsi="Book Antiqua" w:cs="Calibri"/>
                <w:color w:val="000000" w:themeColor="text1"/>
              </w:rPr>
              <w:fldChar w:fldCharType="separate"/>
            </w:r>
            <w:r>
              <w:rPr>
                <w:rFonts w:ascii="Book Antiqua" w:eastAsiaTheme="minorHAnsi" w:hAnsi="Book Antiqua" w:cs="Calibri"/>
                <w:color w:val="000000" w:themeColor="text1"/>
              </w:rPr>
              <w:t>[7]</w:t>
            </w:r>
            <w:r>
              <w:rPr>
                <w:rFonts w:ascii="Book Antiqua" w:eastAsiaTheme="minorHAnsi" w:hAnsi="Book Antiqua" w:cs="Calibri"/>
                <w:color w:val="000000" w:themeColor="text1"/>
              </w:rPr>
              <w:fldChar w:fldCharType="end"/>
            </w:r>
          </w:p>
        </w:tc>
        <w:tc>
          <w:tcPr>
            <w:tcW w:w="0" w:type="auto"/>
          </w:tcPr>
          <w:p w14:paraId="15569F72"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Verapamil po</w:t>
            </w:r>
          </w:p>
        </w:tc>
        <w:tc>
          <w:tcPr>
            <w:tcW w:w="0" w:type="auto"/>
          </w:tcPr>
          <w:p w14:paraId="372F97A8"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1 h</w:t>
            </w:r>
          </w:p>
        </w:tc>
        <w:tc>
          <w:tcPr>
            <w:tcW w:w="0" w:type="auto"/>
          </w:tcPr>
          <w:p w14:paraId="37D9C732"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NMDA- optic neuropathy</w:t>
            </w:r>
          </w:p>
        </w:tc>
        <w:tc>
          <w:tcPr>
            <w:tcW w:w="0" w:type="auto"/>
          </w:tcPr>
          <w:p w14:paraId="38BBA7B9"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Improved retinal neurodegeneration by altering antioxidant status and disrupting the Trx-ASK-1 inhibitory complex</w:t>
            </w:r>
          </w:p>
        </w:tc>
      </w:tr>
      <w:tr w:rsidR="00B96CB5" w14:paraId="36CAAD64" w14:textId="77777777">
        <w:trPr>
          <w:trHeight w:val="422"/>
        </w:trPr>
        <w:tc>
          <w:tcPr>
            <w:tcW w:w="0" w:type="auto"/>
          </w:tcPr>
          <w:p w14:paraId="2E9254C6"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Calibri"/>
                <w:color w:val="000000" w:themeColor="text1"/>
              </w:rPr>
              <w:fldChar w:fldCharType="begin"/>
            </w:r>
            <w:r>
              <w:rPr>
                <w:rFonts w:ascii="Book Antiqua" w:eastAsiaTheme="minorHAnsi" w:hAnsi="Book Antiqua" w:cs="Calibri"/>
                <w:color w:val="000000" w:themeColor="text1"/>
              </w:rPr>
              <w:instrText xml:space="preserve"> ADDIN EN.CITE &lt;EndNote&gt;&lt;Cite&gt;&lt;Author&gt;Zhou&lt;/Author&gt;&lt;Year&gt;2018&lt;/Year&gt;&lt;RecNum&gt;144&lt;/RecNum&gt;&lt;DisplayText&gt;&lt;style face="supe</w:instrText>
            </w:r>
            <w:r>
              <w:rPr>
                <w:rFonts w:ascii="Book Antiqua" w:eastAsiaTheme="minorHAnsi" w:hAnsi="Book Antiqua" w:cs="Calibri"/>
                <w:color w:val="000000" w:themeColor="text1"/>
              </w:rPr>
              <w:instrText>rscript"&gt;[67]&lt;/style&gt;&lt;/DisplayText&gt;&lt;record&gt;&lt;rec-number&gt;144&lt;/rec-number&gt;&lt;foreign-keys&gt;&lt;key app="EN" db-id="z0s0ae9dc9dsvneft02xwaf8x05dts920xpa" timestamp="1620827505"&gt;144&lt;/key&gt;&lt;/foreign-keys&gt;&lt;ref-type name="Journal Article"&gt;17&lt;/ref-type&gt;&lt;contributors&gt;&lt;auth</w:instrText>
            </w:r>
            <w:r>
              <w:rPr>
                <w:rFonts w:ascii="Book Antiqua" w:eastAsiaTheme="minorHAnsi" w:hAnsi="Book Antiqua" w:cs="Calibri"/>
                <w:color w:val="000000" w:themeColor="text1"/>
              </w:rPr>
              <w:instrText>ors&gt;&lt;author&gt;Zhou, F.&lt;/author&gt;&lt;author&gt;Zhang, Y.&lt;/author&gt;&lt;author&gt;Chen, J.&lt;/author&gt;&lt;author&gt;Hu, Y.&lt;/author&gt;&lt;author&gt;Xu, Y.&lt;/author&gt;&lt;/authors&gt;&lt;/contributors&gt;&lt;auth-address&gt;Department of Endocrinology, Zhongnan Hospital of Wuhan University, Wuhan, China.&amp;#xD;Depar</w:instrText>
            </w:r>
            <w:r>
              <w:rPr>
                <w:rFonts w:ascii="Book Antiqua" w:eastAsiaTheme="minorHAnsi" w:hAnsi="Book Antiqua" w:cs="Calibri"/>
                <w:color w:val="000000" w:themeColor="text1"/>
              </w:rPr>
              <w:instrText>tment of Endocrinology, Puren Hospital, Wuhan University of Science and Technology, Wuhan, China.&amp;#xD;Department of Critical Care Medicine, Zhongnan Hospital, Wuhan University, Wuhan, China.&lt;/auth-address&gt;&lt;titles&gt;&lt;title&gt;Verapamil Ameliorates Hepatic Metafl</w:instrText>
            </w:r>
            <w:r>
              <w:rPr>
                <w:rFonts w:ascii="Book Antiqua" w:eastAsiaTheme="minorHAnsi" w:hAnsi="Book Antiqua" w:cs="Calibri"/>
                <w:color w:val="000000" w:themeColor="text1"/>
              </w:rPr>
              <w:instrText>ammation by Inhibiting Thioredoxin-Interacting Protein/NLRP3 Pathways&lt;/title&gt;&lt;secondary-title&gt;Front Endocrinol (Lausanne)&lt;/secondary-title&gt;&lt;/titles&gt;&lt;periodical&gt;&lt;full-title&gt;Front Endocrinol (Lausanne)&lt;/full-title&gt;&lt;/periodical&gt;&lt;pages&gt;640&lt;/pages&gt;&lt;volume&gt;9&lt;/vo</w:instrText>
            </w:r>
            <w:r>
              <w:rPr>
                <w:rFonts w:ascii="Book Antiqua" w:eastAsiaTheme="minorHAnsi" w:hAnsi="Book Antiqua" w:cs="Calibri"/>
                <w:color w:val="000000" w:themeColor="text1"/>
              </w:rPr>
              <w:instrText>lume&gt;&lt;edition&gt;2018/11/16&lt;/edition&gt;&lt;keywords&gt;&lt;keyword&gt;NLRP3 inflammasome&lt;/keyword&gt;&lt;keyword&gt;hepatic metaflammation&lt;/keyword&gt;&lt;keyword&gt;non-alcoholic fatty liver disease&lt;/keyword&gt;&lt;keyword&gt;thioredoxin-interacting protein(TXNIP)&lt;/keyword&gt;&lt;keyword&gt;verapamil&lt;/keywo</w:instrText>
            </w:r>
            <w:r>
              <w:rPr>
                <w:rFonts w:ascii="Book Antiqua" w:eastAsiaTheme="minorHAnsi" w:hAnsi="Book Antiqua" w:cs="Calibri"/>
                <w:color w:val="000000" w:themeColor="text1"/>
              </w:rPr>
              <w:instrText>rd&gt;&lt;/keywords&gt;&lt;dates&gt;&lt;year&gt;2018&lt;/year&gt;&lt;/dates&gt;&lt;isbn&gt;1664-2392 (Print)&amp;#xD;1664-2392 (Linking)&lt;/isbn&gt;&lt;accession-num&gt;30429827&lt;/accession-num&gt;&lt;urls&gt;&lt;related-urls&gt;&lt;url&gt;https://www.ncbi.nlm.nih.gov/pubmed/30429827&lt;/url&gt;&lt;/related-urls&gt;&lt;/urls&gt;&lt;custom2&gt;PMC6220071&lt;</w:instrText>
            </w:r>
            <w:r>
              <w:rPr>
                <w:rFonts w:ascii="Book Antiqua" w:eastAsiaTheme="minorHAnsi" w:hAnsi="Book Antiqua" w:cs="Calibri"/>
                <w:color w:val="000000" w:themeColor="text1"/>
              </w:rPr>
              <w:instrText>/custom2&gt;&lt;electronic-resource-num&gt;10.3389/fendo.2018.00640&lt;/electronic-resource-num&gt;&lt;/record&gt;&lt;/Cite&gt;&lt;/EndNote&gt;</w:instrText>
            </w:r>
            <w:r>
              <w:rPr>
                <w:rFonts w:ascii="Book Antiqua" w:eastAsiaTheme="minorHAnsi" w:hAnsi="Book Antiqua" w:cs="Calibri"/>
                <w:color w:val="000000" w:themeColor="text1"/>
              </w:rPr>
              <w:fldChar w:fldCharType="separate"/>
            </w:r>
            <w:r>
              <w:rPr>
                <w:rFonts w:ascii="Book Antiqua" w:eastAsiaTheme="minorHAnsi" w:hAnsi="Book Antiqua" w:cs="Calibri"/>
                <w:color w:val="000000" w:themeColor="text1"/>
              </w:rPr>
              <w:t>[67]</w:t>
            </w:r>
            <w:r>
              <w:rPr>
                <w:rFonts w:ascii="Book Antiqua" w:eastAsiaTheme="minorHAnsi" w:hAnsi="Book Antiqua" w:cs="Calibri"/>
                <w:color w:val="000000" w:themeColor="text1"/>
              </w:rPr>
              <w:fldChar w:fldCharType="end"/>
            </w:r>
          </w:p>
        </w:tc>
        <w:tc>
          <w:tcPr>
            <w:tcW w:w="0" w:type="auto"/>
          </w:tcPr>
          <w:p w14:paraId="3ECAEF65"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 xml:space="preserve">Verapamil </w:t>
            </w:r>
          </w:p>
          <w:p w14:paraId="0A4EC9C4"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25 mg/kg/d, IP</w:t>
            </w:r>
          </w:p>
        </w:tc>
        <w:tc>
          <w:tcPr>
            <w:tcW w:w="0" w:type="auto"/>
          </w:tcPr>
          <w:p w14:paraId="0B9F100A"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 xml:space="preserve">1 </w:t>
            </w:r>
            <w:proofErr w:type="spellStart"/>
            <w:r>
              <w:rPr>
                <w:rFonts w:ascii="Book Antiqua" w:eastAsiaTheme="minorHAnsi" w:hAnsi="Book Antiqua"/>
                <w:color w:val="000000" w:themeColor="text1"/>
              </w:rPr>
              <w:t>wk</w:t>
            </w:r>
            <w:proofErr w:type="spellEnd"/>
          </w:p>
        </w:tc>
        <w:tc>
          <w:tcPr>
            <w:tcW w:w="0" w:type="auto"/>
          </w:tcPr>
          <w:p w14:paraId="70370D12"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 xml:space="preserve">high-fat diet-induced obesity- 10 </w:t>
            </w:r>
            <w:proofErr w:type="spellStart"/>
            <w:r>
              <w:rPr>
                <w:rFonts w:ascii="Book Antiqua" w:eastAsiaTheme="minorHAnsi" w:hAnsi="Book Antiqua"/>
                <w:color w:val="000000" w:themeColor="text1"/>
              </w:rPr>
              <w:t>wk</w:t>
            </w:r>
            <w:proofErr w:type="spellEnd"/>
          </w:p>
        </w:tc>
        <w:tc>
          <w:tcPr>
            <w:tcW w:w="0" w:type="auto"/>
          </w:tcPr>
          <w:p w14:paraId="0AFD69A6"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 xml:space="preserve">Improved hepatic inflammation, metabolic homeostasis in NAFLD via </w:t>
            </w:r>
            <w:r>
              <w:rPr>
                <w:rFonts w:ascii="Book Antiqua" w:eastAsiaTheme="minorHAnsi" w:hAnsi="Book Antiqua"/>
                <w:color w:val="000000" w:themeColor="text1"/>
              </w:rPr>
              <w:t>TXNIP-NLRP3 inflammasome activation</w:t>
            </w:r>
          </w:p>
        </w:tc>
      </w:tr>
      <w:tr w:rsidR="00B96CB5" w14:paraId="075789F1" w14:textId="77777777">
        <w:trPr>
          <w:trHeight w:val="503"/>
        </w:trPr>
        <w:tc>
          <w:tcPr>
            <w:tcW w:w="0" w:type="auto"/>
          </w:tcPr>
          <w:p w14:paraId="186AB5FD"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imes New Roman" w:hAnsi="Book Antiqua" w:cs="Segoe UI"/>
                <w:color w:val="000000" w:themeColor="text1"/>
              </w:rPr>
              <w:fldChar w:fldCharType="begin">
                <w:fldData xml:space="preserve">PEVuZE5vdGU+PENpdGU+PEF1dGhvcj5YdTwvQXV0aG9yPjxZZWFyPjIwMTk8L1llYXI+PFJlY051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</w:fldData>
              </w:fldChar>
            </w:r>
            <w:r>
              <w:rPr>
                <w:rFonts w:ascii="Book Antiqua" w:eastAsia="Times New Roman" w:hAnsi="Book Antiqua" w:cs="Segoe UI"/>
                <w:color w:val="000000" w:themeColor="text1"/>
              </w:rPr>
              <w:instrText xml:space="preserve"> ADDIN EN.CITE </w:instrText>
            </w:r>
            <w:r>
              <w:rPr>
                <w:rFonts w:ascii="Book Antiqua" w:eastAsia="Times New Roman" w:hAnsi="Book Antiqua" w:cs="Segoe UI"/>
                <w:color w:val="000000" w:themeColor="text1"/>
              </w:rPr>
              <w:fldChar w:fldCharType="begin">
                <w:fldData xml:space="preserve">PEVuZE5vdGU+PENpdGU+PEF1dGhvcj5YdTwvQXV0aG9yPjxZZWFyPjIwMTk8L1llYXI+PFJlY051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</w:fldData>
              </w:fldChar>
            </w:r>
            <w:r>
              <w:rPr>
                <w:rFonts w:ascii="Book Antiqua" w:eastAsia="Times New Roman" w:hAnsi="Book Antiqua" w:cs="Segoe UI"/>
                <w:color w:val="000000" w:themeColor="text1"/>
              </w:rPr>
              <w:instrText xml:space="preserve"> ADDIN EN.CITE.DATA </w:instrText>
            </w:r>
            <w:r>
              <w:rPr>
                <w:rFonts w:ascii="Book Antiqua" w:eastAsia="Times New Roman" w:hAnsi="Book Antiqua" w:cs="Segoe UI"/>
                <w:color w:val="000000" w:themeColor="text1"/>
              </w:rPr>
            </w:r>
            <w:r>
              <w:rPr>
                <w:rFonts w:ascii="Book Antiqua" w:eastAsia="Times New Roman" w:hAnsi="Book Antiqua" w:cs="Segoe UI"/>
                <w:color w:val="000000" w:themeColor="text1"/>
              </w:rPr>
              <w:fldChar w:fldCharType="end"/>
            </w:r>
            <w:r>
              <w:rPr>
                <w:rFonts w:ascii="Book Antiqua" w:eastAsia="Times New Roman" w:hAnsi="Book Antiqua" w:cs="Segoe UI"/>
                <w:color w:val="000000" w:themeColor="text1"/>
              </w:rPr>
            </w:r>
            <w:r>
              <w:rPr>
                <w:rFonts w:ascii="Book Antiqua" w:eastAsia="Times New Roman" w:hAnsi="Book Antiqua" w:cs="Segoe UI"/>
                <w:color w:val="000000" w:themeColor="text1"/>
              </w:rPr>
              <w:fldChar w:fldCharType="separate"/>
            </w:r>
            <w:r>
              <w:rPr>
                <w:rFonts w:ascii="Book Antiqua" w:eastAsia="Times New Roman" w:hAnsi="Book Antiqua" w:cs="Segoe UI"/>
                <w:color w:val="000000" w:themeColor="text1"/>
              </w:rPr>
              <w:t>[104]</w:t>
            </w:r>
            <w:r>
              <w:rPr>
                <w:rFonts w:ascii="Book Antiqua" w:eastAsia="Times New Roman" w:hAnsi="Book Antiqua" w:cs="Segoe UI"/>
                <w:color w:val="000000" w:themeColor="text1"/>
              </w:rPr>
              <w:fldChar w:fldCharType="end"/>
            </w:r>
          </w:p>
        </w:tc>
        <w:tc>
          <w:tcPr>
            <w:tcW w:w="0" w:type="auto"/>
          </w:tcPr>
          <w:p w14:paraId="50D46A86"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Verapamil</w:t>
            </w:r>
          </w:p>
        </w:tc>
        <w:tc>
          <w:tcPr>
            <w:tcW w:w="0" w:type="auto"/>
          </w:tcPr>
          <w:p w14:paraId="000778B1" w14:textId="77777777" w:rsidR="00B96CB5" w:rsidRDefault="00B96CB5">
            <w:pPr>
              <w:adjustRightInd w:val="0"/>
              <w:snapToGrid w:val="0"/>
              <w:spacing w:line="360" w:lineRule="auto"/>
              <w:jc w:val="both"/>
              <w:rPr>
                <w:rFonts w:ascii="Book Antiqua" w:eastAsiaTheme="minorHAnsi" w:hAnsi="Book Antiqua"/>
                <w:color w:val="000000" w:themeColor="text1"/>
              </w:rPr>
            </w:pPr>
          </w:p>
        </w:tc>
        <w:tc>
          <w:tcPr>
            <w:tcW w:w="0" w:type="auto"/>
          </w:tcPr>
          <w:p w14:paraId="39ADC1E4"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High-fat diet-prediabetic neuropathy</w:t>
            </w:r>
          </w:p>
        </w:tc>
        <w:tc>
          <w:tcPr>
            <w:tcW w:w="0" w:type="auto"/>
          </w:tcPr>
          <w:p w14:paraId="59F42C62"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improved prediabetic neu</w:t>
            </w:r>
            <w:r>
              <w:rPr>
                <w:rFonts w:ascii="Book Antiqua" w:eastAsiaTheme="minorHAnsi" w:hAnsi="Book Antiqua"/>
                <w:color w:val="000000" w:themeColor="text1"/>
              </w:rPr>
              <w:t>ropathy, inflammation via inhibition of TXNIP and NLRP3-inflammasome activation</w:t>
            </w:r>
          </w:p>
        </w:tc>
      </w:tr>
      <w:tr w:rsidR="00B96CB5" w14:paraId="385CE98D" w14:textId="77777777">
        <w:trPr>
          <w:trHeight w:val="548"/>
        </w:trPr>
        <w:tc>
          <w:tcPr>
            <w:tcW w:w="0" w:type="auto"/>
          </w:tcPr>
          <w:p w14:paraId="445389F7" w14:textId="77777777" w:rsidR="00B96CB5" w:rsidRDefault="0079170A">
            <w:pPr>
              <w:adjustRightInd w:val="0"/>
              <w:snapToGrid w:val="0"/>
              <w:spacing w:line="360" w:lineRule="auto"/>
              <w:jc w:val="both"/>
              <w:rPr>
                <w:rFonts w:ascii="Book Antiqua" w:eastAsiaTheme="minorHAnsi" w:hAnsi="Book Antiqua" w:cstheme="minorBidi"/>
                <w:color w:val="000000" w:themeColor="text1"/>
                <w:shd w:val="clear" w:color="auto" w:fill="FFFFFF"/>
              </w:rPr>
            </w:pPr>
            <w:r>
              <w:rPr>
                <w:rFonts w:ascii="Book Antiqua" w:eastAsiaTheme="minorHAnsi" w:hAnsi="Book Antiqua" w:cstheme="minorBidi"/>
                <w:color w:val="000000" w:themeColor="text1"/>
              </w:rPr>
              <w:fldChar w:fldCharType="begin">
                <w:fldData xml:space="preserve">PEVuZE5vdGU+PENpdGU+PEF1dGhvcj5MaTwvQXV0aG9yPjxZZWFyPjIwMTc8L1llYXI+PFJlY051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</w:fldData>
              </w:fldChar>
            </w:r>
            <w:r>
              <w:rPr>
                <w:rFonts w:ascii="Book Antiqua" w:eastAsiaTheme="minorHAnsi" w:hAnsi="Book Antiqua" w:cstheme="minorBidi"/>
                <w:color w:val="000000" w:themeColor="text1"/>
              </w:rPr>
              <w:instrText xml:space="preserve"> ADDIN EN.CITE </w:instrText>
            </w:r>
            <w:r>
              <w:rPr>
                <w:rFonts w:ascii="Book Antiqua" w:eastAsiaTheme="minorHAnsi" w:hAnsi="Book Antiqua" w:cstheme="minorBidi"/>
                <w:color w:val="000000" w:themeColor="text1"/>
              </w:rPr>
              <w:fldChar w:fldCharType="begin">
                <w:fldData xml:space="preserve">PEVuZE5vdGU+PENpdGU+PEF1dGhvcj5MaTwvQXV0aG9yPjxZZWFyPjIwMTc8L1llYXI+PFJlY051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</w:fldData>
              </w:fldChar>
            </w:r>
            <w:r>
              <w:rPr>
                <w:rFonts w:ascii="Book Antiqua" w:eastAsiaTheme="minorHAnsi" w:hAnsi="Book Antiqua" w:cstheme="minorBidi"/>
                <w:color w:val="000000" w:themeColor="text1"/>
              </w:rPr>
              <w:instrText xml:space="preserve"> ADDIN EN.CITE.DATA </w:instrText>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end"/>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separate"/>
            </w:r>
            <w:r>
              <w:rPr>
                <w:rFonts w:ascii="Book Antiqua" w:eastAsiaTheme="minorHAnsi" w:hAnsi="Book Antiqua" w:cstheme="minorBidi"/>
                <w:color w:val="000000" w:themeColor="text1"/>
              </w:rPr>
              <w:t>[10]</w:t>
            </w:r>
            <w:r>
              <w:rPr>
                <w:rFonts w:ascii="Book Antiqua" w:eastAsiaTheme="minorHAnsi" w:hAnsi="Book Antiqua" w:cstheme="minorBidi"/>
                <w:color w:val="000000" w:themeColor="text1"/>
              </w:rPr>
              <w:fldChar w:fldCharType="end"/>
            </w:r>
            <w:r>
              <w:rPr>
                <w:rFonts w:ascii="Book Antiqua" w:eastAsiaTheme="minorHAnsi" w:hAnsi="Book Antiqua" w:cstheme="minorBidi"/>
                <w:color w:val="000000" w:themeColor="text1"/>
              </w:rPr>
              <w:t xml:space="preserve">, </w:t>
            </w:r>
            <w:r>
              <w:rPr>
                <w:rFonts w:ascii="Book Antiqua" w:eastAsiaTheme="minorHAnsi" w:hAnsi="Book Antiqua" w:cstheme="minorBidi"/>
                <w:color w:val="000000" w:themeColor="text1"/>
              </w:rPr>
              <w:fldChar w:fldCharType="begin">
                <w:fldData xml:space="preserve">PEVuZE5vdGU+PENpdGU+PEF1dGhvcj5YdTwvQXV0aG9yPjxZZWFyPjIwMTI8L1llYXI+PFJlY051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</w:fldData>
              </w:fldChar>
            </w:r>
            <w:r>
              <w:rPr>
                <w:rFonts w:ascii="Book Antiqua" w:eastAsiaTheme="minorHAnsi" w:hAnsi="Book Antiqua" w:cstheme="minorBidi"/>
                <w:color w:val="000000" w:themeColor="text1"/>
              </w:rPr>
              <w:instrText xml:space="preserve"> ADDIN EN.CITE </w:instrText>
            </w:r>
            <w:r>
              <w:rPr>
                <w:rFonts w:ascii="Book Antiqua" w:eastAsiaTheme="minorHAnsi" w:hAnsi="Book Antiqua" w:cstheme="minorBidi"/>
                <w:color w:val="000000" w:themeColor="text1"/>
              </w:rPr>
              <w:fldChar w:fldCharType="begin">
                <w:fldData xml:space="preserve">PEVuZE5vdGU+PENpdGU+PEF1dGhvcj5YdTwvQXV0aG9yPjxZZWFyPjIwMTI8L1llYXI+PFJlY051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</w:fldData>
              </w:fldChar>
            </w:r>
            <w:r>
              <w:rPr>
                <w:rFonts w:ascii="Book Antiqua" w:eastAsiaTheme="minorHAnsi" w:hAnsi="Book Antiqua" w:cstheme="minorBidi"/>
                <w:color w:val="000000" w:themeColor="text1"/>
              </w:rPr>
              <w:instrText xml:space="preserve"> ADDIN EN.CITE.DATA </w:instrText>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end"/>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separate"/>
            </w:r>
            <w:r>
              <w:rPr>
                <w:rFonts w:ascii="Book Antiqua" w:eastAsiaTheme="minorHAnsi" w:hAnsi="Book Antiqua" w:cstheme="minorBidi"/>
                <w:color w:val="000000" w:themeColor="text1"/>
              </w:rPr>
              <w:t>[105]</w:t>
            </w:r>
            <w:r>
              <w:rPr>
                <w:rFonts w:ascii="Book Antiqua" w:eastAsiaTheme="minorHAnsi" w:hAnsi="Book Antiqua" w:cstheme="minorBidi"/>
                <w:color w:val="000000" w:themeColor="text1"/>
              </w:rPr>
              <w:fldChar w:fldCharType="end"/>
            </w:r>
          </w:p>
        </w:tc>
        <w:tc>
          <w:tcPr>
            <w:tcW w:w="0" w:type="auto"/>
          </w:tcPr>
          <w:p w14:paraId="53E09109"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stheme="minorBidi"/>
                <w:color w:val="000000" w:themeColor="text1"/>
                <w:shd w:val="clear" w:color="auto" w:fill="FFFFFF"/>
              </w:rPr>
              <w:t>Verapamil, 100 mg/kg</w:t>
            </w:r>
          </w:p>
        </w:tc>
        <w:tc>
          <w:tcPr>
            <w:tcW w:w="0" w:type="auto"/>
          </w:tcPr>
          <w:p w14:paraId="6928EAF9"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Po daily</w:t>
            </w:r>
          </w:p>
        </w:tc>
        <w:tc>
          <w:tcPr>
            <w:tcW w:w="0" w:type="auto"/>
          </w:tcPr>
          <w:p w14:paraId="61CB3117"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 xml:space="preserve">STZ- and </w:t>
            </w:r>
            <w:r>
              <w:rPr>
                <w:rFonts w:ascii="Book Antiqua" w:eastAsiaTheme="minorHAnsi" w:hAnsi="Book Antiqua"/>
                <w:color w:val="000000" w:themeColor="text1"/>
              </w:rPr>
              <w:t>HFD-obesity model</w:t>
            </w:r>
          </w:p>
        </w:tc>
        <w:tc>
          <w:tcPr>
            <w:tcW w:w="0" w:type="auto"/>
          </w:tcPr>
          <w:p w14:paraId="4B272901"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Inhibit TXNIP expression and restore beta-cell function, improve glucose level in STZ- and HFD-obesity model</w:t>
            </w:r>
          </w:p>
        </w:tc>
      </w:tr>
      <w:tr w:rsidR="00B96CB5" w14:paraId="0DD73349" w14:textId="77777777">
        <w:trPr>
          <w:trHeight w:val="476"/>
        </w:trPr>
        <w:tc>
          <w:tcPr>
            <w:tcW w:w="0" w:type="auto"/>
          </w:tcPr>
          <w:p w14:paraId="5F78860F"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theme="minorBidi"/>
                <w:color w:val="000000" w:themeColor="text1"/>
              </w:rPr>
              <w:fldChar w:fldCharType="begin">
                <w:fldData xml:space="preserve">PEVuZE5vdGU+PENpdGU+PEF1dGhvcj5MaTwvQXV0aG9yPjxZZWFyPjIwMTY8L1llYXI+PFJlY051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</w:fldData>
              </w:fldChar>
            </w:r>
            <w:r>
              <w:rPr>
                <w:rFonts w:ascii="Book Antiqua" w:eastAsiaTheme="minorHAnsi" w:hAnsi="Book Antiqua" w:cstheme="minorBidi"/>
                <w:color w:val="000000" w:themeColor="text1"/>
              </w:rPr>
              <w:instrText xml:space="preserve"> ADDIN EN.CITE </w:instrText>
            </w:r>
            <w:r>
              <w:rPr>
                <w:rFonts w:ascii="Book Antiqua" w:eastAsiaTheme="minorHAnsi" w:hAnsi="Book Antiqua" w:cstheme="minorBidi"/>
                <w:color w:val="000000" w:themeColor="text1"/>
              </w:rPr>
              <w:fldChar w:fldCharType="begin">
                <w:fldData xml:space="preserve">PEVuZE5vdGU+PENpdGU+PEF1dGhvcj5MaTwvQXV0aG9yPjxZZWFyPjIwMTY8L1llYXI+PFJlY051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</w:fldData>
              </w:fldChar>
            </w:r>
            <w:r>
              <w:rPr>
                <w:rFonts w:ascii="Book Antiqua" w:eastAsiaTheme="minorHAnsi" w:hAnsi="Book Antiqua" w:cstheme="minorBidi"/>
                <w:color w:val="000000" w:themeColor="text1"/>
              </w:rPr>
              <w:instrText xml:space="preserve"> ADDIN EN.CITE.DATA </w:instrText>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end"/>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separate"/>
            </w:r>
            <w:r>
              <w:rPr>
                <w:rFonts w:ascii="Book Antiqua" w:eastAsiaTheme="minorHAnsi" w:hAnsi="Book Antiqua" w:cstheme="minorBidi"/>
                <w:color w:val="000000" w:themeColor="text1"/>
              </w:rPr>
              <w:t>[100]</w:t>
            </w:r>
            <w:r>
              <w:rPr>
                <w:rFonts w:ascii="Book Antiqua" w:eastAsiaTheme="minorHAnsi" w:hAnsi="Book Antiqua" w:cstheme="minorBidi"/>
                <w:color w:val="000000" w:themeColor="text1"/>
              </w:rPr>
              <w:fldChar w:fldCharType="end"/>
            </w:r>
          </w:p>
        </w:tc>
        <w:tc>
          <w:tcPr>
            <w:tcW w:w="0" w:type="auto"/>
          </w:tcPr>
          <w:p w14:paraId="2DBBE45D"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Metformin</w:t>
            </w:r>
          </w:p>
        </w:tc>
        <w:tc>
          <w:tcPr>
            <w:tcW w:w="0" w:type="auto"/>
          </w:tcPr>
          <w:p w14:paraId="1C348161" w14:textId="77777777" w:rsidR="00B96CB5" w:rsidRDefault="00B96CB5">
            <w:pPr>
              <w:adjustRightInd w:val="0"/>
              <w:snapToGrid w:val="0"/>
              <w:spacing w:line="360" w:lineRule="auto"/>
              <w:jc w:val="both"/>
              <w:rPr>
                <w:rFonts w:ascii="Book Antiqua" w:eastAsiaTheme="minorHAnsi" w:hAnsi="Book Antiqua"/>
                <w:color w:val="000000" w:themeColor="text1"/>
              </w:rPr>
            </w:pPr>
          </w:p>
        </w:tc>
        <w:tc>
          <w:tcPr>
            <w:tcW w:w="0" w:type="auto"/>
          </w:tcPr>
          <w:p w14:paraId="2554258E" w14:textId="77777777" w:rsidR="00B96CB5" w:rsidRDefault="0079170A">
            <w:pPr>
              <w:adjustRightInd w:val="0"/>
              <w:snapToGrid w:val="0"/>
              <w:spacing w:line="360" w:lineRule="auto"/>
              <w:jc w:val="both"/>
              <w:rPr>
                <w:rFonts w:ascii="Book Antiqua" w:eastAsiaTheme="minorHAnsi" w:hAnsi="Book Antiqua" w:cstheme="minorHAnsi"/>
                <w:color w:val="000000" w:themeColor="text1"/>
              </w:rPr>
            </w:pPr>
            <w:r>
              <w:rPr>
                <w:rFonts w:ascii="Book Antiqua" w:eastAsiaTheme="minorHAnsi" w:hAnsi="Book Antiqua" w:cstheme="minorHAnsi"/>
                <w:color w:val="000000" w:themeColor="text1"/>
                <w:shd w:val="clear" w:color="auto" w:fill="FFFFFF"/>
              </w:rPr>
              <w:t>STZ-diabetes mouse</w:t>
            </w:r>
          </w:p>
        </w:tc>
        <w:tc>
          <w:tcPr>
            <w:tcW w:w="0" w:type="auto"/>
          </w:tcPr>
          <w:p w14:paraId="28317EB8"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 xml:space="preserve">Suppressed TXNIP/NLRP3 inflammasome activation, reduced cell apoptosis in </w:t>
            </w:r>
            <w:r>
              <w:rPr>
                <w:rFonts w:ascii="Book Antiqua" w:eastAsiaTheme="minorHAnsi" w:hAnsi="Book Antiqua"/>
                <w:color w:val="000000" w:themeColor="text1"/>
              </w:rPr>
              <w:t>adipose tissue</w:t>
            </w:r>
          </w:p>
        </w:tc>
      </w:tr>
      <w:tr w:rsidR="00B96CB5" w14:paraId="00962C93" w14:textId="77777777">
        <w:trPr>
          <w:trHeight w:val="476"/>
        </w:trPr>
        <w:tc>
          <w:tcPr>
            <w:tcW w:w="0" w:type="auto"/>
          </w:tcPr>
          <w:p w14:paraId="13D73437"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theme="minorBidi"/>
                <w:color w:val="000000" w:themeColor="text1"/>
              </w:rPr>
              <w:lastRenderedPageBreak/>
              <w:fldChar w:fldCharType="begin">
                <w:fldData xml:space="preserve">PEVuZE5vdGU+PENpdGU+PEF1dGhvcj5UYW5nPC9BdXRob3I+PFllYXI+MjAxOTwvWWVhcj48UmVj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</w:fldData>
              </w:fldChar>
            </w:r>
            <w:r>
              <w:rPr>
                <w:rFonts w:ascii="Book Antiqua" w:eastAsiaTheme="minorHAnsi" w:hAnsi="Book Antiqua" w:cstheme="minorBidi"/>
                <w:color w:val="000000" w:themeColor="text1"/>
              </w:rPr>
              <w:instrText xml:space="preserve"> ADDIN EN.CITE </w:instrText>
            </w:r>
            <w:r>
              <w:rPr>
                <w:rFonts w:ascii="Book Antiqua" w:eastAsiaTheme="minorHAnsi" w:hAnsi="Book Antiqua" w:cstheme="minorBidi"/>
                <w:color w:val="000000" w:themeColor="text1"/>
              </w:rPr>
              <w:fldChar w:fldCharType="begin">
                <w:fldData xml:space="preserve">PEVuZE5vdGU+PENpdGU+PEF1dGhvcj5UYW5nPC9BdXRob3I+PFllYXI+MjAxOTwvWWVhcj48UmVj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</w:fldData>
              </w:fldChar>
            </w:r>
            <w:r>
              <w:rPr>
                <w:rFonts w:ascii="Book Antiqua" w:eastAsiaTheme="minorHAnsi" w:hAnsi="Book Antiqua" w:cstheme="minorBidi"/>
                <w:color w:val="000000" w:themeColor="text1"/>
              </w:rPr>
              <w:instrText xml:space="preserve"> ADDIN EN.CITE.DATA </w:instrText>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end"/>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separate"/>
            </w:r>
            <w:r>
              <w:rPr>
                <w:rFonts w:ascii="Book Antiqua" w:eastAsiaTheme="minorHAnsi" w:hAnsi="Book Antiqua" w:cstheme="minorBidi"/>
                <w:color w:val="000000" w:themeColor="text1"/>
              </w:rPr>
              <w:t>[99]</w:t>
            </w:r>
            <w:r>
              <w:rPr>
                <w:rFonts w:ascii="Book Antiqua" w:eastAsiaTheme="minorHAnsi" w:hAnsi="Book Antiqua" w:cstheme="minorBidi"/>
                <w:color w:val="000000" w:themeColor="text1"/>
              </w:rPr>
              <w:fldChar w:fldCharType="end"/>
            </w:r>
          </w:p>
        </w:tc>
        <w:tc>
          <w:tcPr>
            <w:tcW w:w="0" w:type="auto"/>
          </w:tcPr>
          <w:p w14:paraId="41FADA67"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Metformin</w:t>
            </w:r>
          </w:p>
        </w:tc>
        <w:tc>
          <w:tcPr>
            <w:tcW w:w="0" w:type="auto"/>
          </w:tcPr>
          <w:p w14:paraId="4F9972A4" w14:textId="77777777" w:rsidR="00B96CB5" w:rsidRDefault="00B96CB5">
            <w:pPr>
              <w:adjustRightInd w:val="0"/>
              <w:snapToGrid w:val="0"/>
              <w:spacing w:line="360" w:lineRule="auto"/>
              <w:jc w:val="both"/>
              <w:rPr>
                <w:rFonts w:ascii="Book Antiqua" w:eastAsiaTheme="minorHAnsi" w:hAnsi="Book Antiqua"/>
                <w:color w:val="000000" w:themeColor="text1"/>
              </w:rPr>
            </w:pPr>
          </w:p>
        </w:tc>
        <w:tc>
          <w:tcPr>
            <w:tcW w:w="0" w:type="auto"/>
          </w:tcPr>
          <w:p w14:paraId="4CCFD385" w14:textId="77777777" w:rsidR="00B96CB5" w:rsidRDefault="0079170A">
            <w:pPr>
              <w:adjustRightInd w:val="0"/>
              <w:snapToGrid w:val="0"/>
              <w:spacing w:line="360" w:lineRule="auto"/>
              <w:jc w:val="both"/>
              <w:rPr>
                <w:rFonts w:ascii="Book Antiqua" w:eastAsiaTheme="minorHAnsi" w:hAnsi="Book Antiqua" w:cstheme="minorHAnsi"/>
                <w:color w:val="000000" w:themeColor="text1"/>
                <w:shd w:val="clear" w:color="auto" w:fill="FFFFFF"/>
              </w:rPr>
            </w:pPr>
            <w:proofErr w:type="spellStart"/>
            <w:r>
              <w:rPr>
                <w:rFonts w:ascii="Book Antiqua" w:eastAsiaTheme="minorHAnsi" w:hAnsi="Book Antiqua" w:cstheme="minorHAnsi"/>
                <w:color w:val="000000" w:themeColor="text1"/>
                <w:shd w:val="clear" w:color="auto" w:fill="FFFFFF"/>
              </w:rPr>
              <w:t>ApoE</w:t>
            </w:r>
            <w:proofErr w:type="spellEnd"/>
            <w:r>
              <w:rPr>
                <w:rFonts w:ascii="Book Antiqua" w:eastAsiaTheme="minorHAnsi" w:hAnsi="Book Antiqua" w:cstheme="minorHAnsi"/>
                <w:color w:val="000000" w:themeColor="text1"/>
                <w:shd w:val="clear" w:color="auto" w:fill="FFFFFF"/>
                <w:vertAlign w:val="superscript"/>
              </w:rPr>
              <w:t>-/-</w:t>
            </w:r>
            <w:r>
              <w:rPr>
                <w:rFonts w:ascii="Book Antiqua" w:eastAsiaTheme="minorHAnsi" w:hAnsi="Book Antiqua" w:cstheme="minorHAnsi"/>
                <w:color w:val="000000" w:themeColor="text1"/>
                <w:shd w:val="clear" w:color="auto" w:fill="FFFFFF"/>
              </w:rPr>
              <w:t xml:space="preserve"> + STZ mice</w:t>
            </w:r>
          </w:p>
        </w:tc>
        <w:tc>
          <w:tcPr>
            <w:tcW w:w="0" w:type="auto"/>
          </w:tcPr>
          <w:p w14:paraId="5BF27C44" w14:textId="77777777" w:rsidR="00B96CB5" w:rsidRDefault="0079170A">
            <w:pPr>
              <w:adjustRightInd w:val="0"/>
              <w:snapToGrid w:val="0"/>
              <w:spacing w:line="360" w:lineRule="auto"/>
              <w:jc w:val="both"/>
              <w:rPr>
                <w:rFonts w:ascii="Book Antiqua" w:eastAsiaTheme="minorHAnsi" w:hAnsi="Book Antiqua"/>
                <w:color w:val="000000" w:themeColor="text1"/>
              </w:rPr>
            </w:pPr>
            <w:bookmarkStart w:id="6" w:name="_Hlk75628517"/>
            <w:r>
              <w:rPr>
                <w:rFonts w:ascii="Book Antiqua" w:eastAsiaTheme="minorHAnsi" w:hAnsi="Book Antiqua"/>
                <w:color w:val="000000" w:themeColor="text1"/>
              </w:rPr>
              <w:t xml:space="preserve">Inhibited TXNIP/NLRP3 inflammasome activation, and </w:t>
            </w:r>
            <w:r>
              <w:rPr>
                <w:rFonts w:ascii="Book Antiqua" w:eastAsiaTheme="minorHAnsi" w:hAnsi="Book Antiqua"/>
                <w:color w:val="000000" w:themeColor="text1"/>
              </w:rPr>
              <w:t xml:space="preserve">suppressed diabetes-accelerated atherosclerosis in </w:t>
            </w:r>
            <w:proofErr w:type="spellStart"/>
            <w:r>
              <w:rPr>
                <w:rFonts w:ascii="Book Antiqua" w:eastAsiaTheme="minorHAnsi" w:hAnsi="Book Antiqua"/>
                <w:color w:val="000000" w:themeColor="text1"/>
              </w:rPr>
              <w:t>apoE</w:t>
            </w:r>
            <w:proofErr w:type="spellEnd"/>
            <w:r>
              <w:rPr>
                <w:rFonts w:ascii="Book Antiqua" w:eastAsiaTheme="minorHAnsi" w:hAnsi="Book Antiqua"/>
                <w:color w:val="000000" w:themeColor="text1"/>
              </w:rPr>
              <w:t>-/- mice</w:t>
            </w:r>
            <w:bookmarkEnd w:id="6"/>
          </w:p>
        </w:tc>
      </w:tr>
      <w:tr w:rsidR="00B96CB5" w14:paraId="7B77EBD9" w14:textId="77777777">
        <w:trPr>
          <w:trHeight w:val="827"/>
        </w:trPr>
        <w:tc>
          <w:tcPr>
            <w:tcW w:w="0" w:type="auto"/>
          </w:tcPr>
          <w:p w14:paraId="1C38BE26"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theme="minorBidi"/>
                <w:color w:val="000000" w:themeColor="text1"/>
              </w:rPr>
              <w:fldChar w:fldCharType="begin">
                <w:fldData xml:space="preserve">PEVuZE5vdGU+PENpdGU+PEF1dGhvcj5LaW08L0F1dGhvcj48WWVhcj4yMDE3PC9ZZWFyPjxSZWNO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</w:fldData>
              </w:fldChar>
            </w:r>
            <w:r>
              <w:rPr>
                <w:rFonts w:ascii="Book Antiqua" w:eastAsiaTheme="minorHAnsi" w:hAnsi="Book Antiqua" w:cstheme="minorBidi"/>
                <w:color w:val="000000" w:themeColor="text1"/>
              </w:rPr>
              <w:instrText xml:space="preserve"> ADDIN EN.CITE </w:instrText>
            </w:r>
            <w:r>
              <w:rPr>
                <w:rFonts w:ascii="Book Antiqua" w:eastAsiaTheme="minorHAnsi" w:hAnsi="Book Antiqua" w:cstheme="minorBidi"/>
                <w:color w:val="000000" w:themeColor="text1"/>
              </w:rPr>
              <w:fldChar w:fldCharType="begin">
                <w:fldData xml:space="preserve">PEVuZE5vdGU+PENpdGU+PEF1dGhvcj5LaW08L0F1dGhvcj48WWVhcj4yMDE3PC9ZZWFyPjxSZWNO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</w:fldData>
              </w:fldChar>
            </w:r>
            <w:r>
              <w:rPr>
                <w:rFonts w:ascii="Book Antiqua" w:eastAsiaTheme="minorHAnsi" w:hAnsi="Book Antiqua" w:cstheme="minorBidi"/>
                <w:color w:val="000000" w:themeColor="text1"/>
              </w:rPr>
              <w:instrText xml:space="preserve"> ADDIN EN.CITE.DATA </w:instrText>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end"/>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separate"/>
            </w:r>
            <w:r>
              <w:rPr>
                <w:rFonts w:ascii="Book Antiqua" w:eastAsiaTheme="minorHAnsi" w:hAnsi="Book Antiqua" w:cstheme="minorBidi"/>
                <w:color w:val="000000" w:themeColor="text1"/>
              </w:rPr>
              <w:t>[101]</w:t>
            </w:r>
            <w:r>
              <w:rPr>
                <w:rFonts w:ascii="Book Antiqua" w:eastAsiaTheme="minorHAnsi" w:hAnsi="Book Antiqua" w:cstheme="minorBidi"/>
                <w:color w:val="000000" w:themeColor="text1"/>
              </w:rPr>
              <w:fldChar w:fldCharType="end"/>
            </w:r>
          </w:p>
        </w:tc>
        <w:tc>
          <w:tcPr>
            <w:tcW w:w="0" w:type="auto"/>
          </w:tcPr>
          <w:p w14:paraId="47E37ADE"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Ezetimibe (250 µg, 500 µg, 1 mg)</w:t>
            </w:r>
          </w:p>
          <w:p w14:paraId="7CED6B6D" w14:textId="77777777" w:rsidR="00B96CB5" w:rsidRDefault="00B96CB5">
            <w:pPr>
              <w:adjustRightInd w:val="0"/>
              <w:snapToGrid w:val="0"/>
              <w:spacing w:line="360" w:lineRule="auto"/>
              <w:jc w:val="both"/>
              <w:rPr>
                <w:rFonts w:ascii="Book Antiqua" w:eastAsiaTheme="minorHAnsi" w:hAnsi="Book Antiqua"/>
                <w:color w:val="000000" w:themeColor="text1"/>
              </w:rPr>
            </w:pPr>
          </w:p>
        </w:tc>
        <w:tc>
          <w:tcPr>
            <w:tcW w:w="0" w:type="auto"/>
          </w:tcPr>
          <w:p w14:paraId="3B3F35C6"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1 h</w:t>
            </w:r>
          </w:p>
          <w:p w14:paraId="02FECC78"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Intra-nasal</w:t>
            </w:r>
          </w:p>
        </w:tc>
        <w:tc>
          <w:tcPr>
            <w:tcW w:w="0" w:type="auto"/>
          </w:tcPr>
          <w:p w14:paraId="03F6BB6A"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Rat model middle cerebral artery occlusion</w:t>
            </w:r>
          </w:p>
        </w:tc>
        <w:tc>
          <w:tcPr>
            <w:tcW w:w="0" w:type="auto"/>
          </w:tcPr>
          <w:p w14:paraId="2B807E3E"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Im</w:t>
            </w:r>
            <w:r>
              <w:rPr>
                <w:rFonts w:ascii="Book Antiqua" w:eastAsiaTheme="minorHAnsi" w:hAnsi="Book Antiqua"/>
                <w:color w:val="000000" w:themeColor="text1"/>
              </w:rPr>
              <w:t xml:space="preserve">proved infarct volume, neurological outcome Increased activation of AMPK, modulated oxidative stress, microglial activation and TXNIP/NLRP3 activation </w:t>
            </w:r>
          </w:p>
        </w:tc>
      </w:tr>
      <w:tr w:rsidR="00B96CB5" w14:paraId="0882D1C3" w14:textId="77777777">
        <w:trPr>
          <w:trHeight w:val="557"/>
        </w:trPr>
        <w:tc>
          <w:tcPr>
            <w:tcW w:w="0" w:type="auto"/>
          </w:tcPr>
          <w:p w14:paraId="429FE4E5"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theme="minorBidi"/>
                <w:color w:val="000000" w:themeColor="text1"/>
              </w:rPr>
              <w:fldChar w:fldCharType="begin">
                <w:fldData xml:space="preserve">PEVuZE5vdGU+PENpdGU+PEF1dGhvcj5UaGllbGVuPC9BdXRob3I+PFllYXI+MjAyMDwvWWVhcj48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</w:fldData>
              </w:fldChar>
            </w:r>
            <w:r>
              <w:rPr>
                <w:rFonts w:ascii="Book Antiqua" w:eastAsiaTheme="minorHAnsi" w:hAnsi="Book Antiqua" w:cstheme="minorBidi"/>
                <w:color w:val="000000" w:themeColor="text1"/>
              </w:rPr>
              <w:instrText xml:space="preserve"> ADDIN EN.CITE </w:instrText>
            </w:r>
            <w:r>
              <w:rPr>
                <w:rFonts w:ascii="Book Antiqua" w:eastAsiaTheme="minorHAnsi" w:hAnsi="Book Antiqua" w:cstheme="minorBidi"/>
                <w:color w:val="000000" w:themeColor="text1"/>
              </w:rPr>
              <w:fldChar w:fldCharType="begin">
                <w:fldData xml:space="preserve">PEVuZE5vdGU+PENpdGU+PEF1dGhvcj5UaGllbGVuPC9BdXRob3I+PFllYXI+MjAyMDwvWWVhcj48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</w:fldData>
              </w:fldChar>
            </w:r>
            <w:r>
              <w:rPr>
                <w:rFonts w:ascii="Book Antiqua" w:eastAsiaTheme="minorHAnsi" w:hAnsi="Book Antiqua" w:cstheme="minorBidi"/>
                <w:color w:val="000000" w:themeColor="text1"/>
              </w:rPr>
              <w:instrText xml:space="preserve"> ADDIN EN.CITE.DATA </w:instrText>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end"/>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separate"/>
            </w:r>
            <w:r>
              <w:rPr>
                <w:rFonts w:ascii="Book Antiqua" w:eastAsiaTheme="minorHAnsi" w:hAnsi="Book Antiqua" w:cstheme="minorBidi"/>
                <w:color w:val="000000" w:themeColor="text1"/>
              </w:rPr>
              <w:t>[103]</w:t>
            </w:r>
            <w:r>
              <w:rPr>
                <w:rFonts w:ascii="Book Antiqua" w:eastAsiaTheme="minorHAnsi" w:hAnsi="Book Antiqua" w:cstheme="minorBidi"/>
                <w:color w:val="000000" w:themeColor="text1"/>
              </w:rPr>
              <w:fldChar w:fldCharType="end"/>
            </w:r>
          </w:p>
        </w:tc>
        <w:tc>
          <w:tcPr>
            <w:tcW w:w="0" w:type="auto"/>
          </w:tcPr>
          <w:p w14:paraId="0B1D0D92"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SRI-37330</w:t>
            </w:r>
          </w:p>
        </w:tc>
        <w:tc>
          <w:tcPr>
            <w:tcW w:w="0" w:type="auto"/>
          </w:tcPr>
          <w:p w14:paraId="749E4E7C"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Po daily</w:t>
            </w:r>
          </w:p>
        </w:tc>
        <w:tc>
          <w:tcPr>
            <w:tcW w:w="0" w:type="auto"/>
          </w:tcPr>
          <w:p w14:paraId="7835F0F1"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STZ-mouse model and obesity-induced (</w:t>
            </w:r>
            <w:proofErr w:type="spellStart"/>
            <w:r>
              <w:rPr>
                <w:rFonts w:ascii="Book Antiqua" w:eastAsiaTheme="minorHAnsi" w:hAnsi="Book Antiqua"/>
                <w:color w:val="000000" w:themeColor="text1"/>
              </w:rPr>
              <w:t>db</w:t>
            </w:r>
            <w:proofErr w:type="spellEnd"/>
            <w:r>
              <w:rPr>
                <w:rFonts w:ascii="Book Antiqua" w:eastAsiaTheme="minorHAnsi" w:hAnsi="Book Antiqua"/>
                <w:color w:val="000000" w:themeColor="text1"/>
              </w:rPr>
              <w:t>/</w:t>
            </w:r>
            <w:proofErr w:type="spellStart"/>
            <w:r>
              <w:rPr>
                <w:rFonts w:ascii="Book Antiqua" w:eastAsiaTheme="minorHAnsi" w:hAnsi="Book Antiqua"/>
                <w:color w:val="000000" w:themeColor="text1"/>
              </w:rPr>
              <w:t>db</w:t>
            </w:r>
            <w:proofErr w:type="spellEnd"/>
            <w:r>
              <w:rPr>
                <w:rFonts w:ascii="Book Antiqua" w:eastAsiaTheme="minorHAnsi" w:hAnsi="Book Antiqua"/>
                <w:color w:val="000000" w:themeColor="text1"/>
              </w:rPr>
              <w:t>) diabetes</w:t>
            </w:r>
          </w:p>
        </w:tc>
        <w:tc>
          <w:tcPr>
            <w:tcW w:w="0" w:type="auto"/>
          </w:tcPr>
          <w:p w14:paraId="48693E2B"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 xml:space="preserve">Inhibited glucagon secretion and function, reduced hepatic glucose production, and reversed </w:t>
            </w:r>
            <w:r>
              <w:rPr>
                <w:rFonts w:ascii="Book Antiqua" w:eastAsiaTheme="minorHAnsi" w:hAnsi="Book Antiqua"/>
                <w:color w:val="000000" w:themeColor="text1"/>
              </w:rPr>
              <w:t>hepatic steatosis</w:t>
            </w:r>
          </w:p>
        </w:tc>
      </w:tr>
      <w:tr w:rsidR="00B96CB5" w14:paraId="116D3D43" w14:textId="77777777">
        <w:trPr>
          <w:trHeight w:val="530"/>
        </w:trPr>
        <w:tc>
          <w:tcPr>
            <w:tcW w:w="0" w:type="auto"/>
          </w:tcPr>
          <w:p w14:paraId="1DB5ED06"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theme="minorBidi"/>
                <w:color w:val="000000" w:themeColor="text1"/>
              </w:rPr>
              <w:fldChar w:fldCharType="begin">
                <w:fldData xml:space="preserve">PEVuZE5vdGU+PENpdGU+PEF1dGhvcj5MaTwvQXV0aG9yPjxZZWFyPjIwMTc8L1llYXI+PFJlY051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</w:fldData>
              </w:fldChar>
            </w:r>
            <w:r>
              <w:rPr>
                <w:rFonts w:ascii="Book Antiqua" w:eastAsiaTheme="minorHAnsi" w:hAnsi="Book Antiqua" w:cstheme="minorBidi"/>
                <w:color w:val="000000" w:themeColor="text1"/>
              </w:rPr>
              <w:instrText xml:space="preserve"> ADDIN EN.CITE </w:instrText>
            </w:r>
            <w:r>
              <w:rPr>
                <w:rFonts w:ascii="Book Antiqua" w:eastAsiaTheme="minorHAnsi" w:hAnsi="Book Antiqua" w:cstheme="minorBidi"/>
                <w:color w:val="000000" w:themeColor="text1"/>
              </w:rPr>
              <w:fldChar w:fldCharType="begin">
                <w:fldData xml:space="preserve">PEVuZE5vdGU+PENpdGU+PEF1dGhvcj5MaTwvQXV0aG9yPjxZZWFyPjIwMTc8L1llYXI+PFJlY051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</w:fldData>
              </w:fldChar>
            </w:r>
            <w:r>
              <w:rPr>
                <w:rFonts w:ascii="Book Antiqua" w:eastAsiaTheme="minorHAnsi" w:hAnsi="Book Antiqua" w:cstheme="minorBidi"/>
                <w:color w:val="000000" w:themeColor="text1"/>
              </w:rPr>
              <w:instrText xml:space="preserve"> ADDIN EN.CITE.DATA </w:instrText>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end"/>
            </w:r>
            <w:r>
              <w:rPr>
                <w:rFonts w:ascii="Book Antiqua" w:eastAsiaTheme="minorHAnsi" w:hAnsi="Book Antiqua" w:cstheme="minorBidi"/>
                <w:color w:val="000000" w:themeColor="text1"/>
              </w:rPr>
            </w:r>
            <w:r>
              <w:rPr>
                <w:rFonts w:ascii="Book Antiqua" w:eastAsiaTheme="minorHAnsi" w:hAnsi="Book Antiqua" w:cstheme="minorBidi"/>
                <w:color w:val="000000" w:themeColor="text1"/>
              </w:rPr>
              <w:fldChar w:fldCharType="separate"/>
            </w:r>
            <w:r>
              <w:rPr>
                <w:rFonts w:ascii="Book Antiqua" w:eastAsiaTheme="minorHAnsi" w:hAnsi="Book Antiqua" w:cstheme="minorBidi"/>
                <w:color w:val="000000" w:themeColor="text1"/>
              </w:rPr>
              <w:t>[105]</w:t>
            </w:r>
            <w:r>
              <w:rPr>
                <w:rFonts w:ascii="Book Antiqua" w:eastAsiaTheme="minorHAnsi" w:hAnsi="Book Antiqua" w:cstheme="minorBidi"/>
                <w:color w:val="000000" w:themeColor="text1"/>
              </w:rPr>
              <w:fldChar w:fldCharType="end"/>
            </w:r>
          </w:p>
        </w:tc>
        <w:tc>
          <w:tcPr>
            <w:tcW w:w="0" w:type="auto"/>
          </w:tcPr>
          <w:p w14:paraId="6752C815"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W2476, 200 mg/k</w:t>
            </w:r>
            <w:r>
              <w:rPr>
                <w:rFonts w:ascii="Book Antiqua" w:eastAsiaTheme="minorHAnsi" w:hAnsi="Book Antiqua"/>
                <w:color w:val="000000" w:themeColor="text1"/>
              </w:rPr>
              <w:t>g</w:t>
            </w:r>
          </w:p>
        </w:tc>
        <w:tc>
          <w:tcPr>
            <w:tcW w:w="0" w:type="auto"/>
          </w:tcPr>
          <w:p w14:paraId="6DD2C3B7"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Po daily</w:t>
            </w:r>
          </w:p>
        </w:tc>
        <w:tc>
          <w:tcPr>
            <w:tcW w:w="0" w:type="auto"/>
          </w:tcPr>
          <w:p w14:paraId="49AB2782"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STZ- and HFD-obesity model</w:t>
            </w:r>
          </w:p>
        </w:tc>
        <w:tc>
          <w:tcPr>
            <w:tcW w:w="0" w:type="auto"/>
          </w:tcPr>
          <w:p w14:paraId="461792F3"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Inhibit TXNIP expression and restore beta-cell function, improve glucose level in STZ- and HFD-obesity model</w:t>
            </w:r>
          </w:p>
        </w:tc>
      </w:tr>
      <w:tr w:rsidR="00B96CB5" w14:paraId="7F56E629" w14:textId="77777777">
        <w:trPr>
          <w:trHeight w:val="530"/>
        </w:trPr>
        <w:tc>
          <w:tcPr>
            <w:tcW w:w="0" w:type="auto"/>
          </w:tcPr>
          <w:p w14:paraId="26D3E3AC" w14:textId="77777777" w:rsidR="00B96CB5" w:rsidRDefault="0079170A">
            <w:pPr>
              <w:adjustRightInd w:val="0"/>
              <w:snapToGrid w:val="0"/>
              <w:spacing w:line="360" w:lineRule="auto"/>
              <w:jc w:val="both"/>
              <w:rPr>
                <w:rFonts w:ascii="Book Antiqua" w:eastAsiaTheme="minorHAnsi" w:hAnsi="Book Antiqua" w:cstheme="minorBidi"/>
                <w:color w:val="000000" w:themeColor="text1"/>
              </w:rPr>
            </w:pPr>
            <w:r>
              <w:rPr>
                <w:rFonts w:ascii="Book Antiqua" w:eastAsiaTheme="minorHAnsi" w:hAnsi="Book Antiqua" w:cstheme="minorBidi"/>
                <w:color w:val="000000" w:themeColor="text1"/>
              </w:rPr>
              <w:fldChar w:fldCharType="begin"/>
            </w:r>
            <w:r>
              <w:rPr>
                <w:rFonts w:ascii="Book Antiqua" w:eastAsiaTheme="minorHAnsi" w:hAnsi="Book Antiqua" w:cstheme="minorBidi"/>
                <w:color w:val="000000" w:themeColor="text1"/>
              </w:rPr>
              <w:instrText xml:space="preserve"> ADDIN EN.CITE &lt;EndNote&gt;&lt;Cite&gt;&lt;Author&gt;Gamdzyk&lt;/Author&gt;&lt;Year&gt;2020&lt;/Year&gt;&lt;RecNum&gt;118&lt;/RecNum&gt;&lt;DisplayText&gt;&lt;style face="superscript"&gt;[34]&lt;/style&gt;&lt;/DisplayText&gt;&lt;record&gt;&lt;rec-number&gt;118&lt;/rec-number&gt;&lt;foreign-keys&gt;&lt;key app="EN" db-id="z0s0ae9dc9dsvneft02xwaf8x05dt</w:instrText>
            </w:r>
            <w:r>
              <w:rPr>
                <w:rFonts w:ascii="Book Antiqua" w:eastAsiaTheme="minorHAnsi" w:hAnsi="Book Antiqua" w:cstheme="minorBidi"/>
                <w:color w:val="000000" w:themeColor="text1"/>
              </w:rPr>
              <w:instrText>s920xpa" timestamp="1618976052"&gt;118&lt;/key&gt;&lt;/foreign-keys&gt;&lt;ref-type name="Journal Article"&gt;17&lt;/ref-type&gt;&lt;contributors&gt;&lt;authors&gt;&lt;author&gt;Gamdzyk, M.&lt;/author&gt;&lt;author&gt;Doycheva, D. M.&lt;/author&gt;&lt;author&gt;Kang, R.&lt;/author&gt;&lt;author&gt;Tang, H.&lt;/author&gt;&lt;author&gt;Travis, Z. D.</w:instrText>
            </w:r>
            <w:r>
              <w:rPr>
                <w:rFonts w:ascii="Book Antiqua" w:eastAsiaTheme="minorHAnsi" w:hAnsi="Book Antiqua" w:cstheme="minorBidi"/>
                <w:color w:val="000000" w:themeColor="text1"/>
              </w:rPr>
              <w:instrText>&lt;/author&gt;&lt;author&gt;Tang, J.&lt;/author&gt;&lt;author&gt;Zhang, J. H.&lt;/author&gt;&lt;/authors&gt;&lt;/contributors&gt;&lt;auth-address&gt;Department of Physiology and Pharmacology, Basic Sciences, School of Medicine, Loma Linda University, Loma Linda, CA, USA.&amp;#xD;Department of Anesthesiolog</w:instrText>
            </w:r>
            <w:r>
              <w:rPr>
                <w:rFonts w:ascii="Book Antiqua" w:eastAsiaTheme="minorHAnsi" w:hAnsi="Book Antiqua" w:cstheme="minorBidi"/>
                <w:color w:val="000000" w:themeColor="text1"/>
              </w:rPr>
              <w:instrText>y, Neurosurgery and Neurology, Loma Linda University School of Medicine, Loma Linda, CA, USA.&lt;/auth-address&gt;&lt;titles&gt;&lt;title&gt;GW0742 activates miR-17-5p and inhibits TXNIP/NLRP3-mediated inflammation after hypoxic-ischaemic injury in rats and in PC12 cells&lt;/t</w:instrText>
            </w:r>
            <w:r>
              <w:rPr>
                <w:rFonts w:ascii="Book Antiqua" w:eastAsiaTheme="minorHAnsi" w:hAnsi="Book Antiqua" w:cstheme="minorBidi"/>
                <w:color w:val="000000" w:themeColor="text1"/>
              </w:rPr>
              <w:instrText>itle&gt;&lt;secondary-title&gt;J Cell Mol Med&lt;/secondary-title&gt;&lt;/titles&gt;&lt;periodical&gt;&lt;full-title&gt;J Cell Mol Med&lt;/full-title&gt;&lt;/periodical&gt;&lt;pages&gt;12318-12330&lt;/pages&gt;&lt;volume&gt;24&lt;/volume&gt;&lt;number&gt;21&lt;/number&gt;&lt;edition&gt;2020/10/10&lt;/edition&gt;&lt;keywords&gt;&lt;keyword&gt;*nlrp3&lt;/keyword&gt;&lt;</w:instrText>
            </w:r>
            <w:r>
              <w:rPr>
                <w:rFonts w:ascii="Book Antiqua" w:eastAsiaTheme="minorHAnsi" w:hAnsi="Book Antiqua" w:cstheme="minorBidi"/>
                <w:color w:val="000000" w:themeColor="text1"/>
              </w:rPr>
              <w:instrText>keyword&gt;*PPAR-beta/delta&lt;/keyword&gt;&lt;keyword&gt;*txnip&lt;/keyword&gt;&lt;keyword&gt;*hypoxia-ischaemia&lt;/keyword&gt;&lt;keyword&gt;*luciferase&lt;/keyword&gt;&lt;keyword&gt;*miR-17-5p&lt;/keyword&gt;&lt;keyword&gt;*neuroinflammation&lt;/keyword&gt;&lt;/keywords&gt;&lt;dates&gt;&lt;year&gt;2020&lt;/year&gt;&lt;pub-dates&gt;&lt;date&gt;Nov&lt;/date&gt;&lt;/</w:instrText>
            </w:r>
            <w:r>
              <w:rPr>
                <w:rFonts w:ascii="Book Antiqua" w:eastAsiaTheme="minorHAnsi" w:hAnsi="Book Antiqua" w:cstheme="minorBidi"/>
                <w:color w:val="000000" w:themeColor="text1"/>
              </w:rPr>
              <w:instrText>pub-dates&gt;&lt;/dates&gt;&lt;isbn&gt;1582-4934 (Electronic)&amp;#xD;1582-1838 (Linking)&lt;/isbn&gt;&lt;accession-num&gt;33034416&lt;/accession-num&gt;&lt;urls&gt;&lt;related-urls&gt;&lt;url&gt;https://www.ncbi.nlm.nih.gov/pubmed/33034416&lt;/url&gt;&lt;/related-urls&gt;&lt;/urls&gt;&lt;custom2&gt;PMC7686982&lt;/custom2&gt;&lt;electronic-re</w:instrText>
            </w:r>
            <w:r>
              <w:rPr>
                <w:rFonts w:ascii="Book Antiqua" w:eastAsiaTheme="minorHAnsi" w:hAnsi="Book Antiqua" w:cstheme="minorBidi"/>
                <w:color w:val="000000" w:themeColor="text1"/>
              </w:rPr>
              <w:instrText>source-num&gt;10.1111/jcmm.15698&lt;/electronic-resource-num&gt;&lt;/record&gt;&lt;/Cite&gt;&lt;/EndNote&gt;</w:instrText>
            </w:r>
            <w:r>
              <w:rPr>
                <w:rFonts w:ascii="Book Antiqua" w:eastAsiaTheme="minorHAnsi" w:hAnsi="Book Antiqua" w:cstheme="minorBidi"/>
                <w:color w:val="000000" w:themeColor="text1"/>
              </w:rPr>
              <w:fldChar w:fldCharType="separate"/>
            </w:r>
            <w:r>
              <w:rPr>
                <w:rFonts w:ascii="Book Antiqua" w:eastAsiaTheme="minorHAnsi" w:hAnsi="Book Antiqua" w:cstheme="minorBidi"/>
                <w:color w:val="000000" w:themeColor="text1"/>
              </w:rPr>
              <w:t>[34]</w:t>
            </w:r>
            <w:r>
              <w:rPr>
                <w:rFonts w:ascii="Book Antiqua" w:eastAsiaTheme="minorHAnsi" w:hAnsi="Book Antiqua" w:cstheme="minorBidi"/>
                <w:color w:val="000000" w:themeColor="text1"/>
              </w:rPr>
              <w:fldChar w:fldCharType="end"/>
            </w:r>
          </w:p>
        </w:tc>
        <w:tc>
          <w:tcPr>
            <w:tcW w:w="0" w:type="auto"/>
          </w:tcPr>
          <w:p w14:paraId="29D1F708"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 xml:space="preserve">GW0742 (25 </w:t>
            </w:r>
            <w:proofErr w:type="spellStart"/>
            <w:r>
              <w:rPr>
                <w:rFonts w:ascii="Book Antiqua" w:eastAsiaTheme="minorHAnsi" w:hAnsi="Book Antiqua"/>
                <w:color w:val="000000" w:themeColor="text1"/>
              </w:rPr>
              <w:t>μg</w:t>
            </w:r>
            <w:proofErr w:type="spellEnd"/>
            <w:r>
              <w:rPr>
                <w:rFonts w:ascii="Book Antiqua" w:eastAsiaTheme="minorHAnsi" w:hAnsi="Book Antiqua"/>
                <w:color w:val="000000" w:themeColor="text1"/>
              </w:rPr>
              <w:t>/kg; intranasal)</w:t>
            </w:r>
          </w:p>
        </w:tc>
        <w:tc>
          <w:tcPr>
            <w:tcW w:w="0" w:type="auto"/>
          </w:tcPr>
          <w:p w14:paraId="76FEB490"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1 h/ 24 h</w:t>
            </w:r>
          </w:p>
        </w:tc>
        <w:tc>
          <w:tcPr>
            <w:tcW w:w="0" w:type="auto"/>
          </w:tcPr>
          <w:p w14:paraId="2461DD2B"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rPr>
              <w:t>Rat pups with hypoxic ischemia</w:t>
            </w:r>
          </w:p>
        </w:tc>
        <w:tc>
          <w:tcPr>
            <w:tcW w:w="0" w:type="auto"/>
          </w:tcPr>
          <w:p w14:paraId="596E80FA" w14:textId="77777777" w:rsidR="00B96CB5" w:rsidRDefault="0079170A">
            <w:pPr>
              <w:adjustRightInd w:val="0"/>
              <w:snapToGrid w:val="0"/>
              <w:spacing w:line="360" w:lineRule="auto"/>
              <w:jc w:val="both"/>
              <w:rPr>
                <w:rFonts w:ascii="Book Antiqua" w:eastAsiaTheme="minorHAnsi" w:hAnsi="Book Antiqua"/>
                <w:color w:val="000000" w:themeColor="text1"/>
              </w:rPr>
            </w:pPr>
            <w:r>
              <w:rPr>
                <w:rFonts w:ascii="Book Antiqua" w:eastAsiaTheme="minorHAnsi" w:hAnsi="Book Antiqua"/>
                <w:color w:val="000000" w:themeColor="text1"/>
                <w:shd w:val="clear" w:color="auto" w:fill="FFFFFF"/>
              </w:rPr>
              <w:t>GW0742 significantly reduced the activation of TXNIP/NLRP3 inflammasome, pro</w:t>
            </w:r>
            <w:r>
              <w:rPr>
                <w:rFonts w:ascii="宋体" w:eastAsia="宋体" w:hAnsi="宋体" w:cs="宋体" w:hint="eastAsia"/>
                <w:color w:val="000000" w:themeColor="text1"/>
                <w:shd w:val="clear" w:color="auto" w:fill="FFFFFF"/>
              </w:rPr>
              <w:t>‐</w:t>
            </w:r>
            <w:r>
              <w:rPr>
                <w:rFonts w:ascii="Book Antiqua" w:eastAsiaTheme="minorHAnsi" w:hAnsi="Book Antiqua"/>
                <w:color w:val="000000" w:themeColor="text1"/>
                <w:shd w:val="clear" w:color="auto" w:fill="FFFFFF"/>
              </w:rPr>
              <w:t xml:space="preserve">inflammatory </w:t>
            </w:r>
            <w:r>
              <w:rPr>
                <w:rFonts w:ascii="Book Antiqua" w:eastAsiaTheme="minorHAnsi" w:hAnsi="Book Antiqua"/>
                <w:color w:val="000000" w:themeColor="text1"/>
                <w:shd w:val="clear" w:color="auto" w:fill="FFFFFF"/>
              </w:rPr>
              <w:t>microglia</w:t>
            </w:r>
          </w:p>
        </w:tc>
      </w:tr>
    </w:tbl>
    <w:p w14:paraId="43C8AFF3"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TXNIP</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 xml:space="preserve"> </w:t>
      </w:r>
      <w:r>
        <w:rPr>
          <w:rFonts w:ascii="Book Antiqua" w:eastAsia="Book Antiqua" w:hAnsi="Book Antiqua" w:cs="Book Antiqua"/>
          <w:color w:val="000000" w:themeColor="text1"/>
        </w:rPr>
        <w:t xml:space="preserve">Thioredoxin interacting protein; </w:t>
      </w:r>
      <w:r>
        <w:rPr>
          <w:rFonts w:ascii="Book Antiqua" w:hAnsi="Book Antiqua"/>
          <w:color w:val="000000" w:themeColor="text1"/>
        </w:rPr>
        <w:t xml:space="preserve">NLRP3: </w:t>
      </w:r>
      <w:r>
        <w:rPr>
          <w:rFonts w:ascii="Book Antiqua" w:eastAsia="Book Antiqua" w:hAnsi="Book Antiqua" w:cs="Book Antiqua"/>
          <w:color w:val="000000" w:themeColor="text1"/>
        </w:rPr>
        <w:t xml:space="preserve">NOD-like receptor pyrin domain containing 3; </w:t>
      </w:r>
      <w:r>
        <w:rPr>
          <w:rFonts w:ascii="Book Antiqua" w:hAnsi="Book Antiqua"/>
          <w:color w:val="000000" w:themeColor="text1"/>
          <w:lang w:eastAsia="zh-CN"/>
        </w:rPr>
        <w:t xml:space="preserve">HFD: </w:t>
      </w:r>
      <w:r>
        <w:rPr>
          <w:rFonts w:ascii="Book Antiqua" w:eastAsia="Book Antiqua" w:hAnsi="Book Antiqua" w:cs="Book Antiqua"/>
          <w:color w:val="000000" w:themeColor="text1"/>
        </w:rPr>
        <w:t xml:space="preserve">High fat diet; </w:t>
      </w:r>
      <w:r>
        <w:rPr>
          <w:rFonts w:ascii="Book Antiqua" w:eastAsia="Times New Roman" w:hAnsi="Book Antiqua"/>
          <w:color w:val="000000" w:themeColor="text1"/>
          <w:lang w:eastAsia="zh-CN"/>
        </w:rPr>
        <w:t>NMDA: N-methyl D-aspartate.</w:t>
      </w:r>
    </w:p>
    <w:p w14:paraId="0512DD44" w14:textId="77777777" w:rsidR="00B96CB5" w:rsidRDefault="0079170A">
      <w:pPr>
        <w:adjustRightInd w:val="0"/>
        <w:snapToGrid w:val="0"/>
        <w:spacing w:line="360" w:lineRule="auto"/>
        <w:jc w:val="both"/>
        <w:rPr>
          <w:rFonts w:ascii="Book Antiqua" w:hAnsi="Book Antiqua" w:cstheme="minorHAnsi"/>
          <w:color w:val="000000" w:themeColor="text1"/>
          <w:lang w:eastAsia="zh-CN"/>
        </w:rPr>
      </w:pPr>
      <w:r>
        <w:rPr>
          <w:rFonts w:ascii="Book Antiqua" w:eastAsia="Book Antiqua" w:hAnsi="Book Antiqua" w:cs="Book Antiqua"/>
          <w:color w:val="000000" w:themeColor="text1"/>
        </w:rPr>
        <w:br w:type="page"/>
      </w:r>
      <w:r>
        <w:rPr>
          <w:rFonts w:ascii="Book Antiqua" w:eastAsia="Times New Roman" w:hAnsi="Book Antiqua" w:cstheme="minorHAnsi"/>
          <w:b/>
          <w:bCs/>
          <w:color w:val="000000" w:themeColor="text1"/>
          <w:lang w:eastAsia="zh-CN"/>
        </w:rPr>
        <w:lastRenderedPageBreak/>
        <w:t xml:space="preserve">Table 3 Summary of the </w:t>
      </w:r>
      <w:r>
        <w:rPr>
          <w:rFonts w:ascii="Book Antiqua" w:eastAsia="Times New Roman" w:hAnsi="Book Antiqua" w:cstheme="minorHAnsi"/>
          <w:b/>
          <w:bCs/>
          <w:i/>
          <w:iCs/>
          <w:color w:val="000000" w:themeColor="text1"/>
          <w:lang w:eastAsia="zh-CN"/>
        </w:rPr>
        <w:t>in vivo</w:t>
      </w:r>
      <w:r>
        <w:rPr>
          <w:rFonts w:ascii="Book Antiqua" w:eastAsia="Times New Roman" w:hAnsi="Book Antiqua" w:cstheme="minorHAnsi"/>
          <w:b/>
          <w:bCs/>
          <w:color w:val="000000" w:themeColor="text1"/>
          <w:lang w:eastAsia="zh-CN"/>
        </w:rPr>
        <w:t xml:space="preserve"> studies </w:t>
      </w:r>
    </w:p>
    <w:tbl>
      <w:tblPr>
        <w:tblW w:w="9958" w:type="dxa"/>
        <w:tblBorders>
          <w:top w:val="single" w:sz="4" w:space="0" w:color="auto"/>
          <w:bottom w:val="single" w:sz="4" w:space="0" w:color="auto"/>
        </w:tblBorders>
        <w:tblLayout w:type="fixed"/>
        <w:tblLook w:val="04A0" w:firstRow="1" w:lastRow="0" w:firstColumn="1" w:lastColumn="0" w:noHBand="0" w:noVBand="1"/>
      </w:tblPr>
      <w:tblGrid>
        <w:gridCol w:w="1165"/>
        <w:gridCol w:w="1170"/>
        <w:gridCol w:w="715"/>
        <w:gridCol w:w="975"/>
        <w:gridCol w:w="740"/>
        <w:gridCol w:w="758"/>
        <w:gridCol w:w="539"/>
        <w:gridCol w:w="567"/>
        <w:gridCol w:w="600"/>
        <w:gridCol w:w="633"/>
        <w:gridCol w:w="456"/>
        <w:gridCol w:w="1640"/>
      </w:tblGrid>
      <w:tr w:rsidR="00B96CB5" w14:paraId="27C26FB0" w14:textId="77777777">
        <w:tc>
          <w:tcPr>
            <w:tcW w:w="1165" w:type="dxa"/>
            <w:tcBorders>
              <w:top w:val="single" w:sz="4" w:space="0" w:color="auto"/>
              <w:bottom w:val="single" w:sz="4" w:space="0" w:color="auto"/>
            </w:tcBorders>
          </w:tcPr>
          <w:p w14:paraId="3FBF20F7"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Ref.</w:t>
            </w:r>
          </w:p>
        </w:tc>
        <w:tc>
          <w:tcPr>
            <w:tcW w:w="1170" w:type="dxa"/>
            <w:tcBorders>
              <w:top w:val="single" w:sz="4" w:space="0" w:color="auto"/>
              <w:bottom w:val="single" w:sz="4" w:space="0" w:color="auto"/>
            </w:tcBorders>
          </w:tcPr>
          <w:p w14:paraId="22608477"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Duration of Studies</w:t>
            </w:r>
          </w:p>
        </w:tc>
        <w:tc>
          <w:tcPr>
            <w:tcW w:w="715" w:type="dxa"/>
            <w:tcBorders>
              <w:top w:val="single" w:sz="4" w:space="0" w:color="auto"/>
              <w:bottom w:val="single" w:sz="4" w:space="0" w:color="auto"/>
            </w:tcBorders>
          </w:tcPr>
          <w:p w14:paraId="6BC68FD0"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Insult</w:t>
            </w:r>
          </w:p>
        </w:tc>
        <w:tc>
          <w:tcPr>
            <w:tcW w:w="975" w:type="dxa"/>
            <w:tcBorders>
              <w:top w:val="single" w:sz="4" w:space="0" w:color="auto"/>
              <w:bottom w:val="single" w:sz="4" w:space="0" w:color="auto"/>
            </w:tcBorders>
          </w:tcPr>
          <w:p w14:paraId="3B87FC73"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TXNIP</w:t>
            </w:r>
          </w:p>
        </w:tc>
        <w:tc>
          <w:tcPr>
            <w:tcW w:w="740" w:type="dxa"/>
            <w:tcBorders>
              <w:top w:val="single" w:sz="4" w:space="0" w:color="auto"/>
              <w:bottom w:val="single" w:sz="4" w:space="0" w:color="auto"/>
            </w:tcBorders>
          </w:tcPr>
          <w:p w14:paraId="6AEC922E"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NLRP3</w:t>
            </w:r>
          </w:p>
        </w:tc>
        <w:tc>
          <w:tcPr>
            <w:tcW w:w="758" w:type="dxa"/>
            <w:tcBorders>
              <w:top w:val="single" w:sz="4" w:space="0" w:color="auto"/>
              <w:bottom w:val="single" w:sz="4" w:space="0" w:color="auto"/>
            </w:tcBorders>
          </w:tcPr>
          <w:p w14:paraId="10B0D6B7"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CASP-1</w:t>
            </w:r>
          </w:p>
        </w:tc>
        <w:tc>
          <w:tcPr>
            <w:tcW w:w="539" w:type="dxa"/>
            <w:tcBorders>
              <w:top w:val="single" w:sz="4" w:space="0" w:color="auto"/>
              <w:bottom w:val="single" w:sz="4" w:space="0" w:color="auto"/>
            </w:tcBorders>
          </w:tcPr>
          <w:p w14:paraId="6B29E273"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IL-1</w:t>
            </w:r>
            <w:r>
              <w:rPr>
                <w:rFonts w:ascii="Symbol" w:eastAsia="Times New Roman" w:hAnsi="Symbol"/>
                <w:b/>
                <w:bCs/>
                <w:color w:val="000000" w:themeColor="text1"/>
                <w:lang w:eastAsia="zh-CN"/>
              </w:rPr>
              <w:t></w:t>
            </w:r>
          </w:p>
          <w:p w14:paraId="40E149EB" w14:textId="77777777" w:rsidR="00B96CB5" w:rsidRDefault="00B96CB5">
            <w:pPr>
              <w:adjustRightInd w:val="0"/>
              <w:snapToGrid w:val="0"/>
              <w:spacing w:line="360" w:lineRule="auto"/>
              <w:jc w:val="both"/>
              <w:rPr>
                <w:rFonts w:ascii="Book Antiqua" w:eastAsia="Times New Roman" w:hAnsi="Book Antiqua"/>
                <w:b/>
                <w:bCs/>
                <w:color w:val="000000" w:themeColor="text1"/>
                <w:lang w:eastAsia="zh-CN"/>
              </w:rPr>
            </w:pPr>
          </w:p>
          <w:p w14:paraId="1DDD84D4" w14:textId="77777777" w:rsidR="00B96CB5" w:rsidRDefault="00B96CB5">
            <w:pPr>
              <w:adjustRightInd w:val="0"/>
              <w:snapToGrid w:val="0"/>
              <w:spacing w:line="360" w:lineRule="auto"/>
              <w:jc w:val="both"/>
              <w:rPr>
                <w:rFonts w:ascii="Book Antiqua" w:eastAsia="Times New Roman" w:hAnsi="Book Antiqua"/>
                <w:b/>
                <w:bCs/>
                <w:color w:val="000000" w:themeColor="text1"/>
                <w:lang w:eastAsia="zh-CN"/>
              </w:rPr>
            </w:pPr>
          </w:p>
        </w:tc>
        <w:tc>
          <w:tcPr>
            <w:tcW w:w="567" w:type="dxa"/>
            <w:tcBorders>
              <w:top w:val="single" w:sz="4" w:space="0" w:color="auto"/>
              <w:bottom w:val="single" w:sz="4" w:space="0" w:color="auto"/>
            </w:tcBorders>
          </w:tcPr>
          <w:p w14:paraId="563D854B"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TNF-a</w:t>
            </w:r>
          </w:p>
        </w:tc>
        <w:tc>
          <w:tcPr>
            <w:tcW w:w="600" w:type="dxa"/>
            <w:tcBorders>
              <w:top w:val="single" w:sz="4" w:space="0" w:color="auto"/>
              <w:bottom w:val="single" w:sz="4" w:space="0" w:color="auto"/>
            </w:tcBorders>
          </w:tcPr>
          <w:p w14:paraId="112F64A4"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NFKB</w:t>
            </w:r>
          </w:p>
        </w:tc>
        <w:tc>
          <w:tcPr>
            <w:tcW w:w="633" w:type="dxa"/>
            <w:tcBorders>
              <w:top w:val="single" w:sz="4" w:space="0" w:color="auto"/>
              <w:bottom w:val="single" w:sz="4" w:space="0" w:color="auto"/>
            </w:tcBorders>
          </w:tcPr>
          <w:p w14:paraId="6234AB9C"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Casp-3</w:t>
            </w:r>
          </w:p>
        </w:tc>
        <w:tc>
          <w:tcPr>
            <w:tcW w:w="456" w:type="dxa"/>
            <w:tcBorders>
              <w:top w:val="single" w:sz="4" w:space="0" w:color="auto"/>
              <w:bottom w:val="single" w:sz="4" w:space="0" w:color="auto"/>
            </w:tcBorders>
          </w:tcPr>
          <w:p w14:paraId="19A87D2E"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NY</w:t>
            </w:r>
          </w:p>
        </w:tc>
        <w:tc>
          <w:tcPr>
            <w:tcW w:w="1640" w:type="dxa"/>
            <w:tcBorders>
              <w:top w:val="single" w:sz="4" w:space="0" w:color="auto"/>
              <w:bottom w:val="single" w:sz="4" w:space="0" w:color="auto"/>
            </w:tcBorders>
          </w:tcPr>
          <w:p w14:paraId="6FD70AB3"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Other markers</w:t>
            </w:r>
          </w:p>
        </w:tc>
      </w:tr>
      <w:tr w:rsidR="00B96CB5" w14:paraId="23F4BB45" w14:textId="77777777">
        <w:tc>
          <w:tcPr>
            <w:tcW w:w="1165" w:type="dxa"/>
            <w:tcBorders>
              <w:top w:val="single" w:sz="4" w:space="0" w:color="auto"/>
            </w:tcBorders>
          </w:tcPr>
          <w:p w14:paraId="694373C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Mohamed </w:t>
            </w:r>
            <w:r>
              <w:rPr>
                <w:rFonts w:ascii="Book Antiqua" w:eastAsia="Times New Roman" w:hAnsi="Book Antiqua"/>
                <w:i/>
                <w:iCs/>
                <w:color w:val="000000" w:themeColor="text1"/>
                <w:lang w:eastAsia="zh-CN"/>
              </w:rPr>
              <w:t xml:space="preserve">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2]</w:t>
            </w:r>
            <w:r>
              <w:rPr>
                <w:rFonts w:ascii="Book Antiqua" w:eastAsia="Times New Roman" w:hAnsi="Book Antiqua"/>
                <w:color w:val="000000" w:themeColor="text1"/>
                <w:lang w:eastAsia="zh-CN"/>
              </w:rPr>
              <w:t>, 2015</w:t>
            </w:r>
          </w:p>
        </w:tc>
        <w:tc>
          <w:tcPr>
            <w:tcW w:w="1170" w:type="dxa"/>
            <w:tcBorders>
              <w:top w:val="single" w:sz="4" w:space="0" w:color="auto"/>
            </w:tcBorders>
          </w:tcPr>
          <w:p w14:paraId="5BBC6B2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retina, 10-wk</w:t>
            </w:r>
          </w:p>
        </w:tc>
        <w:tc>
          <w:tcPr>
            <w:tcW w:w="715" w:type="dxa"/>
            <w:tcBorders>
              <w:top w:val="single" w:sz="4" w:space="0" w:color="auto"/>
            </w:tcBorders>
          </w:tcPr>
          <w:p w14:paraId="6667D8A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HFD</w:t>
            </w:r>
          </w:p>
        </w:tc>
        <w:tc>
          <w:tcPr>
            <w:tcW w:w="975" w:type="dxa"/>
            <w:tcBorders>
              <w:top w:val="single" w:sz="4" w:space="0" w:color="auto"/>
            </w:tcBorders>
          </w:tcPr>
          <w:p w14:paraId="38EECFC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Borders>
              <w:top w:val="single" w:sz="4" w:space="0" w:color="auto"/>
            </w:tcBorders>
          </w:tcPr>
          <w:p w14:paraId="3CA550E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Borders>
              <w:top w:val="single" w:sz="4" w:space="0" w:color="auto"/>
            </w:tcBorders>
          </w:tcPr>
          <w:p w14:paraId="2D1E227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Borders>
              <w:top w:val="single" w:sz="4" w:space="0" w:color="auto"/>
            </w:tcBorders>
          </w:tcPr>
          <w:p w14:paraId="781DC41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Borders>
              <w:top w:val="single" w:sz="4" w:space="0" w:color="auto"/>
            </w:tcBorders>
          </w:tcPr>
          <w:p w14:paraId="28F8866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600" w:type="dxa"/>
            <w:tcBorders>
              <w:top w:val="single" w:sz="4" w:space="0" w:color="auto"/>
            </w:tcBorders>
          </w:tcPr>
          <w:p w14:paraId="6149654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633" w:type="dxa"/>
            <w:tcBorders>
              <w:top w:val="single" w:sz="4" w:space="0" w:color="auto"/>
            </w:tcBorders>
          </w:tcPr>
          <w:p w14:paraId="57BE32C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456" w:type="dxa"/>
            <w:tcBorders>
              <w:top w:val="single" w:sz="4" w:space="0" w:color="auto"/>
            </w:tcBorders>
          </w:tcPr>
          <w:p w14:paraId="36AFA13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1640" w:type="dxa"/>
            <w:tcBorders>
              <w:top w:val="single" w:sz="4" w:space="0" w:color="auto"/>
            </w:tcBorders>
          </w:tcPr>
          <w:p w14:paraId="0AC7898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Acellular capillaries</w:t>
            </w:r>
          </w:p>
        </w:tc>
      </w:tr>
      <w:tr w:rsidR="00B96CB5" w14:paraId="486F9394" w14:textId="77777777">
        <w:tc>
          <w:tcPr>
            <w:tcW w:w="1165" w:type="dxa"/>
          </w:tcPr>
          <w:p w14:paraId="7EC0FFC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Coucha</w:t>
            </w:r>
            <w:proofErr w:type="spellEnd"/>
            <w:r>
              <w:rPr>
                <w:rFonts w:ascii="Book Antiqua" w:eastAsia="Times New Roman" w:hAnsi="Book Antiqua"/>
                <w:color w:val="000000" w:themeColor="text1"/>
                <w:lang w:eastAsia="zh-CN"/>
              </w:rPr>
              <w:t xml:space="preserve"> </w:t>
            </w:r>
            <w:r>
              <w:rPr>
                <w:rFonts w:ascii="Book Antiqua" w:eastAsia="Times New Roman" w:hAnsi="Book Antiqua"/>
                <w:i/>
                <w:iCs/>
                <w:color w:val="000000" w:themeColor="text1"/>
                <w:lang w:eastAsia="zh-CN"/>
              </w:rPr>
              <w:t xml:space="preserve">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11]</w:t>
            </w:r>
            <w:r>
              <w:rPr>
                <w:rFonts w:ascii="Book Antiqua" w:eastAsia="Times New Roman" w:hAnsi="Book Antiqua"/>
                <w:color w:val="000000" w:themeColor="text1"/>
                <w:lang w:eastAsia="zh-CN"/>
              </w:rPr>
              <w:t>,</w:t>
            </w:r>
          </w:p>
          <w:p w14:paraId="4D20B06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2017</w:t>
            </w:r>
          </w:p>
        </w:tc>
        <w:tc>
          <w:tcPr>
            <w:tcW w:w="1170" w:type="dxa"/>
          </w:tcPr>
          <w:p w14:paraId="7A1D6F0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 retina, 8-wk</w:t>
            </w:r>
          </w:p>
        </w:tc>
        <w:tc>
          <w:tcPr>
            <w:tcW w:w="715" w:type="dxa"/>
          </w:tcPr>
          <w:p w14:paraId="5638940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HFD</w:t>
            </w:r>
          </w:p>
        </w:tc>
        <w:tc>
          <w:tcPr>
            <w:tcW w:w="975" w:type="dxa"/>
          </w:tcPr>
          <w:p w14:paraId="539333B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p w14:paraId="5133102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mRNA</w:t>
            </w:r>
          </w:p>
        </w:tc>
        <w:tc>
          <w:tcPr>
            <w:tcW w:w="740" w:type="dxa"/>
          </w:tcPr>
          <w:p w14:paraId="2EFE7B0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758" w:type="dxa"/>
          </w:tcPr>
          <w:p w14:paraId="73C1DE5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39" w:type="dxa"/>
          </w:tcPr>
          <w:p w14:paraId="6F7B3E3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67" w:type="dxa"/>
          </w:tcPr>
          <w:p w14:paraId="660EAE01"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5C36371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26ECB90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6282766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4204AD0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ER-stress, miR17-5p</w:t>
            </w:r>
          </w:p>
        </w:tc>
      </w:tr>
      <w:tr w:rsidR="00B96CB5" w14:paraId="7D3B5CD4" w14:textId="77777777">
        <w:tc>
          <w:tcPr>
            <w:tcW w:w="1165" w:type="dxa"/>
          </w:tcPr>
          <w:p w14:paraId="7B7D760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Mohamed</w:t>
            </w:r>
            <w:r>
              <w:rPr>
                <w:rFonts w:ascii="Book Antiqua" w:eastAsia="Times New Roman" w:hAnsi="Book Antiqua"/>
                <w:i/>
                <w:iCs/>
                <w:color w:val="000000" w:themeColor="text1"/>
                <w:lang w:eastAsia="zh-CN"/>
              </w:rPr>
              <w:t xml:space="preserve"> 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41]</w:t>
            </w:r>
            <w:r>
              <w:rPr>
                <w:rFonts w:ascii="Book Antiqua" w:eastAsia="Times New Roman" w:hAnsi="Book Antiqua"/>
                <w:color w:val="000000" w:themeColor="text1"/>
                <w:lang w:eastAsia="zh-CN"/>
              </w:rPr>
              <w:t>,</w:t>
            </w:r>
          </w:p>
          <w:p w14:paraId="1725952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2020</w:t>
            </w:r>
          </w:p>
        </w:tc>
        <w:tc>
          <w:tcPr>
            <w:tcW w:w="1170" w:type="dxa"/>
          </w:tcPr>
          <w:p w14:paraId="17D8C6D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 retina, 8-wk</w:t>
            </w:r>
          </w:p>
        </w:tc>
        <w:tc>
          <w:tcPr>
            <w:tcW w:w="715" w:type="dxa"/>
          </w:tcPr>
          <w:p w14:paraId="7250609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HFD</w:t>
            </w:r>
          </w:p>
        </w:tc>
        <w:tc>
          <w:tcPr>
            <w:tcW w:w="975" w:type="dxa"/>
          </w:tcPr>
          <w:p w14:paraId="1095ABA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58E75E8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3F21CBE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Pr>
          <w:p w14:paraId="0E98A14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10710A4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5BA2F5B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15B95DB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034D5FCC"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4A60C39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Leukostasis</w:t>
            </w:r>
            <w:proofErr w:type="spellEnd"/>
            <w:r>
              <w:rPr>
                <w:rFonts w:ascii="Book Antiqua" w:eastAsia="Times New Roman" w:hAnsi="Book Antiqua"/>
                <w:color w:val="000000" w:themeColor="text1"/>
                <w:lang w:eastAsia="zh-CN"/>
              </w:rPr>
              <w:t>, acellular capillaries</w:t>
            </w:r>
          </w:p>
        </w:tc>
      </w:tr>
      <w:tr w:rsidR="00B96CB5" w14:paraId="503781F5" w14:textId="77777777">
        <w:tc>
          <w:tcPr>
            <w:tcW w:w="1165" w:type="dxa"/>
          </w:tcPr>
          <w:p w14:paraId="696528F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Mohamed</w:t>
            </w:r>
            <w:r>
              <w:rPr>
                <w:rFonts w:ascii="Book Antiqua" w:eastAsia="Times New Roman" w:hAnsi="Book Antiqua"/>
                <w:i/>
                <w:iCs/>
                <w:color w:val="000000" w:themeColor="text1"/>
                <w:lang w:eastAsia="zh-CN"/>
              </w:rPr>
              <w:t xml:space="preserve"> 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58]</w:t>
            </w:r>
            <w:r>
              <w:rPr>
                <w:rFonts w:ascii="Book Antiqua" w:eastAsia="Times New Roman" w:hAnsi="Book Antiqua"/>
                <w:color w:val="000000" w:themeColor="text1"/>
                <w:lang w:eastAsia="zh-CN"/>
              </w:rPr>
              <w:t>,</w:t>
            </w:r>
          </w:p>
          <w:p w14:paraId="68E1D15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2018</w:t>
            </w:r>
          </w:p>
        </w:tc>
        <w:tc>
          <w:tcPr>
            <w:tcW w:w="1170" w:type="dxa"/>
          </w:tcPr>
          <w:p w14:paraId="3A27E9B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 liver, 8-wk</w:t>
            </w:r>
          </w:p>
        </w:tc>
        <w:tc>
          <w:tcPr>
            <w:tcW w:w="715" w:type="dxa"/>
          </w:tcPr>
          <w:p w14:paraId="283EE54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HFD</w:t>
            </w:r>
          </w:p>
        </w:tc>
        <w:tc>
          <w:tcPr>
            <w:tcW w:w="975" w:type="dxa"/>
          </w:tcPr>
          <w:p w14:paraId="0FEECB0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56EFBD8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464608A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Pr>
          <w:p w14:paraId="07C5F19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4FD2E7C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Trend</w:t>
            </w:r>
          </w:p>
        </w:tc>
        <w:tc>
          <w:tcPr>
            <w:tcW w:w="600" w:type="dxa"/>
          </w:tcPr>
          <w:p w14:paraId="6913A68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633" w:type="dxa"/>
          </w:tcPr>
          <w:p w14:paraId="31E8309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339D808D"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3C597DA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TLR2 signal +, fibrosis</w:t>
            </w:r>
          </w:p>
        </w:tc>
      </w:tr>
      <w:tr w:rsidR="00B96CB5" w14:paraId="3D124960" w14:textId="77777777">
        <w:tc>
          <w:tcPr>
            <w:tcW w:w="1165" w:type="dxa"/>
          </w:tcPr>
          <w:p w14:paraId="7C81769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Elshaer</w:t>
            </w:r>
            <w:proofErr w:type="spellEnd"/>
            <w:r>
              <w:rPr>
                <w:rFonts w:ascii="Book Antiqua" w:eastAsia="Times New Roman" w:hAnsi="Book Antiqua"/>
                <w:i/>
                <w:iCs/>
                <w:color w:val="000000" w:themeColor="text1"/>
                <w:lang w:eastAsia="zh-CN"/>
              </w:rPr>
              <w:t xml:space="preserve"> 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40]</w:t>
            </w:r>
            <w:r>
              <w:rPr>
                <w:rFonts w:ascii="Book Antiqua" w:eastAsia="Times New Roman" w:hAnsi="Book Antiqua"/>
                <w:color w:val="000000" w:themeColor="text1"/>
                <w:lang w:eastAsia="zh-CN"/>
              </w:rPr>
              <w:t>, 2017</w:t>
            </w:r>
          </w:p>
        </w:tc>
        <w:tc>
          <w:tcPr>
            <w:tcW w:w="1170" w:type="dxa"/>
          </w:tcPr>
          <w:p w14:paraId="0DB01A0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 sk. Muscle, 8-wk</w:t>
            </w:r>
          </w:p>
        </w:tc>
        <w:tc>
          <w:tcPr>
            <w:tcW w:w="715" w:type="dxa"/>
          </w:tcPr>
          <w:p w14:paraId="37E2A8C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HFD</w:t>
            </w:r>
          </w:p>
        </w:tc>
        <w:tc>
          <w:tcPr>
            <w:tcW w:w="975" w:type="dxa"/>
          </w:tcPr>
          <w:p w14:paraId="0D70A86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35F9BC1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48B22A3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Pr>
          <w:p w14:paraId="760AEBC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1C042309"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65C0DFE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335B176F"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489EC7B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1640" w:type="dxa"/>
          </w:tcPr>
          <w:p w14:paraId="0E61129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Systemic IL-1b, vascular recovery</w:t>
            </w:r>
          </w:p>
        </w:tc>
      </w:tr>
      <w:tr w:rsidR="00B96CB5" w14:paraId="56EDAE5E" w14:textId="77777777">
        <w:tc>
          <w:tcPr>
            <w:tcW w:w="1165" w:type="dxa"/>
          </w:tcPr>
          <w:p w14:paraId="0195B5A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Coucha</w:t>
            </w:r>
            <w:proofErr w:type="spellEnd"/>
            <w:r>
              <w:rPr>
                <w:rFonts w:ascii="Book Antiqua" w:eastAsia="Times New Roman" w:hAnsi="Book Antiqua"/>
                <w:i/>
                <w:iCs/>
                <w:color w:val="000000" w:themeColor="text1"/>
                <w:lang w:eastAsia="zh-CN"/>
              </w:rPr>
              <w:t xml:space="preserve"> 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33]</w:t>
            </w:r>
            <w:r>
              <w:rPr>
                <w:rFonts w:ascii="Book Antiqua" w:eastAsia="Times New Roman" w:hAnsi="Book Antiqua"/>
                <w:color w:val="000000" w:themeColor="text1"/>
                <w:lang w:eastAsia="zh-CN"/>
              </w:rPr>
              <w:t>,</w:t>
            </w:r>
          </w:p>
          <w:p w14:paraId="67668FF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2019</w:t>
            </w:r>
          </w:p>
        </w:tc>
        <w:tc>
          <w:tcPr>
            <w:tcW w:w="1170" w:type="dxa"/>
          </w:tcPr>
          <w:p w14:paraId="64AE282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Mouse-retina, 1-3 d, 14 d</w:t>
            </w:r>
          </w:p>
        </w:tc>
        <w:tc>
          <w:tcPr>
            <w:tcW w:w="715" w:type="dxa"/>
          </w:tcPr>
          <w:p w14:paraId="084796F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I/R</w:t>
            </w:r>
          </w:p>
        </w:tc>
        <w:tc>
          <w:tcPr>
            <w:tcW w:w="975" w:type="dxa"/>
          </w:tcPr>
          <w:p w14:paraId="3D786FE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protein</w:t>
            </w:r>
          </w:p>
          <w:p w14:paraId="5069E4C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mRNA</w:t>
            </w:r>
          </w:p>
        </w:tc>
        <w:tc>
          <w:tcPr>
            <w:tcW w:w="740" w:type="dxa"/>
          </w:tcPr>
          <w:p w14:paraId="0979B94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1DC5814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Pr>
          <w:p w14:paraId="3CFC77C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3C8AD21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600" w:type="dxa"/>
          </w:tcPr>
          <w:p w14:paraId="34ABD32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3ECFEAC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496F11A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4504744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Acellular capillary, visual acuity</w:t>
            </w:r>
          </w:p>
        </w:tc>
      </w:tr>
      <w:tr w:rsidR="00B96CB5" w14:paraId="16A7C3AB" w14:textId="77777777">
        <w:tc>
          <w:tcPr>
            <w:tcW w:w="1165" w:type="dxa"/>
          </w:tcPr>
          <w:p w14:paraId="77473F8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El-</w:t>
            </w:r>
            <w:proofErr w:type="spellStart"/>
            <w:r>
              <w:rPr>
                <w:rFonts w:ascii="Book Antiqua" w:eastAsia="Times New Roman" w:hAnsi="Book Antiqua"/>
                <w:color w:val="000000" w:themeColor="text1"/>
                <w:lang w:eastAsia="zh-CN"/>
              </w:rPr>
              <w:t>Azab</w:t>
            </w:r>
            <w:proofErr w:type="spellEnd"/>
            <w:r>
              <w:rPr>
                <w:rFonts w:ascii="Book Antiqua" w:eastAsia="Times New Roman" w:hAnsi="Book Antiqua"/>
                <w:i/>
                <w:iCs/>
                <w:color w:val="000000" w:themeColor="text1"/>
                <w:lang w:eastAsia="zh-CN"/>
              </w:rPr>
              <w:t xml:space="preserve"> 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19]</w:t>
            </w:r>
            <w:r>
              <w:rPr>
                <w:rFonts w:ascii="Book Antiqua" w:eastAsia="Times New Roman" w:hAnsi="Book Antiqua"/>
                <w:color w:val="000000" w:themeColor="text1"/>
                <w:lang w:eastAsia="zh-CN"/>
              </w:rPr>
              <w:t>, 2014</w:t>
            </w:r>
          </w:p>
        </w:tc>
        <w:tc>
          <w:tcPr>
            <w:tcW w:w="1170" w:type="dxa"/>
          </w:tcPr>
          <w:p w14:paraId="035D607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Mouse-retina, 1-d</w:t>
            </w:r>
          </w:p>
        </w:tc>
        <w:tc>
          <w:tcPr>
            <w:tcW w:w="715" w:type="dxa"/>
          </w:tcPr>
          <w:p w14:paraId="304B365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NMDA</w:t>
            </w:r>
          </w:p>
        </w:tc>
        <w:tc>
          <w:tcPr>
            <w:tcW w:w="975" w:type="dxa"/>
          </w:tcPr>
          <w:p w14:paraId="506F568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5A5867F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758" w:type="dxa"/>
          </w:tcPr>
          <w:p w14:paraId="0C995B8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39" w:type="dxa"/>
          </w:tcPr>
          <w:p w14:paraId="725919F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5F46F7D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600" w:type="dxa"/>
          </w:tcPr>
          <w:p w14:paraId="409EF9E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2DE5E3F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456" w:type="dxa"/>
          </w:tcPr>
          <w:p w14:paraId="67684F4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1640" w:type="dxa"/>
          </w:tcPr>
          <w:p w14:paraId="27B645F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Acellular capillary, </w:t>
            </w:r>
            <w:r>
              <w:rPr>
                <w:rFonts w:ascii="Book Antiqua" w:eastAsia="Times New Roman" w:hAnsi="Book Antiqua"/>
                <w:color w:val="000000" w:themeColor="text1"/>
                <w:lang w:eastAsia="zh-CN"/>
              </w:rPr>
              <w:lastRenderedPageBreak/>
              <w:t>neurodegeneration, ERG</w:t>
            </w:r>
          </w:p>
        </w:tc>
      </w:tr>
      <w:tr w:rsidR="00B96CB5" w14:paraId="58B62708" w14:textId="77777777">
        <w:tc>
          <w:tcPr>
            <w:tcW w:w="1165" w:type="dxa"/>
          </w:tcPr>
          <w:p w14:paraId="3D0A38E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lastRenderedPageBreak/>
              <w:t>Al-</w:t>
            </w:r>
            <w:proofErr w:type="spellStart"/>
            <w:r>
              <w:rPr>
                <w:rFonts w:ascii="Book Antiqua" w:eastAsia="Times New Roman" w:hAnsi="Book Antiqua"/>
                <w:color w:val="000000" w:themeColor="text1"/>
                <w:lang w:eastAsia="zh-CN"/>
              </w:rPr>
              <w:t>Gayyar</w:t>
            </w:r>
            <w:proofErr w:type="spellEnd"/>
            <w:r>
              <w:rPr>
                <w:rFonts w:ascii="Book Antiqua" w:eastAsia="Times New Roman" w:hAnsi="Book Antiqua"/>
                <w:i/>
                <w:iCs/>
                <w:color w:val="000000" w:themeColor="text1"/>
                <w:lang w:eastAsia="zh-CN"/>
              </w:rPr>
              <w:t xml:space="preserve"> 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7]</w:t>
            </w:r>
            <w:r>
              <w:rPr>
                <w:rFonts w:ascii="Book Antiqua" w:eastAsia="Times New Roman" w:hAnsi="Book Antiqua"/>
                <w:color w:val="000000" w:themeColor="text1"/>
                <w:lang w:eastAsia="zh-CN"/>
              </w:rPr>
              <w:t>, 2011</w:t>
            </w:r>
          </w:p>
        </w:tc>
        <w:tc>
          <w:tcPr>
            <w:tcW w:w="1170" w:type="dxa"/>
          </w:tcPr>
          <w:p w14:paraId="4C36088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Rat-retina, 1-d</w:t>
            </w:r>
          </w:p>
        </w:tc>
        <w:tc>
          <w:tcPr>
            <w:tcW w:w="715" w:type="dxa"/>
          </w:tcPr>
          <w:p w14:paraId="4FF2F51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NMDA</w:t>
            </w:r>
          </w:p>
        </w:tc>
        <w:tc>
          <w:tcPr>
            <w:tcW w:w="975" w:type="dxa"/>
          </w:tcPr>
          <w:p w14:paraId="36B26F5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76655415"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758" w:type="dxa"/>
          </w:tcPr>
          <w:p w14:paraId="2857ABC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39" w:type="dxa"/>
          </w:tcPr>
          <w:p w14:paraId="4665DEC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4D1FC72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600" w:type="dxa"/>
          </w:tcPr>
          <w:p w14:paraId="572783E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633" w:type="dxa"/>
          </w:tcPr>
          <w:p w14:paraId="21FCD86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456" w:type="dxa"/>
          </w:tcPr>
          <w:p w14:paraId="7C063E2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1640" w:type="dxa"/>
          </w:tcPr>
          <w:p w14:paraId="168A74F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Neurodegeneration</w:t>
            </w:r>
          </w:p>
        </w:tc>
      </w:tr>
      <w:tr w:rsidR="00B96CB5" w14:paraId="726AA37A" w14:textId="77777777">
        <w:tc>
          <w:tcPr>
            <w:tcW w:w="1165" w:type="dxa"/>
          </w:tcPr>
          <w:p w14:paraId="5F044F0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Ishrat</w:t>
            </w:r>
            <w:r>
              <w:rPr>
                <w:rFonts w:ascii="Book Antiqua" w:eastAsia="Times New Roman" w:hAnsi="Book Antiqua"/>
                <w:i/>
                <w:iCs/>
                <w:color w:val="000000" w:themeColor="text1"/>
                <w:lang w:eastAsia="zh-CN"/>
              </w:rPr>
              <w:t xml:space="preserve"> 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80]</w:t>
            </w:r>
            <w:r>
              <w:rPr>
                <w:rFonts w:ascii="Book Antiqua" w:eastAsia="Times New Roman" w:hAnsi="Book Antiqua"/>
                <w:color w:val="000000" w:themeColor="text1"/>
                <w:lang w:eastAsia="zh-CN"/>
              </w:rPr>
              <w:t>,</w:t>
            </w:r>
          </w:p>
          <w:p w14:paraId="435963D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2015</w:t>
            </w:r>
          </w:p>
        </w:tc>
        <w:tc>
          <w:tcPr>
            <w:tcW w:w="1170" w:type="dxa"/>
          </w:tcPr>
          <w:p w14:paraId="5757F8D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 Brain</w:t>
            </w:r>
          </w:p>
        </w:tc>
        <w:tc>
          <w:tcPr>
            <w:tcW w:w="715" w:type="dxa"/>
          </w:tcPr>
          <w:p w14:paraId="64F1F96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Embolic</w:t>
            </w:r>
          </w:p>
          <w:p w14:paraId="31F94E6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975" w:type="dxa"/>
          </w:tcPr>
          <w:p w14:paraId="44411CB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10F819F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1907C42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Pr>
          <w:p w14:paraId="59FD26A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5FC15CC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600" w:type="dxa"/>
          </w:tcPr>
          <w:p w14:paraId="1811961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75B7A8A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456" w:type="dxa"/>
          </w:tcPr>
          <w:p w14:paraId="21CCEBC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1640" w:type="dxa"/>
          </w:tcPr>
          <w:p w14:paraId="4D7DE94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Neurological function, cerebral blood flow</w:t>
            </w:r>
          </w:p>
        </w:tc>
      </w:tr>
      <w:tr w:rsidR="00B96CB5" w14:paraId="2A77003B" w14:textId="77777777">
        <w:tc>
          <w:tcPr>
            <w:tcW w:w="1165" w:type="dxa"/>
          </w:tcPr>
          <w:p w14:paraId="000E6DF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Ismael</w:t>
            </w:r>
            <w:r>
              <w:rPr>
                <w:rFonts w:ascii="Book Antiqua" w:eastAsia="Times New Roman" w:hAnsi="Book Antiqua"/>
                <w:i/>
                <w:iCs/>
                <w:color w:val="000000" w:themeColor="text1"/>
                <w:lang w:eastAsia="zh-CN"/>
              </w:rPr>
              <w:t xml:space="preserve"> 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94]</w:t>
            </w:r>
            <w:r>
              <w:rPr>
                <w:rFonts w:ascii="Book Antiqua" w:eastAsia="Times New Roman" w:hAnsi="Book Antiqua"/>
                <w:color w:val="000000" w:themeColor="text1"/>
                <w:lang w:eastAsia="zh-CN"/>
              </w:rPr>
              <w:t>, 2021</w:t>
            </w:r>
          </w:p>
        </w:tc>
        <w:tc>
          <w:tcPr>
            <w:tcW w:w="1170" w:type="dxa"/>
          </w:tcPr>
          <w:p w14:paraId="449E67B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 brain, 24 h</w:t>
            </w:r>
          </w:p>
        </w:tc>
        <w:tc>
          <w:tcPr>
            <w:tcW w:w="715" w:type="dxa"/>
          </w:tcPr>
          <w:p w14:paraId="0BFCB08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 HG</w:t>
            </w:r>
          </w:p>
        </w:tc>
        <w:tc>
          <w:tcPr>
            <w:tcW w:w="975" w:type="dxa"/>
          </w:tcPr>
          <w:p w14:paraId="780D914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3B8BF16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02B9636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Pr>
          <w:p w14:paraId="1D28000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2294CAB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600" w:type="dxa"/>
          </w:tcPr>
          <w:p w14:paraId="41314FE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trend</w:t>
            </w:r>
          </w:p>
        </w:tc>
        <w:tc>
          <w:tcPr>
            <w:tcW w:w="633" w:type="dxa"/>
          </w:tcPr>
          <w:p w14:paraId="1BD33C11"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11B4284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4779E5F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Hemorrhagic transformation</w:t>
            </w:r>
          </w:p>
        </w:tc>
      </w:tr>
      <w:tr w:rsidR="00B96CB5" w14:paraId="78345D2F" w14:textId="77777777">
        <w:tc>
          <w:tcPr>
            <w:tcW w:w="1165" w:type="dxa"/>
          </w:tcPr>
          <w:p w14:paraId="32509B5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Wang </w:t>
            </w:r>
            <w:r>
              <w:rPr>
                <w:rFonts w:ascii="Book Antiqua" w:eastAsia="Times New Roman" w:hAnsi="Book Antiqua"/>
                <w:i/>
                <w:iCs/>
                <w:color w:val="000000" w:themeColor="text1"/>
                <w:lang w:eastAsia="zh-CN"/>
              </w:rPr>
              <w:t xml:space="preserve">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24]</w:t>
            </w:r>
            <w:r>
              <w:rPr>
                <w:rFonts w:ascii="Book Antiqua" w:eastAsia="Times New Roman" w:hAnsi="Book Antiqua"/>
                <w:color w:val="000000" w:themeColor="text1"/>
                <w:lang w:eastAsia="zh-CN"/>
              </w:rPr>
              <w:t xml:space="preserve">, </w:t>
            </w:r>
            <w:r>
              <w:rPr>
                <w:rFonts w:ascii="Book Antiqua" w:eastAsia="Times New Roman" w:hAnsi="Book Antiqua"/>
                <w:color w:val="000000" w:themeColor="text1"/>
                <w:lang w:eastAsia="zh-CN"/>
              </w:rPr>
              <w:t>2020</w:t>
            </w:r>
          </w:p>
        </w:tc>
        <w:tc>
          <w:tcPr>
            <w:tcW w:w="1170" w:type="dxa"/>
          </w:tcPr>
          <w:p w14:paraId="596361F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brain, 7-d</w:t>
            </w:r>
          </w:p>
        </w:tc>
        <w:tc>
          <w:tcPr>
            <w:tcW w:w="715" w:type="dxa"/>
          </w:tcPr>
          <w:p w14:paraId="54B338D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975" w:type="dxa"/>
          </w:tcPr>
          <w:p w14:paraId="7A99968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7131B3B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1AC8E76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Pr>
          <w:p w14:paraId="28610AA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2DE21B55"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563F58F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633" w:type="dxa"/>
          </w:tcPr>
          <w:p w14:paraId="57456B8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1D39F0EF"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52DCB5B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Pyroptosis</w:t>
            </w:r>
            <w:proofErr w:type="spellEnd"/>
            <w:r>
              <w:rPr>
                <w:rFonts w:ascii="Book Antiqua" w:eastAsia="Times New Roman" w:hAnsi="Book Antiqua"/>
                <w:color w:val="000000" w:themeColor="text1"/>
                <w:lang w:eastAsia="zh-CN"/>
              </w:rPr>
              <w:t>, inflammation</w:t>
            </w:r>
          </w:p>
        </w:tc>
      </w:tr>
      <w:tr w:rsidR="00B96CB5" w14:paraId="5557CA34" w14:textId="77777777">
        <w:tc>
          <w:tcPr>
            <w:tcW w:w="1165" w:type="dxa"/>
          </w:tcPr>
          <w:p w14:paraId="0BE7D24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Liu</w:t>
            </w:r>
            <w:r>
              <w:rPr>
                <w:rFonts w:ascii="Book Antiqua" w:eastAsia="Times New Roman" w:hAnsi="Book Antiqua"/>
                <w:i/>
                <w:iCs/>
                <w:color w:val="000000" w:themeColor="text1"/>
                <w:lang w:eastAsia="zh-CN"/>
              </w:rPr>
              <w:t xml:space="preserve"> 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97]</w:t>
            </w:r>
            <w:r>
              <w:rPr>
                <w:rFonts w:ascii="Book Antiqua" w:eastAsia="Times New Roman" w:hAnsi="Book Antiqua"/>
                <w:color w:val="000000" w:themeColor="text1"/>
                <w:lang w:eastAsia="zh-CN"/>
              </w:rPr>
              <w:t>, 2020</w:t>
            </w:r>
          </w:p>
        </w:tc>
        <w:tc>
          <w:tcPr>
            <w:tcW w:w="1170" w:type="dxa"/>
          </w:tcPr>
          <w:p w14:paraId="5779DCF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brain, 7 d</w:t>
            </w:r>
          </w:p>
        </w:tc>
        <w:tc>
          <w:tcPr>
            <w:tcW w:w="715" w:type="dxa"/>
          </w:tcPr>
          <w:p w14:paraId="791E789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975" w:type="dxa"/>
          </w:tcPr>
          <w:p w14:paraId="2104638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mRNA + protein</w:t>
            </w:r>
          </w:p>
        </w:tc>
        <w:tc>
          <w:tcPr>
            <w:tcW w:w="740" w:type="dxa"/>
          </w:tcPr>
          <w:p w14:paraId="406A76C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4F5B702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Pr>
          <w:p w14:paraId="01E998E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799B938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600" w:type="dxa"/>
          </w:tcPr>
          <w:p w14:paraId="6076C7E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47DFEC6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747D963E"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10F9AC6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Neurological deficit, </w:t>
            </w:r>
            <w:proofErr w:type="spellStart"/>
            <w:r>
              <w:rPr>
                <w:rFonts w:ascii="Book Antiqua" w:eastAsia="Times New Roman" w:hAnsi="Book Antiqua"/>
                <w:color w:val="000000" w:themeColor="text1"/>
                <w:lang w:eastAsia="zh-CN"/>
              </w:rPr>
              <w:t>inflamm</w:t>
            </w:r>
            <w:proofErr w:type="spellEnd"/>
          </w:p>
        </w:tc>
      </w:tr>
      <w:tr w:rsidR="00B96CB5" w14:paraId="6F3EA887" w14:textId="77777777">
        <w:tc>
          <w:tcPr>
            <w:tcW w:w="1165" w:type="dxa"/>
          </w:tcPr>
          <w:p w14:paraId="23F4FE1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Gamdzyk</w:t>
            </w:r>
            <w:proofErr w:type="spellEnd"/>
            <w:r>
              <w:rPr>
                <w:rFonts w:ascii="Book Antiqua" w:eastAsia="Times New Roman" w:hAnsi="Book Antiqua"/>
                <w:i/>
                <w:iCs/>
                <w:color w:val="000000" w:themeColor="text1"/>
                <w:lang w:eastAsia="zh-CN"/>
              </w:rPr>
              <w:t xml:space="preserve"> 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34]</w:t>
            </w:r>
            <w:r>
              <w:rPr>
                <w:rFonts w:ascii="Book Antiqua" w:eastAsia="Times New Roman" w:hAnsi="Book Antiqua"/>
                <w:color w:val="000000" w:themeColor="text1"/>
                <w:lang w:eastAsia="zh-CN"/>
              </w:rPr>
              <w:t>, 2020</w:t>
            </w:r>
          </w:p>
        </w:tc>
        <w:tc>
          <w:tcPr>
            <w:tcW w:w="1170" w:type="dxa"/>
          </w:tcPr>
          <w:p w14:paraId="08C5747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Rat </w:t>
            </w:r>
            <w:proofErr w:type="gramStart"/>
            <w:r>
              <w:rPr>
                <w:rFonts w:ascii="Book Antiqua" w:eastAsia="Times New Roman" w:hAnsi="Book Antiqua"/>
                <w:color w:val="000000" w:themeColor="text1"/>
                <w:lang w:eastAsia="zh-CN"/>
              </w:rPr>
              <w:t>pups</w:t>
            </w:r>
            <w:proofErr w:type="gramEnd"/>
            <w:r>
              <w:rPr>
                <w:rFonts w:ascii="Book Antiqua" w:eastAsia="Times New Roman" w:hAnsi="Book Antiqua"/>
                <w:color w:val="000000" w:themeColor="text1"/>
                <w:lang w:eastAsia="zh-CN"/>
              </w:rPr>
              <w:t xml:space="preserve"> brain, 24 h</w:t>
            </w:r>
          </w:p>
        </w:tc>
        <w:tc>
          <w:tcPr>
            <w:tcW w:w="715" w:type="dxa"/>
          </w:tcPr>
          <w:p w14:paraId="1A12534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Hyp-oxia</w:t>
            </w:r>
            <w:proofErr w:type="spellEnd"/>
          </w:p>
        </w:tc>
        <w:tc>
          <w:tcPr>
            <w:tcW w:w="975" w:type="dxa"/>
          </w:tcPr>
          <w:p w14:paraId="4C116DE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53B34AE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204E75E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Pr>
          <w:p w14:paraId="7D0D4EB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0292C19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53198D5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1650AB3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2FC413B9"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10357E6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Microglial </w:t>
            </w:r>
            <w:r>
              <w:rPr>
                <w:rFonts w:ascii="Book Antiqua" w:eastAsia="Times New Roman" w:hAnsi="Book Antiqua"/>
                <w:color w:val="000000" w:themeColor="text1"/>
                <w:lang w:eastAsia="zh-CN"/>
              </w:rPr>
              <w:t>activation,</w:t>
            </w:r>
            <w:r>
              <w:rPr>
                <w:rFonts w:ascii="Book Antiqua" w:eastAsia="Times New Roman" w:hAnsi="Book Antiqua"/>
                <w:color w:val="000000" w:themeColor="text1"/>
              </w:rPr>
              <w:t xml:space="preserve"> </w:t>
            </w:r>
            <w:r>
              <w:rPr>
                <w:rFonts w:ascii="Book Antiqua" w:eastAsia="Times New Roman" w:hAnsi="Book Antiqua"/>
                <w:color w:val="000000" w:themeColor="text1"/>
                <w:lang w:eastAsia="zh-CN"/>
              </w:rPr>
              <w:t>TXNIP</w:t>
            </w:r>
          </w:p>
        </w:tc>
      </w:tr>
      <w:tr w:rsidR="00B96CB5" w14:paraId="6679DBCB" w14:textId="77777777">
        <w:tc>
          <w:tcPr>
            <w:tcW w:w="1165" w:type="dxa"/>
          </w:tcPr>
          <w:p w14:paraId="51D439F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Ding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Times New Roman" w:hAnsi="Book Antiqua"/>
                <w:color w:val="000000" w:themeColor="text1"/>
                <w:lang w:eastAsia="zh-CN"/>
              </w:rPr>
              <w:t>, 2016</w:t>
            </w:r>
          </w:p>
        </w:tc>
        <w:tc>
          <w:tcPr>
            <w:tcW w:w="1170" w:type="dxa"/>
          </w:tcPr>
          <w:p w14:paraId="55C029A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brain, 14 d</w:t>
            </w:r>
          </w:p>
        </w:tc>
        <w:tc>
          <w:tcPr>
            <w:tcW w:w="715" w:type="dxa"/>
          </w:tcPr>
          <w:p w14:paraId="480B71C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Thrombosis</w:t>
            </w:r>
          </w:p>
        </w:tc>
        <w:tc>
          <w:tcPr>
            <w:tcW w:w="975" w:type="dxa"/>
          </w:tcPr>
          <w:p w14:paraId="7A18549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12718C9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292AE94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Pr>
          <w:p w14:paraId="6E44F92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6717204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7D3D951C"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3E8E4D2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7432C64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1640" w:type="dxa"/>
          </w:tcPr>
          <w:p w14:paraId="5AED8E5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ER- stress neural </w:t>
            </w:r>
            <w:proofErr w:type="spellStart"/>
            <w:r>
              <w:rPr>
                <w:rFonts w:ascii="Book Antiqua" w:eastAsia="Times New Roman" w:hAnsi="Book Antiqua"/>
                <w:color w:val="000000" w:themeColor="text1"/>
                <w:lang w:eastAsia="zh-CN"/>
              </w:rPr>
              <w:t>pyroptosis</w:t>
            </w:r>
            <w:proofErr w:type="spellEnd"/>
          </w:p>
        </w:tc>
      </w:tr>
      <w:tr w:rsidR="00B96CB5" w14:paraId="3CEFF141" w14:textId="77777777">
        <w:tc>
          <w:tcPr>
            <w:tcW w:w="1165" w:type="dxa"/>
          </w:tcPr>
          <w:p w14:paraId="6BF1EC2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lastRenderedPageBreak/>
              <w:t xml:space="preserve">Yin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29]</w:t>
            </w:r>
            <w:r>
              <w:rPr>
                <w:rFonts w:ascii="Book Antiqua" w:eastAsia="Times New Roman" w:hAnsi="Book Antiqua"/>
                <w:color w:val="000000" w:themeColor="text1"/>
                <w:lang w:eastAsia="zh-CN"/>
              </w:rPr>
              <w:t>, 2021</w:t>
            </w:r>
          </w:p>
        </w:tc>
        <w:tc>
          <w:tcPr>
            <w:tcW w:w="1170" w:type="dxa"/>
          </w:tcPr>
          <w:p w14:paraId="3AFEC76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brain, 72 h</w:t>
            </w:r>
          </w:p>
        </w:tc>
        <w:tc>
          <w:tcPr>
            <w:tcW w:w="715" w:type="dxa"/>
          </w:tcPr>
          <w:p w14:paraId="5B35804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975" w:type="dxa"/>
          </w:tcPr>
          <w:p w14:paraId="2E87224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113AA24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11708F9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Pr>
          <w:p w14:paraId="2641F2E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4B10F165"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6409893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5CE2789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7739491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6BB5EA7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Microglial activation, ROS</w:t>
            </w:r>
          </w:p>
        </w:tc>
      </w:tr>
      <w:tr w:rsidR="00B96CB5" w14:paraId="158BB6EE" w14:textId="77777777">
        <w:tc>
          <w:tcPr>
            <w:tcW w:w="1165" w:type="dxa"/>
          </w:tcPr>
          <w:p w14:paraId="5C071C5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Tian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81]</w:t>
            </w:r>
            <w:r>
              <w:rPr>
                <w:rFonts w:ascii="Book Antiqua" w:eastAsia="Times New Roman" w:hAnsi="Book Antiqua"/>
                <w:color w:val="000000" w:themeColor="text1"/>
                <w:lang w:eastAsia="zh-CN"/>
              </w:rPr>
              <w:t>, 2012</w:t>
            </w:r>
          </w:p>
        </w:tc>
        <w:tc>
          <w:tcPr>
            <w:tcW w:w="1170" w:type="dxa"/>
          </w:tcPr>
          <w:p w14:paraId="17D7D5C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brain, 24 h</w:t>
            </w:r>
          </w:p>
        </w:tc>
        <w:tc>
          <w:tcPr>
            <w:tcW w:w="715" w:type="dxa"/>
          </w:tcPr>
          <w:p w14:paraId="4E3123C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975" w:type="dxa"/>
          </w:tcPr>
          <w:p w14:paraId="4E35BBF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7E78E18C"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758" w:type="dxa"/>
          </w:tcPr>
          <w:p w14:paraId="7E71AA7F"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39" w:type="dxa"/>
          </w:tcPr>
          <w:p w14:paraId="69A6C70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67" w:type="dxa"/>
          </w:tcPr>
          <w:p w14:paraId="3E2EC30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22FD52DE"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6B60C84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7AEFCCB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5C8C830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MAPK activation and Nrf2 </w:t>
            </w:r>
          </w:p>
        </w:tc>
      </w:tr>
      <w:tr w:rsidR="00B96CB5" w14:paraId="14CE1502" w14:textId="77777777">
        <w:tc>
          <w:tcPr>
            <w:tcW w:w="1165" w:type="dxa"/>
          </w:tcPr>
          <w:p w14:paraId="2BF586F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Guo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Times New Roman" w:hAnsi="Book Antiqua"/>
                <w:color w:val="000000" w:themeColor="text1"/>
                <w:lang w:eastAsia="zh-CN"/>
              </w:rPr>
              <w:t>, 2018</w:t>
            </w:r>
          </w:p>
        </w:tc>
        <w:tc>
          <w:tcPr>
            <w:tcW w:w="1170" w:type="dxa"/>
          </w:tcPr>
          <w:p w14:paraId="054704D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Mice, 72 h</w:t>
            </w:r>
          </w:p>
        </w:tc>
        <w:tc>
          <w:tcPr>
            <w:tcW w:w="715" w:type="dxa"/>
          </w:tcPr>
          <w:p w14:paraId="1091DA3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975" w:type="dxa"/>
          </w:tcPr>
          <w:p w14:paraId="466E351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0CF7B8E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167C5D7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 </w:t>
            </w:r>
            <w:proofErr w:type="spellStart"/>
            <w:r>
              <w:rPr>
                <w:rFonts w:ascii="Book Antiqua" w:eastAsia="Times New Roman" w:hAnsi="Book Antiqua"/>
                <w:color w:val="000000" w:themeColor="text1"/>
                <w:lang w:eastAsia="zh-CN"/>
              </w:rPr>
              <w:t>activ</w:t>
            </w:r>
            <w:proofErr w:type="spellEnd"/>
          </w:p>
        </w:tc>
        <w:tc>
          <w:tcPr>
            <w:tcW w:w="539" w:type="dxa"/>
          </w:tcPr>
          <w:p w14:paraId="3C19796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3852B3C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57C82AA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3518C2C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11F40C2E"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5A83FEA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Elevated ER stress, neurodegeneration</w:t>
            </w:r>
          </w:p>
        </w:tc>
      </w:tr>
      <w:tr w:rsidR="00B96CB5" w14:paraId="323168E4" w14:textId="77777777">
        <w:tc>
          <w:tcPr>
            <w:tcW w:w="1165" w:type="dxa"/>
          </w:tcPr>
          <w:p w14:paraId="41089F4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Hou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102]</w:t>
            </w:r>
            <w:r>
              <w:rPr>
                <w:rFonts w:ascii="Book Antiqua" w:eastAsia="Times New Roman" w:hAnsi="Book Antiqua"/>
                <w:color w:val="000000" w:themeColor="text1"/>
                <w:lang w:eastAsia="zh-CN"/>
              </w:rPr>
              <w:t>, 2018</w:t>
            </w:r>
          </w:p>
        </w:tc>
        <w:tc>
          <w:tcPr>
            <w:tcW w:w="1170" w:type="dxa"/>
          </w:tcPr>
          <w:p w14:paraId="02D25CEE"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eastAsia="Times New Roman" w:hAnsi="Book Antiqua"/>
                <w:color w:val="000000" w:themeColor="text1"/>
                <w:lang w:eastAsia="zh-CN"/>
              </w:rPr>
              <w:t>Rat brain, 24 h</w:t>
            </w:r>
          </w:p>
        </w:tc>
        <w:tc>
          <w:tcPr>
            <w:tcW w:w="715" w:type="dxa"/>
          </w:tcPr>
          <w:p w14:paraId="5B43C18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975" w:type="dxa"/>
          </w:tcPr>
          <w:p w14:paraId="5164DC5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25660D9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57230EE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39" w:type="dxa"/>
          </w:tcPr>
          <w:p w14:paraId="76FE7EB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vertAlign w:val="subscript"/>
                <w:lang w:eastAsia="zh-CN"/>
              </w:rPr>
              <w:t>+</w:t>
            </w:r>
          </w:p>
        </w:tc>
        <w:tc>
          <w:tcPr>
            <w:tcW w:w="567" w:type="dxa"/>
          </w:tcPr>
          <w:p w14:paraId="1C5110EC"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6D02F5BD"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259A42D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2A039451"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665DA93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Nrf2 and NLRP3 through TXNIP</w:t>
            </w:r>
          </w:p>
        </w:tc>
      </w:tr>
      <w:tr w:rsidR="00B96CB5" w14:paraId="0491815D" w14:textId="77777777">
        <w:tc>
          <w:tcPr>
            <w:tcW w:w="1165" w:type="dxa"/>
          </w:tcPr>
          <w:p w14:paraId="2C91B85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Cao</w:t>
            </w:r>
            <w:r>
              <w:rPr>
                <w:rFonts w:ascii="Book Antiqua" w:eastAsia="Book Antiqua" w:hAnsi="Book Antiqua" w:cs="Book Antiqua"/>
                <w:i/>
                <w:iCs/>
                <w:color w:val="000000" w:themeColor="text1"/>
              </w:rPr>
              <w:t xml:space="preserve"> 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43]</w:t>
            </w:r>
            <w:r>
              <w:rPr>
                <w:rFonts w:ascii="Book Antiqua" w:eastAsia="Times New Roman" w:hAnsi="Book Antiqua"/>
                <w:color w:val="000000" w:themeColor="text1"/>
                <w:lang w:eastAsia="zh-CN"/>
              </w:rPr>
              <w:t>, 2016</w:t>
            </w:r>
          </w:p>
        </w:tc>
        <w:tc>
          <w:tcPr>
            <w:tcW w:w="1170" w:type="dxa"/>
          </w:tcPr>
          <w:p w14:paraId="6D5A90D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Mice brain, 24 h</w:t>
            </w:r>
          </w:p>
        </w:tc>
        <w:tc>
          <w:tcPr>
            <w:tcW w:w="715" w:type="dxa"/>
          </w:tcPr>
          <w:p w14:paraId="467365C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975" w:type="dxa"/>
          </w:tcPr>
          <w:p w14:paraId="5413EC2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1B56F60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722A037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39" w:type="dxa"/>
          </w:tcPr>
          <w:p w14:paraId="50D32B7E" w14:textId="77777777" w:rsidR="00B96CB5" w:rsidRDefault="0079170A">
            <w:pPr>
              <w:adjustRightInd w:val="0"/>
              <w:snapToGrid w:val="0"/>
              <w:spacing w:line="360" w:lineRule="auto"/>
              <w:jc w:val="both"/>
              <w:rPr>
                <w:rFonts w:ascii="Book Antiqua" w:eastAsia="Times New Roman" w:hAnsi="Book Antiqua"/>
                <w:color w:val="000000" w:themeColor="text1"/>
                <w:vertAlign w:val="subscript"/>
                <w:lang w:eastAsia="zh-CN"/>
              </w:rPr>
            </w:pPr>
            <w:r>
              <w:rPr>
                <w:rFonts w:ascii="Book Antiqua" w:eastAsia="Times New Roman" w:hAnsi="Book Antiqua"/>
                <w:color w:val="000000" w:themeColor="text1"/>
                <w:lang w:eastAsia="zh-CN"/>
              </w:rPr>
              <w:t>+</w:t>
            </w:r>
          </w:p>
        </w:tc>
        <w:tc>
          <w:tcPr>
            <w:tcW w:w="567" w:type="dxa"/>
          </w:tcPr>
          <w:p w14:paraId="50385D0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1D55069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61E9D7A5"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6302AF2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79065FA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Neuro. deficit, BBB damage</w:t>
            </w:r>
          </w:p>
        </w:tc>
      </w:tr>
      <w:tr w:rsidR="00B96CB5" w14:paraId="0329C911" w14:textId="77777777">
        <w:tc>
          <w:tcPr>
            <w:tcW w:w="1165" w:type="dxa"/>
          </w:tcPr>
          <w:p w14:paraId="5D1C76A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Guo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Times New Roman" w:hAnsi="Book Antiqua"/>
                <w:color w:val="000000" w:themeColor="text1"/>
                <w:lang w:eastAsia="zh-CN"/>
              </w:rPr>
              <w:t>, 2016</w:t>
            </w:r>
          </w:p>
        </w:tc>
        <w:tc>
          <w:tcPr>
            <w:tcW w:w="1170" w:type="dxa"/>
          </w:tcPr>
          <w:p w14:paraId="28016C9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brain, 24 h</w:t>
            </w:r>
          </w:p>
        </w:tc>
        <w:tc>
          <w:tcPr>
            <w:tcW w:w="715" w:type="dxa"/>
          </w:tcPr>
          <w:p w14:paraId="59AEC67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HG + stroke</w:t>
            </w:r>
          </w:p>
        </w:tc>
        <w:tc>
          <w:tcPr>
            <w:tcW w:w="975" w:type="dxa"/>
          </w:tcPr>
          <w:p w14:paraId="2100FAF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3DA84B2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7C58730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Pr>
          <w:p w14:paraId="6840EB0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1D84E9D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0F0AF05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31B1EA6E"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117B4EBD"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428854C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Hemorrhagic transformation</w:t>
            </w:r>
          </w:p>
        </w:tc>
      </w:tr>
      <w:tr w:rsidR="00B96CB5" w14:paraId="5E7A755B" w14:textId="77777777">
        <w:tc>
          <w:tcPr>
            <w:tcW w:w="1165" w:type="dxa"/>
          </w:tcPr>
          <w:p w14:paraId="7513321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Hua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83]</w:t>
            </w:r>
            <w:r>
              <w:rPr>
                <w:rFonts w:ascii="Book Antiqua" w:eastAsia="Times New Roman" w:hAnsi="Book Antiqua"/>
                <w:color w:val="000000" w:themeColor="text1"/>
                <w:lang w:eastAsia="zh-CN"/>
              </w:rPr>
              <w:t>, 2015</w:t>
            </w:r>
          </w:p>
        </w:tc>
        <w:tc>
          <w:tcPr>
            <w:tcW w:w="1170" w:type="dxa"/>
          </w:tcPr>
          <w:p w14:paraId="7C74AC6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brain, 24 h</w:t>
            </w:r>
          </w:p>
        </w:tc>
        <w:tc>
          <w:tcPr>
            <w:tcW w:w="715" w:type="dxa"/>
          </w:tcPr>
          <w:p w14:paraId="2307413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975" w:type="dxa"/>
          </w:tcPr>
          <w:p w14:paraId="685CB0D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46F82EB9"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758" w:type="dxa"/>
          </w:tcPr>
          <w:p w14:paraId="3A253F2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39" w:type="dxa"/>
          </w:tcPr>
          <w:p w14:paraId="41F4B41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67" w:type="dxa"/>
          </w:tcPr>
          <w:p w14:paraId="63AE29B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2B83AE1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633" w:type="dxa"/>
          </w:tcPr>
          <w:p w14:paraId="75B9B8C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456" w:type="dxa"/>
          </w:tcPr>
          <w:p w14:paraId="70F2E576"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3159D62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Neurological deficit</w:t>
            </w:r>
          </w:p>
        </w:tc>
      </w:tr>
      <w:tr w:rsidR="00B96CB5" w14:paraId="41199B4D" w14:textId="77777777">
        <w:tc>
          <w:tcPr>
            <w:tcW w:w="1165" w:type="dxa"/>
          </w:tcPr>
          <w:p w14:paraId="1AF50B5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Wang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98]</w:t>
            </w:r>
            <w:r>
              <w:rPr>
                <w:rFonts w:ascii="Book Antiqua" w:eastAsia="Times New Roman" w:hAnsi="Book Antiqua"/>
                <w:color w:val="000000" w:themeColor="text1"/>
                <w:lang w:eastAsia="zh-CN"/>
              </w:rPr>
              <w:t>, 2015</w:t>
            </w:r>
          </w:p>
        </w:tc>
        <w:tc>
          <w:tcPr>
            <w:tcW w:w="1170" w:type="dxa"/>
          </w:tcPr>
          <w:p w14:paraId="45BFBB1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Rat brain </w:t>
            </w:r>
          </w:p>
        </w:tc>
        <w:tc>
          <w:tcPr>
            <w:tcW w:w="715" w:type="dxa"/>
          </w:tcPr>
          <w:p w14:paraId="6778BEE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975" w:type="dxa"/>
          </w:tcPr>
          <w:p w14:paraId="1E3FF56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16B5B88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5474B33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Pr>
          <w:p w14:paraId="1C0B0F5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6F58E48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40432FE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6C90D73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0B9DBC0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3D42A75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PPARγ</w:t>
            </w:r>
            <w:proofErr w:type="spellEnd"/>
            <w:r>
              <w:rPr>
                <w:rFonts w:ascii="Book Antiqua" w:eastAsia="Times New Roman" w:hAnsi="Book Antiqua"/>
                <w:color w:val="000000" w:themeColor="text1"/>
                <w:lang w:eastAsia="zh-CN"/>
              </w:rPr>
              <w:t>, negative regulator of TXNIP</w:t>
            </w:r>
          </w:p>
        </w:tc>
      </w:tr>
      <w:tr w:rsidR="00B96CB5" w14:paraId="1C1EF891" w14:textId="77777777">
        <w:tc>
          <w:tcPr>
            <w:tcW w:w="1165" w:type="dxa"/>
          </w:tcPr>
          <w:p w14:paraId="0E67C0C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lastRenderedPageBreak/>
              <w:t xml:space="preserve">Li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w:t>
            </w:r>
            <w:r>
              <w:rPr>
                <w:rFonts w:ascii="Book Antiqua" w:eastAsia="Times New Roman" w:hAnsi="Book Antiqua"/>
                <w:color w:val="000000" w:themeColor="text1"/>
                <w:lang w:eastAsia="zh-CN"/>
              </w:rPr>
              <w:t>, 2015</w:t>
            </w:r>
          </w:p>
        </w:tc>
        <w:tc>
          <w:tcPr>
            <w:tcW w:w="1170" w:type="dxa"/>
          </w:tcPr>
          <w:p w14:paraId="3D5A4F2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Rat brain, 24 h </w:t>
            </w:r>
          </w:p>
        </w:tc>
        <w:tc>
          <w:tcPr>
            <w:tcW w:w="715" w:type="dxa"/>
          </w:tcPr>
          <w:p w14:paraId="4C9C71D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975" w:type="dxa"/>
          </w:tcPr>
          <w:p w14:paraId="28C87F6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40" w:type="dxa"/>
          </w:tcPr>
          <w:p w14:paraId="2ECB752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758" w:type="dxa"/>
          </w:tcPr>
          <w:p w14:paraId="4E59DC2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39" w:type="dxa"/>
          </w:tcPr>
          <w:p w14:paraId="68601B4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Pr>
          <w:p w14:paraId="4A03AC2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00" w:type="dxa"/>
          </w:tcPr>
          <w:p w14:paraId="09F0AFA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633" w:type="dxa"/>
          </w:tcPr>
          <w:p w14:paraId="718EB4A9"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456" w:type="dxa"/>
          </w:tcPr>
          <w:p w14:paraId="0AB5BD4C"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640" w:type="dxa"/>
          </w:tcPr>
          <w:p w14:paraId="792BB07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ER stress mediates TXNIP activation</w:t>
            </w:r>
          </w:p>
        </w:tc>
      </w:tr>
    </w:tbl>
    <w:p w14:paraId="6B329309" w14:textId="77777777" w:rsidR="00B96CB5" w:rsidRDefault="0079170A">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color w:val="000000" w:themeColor="text1"/>
          <w:lang w:eastAsia="zh-CN"/>
        </w:rPr>
        <w:t xml:space="preserve">HFD: High fat diet; TXNIP: Thioredoxin interacting protein; </w:t>
      </w:r>
      <w:r>
        <w:rPr>
          <w:rFonts w:ascii="Book Antiqua" w:hAnsi="Book Antiqua"/>
          <w:color w:val="000000" w:themeColor="text1"/>
        </w:rPr>
        <w:t xml:space="preserve">NLRP3: </w:t>
      </w:r>
      <w:r>
        <w:rPr>
          <w:rFonts w:ascii="Book Antiqua" w:eastAsia="Book Antiqua" w:hAnsi="Book Antiqua" w:cs="Book Antiqua"/>
          <w:color w:val="000000" w:themeColor="text1"/>
        </w:rPr>
        <w:t xml:space="preserve">NOD-like receptor pyrin domain containing 3; </w:t>
      </w:r>
      <w:r>
        <w:rPr>
          <w:rFonts w:ascii="Book Antiqua" w:hAnsi="Book Antiqua" w:cstheme="minorHAnsi"/>
          <w:color w:val="000000" w:themeColor="text1"/>
          <w:lang w:eastAsia="zh-CN"/>
        </w:rPr>
        <w:t>ROS: Reactive oxygen species; ER: Endoplasmic reticulum; BBB: Blood brain barrier.</w:t>
      </w:r>
    </w:p>
    <w:p w14:paraId="0E3FC199" w14:textId="77777777" w:rsidR="00B96CB5" w:rsidRDefault="0079170A">
      <w:pPr>
        <w:adjustRightInd w:val="0"/>
        <w:snapToGrid w:val="0"/>
        <w:spacing w:line="360" w:lineRule="auto"/>
        <w:jc w:val="both"/>
        <w:rPr>
          <w:rFonts w:ascii="Book Antiqua" w:hAnsi="Book Antiqua" w:cstheme="minorHAnsi"/>
          <w:b/>
          <w:bCs/>
          <w:color w:val="000000" w:themeColor="text1"/>
          <w:lang w:eastAsia="zh-CN"/>
        </w:rPr>
      </w:pPr>
      <w:r>
        <w:rPr>
          <w:rFonts w:ascii="Book Antiqua" w:eastAsia="Times New Roman" w:hAnsi="Book Antiqua" w:cstheme="minorHAnsi"/>
          <w:b/>
          <w:bCs/>
          <w:color w:val="000000" w:themeColor="text1"/>
          <w:lang w:eastAsia="zh-CN"/>
        </w:rPr>
        <w:br w:type="page"/>
      </w:r>
      <w:r>
        <w:rPr>
          <w:rFonts w:ascii="Book Antiqua" w:eastAsia="Times New Roman" w:hAnsi="Book Antiqua" w:cstheme="minorHAnsi"/>
          <w:b/>
          <w:bCs/>
          <w:color w:val="000000" w:themeColor="text1"/>
          <w:lang w:eastAsia="zh-CN"/>
        </w:rPr>
        <w:lastRenderedPageBreak/>
        <w:t xml:space="preserve">Table 4 Summary of the </w:t>
      </w:r>
      <w:r>
        <w:rPr>
          <w:rFonts w:ascii="Book Antiqua" w:eastAsia="Times New Roman" w:hAnsi="Book Antiqua" w:cstheme="minorHAnsi"/>
          <w:b/>
          <w:bCs/>
          <w:i/>
          <w:iCs/>
          <w:color w:val="000000" w:themeColor="text1"/>
          <w:lang w:eastAsia="zh-CN"/>
        </w:rPr>
        <w:t xml:space="preserve">in vitro </w:t>
      </w:r>
      <w:r>
        <w:rPr>
          <w:rFonts w:ascii="Book Antiqua" w:eastAsia="Times New Roman" w:hAnsi="Book Antiqua" w:cstheme="minorHAnsi"/>
          <w:b/>
          <w:bCs/>
          <w:color w:val="000000" w:themeColor="text1"/>
          <w:lang w:eastAsia="zh-CN"/>
        </w:rPr>
        <w:t xml:space="preserve">Studies </w:t>
      </w:r>
    </w:p>
    <w:tbl>
      <w:tblPr>
        <w:tblW w:w="10367" w:type="dxa"/>
        <w:tblBorders>
          <w:top w:val="single" w:sz="4" w:space="0" w:color="auto"/>
          <w:bottom w:val="single" w:sz="4" w:space="0" w:color="auto"/>
        </w:tblBorders>
        <w:tblLayout w:type="fixed"/>
        <w:tblLook w:val="04A0" w:firstRow="1" w:lastRow="0" w:firstColumn="1" w:lastColumn="0" w:noHBand="0" w:noVBand="1"/>
      </w:tblPr>
      <w:tblGrid>
        <w:gridCol w:w="1308"/>
        <w:gridCol w:w="785"/>
        <w:gridCol w:w="992"/>
        <w:gridCol w:w="850"/>
        <w:gridCol w:w="850"/>
        <w:gridCol w:w="850"/>
        <w:gridCol w:w="850"/>
        <w:gridCol w:w="850"/>
        <w:gridCol w:w="850"/>
        <w:gridCol w:w="850"/>
        <w:gridCol w:w="1332"/>
      </w:tblGrid>
      <w:tr w:rsidR="00B96CB5" w14:paraId="1BFDD8BD" w14:textId="77777777">
        <w:tc>
          <w:tcPr>
            <w:tcW w:w="1308" w:type="dxa"/>
            <w:tcBorders>
              <w:top w:val="single" w:sz="4" w:space="0" w:color="auto"/>
              <w:bottom w:val="single" w:sz="4" w:space="0" w:color="auto"/>
            </w:tcBorders>
          </w:tcPr>
          <w:p w14:paraId="3EF2D1D7"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Ref.</w:t>
            </w:r>
          </w:p>
        </w:tc>
        <w:tc>
          <w:tcPr>
            <w:tcW w:w="785" w:type="dxa"/>
            <w:tcBorders>
              <w:top w:val="single" w:sz="4" w:space="0" w:color="auto"/>
              <w:bottom w:val="single" w:sz="4" w:space="0" w:color="auto"/>
            </w:tcBorders>
            <w:shd w:val="clear" w:color="auto" w:fill="auto"/>
          </w:tcPr>
          <w:p w14:paraId="0468F4FC"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Cell type</w:t>
            </w:r>
          </w:p>
        </w:tc>
        <w:tc>
          <w:tcPr>
            <w:tcW w:w="992" w:type="dxa"/>
            <w:tcBorders>
              <w:top w:val="single" w:sz="4" w:space="0" w:color="auto"/>
              <w:bottom w:val="single" w:sz="4" w:space="0" w:color="auto"/>
            </w:tcBorders>
            <w:shd w:val="clear" w:color="auto" w:fill="auto"/>
          </w:tcPr>
          <w:p w14:paraId="498B0CC9"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Insult</w:t>
            </w:r>
          </w:p>
        </w:tc>
        <w:tc>
          <w:tcPr>
            <w:tcW w:w="850" w:type="dxa"/>
            <w:tcBorders>
              <w:top w:val="single" w:sz="4" w:space="0" w:color="auto"/>
              <w:bottom w:val="single" w:sz="4" w:space="0" w:color="auto"/>
            </w:tcBorders>
            <w:shd w:val="clear" w:color="auto" w:fill="auto"/>
          </w:tcPr>
          <w:p w14:paraId="76765F6C"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TXNIP</w:t>
            </w:r>
          </w:p>
        </w:tc>
        <w:tc>
          <w:tcPr>
            <w:tcW w:w="850" w:type="dxa"/>
            <w:tcBorders>
              <w:top w:val="single" w:sz="4" w:space="0" w:color="auto"/>
              <w:bottom w:val="single" w:sz="4" w:space="0" w:color="auto"/>
            </w:tcBorders>
            <w:shd w:val="clear" w:color="auto" w:fill="auto"/>
          </w:tcPr>
          <w:p w14:paraId="36379B5C"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NLRP3</w:t>
            </w:r>
          </w:p>
        </w:tc>
        <w:tc>
          <w:tcPr>
            <w:tcW w:w="850" w:type="dxa"/>
            <w:tcBorders>
              <w:top w:val="single" w:sz="4" w:space="0" w:color="auto"/>
              <w:bottom w:val="single" w:sz="4" w:space="0" w:color="auto"/>
            </w:tcBorders>
            <w:shd w:val="clear" w:color="auto" w:fill="auto"/>
          </w:tcPr>
          <w:p w14:paraId="0E4FEC45"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CASP-1</w:t>
            </w:r>
          </w:p>
        </w:tc>
        <w:tc>
          <w:tcPr>
            <w:tcW w:w="850" w:type="dxa"/>
            <w:tcBorders>
              <w:top w:val="single" w:sz="4" w:space="0" w:color="auto"/>
              <w:bottom w:val="single" w:sz="4" w:space="0" w:color="auto"/>
            </w:tcBorders>
            <w:shd w:val="clear" w:color="auto" w:fill="auto"/>
          </w:tcPr>
          <w:p w14:paraId="2B27D05C"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IL-1</w:t>
            </w:r>
            <w:r>
              <w:rPr>
                <w:rFonts w:ascii="Symbol" w:eastAsia="Times New Roman" w:hAnsi="Symbol"/>
                <w:b/>
                <w:bCs/>
                <w:color w:val="000000" w:themeColor="text1"/>
                <w:lang w:eastAsia="zh-CN"/>
              </w:rPr>
              <w:t></w:t>
            </w:r>
          </w:p>
          <w:p w14:paraId="3171233A" w14:textId="77777777" w:rsidR="00B96CB5" w:rsidRDefault="00B96CB5">
            <w:pPr>
              <w:adjustRightInd w:val="0"/>
              <w:snapToGrid w:val="0"/>
              <w:spacing w:line="360" w:lineRule="auto"/>
              <w:jc w:val="both"/>
              <w:rPr>
                <w:rFonts w:ascii="Book Antiqua" w:eastAsia="Times New Roman" w:hAnsi="Book Antiqua"/>
                <w:b/>
                <w:bCs/>
                <w:color w:val="000000" w:themeColor="text1"/>
                <w:lang w:eastAsia="zh-CN"/>
              </w:rPr>
            </w:pPr>
          </w:p>
          <w:p w14:paraId="5C613EB0" w14:textId="77777777" w:rsidR="00B96CB5" w:rsidRDefault="00B96CB5">
            <w:pPr>
              <w:adjustRightInd w:val="0"/>
              <w:snapToGrid w:val="0"/>
              <w:spacing w:line="360" w:lineRule="auto"/>
              <w:jc w:val="both"/>
              <w:rPr>
                <w:rFonts w:ascii="Book Antiqua" w:eastAsia="Times New Roman" w:hAnsi="Book Antiqua"/>
                <w:b/>
                <w:bCs/>
                <w:color w:val="000000" w:themeColor="text1"/>
                <w:lang w:eastAsia="zh-CN"/>
              </w:rPr>
            </w:pPr>
          </w:p>
        </w:tc>
        <w:tc>
          <w:tcPr>
            <w:tcW w:w="850" w:type="dxa"/>
            <w:tcBorders>
              <w:top w:val="single" w:sz="4" w:space="0" w:color="auto"/>
              <w:bottom w:val="single" w:sz="4" w:space="0" w:color="auto"/>
            </w:tcBorders>
          </w:tcPr>
          <w:p w14:paraId="19AEBEE1"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TNF-a</w:t>
            </w:r>
          </w:p>
        </w:tc>
        <w:tc>
          <w:tcPr>
            <w:tcW w:w="850" w:type="dxa"/>
            <w:tcBorders>
              <w:top w:val="single" w:sz="4" w:space="0" w:color="auto"/>
              <w:bottom w:val="single" w:sz="4" w:space="0" w:color="auto"/>
            </w:tcBorders>
            <w:shd w:val="clear" w:color="auto" w:fill="auto"/>
          </w:tcPr>
          <w:p w14:paraId="5FDD8884"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NFKB</w:t>
            </w:r>
          </w:p>
        </w:tc>
        <w:tc>
          <w:tcPr>
            <w:tcW w:w="850" w:type="dxa"/>
            <w:tcBorders>
              <w:top w:val="single" w:sz="4" w:space="0" w:color="auto"/>
              <w:bottom w:val="single" w:sz="4" w:space="0" w:color="auto"/>
            </w:tcBorders>
          </w:tcPr>
          <w:p w14:paraId="50CB146E"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Casp-3</w:t>
            </w:r>
          </w:p>
        </w:tc>
        <w:tc>
          <w:tcPr>
            <w:tcW w:w="1332" w:type="dxa"/>
            <w:tcBorders>
              <w:top w:val="single" w:sz="4" w:space="0" w:color="auto"/>
              <w:bottom w:val="single" w:sz="4" w:space="0" w:color="auto"/>
            </w:tcBorders>
          </w:tcPr>
          <w:p w14:paraId="19DBB00E"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 xml:space="preserve">Other </w:t>
            </w:r>
            <w:r>
              <w:rPr>
                <w:rFonts w:ascii="Book Antiqua" w:eastAsia="Times New Roman" w:hAnsi="Book Antiqua"/>
                <w:b/>
                <w:bCs/>
                <w:color w:val="000000" w:themeColor="text1"/>
                <w:lang w:eastAsia="zh-CN"/>
              </w:rPr>
              <w:t>markers</w:t>
            </w:r>
          </w:p>
        </w:tc>
      </w:tr>
      <w:tr w:rsidR="00B96CB5" w14:paraId="08A0AC9B" w14:textId="77777777">
        <w:tc>
          <w:tcPr>
            <w:tcW w:w="1308" w:type="dxa"/>
            <w:tcBorders>
              <w:top w:val="single" w:sz="4" w:space="0" w:color="auto"/>
            </w:tcBorders>
          </w:tcPr>
          <w:p w14:paraId="7470815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Mohamed </w:t>
            </w:r>
            <w:r>
              <w:rPr>
                <w:rFonts w:ascii="Book Antiqua" w:eastAsia="Times New Roman" w:hAnsi="Book Antiqua"/>
                <w:i/>
                <w:iCs/>
                <w:color w:val="000000" w:themeColor="text1"/>
                <w:lang w:eastAsia="zh-CN"/>
              </w:rPr>
              <w:t xml:space="preserve">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2]</w:t>
            </w:r>
            <w:r>
              <w:rPr>
                <w:rFonts w:ascii="Book Antiqua" w:eastAsia="Times New Roman" w:hAnsi="Book Antiqua"/>
                <w:color w:val="000000" w:themeColor="text1"/>
                <w:lang w:eastAsia="zh-CN"/>
              </w:rPr>
              <w:t>, 2015</w:t>
            </w:r>
          </w:p>
        </w:tc>
        <w:tc>
          <w:tcPr>
            <w:tcW w:w="785" w:type="dxa"/>
            <w:tcBorders>
              <w:top w:val="single" w:sz="4" w:space="0" w:color="auto"/>
            </w:tcBorders>
            <w:shd w:val="clear" w:color="auto" w:fill="auto"/>
          </w:tcPr>
          <w:p w14:paraId="1B1F70D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EC</w:t>
            </w:r>
          </w:p>
        </w:tc>
        <w:tc>
          <w:tcPr>
            <w:tcW w:w="992" w:type="dxa"/>
            <w:tcBorders>
              <w:top w:val="single" w:sz="4" w:space="0" w:color="auto"/>
            </w:tcBorders>
            <w:shd w:val="clear" w:color="auto" w:fill="auto"/>
          </w:tcPr>
          <w:p w14:paraId="203836B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Palmitate</w:t>
            </w:r>
          </w:p>
        </w:tc>
        <w:tc>
          <w:tcPr>
            <w:tcW w:w="850" w:type="dxa"/>
            <w:tcBorders>
              <w:top w:val="single" w:sz="4" w:space="0" w:color="auto"/>
            </w:tcBorders>
            <w:shd w:val="clear" w:color="auto" w:fill="auto"/>
          </w:tcPr>
          <w:p w14:paraId="279862E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tcBorders>
              <w:top w:val="single" w:sz="4" w:space="0" w:color="auto"/>
            </w:tcBorders>
            <w:shd w:val="clear" w:color="auto" w:fill="auto"/>
          </w:tcPr>
          <w:p w14:paraId="1C15F50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tcBorders>
              <w:top w:val="single" w:sz="4" w:space="0" w:color="auto"/>
            </w:tcBorders>
            <w:shd w:val="clear" w:color="auto" w:fill="auto"/>
          </w:tcPr>
          <w:p w14:paraId="1165FC9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tcBorders>
              <w:top w:val="single" w:sz="4" w:space="0" w:color="auto"/>
            </w:tcBorders>
            <w:shd w:val="clear" w:color="auto" w:fill="auto"/>
          </w:tcPr>
          <w:p w14:paraId="1097E7A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tcBorders>
              <w:top w:val="single" w:sz="4" w:space="0" w:color="auto"/>
            </w:tcBorders>
          </w:tcPr>
          <w:p w14:paraId="2E9FA1E1"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tcBorders>
              <w:top w:val="single" w:sz="4" w:space="0" w:color="auto"/>
            </w:tcBorders>
            <w:shd w:val="clear" w:color="auto" w:fill="auto"/>
          </w:tcPr>
          <w:p w14:paraId="3D11F9E6"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tcBorders>
              <w:top w:val="single" w:sz="4" w:space="0" w:color="auto"/>
            </w:tcBorders>
          </w:tcPr>
          <w:p w14:paraId="75ACB92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1332" w:type="dxa"/>
            <w:tcBorders>
              <w:top w:val="single" w:sz="4" w:space="0" w:color="auto"/>
            </w:tcBorders>
          </w:tcPr>
          <w:p w14:paraId="7E47194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IL1-b in cell lysate and CM Adhesion Molecules</w:t>
            </w:r>
          </w:p>
        </w:tc>
      </w:tr>
      <w:tr w:rsidR="00B96CB5" w14:paraId="0D1AEE33" w14:textId="77777777">
        <w:tc>
          <w:tcPr>
            <w:tcW w:w="1308" w:type="dxa"/>
          </w:tcPr>
          <w:p w14:paraId="170A6FA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Mohamed</w:t>
            </w:r>
            <w:r>
              <w:rPr>
                <w:rFonts w:ascii="Book Antiqua" w:eastAsia="Times New Roman" w:hAnsi="Book Antiqua"/>
                <w:i/>
                <w:iCs/>
                <w:color w:val="000000" w:themeColor="text1"/>
                <w:lang w:eastAsia="zh-CN"/>
              </w:rPr>
              <w:t xml:space="preserve"> 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41]</w:t>
            </w:r>
            <w:r>
              <w:rPr>
                <w:rFonts w:ascii="Book Antiqua" w:eastAsia="Times New Roman" w:hAnsi="Book Antiqua"/>
                <w:color w:val="000000" w:themeColor="text1"/>
                <w:lang w:eastAsia="zh-CN"/>
              </w:rPr>
              <w:t>,</w:t>
            </w:r>
          </w:p>
          <w:p w14:paraId="06694B9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2020</w:t>
            </w:r>
          </w:p>
        </w:tc>
        <w:tc>
          <w:tcPr>
            <w:tcW w:w="785" w:type="dxa"/>
            <w:shd w:val="clear" w:color="auto" w:fill="auto"/>
          </w:tcPr>
          <w:p w14:paraId="1086442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EC</w:t>
            </w:r>
          </w:p>
        </w:tc>
        <w:tc>
          <w:tcPr>
            <w:tcW w:w="992" w:type="dxa"/>
            <w:shd w:val="clear" w:color="auto" w:fill="auto"/>
          </w:tcPr>
          <w:p w14:paraId="09F1C45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TXNIP++</w:t>
            </w:r>
          </w:p>
        </w:tc>
        <w:tc>
          <w:tcPr>
            <w:tcW w:w="850" w:type="dxa"/>
            <w:shd w:val="clear" w:color="auto" w:fill="auto"/>
          </w:tcPr>
          <w:p w14:paraId="1B06299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shd w:val="clear" w:color="auto" w:fill="auto"/>
          </w:tcPr>
          <w:p w14:paraId="5675E2C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038A38E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trend</w:t>
            </w:r>
          </w:p>
        </w:tc>
        <w:tc>
          <w:tcPr>
            <w:tcW w:w="850" w:type="dxa"/>
            <w:shd w:val="clear" w:color="auto" w:fill="auto"/>
          </w:tcPr>
          <w:p w14:paraId="68B691E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tcPr>
          <w:p w14:paraId="3F07E81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2D5EA0E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tcPr>
          <w:p w14:paraId="224F97C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332" w:type="dxa"/>
          </w:tcPr>
          <w:p w14:paraId="627DBF2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Adhesion Molecules</w:t>
            </w:r>
          </w:p>
        </w:tc>
      </w:tr>
      <w:tr w:rsidR="00B96CB5" w14:paraId="53961279" w14:textId="77777777">
        <w:tc>
          <w:tcPr>
            <w:tcW w:w="1308" w:type="dxa"/>
          </w:tcPr>
          <w:p w14:paraId="5D30C26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Coucha</w:t>
            </w:r>
            <w:proofErr w:type="spellEnd"/>
            <w:r>
              <w:rPr>
                <w:rFonts w:ascii="Book Antiqua" w:eastAsia="Times New Roman" w:hAnsi="Book Antiqua"/>
                <w:color w:val="000000" w:themeColor="text1"/>
                <w:lang w:eastAsia="zh-CN"/>
              </w:rPr>
              <w:t xml:space="preserve"> </w:t>
            </w:r>
            <w:r>
              <w:rPr>
                <w:rFonts w:ascii="Book Antiqua" w:eastAsia="Times New Roman" w:hAnsi="Book Antiqua"/>
                <w:i/>
                <w:iCs/>
                <w:color w:val="000000" w:themeColor="text1"/>
                <w:lang w:eastAsia="zh-CN"/>
              </w:rPr>
              <w:t xml:space="preserve">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11]</w:t>
            </w:r>
            <w:r>
              <w:rPr>
                <w:rFonts w:ascii="Book Antiqua" w:eastAsia="Times New Roman" w:hAnsi="Book Antiqua"/>
                <w:color w:val="000000" w:themeColor="text1"/>
                <w:lang w:eastAsia="zh-CN"/>
              </w:rPr>
              <w:t>,</w:t>
            </w:r>
          </w:p>
          <w:p w14:paraId="329E421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2017</w:t>
            </w:r>
          </w:p>
        </w:tc>
        <w:tc>
          <w:tcPr>
            <w:tcW w:w="785" w:type="dxa"/>
            <w:shd w:val="clear" w:color="auto" w:fill="auto"/>
          </w:tcPr>
          <w:p w14:paraId="7C59EB9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Muller</w:t>
            </w:r>
          </w:p>
        </w:tc>
        <w:tc>
          <w:tcPr>
            <w:tcW w:w="992" w:type="dxa"/>
            <w:shd w:val="clear" w:color="auto" w:fill="auto"/>
          </w:tcPr>
          <w:p w14:paraId="20B07A3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Palmitate</w:t>
            </w:r>
          </w:p>
        </w:tc>
        <w:tc>
          <w:tcPr>
            <w:tcW w:w="850" w:type="dxa"/>
            <w:shd w:val="clear" w:color="auto" w:fill="auto"/>
          </w:tcPr>
          <w:p w14:paraId="2D4C7E6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protein</w:t>
            </w:r>
          </w:p>
          <w:p w14:paraId="6A99C54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 + mRNA</w:t>
            </w:r>
          </w:p>
        </w:tc>
        <w:tc>
          <w:tcPr>
            <w:tcW w:w="850" w:type="dxa"/>
            <w:shd w:val="clear" w:color="auto" w:fill="auto"/>
          </w:tcPr>
          <w:p w14:paraId="2833084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trend</w:t>
            </w:r>
          </w:p>
        </w:tc>
        <w:tc>
          <w:tcPr>
            <w:tcW w:w="850" w:type="dxa"/>
            <w:shd w:val="clear" w:color="auto" w:fill="auto"/>
          </w:tcPr>
          <w:p w14:paraId="48D1FF9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trend</w:t>
            </w:r>
          </w:p>
        </w:tc>
        <w:tc>
          <w:tcPr>
            <w:tcW w:w="850" w:type="dxa"/>
            <w:shd w:val="clear" w:color="auto" w:fill="auto"/>
          </w:tcPr>
          <w:p w14:paraId="3B47DFC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tcPr>
          <w:p w14:paraId="4F5FF86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shd w:val="clear" w:color="auto" w:fill="auto"/>
          </w:tcPr>
          <w:p w14:paraId="2FC8987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tcPr>
          <w:p w14:paraId="3D8D4D3E"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332" w:type="dxa"/>
          </w:tcPr>
          <w:p w14:paraId="70D918B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IL1-b in cell lysate </w:t>
            </w:r>
          </w:p>
        </w:tc>
      </w:tr>
      <w:tr w:rsidR="00B96CB5" w14:paraId="6B64206F" w14:textId="77777777">
        <w:tc>
          <w:tcPr>
            <w:tcW w:w="1308" w:type="dxa"/>
          </w:tcPr>
          <w:p w14:paraId="3F4F9EA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Coucha</w:t>
            </w:r>
            <w:proofErr w:type="spellEnd"/>
            <w:r>
              <w:rPr>
                <w:rFonts w:ascii="Book Antiqua" w:eastAsia="Times New Roman" w:hAnsi="Book Antiqua"/>
                <w:i/>
                <w:iCs/>
                <w:color w:val="000000" w:themeColor="text1"/>
                <w:lang w:eastAsia="zh-CN"/>
              </w:rPr>
              <w:t xml:space="preserve"> 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33]</w:t>
            </w:r>
            <w:r>
              <w:rPr>
                <w:rFonts w:ascii="Book Antiqua" w:eastAsia="Times New Roman" w:hAnsi="Book Antiqua"/>
                <w:color w:val="000000" w:themeColor="text1"/>
                <w:lang w:eastAsia="zh-CN"/>
              </w:rPr>
              <w:t>,</w:t>
            </w:r>
          </w:p>
          <w:p w14:paraId="6C8709D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2019</w:t>
            </w:r>
          </w:p>
        </w:tc>
        <w:tc>
          <w:tcPr>
            <w:tcW w:w="785" w:type="dxa"/>
            <w:shd w:val="clear" w:color="auto" w:fill="auto"/>
          </w:tcPr>
          <w:p w14:paraId="139189C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Muller</w:t>
            </w:r>
          </w:p>
        </w:tc>
        <w:tc>
          <w:tcPr>
            <w:tcW w:w="992" w:type="dxa"/>
            <w:shd w:val="clear" w:color="auto" w:fill="auto"/>
          </w:tcPr>
          <w:p w14:paraId="515E3BF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Hypoxia</w:t>
            </w:r>
          </w:p>
        </w:tc>
        <w:tc>
          <w:tcPr>
            <w:tcW w:w="850" w:type="dxa"/>
            <w:shd w:val="clear" w:color="auto" w:fill="auto"/>
          </w:tcPr>
          <w:p w14:paraId="272FCCA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+mRNA</w:t>
            </w:r>
          </w:p>
        </w:tc>
        <w:tc>
          <w:tcPr>
            <w:tcW w:w="850" w:type="dxa"/>
            <w:shd w:val="clear" w:color="auto" w:fill="auto"/>
          </w:tcPr>
          <w:p w14:paraId="6FC9D1B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trend</w:t>
            </w:r>
          </w:p>
        </w:tc>
        <w:tc>
          <w:tcPr>
            <w:tcW w:w="850" w:type="dxa"/>
            <w:shd w:val="clear" w:color="auto" w:fill="auto"/>
          </w:tcPr>
          <w:p w14:paraId="2C7E5CA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06B5352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tcPr>
          <w:p w14:paraId="70C4113F"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shd w:val="clear" w:color="auto" w:fill="auto"/>
          </w:tcPr>
          <w:p w14:paraId="2CD68B0F"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tcPr>
          <w:p w14:paraId="3DA18AF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332" w:type="dxa"/>
          </w:tcPr>
          <w:p w14:paraId="795C779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IL-1b in cell lysate</w:t>
            </w:r>
          </w:p>
        </w:tc>
      </w:tr>
      <w:tr w:rsidR="00B96CB5" w14:paraId="4D3ED7D7" w14:textId="77777777">
        <w:tc>
          <w:tcPr>
            <w:tcW w:w="1308" w:type="dxa"/>
          </w:tcPr>
          <w:p w14:paraId="7B3D410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El-</w:t>
            </w:r>
            <w:proofErr w:type="spellStart"/>
            <w:r>
              <w:rPr>
                <w:rFonts w:ascii="Book Antiqua" w:eastAsia="Times New Roman" w:hAnsi="Book Antiqua"/>
                <w:color w:val="000000" w:themeColor="text1"/>
                <w:lang w:eastAsia="zh-CN"/>
              </w:rPr>
              <w:t>Azab</w:t>
            </w:r>
            <w:proofErr w:type="spellEnd"/>
            <w:r>
              <w:rPr>
                <w:rFonts w:ascii="Book Antiqua" w:eastAsia="Times New Roman" w:hAnsi="Book Antiqua"/>
                <w:i/>
                <w:iCs/>
                <w:color w:val="000000" w:themeColor="text1"/>
                <w:lang w:eastAsia="zh-CN"/>
              </w:rPr>
              <w:t xml:space="preserve"> 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19]</w:t>
            </w:r>
            <w:r>
              <w:rPr>
                <w:rFonts w:ascii="Book Antiqua" w:eastAsia="Times New Roman" w:hAnsi="Book Antiqua"/>
                <w:color w:val="000000" w:themeColor="text1"/>
                <w:lang w:eastAsia="zh-CN"/>
              </w:rPr>
              <w:t>,</w:t>
            </w:r>
          </w:p>
          <w:p w14:paraId="77F4896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2014</w:t>
            </w:r>
          </w:p>
        </w:tc>
        <w:tc>
          <w:tcPr>
            <w:tcW w:w="785" w:type="dxa"/>
            <w:shd w:val="clear" w:color="auto" w:fill="auto"/>
          </w:tcPr>
          <w:p w14:paraId="7B470E0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992" w:type="dxa"/>
            <w:shd w:val="clear" w:color="auto" w:fill="auto"/>
          </w:tcPr>
          <w:p w14:paraId="6FF1060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NMDA</w:t>
            </w:r>
          </w:p>
        </w:tc>
        <w:tc>
          <w:tcPr>
            <w:tcW w:w="850" w:type="dxa"/>
            <w:shd w:val="clear" w:color="auto" w:fill="auto"/>
          </w:tcPr>
          <w:p w14:paraId="0C80B69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40E8E74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41FCE89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1E735D8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tcPr>
          <w:p w14:paraId="4AD866E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6AF16C3C"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tcPr>
          <w:p w14:paraId="4AD2275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332" w:type="dxa"/>
          </w:tcPr>
          <w:p w14:paraId="7B3C240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IL1-b in CM</w:t>
            </w:r>
          </w:p>
        </w:tc>
      </w:tr>
      <w:tr w:rsidR="00B96CB5" w14:paraId="3FDA2E42" w14:textId="77777777">
        <w:tc>
          <w:tcPr>
            <w:tcW w:w="1308" w:type="dxa"/>
          </w:tcPr>
          <w:p w14:paraId="7EEB2F0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Gamdzyk</w:t>
            </w:r>
            <w:proofErr w:type="spellEnd"/>
            <w:r>
              <w:rPr>
                <w:rFonts w:ascii="Book Antiqua" w:eastAsia="Times New Roman" w:hAnsi="Book Antiqua"/>
                <w:color w:val="000000" w:themeColor="text1"/>
                <w:lang w:eastAsia="zh-CN"/>
              </w:rPr>
              <w:t xml:space="preserve"> </w:t>
            </w:r>
            <w:r>
              <w:rPr>
                <w:rFonts w:ascii="Book Antiqua" w:eastAsia="Times New Roman" w:hAnsi="Book Antiqua"/>
                <w:i/>
                <w:iCs/>
                <w:color w:val="000000" w:themeColor="text1"/>
                <w:lang w:eastAsia="zh-CN"/>
              </w:rPr>
              <w:t xml:space="preserve">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34]</w:t>
            </w:r>
            <w:r>
              <w:rPr>
                <w:rFonts w:ascii="Book Antiqua" w:eastAsia="Times New Roman" w:hAnsi="Book Antiqua"/>
                <w:color w:val="000000" w:themeColor="text1"/>
                <w:lang w:eastAsia="zh-CN"/>
              </w:rPr>
              <w:t>,2020</w:t>
            </w:r>
          </w:p>
        </w:tc>
        <w:tc>
          <w:tcPr>
            <w:tcW w:w="785" w:type="dxa"/>
            <w:shd w:val="clear" w:color="auto" w:fill="auto"/>
          </w:tcPr>
          <w:p w14:paraId="1F788DF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P12 cells</w:t>
            </w:r>
          </w:p>
        </w:tc>
        <w:tc>
          <w:tcPr>
            <w:tcW w:w="992" w:type="dxa"/>
            <w:shd w:val="clear" w:color="auto" w:fill="auto"/>
          </w:tcPr>
          <w:p w14:paraId="6EEB15F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OGD</w:t>
            </w:r>
          </w:p>
        </w:tc>
        <w:tc>
          <w:tcPr>
            <w:tcW w:w="850" w:type="dxa"/>
            <w:shd w:val="clear" w:color="auto" w:fill="auto"/>
          </w:tcPr>
          <w:p w14:paraId="4BB6B1B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3ACDC08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shd w:val="clear" w:color="auto" w:fill="auto"/>
          </w:tcPr>
          <w:p w14:paraId="025FFA9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shd w:val="clear" w:color="auto" w:fill="auto"/>
          </w:tcPr>
          <w:p w14:paraId="371C92B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tcPr>
          <w:p w14:paraId="5E359B5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4994A10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tcPr>
          <w:p w14:paraId="65F1AC1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332" w:type="dxa"/>
          </w:tcPr>
          <w:p w14:paraId="0364749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Cell death, miR-17-5p</w:t>
            </w:r>
          </w:p>
        </w:tc>
      </w:tr>
      <w:tr w:rsidR="00B96CB5" w14:paraId="66DB6072" w14:textId="77777777">
        <w:tc>
          <w:tcPr>
            <w:tcW w:w="1308" w:type="dxa"/>
          </w:tcPr>
          <w:p w14:paraId="302D6C8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lastRenderedPageBreak/>
              <w:t>Tian</w:t>
            </w:r>
            <w:r>
              <w:rPr>
                <w:rFonts w:ascii="Book Antiqua" w:eastAsia="Book Antiqua" w:hAnsi="Book Antiqua" w:cs="Book Antiqua"/>
                <w:i/>
                <w:iCs/>
                <w:color w:val="000000" w:themeColor="text1"/>
              </w:rPr>
              <w:t xml:space="preserve"> 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81]</w:t>
            </w:r>
            <w:r>
              <w:rPr>
                <w:rFonts w:ascii="Book Antiqua" w:eastAsia="Times New Roman" w:hAnsi="Book Antiqua"/>
                <w:color w:val="000000" w:themeColor="text1"/>
                <w:lang w:eastAsia="zh-CN"/>
              </w:rPr>
              <w:t>, 2012</w:t>
            </w:r>
          </w:p>
        </w:tc>
        <w:tc>
          <w:tcPr>
            <w:tcW w:w="785" w:type="dxa"/>
            <w:shd w:val="clear" w:color="auto" w:fill="auto"/>
          </w:tcPr>
          <w:p w14:paraId="59AA172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Primary rat cortical neuron</w:t>
            </w:r>
          </w:p>
        </w:tc>
        <w:tc>
          <w:tcPr>
            <w:tcW w:w="992" w:type="dxa"/>
            <w:shd w:val="clear" w:color="auto" w:fill="auto"/>
          </w:tcPr>
          <w:p w14:paraId="6D46A99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OGD</w:t>
            </w:r>
          </w:p>
        </w:tc>
        <w:tc>
          <w:tcPr>
            <w:tcW w:w="850" w:type="dxa"/>
            <w:shd w:val="clear" w:color="auto" w:fill="auto"/>
          </w:tcPr>
          <w:p w14:paraId="4AE4630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36B7589C"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shd w:val="clear" w:color="auto" w:fill="auto"/>
          </w:tcPr>
          <w:p w14:paraId="32CF2F71"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shd w:val="clear" w:color="auto" w:fill="auto"/>
          </w:tcPr>
          <w:p w14:paraId="515BC29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tcPr>
          <w:p w14:paraId="4843F736"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shd w:val="clear" w:color="auto" w:fill="auto"/>
          </w:tcPr>
          <w:p w14:paraId="726FB7D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tcPr>
          <w:p w14:paraId="42ECC285"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332" w:type="dxa"/>
          </w:tcPr>
          <w:p w14:paraId="0FEF354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Oxidative stress and activation of MAPK</w:t>
            </w:r>
          </w:p>
        </w:tc>
      </w:tr>
      <w:tr w:rsidR="00B96CB5" w14:paraId="5560A441" w14:textId="77777777">
        <w:tc>
          <w:tcPr>
            <w:tcW w:w="1308" w:type="dxa"/>
          </w:tcPr>
          <w:p w14:paraId="090FE11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Liu </w:t>
            </w:r>
            <w:r>
              <w:rPr>
                <w:rFonts w:ascii="Book Antiqua" w:eastAsia="Times New Roman" w:hAnsi="Book Antiqua"/>
                <w:i/>
                <w:iCs/>
                <w:color w:val="000000" w:themeColor="text1"/>
                <w:lang w:eastAsia="zh-CN"/>
              </w:rPr>
              <w:t xml:space="preserve">et </w:t>
            </w:r>
            <w:proofErr w:type="gramStart"/>
            <w:r>
              <w:rPr>
                <w:rFonts w:ascii="Book Antiqua" w:eastAsia="Times New Roman" w:hAnsi="Book Antiqua"/>
                <w:i/>
                <w:iCs/>
                <w:color w:val="000000" w:themeColor="text1"/>
                <w:lang w:eastAsia="zh-CN"/>
              </w:rPr>
              <w:t>al</w:t>
            </w:r>
            <w:r>
              <w:rPr>
                <w:rFonts w:ascii="Book Antiqua" w:eastAsia="Times New Roman" w:hAnsi="Book Antiqua"/>
                <w:color w:val="000000" w:themeColor="text1"/>
                <w:vertAlign w:val="superscript"/>
                <w:lang w:eastAsia="zh-CN"/>
              </w:rPr>
              <w:t>[</w:t>
            </w:r>
            <w:proofErr w:type="gramEnd"/>
            <w:r>
              <w:rPr>
                <w:rFonts w:ascii="Book Antiqua" w:eastAsia="Times New Roman" w:hAnsi="Book Antiqua"/>
                <w:color w:val="000000" w:themeColor="text1"/>
                <w:vertAlign w:val="superscript"/>
                <w:lang w:eastAsia="zh-CN"/>
              </w:rPr>
              <w:t>97]</w:t>
            </w:r>
            <w:r>
              <w:rPr>
                <w:rFonts w:ascii="Book Antiqua" w:eastAsia="Times New Roman" w:hAnsi="Book Antiqua"/>
                <w:color w:val="000000" w:themeColor="text1"/>
                <w:lang w:eastAsia="zh-CN"/>
              </w:rPr>
              <w:t>, 2020</w:t>
            </w:r>
          </w:p>
        </w:tc>
        <w:tc>
          <w:tcPr>
            <w:tcW w:w="785" w:type="dxa"/>
            <w:shd w:val="clear" w:color="auto" w:fill="auto"/>
          </w:tcPr>
          <w:p w14:paraId="413AE38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Primary rat neurons</w:t>
            </w:r>
          </w:p>
        </w:tc>
        <w:tc>
          <w:tcPr>
            <w:tcW w:w="992" w:type="dxa"/>
            <w:shd w:val="clear" w:color="auto" w:fill="auto"/>
          </w:tcPr>
          <w:p w14:paraId="0B36B5E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OGD</w:t>
            </w:r>
          </w:p>
        </w:tc>
        <w:tc>
          <w:tcPr>
            <w:tcW w:w="850" w:type="dxa"/>
            <w:shd w:val="clear" w:color="auto" w:fill="auto"/>
          </w:tcPr>
          <w:p w14:paraId="4CECA02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2CC7E39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0B72C3E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4CD2BA5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tcPr>
          <w:p w14:paraId="4B44007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shd w:val="clear" w:color="auto" w:fill="auto"/>
          </w:tcPr>
          <w:p w14:paraId="0AD19831"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tcPr>
          <w:p w14:paraId="25C8389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332" w:type="dxa"/>
          </w:tcPr>
          <w:p w14:paraId="0D2EBEF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TXNIP NLRP3</w:t>
            </w:r>
          </w:p>
        </w:tc>
      </w:tr>
      <w:tr w:rsidR="00B96CB5" w14:paraId="30E6E20D" w14:textId="77777777">
        <w:tc>
          <w:tcPr>
            <w:tcW w:w="1308" w:type="dxa"/>
          </w:tcPr>
          <w:p w14:paraId="778A36F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Guo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Times New Roman" w:hAnsi="Book Antiqua"/>
                <w:color w:val="000000" w:themeColor="text1"/>
                <w:lang w:eastAsia="zh-CN"/>
              </w:rPr>
              <w:t>, 2018</w:t>
            </w:r>
          </w:p>
        </w:tc>
        <w:tc>
          <w:tcPr>
            <w:tcW w:w="785" w:type="dxa"/>
            <w:shd w:val="clear" w:color="auto" w:fill="auto"/>
          </w:tcPr>
          <w:p w14:paraId="0C6C7EE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SH-SY-5Y cells</w:t>
            </w:r>
          </w:p>
        </w:tc>
        <w:tc>
          <w:tcPr>
            <w:tcW w:w="992" w:type="dxa"/>
            <w:shd w:val="clear" w:color="auto" w:fill="auto"/>
          </w:tcPr>
          <w:p w14:paraId="394D021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OGD</w:t>
            </w:r>
          </w:p>
        </w:tc>
        <w:tc>
          <w:tcPr>
            <w:tcW w:w="850" w:type="dxa"/>
            <w:shd w:val="clear" w:color="auto" w:fill="auto"/>
          </w:tcPr>
          <w:p w14:paraId="5A56F41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shd w:val="clear" w:color="auto" w:fill="auto"/>
          </w:tcPr>
          <w:p w14:paraId="54DF033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0A8B9EF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activity</w:t>
            </w:r>
          </w:p>
        </w:tc>
        <w:tc>
          <w:tcPr>
            <w:tcW w:w="850" w:type="dxa"/>
            <w:shd w:val="clear" w:color="auto" w:fill="auto"/>
          </w:tcPr>
          <w:p w14:paraId="295F1E5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tcPr>
          <w:p w14:paraId="411C901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shd w:val="clear" w:color="auto" w:fill="auto"/>
          </w:tcPr>
          <w:p w14:paraId="7FD0353D"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tcPr>
          <w:p w14:paraId="71976D8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332" w:type="dxa"/>
          </w:tcPr>
          <w:p w14:paraId="5951C45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Activation of ER stress</w:t>
            </w:r>
          </w:p>
        </w:tc>
      </w:tr>
      <w:tr w:rsidR="00B96CB5" w14:paraId="40F342A9" w14:textId="77777777">
        <w:tc>
          <w:tcPr>
            <w:tcW w:w="1308" w:type="dxa"/>
          </w:tcPr>
          <w:p w14:paraId="247AE46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Cao</w:t>
            </w:r>
            <w:r>
              <w:rPr>
                <w:rFonts w:ascii="Book Antiqua" w:eastAsia="Book Antiqua" w:hAnsi="Book Antiqua" w:cs="Book Antiqua"/>
                <w:i/>
                <w:iCs/>
                <w:color w:val="000000" w:themeColor="text1"/>
              </w:rPr>
              <w:t xml:space="preserve"> 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43]</w:t>
            </w:r>
            <w:r>
              <w:rPr>
                <w:rFonts w:ascii="Book Antiqua" w:eastAsia="Times New Roman" w:hAnsi="Book Antiqua"/>
                <w:color w:val="000000" w:themeColor="text1"/>
                <w:lang w:eastAsia="zh-CN"/>
              </w:rPr>
              <w:t>, 2016</w:t>
            </w:r>
          </w:p>
        </w:tc>
        <w:tc>
          <w:tcPr>
            <w:tcW w:w="785" w:type="dxa"/>
            <w:shd w:val="clear" w:color="auto" w:fill="auto"/>
          </w:tcPr>
          <w:p w14:paraId="199897B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bEnd.3</w:t>
            </w:r>
          </w:p>
        </w:tc>
        <w:tc>
          <w:tcPr>
            <w:tcW w:w="992" w:type="dxa"/>
            <w:shd w:val="clear" w:color="auto" w:fill="auto"/>
          </w:tcPr>
          <w:p w14:paraId="0E01E51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OGD</w:t>
            </w:r>
          </w:p>
        </w:tc>
        <w:tc>
          <w:tcPr>
            <w:tcW w:w="850" w:type="dxa"/>
            <w:shd w:val="clear" w:color="auto" w:fill="auto"/>
          </w:tcPr>
          <w:p w14:paraId="79BF268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3536148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76BF942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0" w:type="dxa"/>
            <w:shd w:val="clear" w:color="auto" w:fill="auto"/>
          </w:tcPr>
          <w:p w14:paraId="2EA4879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tcPr>
          <w:p w14:paraId="78F1C46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shd w:val="clear" w:color="auto" w:fill="auto"/>
          </w:tcPr>
          <w:p w14:paraId="6E079CFF"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0" w:type="dxa"/>
          </w:tcPr>
          <w:p w14:paraId="351EC1DF"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332" w:type="dxa"/>
          </w:tcPr>
          <w:p w14:paraId="78005CC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MAPK activation, EC-damage</w:t>
            </w:r>
          </w:p>
        </w:tc>
      </w:tr>
    </w:tbl>
    <w:p w14:paraId="4F51329F"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stheme="minorHAnsi"/>
          <w:color w:val="000000" w:themeColor="text1"/>
          <w:lang w:eastAsia="zh-CN"/>
        </w:rPr>
        <w:t xml:space="preserve">TXNIP: Thioredoxin interacting protein; </w:t>
      </w:r>
      <w:r>
        <w:rPr>
          <w:rFonts w:ascii="Book Antiqua" w:hAnsi="Book Antiqua"/>
          <w:color w:val="000000" w:themeColor="text1"/>
        </w:rPr>
        <w:t xml:space="preserve">NLRP3: </w:t>
      </w:r>
      <w:r>
        <w:rPr>
          <w:rFonts w:ascii="Book Antiqua" w:eastAsia="Book Antiqua" w:hAnsi="Book Antiqua" w:cs="Book Antiqua"/>
          <w:color w:val="000000" w:themeColor="text1"/>
        </w:rPr>
        <w:t>NOD-like receptor pyrin domain containing 3; ER: Endoplasmic reticulum; TNF-</w:t>
      </w:r>
      <w:r>
        <w:rPr>
          <w:rFonts w:ascii="Symbol" w:eastAsia="Book Antiqua" w:hAnsi="Symbol" w:cs="Cambria"/>
          <w:color w:val="000000" w:themeColor="text1"/>
        </w:rPr>
        <w:sym w:font="Symbol" w:char="F061"/>
      </w:r>
      <w:r>
        <w:rPr>
          <w:rFonts w:ascii="Cambria" w:eastAsia="Book Antiqua" w:hAnsi="Cambria" w:cs="Cambria"/>
          <w:color w:val="000000" w:themeColor="text1"/>
        </w:rPr>
        <w:t xml:space="preserve">: </w:t>
      </w:r>
      <w:r>
        <w:rPr>
          <w:rFonts w:ascii="Book Antiqua" w:eastAsia="Book Antiqua" w:hAnsi="Book Antiqua" w:cs="Book Antiqua"/>
          <w:color w:val="000000" w:themeColor="text1"/>
        </w:rPr>
        <w:t xml:space="preserve">Tumor necrosis factor alpha; NMDA: </w:t>
      </w:r>
      <w:r>
        <w:rPr>
          <w:rFonts w:ascii="Book Antiqua" w:eastAsia="Times New Roman" w:hAnsi="Book Antiqua"/>
          <w:color w:val="000000" w:themeColor="text1"/>
          <w:lang w:eastAsia="zh-CN"/>
        </w:rPr>
        <w:t>N-methyl D-aspartate.</w:t>
      </w:r>
    </w:p>
    <w:sectPr w:rsidR="00B96C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F262" w14:textId="77777777" w:rsidR="0079170A" w:rsidRDefault="0079170A">
      <w:r>
        <w:separator/>
      </w:r>
    </w:p>
  </w:endnote>
  <w:endnote w:type="continuationSeparator" w:id="0">
    <w:p w14:paraId="0BB3CF6A" w14:textId="77777777" w:rsidR="0079170A" w:rsidRDefault="0079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9208"/>
      <w:docPartObj>
        <w:docPartGallery w:val="AutoText"/>
      </w:docPartObj>
    </w:sdtPr>
    <w:sdtEndPr/>
    <w:sdtContent>
      <w:sdt>
        <w:sdtPr>
          <w:id w:val="-1705238520"/>
          <w:docPartObj>
            <w:docPartGallery w:val="AutoText"/>
          </w:docPartObj>
        </w:sdtPr>
        <w:sdtEndPr/>
        <w:sdtContent>
          <w:p w14:paraId="7ABF37C5" w14:textId="77777777" w:rsidR="00B96CB5" w:rsidRDefault="0079170A">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4CB6DD1" w14:textId="77777777" w:rsidR="00B96CB5" w:rsidRDefault="00B96C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397A" w14:textId="77777777" w:rsidR="0079170A" w:rsidRDefault="0079170A">
      <w:r>
        <w:separator/>
      </w:r>
    </w:p>
  </w:footnote>
  <w:footnote w:type="continuationSeparator" w:id="0">
    <w:p w14:paraId="61E96667" w14:textId="77777777" w:rsidR="0079170A" w:rsidRDefault="007917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0C7"/>
    <w:rsid w:val="00046AEA"/>
    <w:rsid w:val="000863B5"/>
    <w:rsid w:val="000866F3"/>
    <w:rsid w:val="0009028F"/>
    <w:rsid w:val="000B15AB"/>
    <w:rsid w:val="000C1F26"/>
    <w:rsid w:val="000F6E5A"/>
    <w:rsid w:val="00146F7B"/>
    <w:rsid w:val="0015444D"/>
    <w:rsid w:val="001606CA"/>
    <w:rsid w:val="00163328"/>
    <w:rsid w:val="00195C03"/>
    <w:rsid w:val="001A7463"/>
    <w:rsid w:val="001C0283"/>
    <w:rsid w:val="00213FE6"/>
    <w:rsid w:val="00273CAB"/>
    <w:rsid w:val="002B49F8"/>
    <w:rsid w:val="002C2D14"/>
    <w:rsid w:val="002E314B"/>
    <w:rsid w:val="002F2685"/>
    <w:rsid w:val="003065FC"/>
    <w:rsid w:val="00307A52"/>
    <w:rsid w:val="0034287A"/>
    <w:rsid w:val="00374F79"/>
    <w:rsid w:val="003B2A99"/>
    <w:rsid w:val="003C6BC2"/>
    <w:rsid w:val="003F6CB0"/>
    <w:rsid w:val="00402116"/>
    <w:rsid w:val="00433A86"/>
    <w:rsid w:val="00454D97"/>
    <w:rsid w:val="004642F0"/>
    <w:rsid w:val="00482398"/>
    <w:rsid w:val="00491C62"/>
    <w:rsid w:val="004B2676"/>
    <w:rsid w:val="004E5DC7"/>
    <w:rsid w:val="00520B9F"/>
    <w:rsid w:val="005314E3"/>
    <w:rsid w:val="00533632"/>
    <w:rsid w:val="00543057"/>
    <w:rsid w:val="005465A1"/>
    <w:rsid w:val="00574361"/>
    <w:rsid w:val="005C4196"/>
    <w:rsid w:val="005F61D2"/>
    <w:rsid w:val="00600170"/>
    <w:rsid w:val="00620804"/>
    <w:rsid w:val="006500A8"/>
    <w:rsid w:val="00654689"/>
    <w:rsid w:val="00657076"/>
    <w:rsid w:val="00673966"/>
    <w:rsid w:val="00676CAF"/>
    <w:rsid w:val="006C44BC"/>
    <w:rsid w:val="00726A13"/>
    <w:rsid w:val="0075594A"/>
    <w:rsid w:val="00761F83"/>
    <w:rsid w:val="00762FCE"/>
    <w:rsid w:val="00772609"/>
    <w:rsid w:val="00772770"/>
    <w:rsid w:val="0079170A"/>
    <w:rsid w:val="007B4476"/>
    <w:rsid w:val="007D6405"/>
    <w:rsid w:val="007F3B7D"/>
    <w:rsid w:val="00855799"/>
    <w:rsid w:val="00860963"/>
    <w:rsid w:val="008A710C"/>
    <w:rsid w:val="008B4AFA"/>
    <w:rsid w:val="008B54F0"/>
    <w:rsid w:val="008F4C11"/>
    <w:rsid w:val="00923A3D"/>
    <w:rsid w:val="00944DB9"/>
    <w:rsid w:val="009455C9"/>
    <w:rsid w:val="009605BA"/>
    <w:rsid w:val="0096130C"/>
    <w:rsid w:val="0097166D"/>
    <w:rsid w:val="009867C4"/>
    <w:rsid w:val="009961C7"/>
    <w:rsid w:val="009A3E04"/>
    <w:rsid w:val="009B35F4"/>
    <w:rsid w:val="009F4B1A"/>
    <w:rsid w:val="00A25733"/>
    <w:rsid w:val="00A35F24"/>
    <w:rsid w:val="00A42E33"/>
    <w:rsid w:val="00A77B3E"/>
    <w:rsid w:val="00AB0A95"/>
    <w:rsid w:val="00B52214"/>
    <w:rsid w:val="00B8287C"/>
    <w:rsid w:val="00B96CB5"/>
    <w:rsid w:val="00BC348E"/>
    <w:rsid w:val="00BD4876"/>
    <w:rsid w:val="00BE3796"/>
    <w:rsid w:val="00BE58DF"/>
    <w:rsid w:val="00BE7E67"/>
    <w:rsid w:val="00BF6EDF"/>
    <w:rsid w:val="00C07D69"/>
    <w:rsid w:val="00C32FC2"/>
    <w:rsid w:val="00C553D7"/>
    <w:rsid w:val="00C65441"/>
    <w:rsid w:val="00C77001"/>
    <w:rsid w:val="00C83234"/>
    <w:rsid w:val="00CA2A55"/>
    <w:rsid w:val="00D0259C"/>
    <w:rsid w:val="00D22E63"/>
    <w:rsid w:val="00D47AF6"/>
    <w:rsid w:val="00D52CDA"/>
    <w:rsid w:val="00D60405"/>
    <w:rsid w:val="00D9347D"/>
    <w:rsid w:val="00DB41CF"/>
    <w:rsid w:val="00DE5250"/>
    <w:rsid w:val="00E122AE"/>
    <w:rsid w:val="00E1798F"/>
    <w:rsid w:val="00E21282"/>
    <w:rsid w:val="00E2140D"/>
    <w:rsid w:val="00E315D0"/>
    <w:rsid w:val="00E3690B"/>
    <w:rsid w:val="00E531AD"/>
    <w:rsid w:val="00EA408D"/>
    <w:rsid w:val="00EB366A"/>
    <w:rsid w:val="00EB7448"/>
    <w:rsid w:val="00F22975"/>
    <w:rsid w:val="00F40826"/>
    <w:rsid w:val="00FB4B20"/>
    <w:rsid w:val="00FB6204"/>
    <w:rsid w:val="00FC26A9"/>
    <w:rsid w:val="6F550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B7A94"/>
  <w15:docId w15:val="{41689856-7826-4012-A3B1-2D2B2FEC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qFormat/>
    <w:rPr>
      <w:b/>
      <w:bCs/>
    </w:rPr>
  </w:style>
  <w:style w:type="table" w:styleId="ac">
    <w:name w:val="Table Grid"/>
    <w:basedOn w:val="a1"/>
    <w:uiPriority w:val="5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qFormat/>
    <w:rPr>
      <w:sz w:val="21"/>
      <w:szCs w:val="21"/>
    </w:rPr>
  </w:style>
  <w:style w:type="character" w:customStyle="1" w:styleId="docsum-pmid">
    <w:name w:val="docsum-pmid"/>
    <w:basedOn w:val="a0"/>
    <w:qFormat/>
  </w:style>
  <w:style w:type="character" w:customStyle="1" w:styleId="a4">
    <w:name w:val="批注文字 字符"/>
    <w:basedOn w:val="a0"/>
    <w:link w:val="a3"/>
    <w:semiHidden/>
    <w:rPr>
      <w:sz w:val="24"/>
      <w:szCs w:val="24"/>
    </w:rPr>
  </w:style>
  <w:style w:type="character" w:customStyle="1" w:styleId="ab">
    <w:name w:val="批注主题 字符"/>
    <w:basedOn w:val="a4"/>
    <w:link w:val="aa"/>
    <w:semiHidden/>
    <w:rPr>
      <w:b/>
      <w:bCs/>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17730</Words>
  <Characters>101064</Characters>
  <Application>Microsoft Office Word</Application>
  <DocSecurity>0</DocSecurity>
  <Lines>842</Lines>
  <Paragraphs>237</Paragraphs>
  <ScaleCrop>false</ScaleCrop>
  <Company/>
  <LinksUpToDate>false</LinksUpToDate>
  <CharactersWithSpaces>118557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Azza</dc:creator>
  <cp:lastModifiedBy>Liansheng Ma</cp:lastModifiedBy>
  <cp:revision>2</cp:revision>
  <dcterms:created xsi:type="dcterms:W3CDTF">2021-12-01T22:25:00Z</dcterms:created>
  <dcterms:modified xsi:type="dcterms:W3CDTF">2021-12-01T22:25:00Z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84994B33850F4C13801EA458E3752247</vt:lpwstr>
  </property>
</Properties>
</file>