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F0F4" w14:textId="77777777" w:rsidR="00A77B3E" w:rsidRDefault="00E110F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19098D4" w14:textId="77777777" w:rsidR="00A77B3E" w:rsidRDefault="00E110F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69433</w:t>
      </w:r>
    </w:p>
    <w:p w14:paraId="0343F534" w14:textId="77777777" w:rsidR="00A77B3E" w:rsidRDefault="00E110F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1228CDA" w14:textId="77777777" w:rsidR="00A77B3E" w:rsidRDefault="00A77B3E">
      <w:pPr>
        <w:spacing w:line="360" w:lineRule="auto"/>
        <w:jc w:val="both"/>
      </w:pPr>
    </w:p>
    <w:p w14:paraId="0582738C" w14:textId="77777777" w:rsidR="00A77B3E" w:rsidRDefault="00E110F3">
      <w:pPr>
        <w:spacing w:line="360" w:lineRule="auto"/>
        <w:jc w:val="both"/>
      </w:pPr>
      <w:r>
        <w:rPr>
          <w:rFonts w:ascii="Book Antiqua" w:eastAsia="Book Antiqua" w:hAnsi="Book Antiqua" w:cs="Book Antiqua"/>
          <w:b/>
          <w:bCs/>
          <w:color w:val="000000"/>
        </w:rPr>
        <w:t>Bullectomy used to treat a patient with pulmonary vesicles related to COVID-19: A case report</w:t>
      </w:r>
    </w:p>
    <w:p w14:paraId="78977EFF" w14:textId="77777777" w:rsidR="00A77B3E" w:rsidRDefault="00A77B3E">
      <w:pPr>
        <w:spacing w:line="360" w:lineRule="auto"/>
        <w:jc w:val="both"/>
      </w:pPr>
    </w:p>
    <w:p w14:paraId="66F0053B" w14:textId="77777777" w:rsidR="00A77B3E" w:rsidRDefault="004A5CAB">
      <w:pPr>
        <w:spacing w:line="360" w:lineRule="auto"/>
        <w:jc w:val="both"/>
      </w:pPr>
      <w:r>
        <w:rPr>
          <w:rFonts w:ascii="Book Antiqua" w:eastAsia="Book Antiqua" w:hAnsi="Book Antiqua" w:cs="Book Antiqua"/>
          <w:color w:val="000000"/>
        </w:rPr>
        <w:t xml:space="preserve">Tang </w:t>
      </w:r>
      <w:r>
        <w:rPr>
          <w:rFonts w:ascii="Book Antiqua" w:hAnsi="Book Antiqua" w:cs="Book Antiqua" w:hint="eastAsia"/>
          <w:color w:val="000000"/>
          <w:lang w:eastAsia="zh-CN"/>
        </w:rPr>
        <w:t xml:space="preserve">HX </w:t>
      </w:r>
      <w:r w:rsidRPr="004A5CA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110F3">
        <w:rPr>
          <w:rFonts w:ascii="Book Antiqua" w:eastAsia="Book Antiqua" w:hAnsi="Book Antiqua" w:cs="Book Antiqua"/>
          <w:color w:val="000000"/>
        </w:rPr>
        <w:t>Bullectomy treat related COVID-19</w:t>
      </w:r>
    </w:p>
    <w:p w14:paraId="2105875F" w14:textId="77777777" w:rsidR="00A77B3E" w:rsidRDefault="00A77B3E">
      <w:pPr>
        <w:spacing w:line="360" w:lineRule="auto"/>
        <w:jc w:val="both"/>
      </w:pPr>
    </w:p>
    <w:p w14:paraId="6C27004E" w14:textId="77777777" w:rsidR="00A77B3E" w:rsidRDefault="00E110F3">
      <w:pPr>
        <w:spacing w:line="360" w:lineRule="auto"/>
        <w:jc w:val="both"/>
      </w:pPr>
      <w:r>
        <w:rPr>
          <w:rFonts w:ascii="Book Antiqua" w:eastAsia="Book Antiqua" w:hAnsi="Book Antiqua" w:cs="Book Antiqua"/>
          <w:color w:val="000000"/>
        </w:rPr>
        <w:t>He</w:t>
      </w:r>
      <w:r w:rsidR="00952C47">
        <w:rPr>
          <w:rFonts w:ascii="Book Antiqua" w:hAnsi="Book Antiqua" w:cs="Book Antiqua" w:hint="eastAsia"/>
          <w:color w:val="000000"/>
          <w:lang w:eastAsia="zh-CN"/>
        </w:rPr>
        <w:t>-</w:t>
      </w:r>
      <w:r w:rsidR="00952C47">
        <w:rPr>
          <w:rFonts w:ascii="Book Antiqua" w:eastAsia="Book Antiqua" w:hAnsi="Book Antiqua" w:cs="Book Antiqua"/>
          <w:color w:val="000000"/>
        </w:rPr>
        <w:t>X</w:t>
      </w:r>
      <w:r>
        <w:rPr>
          <w:rFonts w:ascii="Book Antiqua" w:eastAsia="Book Antiqua" w:hAnsi="Book Antiqua" w:cs="Book Antiqua"/>
          <w:color w:val="000000"/>
        </w:rPr>
        <w:t>iao Tang, Li Zhang, Yan</w:t>
      </w:r>
      <w:r w:rsidR="00952C47">
        <w:rPr>
          <w:rFonts w:ascii="Book Antiqua" w:hAnsi="Book Antiqua" w:cs="Book Antiqua" w:hint="eastAsia"/>
          <w:color w:val="000000"/>
          <w:lang w:eastAsia="zh-CN"/>
        </w:rPr>
        <w:t>-</w:t>
      </w:r>
      <w:r w:rsidR="00952C47">
        <w:rPr>
          <w:rFonts w:ascii="Book Antiqua" w:eastAsia="Book Antiqua" w:hAnsi="Book Antiqua" w:cs="Book Antiqua"/>
          <w:color w:val="000000"/>
        </w:rPr>
        <w:t>H</w:t>
      </w:r>
      <w:r>
        <w:rPr>
          <w:rFonts w:ascii="Book Antiqua" w:eastAsia="Book Antiqua" w:hAnsi="Book Antiqua" w:cs="Book Antiqua"/>
          <w:color w:val="000000"/>
        </w:rPr>
        <w:t>ong Wei, Chang</w:t>
      </w:r>
      <w:r w:rsidR="00952C47">
        <w:rPr>
          <w:rFonts w:ascii="Book Antiqua" w:hAnsi="Book Antiqua" w:cs="Book Antiqua" w:hint="eastAsia"/>
          <w:color w:val="000000"/>
          <w:lang w:eastAsia="zh-CN"/>
        </w:rPr>
        <w:t>-</w:t>
      </w:r>
      <w:r w:rsidR="00952C47">
        <w:rPr>
          <w:rFonts w:ascii="Book Antiqua" w:eastAsia="Book Antiqua" w:hAnsi="Book Antiqua" w:cs="Book Antiqua"/>
          <w:color w:val="000000"/>
        </w:rPr>
        <w:t>S</w:t>
      </w:r>
      <w:r>
        <w:rPr>
          <w:rFonts w:ascii="Book Antiqua" w:eastAsia="Book Antiqua" w:hAnsi="Book Antiqua" w:cs="Book Antiqua"/>
          <w:color w:val="000000"/>
        </w:rPr>
        <w:t>heng Li, Bo Hu, Jing</w:t>
      </w:r>
      <w:r w:rsidR="00952C47">
        <w:rPr>
          <w:rFonts w:ascii="Book Antiqua" w:hAnsi="Book Antiqua" w:cs="Book Antiqua" w:hint="eastAsia"/>
          <w:color w:val="000000"/>
          <w:lang w:eastAsia="zh-CN"/>
        </w:rPr>
        <w:t>-</w:t>
      </w:r>
      <w:r w:rsidR="00952C47">
        <w:rPr>
          <w:rFonts w:ascii="Book Antiqua" w:eastAsia="Book Antiqua" w:hAnsi="Book Antiqua" w:cs="Book Antiqua"/>
          <w:color w:val="000000"/>
        </w:rPr>
        <w:t>P</w:t>
      </w:r>
      <w:r w:rsidR="001C148C">
        <w:rPr>
          <w:rFonts w:ascii="Book Antiqua" w:eastAsia="Book Antiqua" w:hAnsi="Book Antiqua" w:cs="Book Antiqua"/>
          <w:color w:val="000000"/>
        </w:rPr>
        <w:t xml:space="preserve">ing Zhao, </w:t>
      </w:r>
      <w:proofErr w:type="spellStart"/>
      <w:r w:rsidR="001C148C">
        <w:rPr>
          <w:rFonts w:ascii="Book Antiqua" w:eastAsia="Book Antiqua" w:hAnsi="Book Antiqua" w:cs="Book Antiqua"/>
          <w:color w:val="000000"/>
        </w:rPr>
        <w:t>Nahush</w:t>
      </w:r>
      <w:proofErr w:type="spellEnd"/>
      <w:r w:rsidR="001C148C">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Mokadam</w:t>
      </w:r>
      <w:proofErr w:type="spellEnd"/>
      <w:r>
        <w:rPr>
          <w:rFonts w:ascii="Book Antiqua" w:eastAsia="Book Antiqua" w:hAnsi="Book Antiqua" w:cs="Book Antiqua"/>
          <w:color w:val="000000"/>
        </w:rPr>
        <w:t xml:space="preserve">, Hua Zhu, Jun Lin, </w:t>
      </w:r>
      <w:proofErr w:type="spellStart"/>
      <w:r>
        <w:rPr>
          <w:rFonts w:ascii="Book Antiqua" w:eastAsia="Book Antiqua" w:hAnsi="Book Antiqua" w:cs="Book Antiqua"/>
          <w:color w:val="000000"/>
        </w:rPr>
        <w:t>Su</w:t>
      </w:r>
      <w:proofErr w:type="spellEnd"/>
      <w:r w:rsidR="001C148C">
        <w:rPr>
          <w:rFonts w:ascii="Book Antiqua" w:hAnsi="Book Antiqua" w:cs="Book Antiqua" w:hint="eastAsia"/>
          <w:color w:val="000000"/>
          <w:lang w:eastAsia="zh-CN"/>
        </w:rPr>
        <w:t>-</w:t>
      </w:r>
      <w:r w:rsidR="001C148C">
        <w:rPr>
          <w:rFonts w:ascii="Book Antiqua" w:eastAsia="Book Antiqua" w:hAnsi="Book Antiqua" w:cs="Book Antiqua"/>
          <w:color w:val="000000"/>
        </w:rPr>
        <w:t>F</w:t>
      </w:r>
      <w:r>
        <w:rPr>
          <w:rFonts w:ascii="Book Antiqua" w:eastAsia="Book Antiqua" w:hAnsi="Book Antiqua" w:cs="Book Antiqua"/>
          <w:color w:val="000000"/>
        </w:rPr>
        <w:t xml:space="preserve">ang Tian, </w:t>
      </w:r>
      <w:proofErr w:type="spellStart"/>
      <w:r>
        <w:rPr>
          <w:rFonts w:ascii="Book Antiqua" w:eastAsia="Book Antiqua" w:hAnsi="Book Antiqua" w:cs="Book Antiqua"/>
          <w:color w:val="000000"/>
        </w:rPr>
        <w:t>Xue</w:t>
      </w:r>
      <w:proofErr w:type="spellEnd"/>
      <w:r w:rsidR="00830DC8">
        <w:rPr>
          <w:rFonts w:ascii="Book Antiqua" w:hAnsi="Book Antiqua" w:cs="Book Antiqua" w:hint="eastAsia"/>
          <w:color w:val="000000"/>
          <w:lang w:eastAsia="zh-CN"/>
        </w:rPr>
        <w:t>-</w:t>
      </w:r>
      <w:r w:rsidR="00830DC8">
        <w:rPr>
          <w:rFonts w:ascii="Book Antiqua" w:eastAsia="Book Antiqua" w:hAnsi="Book Antiqua" w:cs="Book Antiqua"/>
          <w:color w:val="000000"/>
        </w:rPr>
        <w:t>F</w:t>
      </w:r>
      <w:r>
        <w:rPr>
          <w:rFonts w:ascii="Book Antiqua" w:eastAsia="Book Antiqua" w:hAnsi="Book Antiqua" w:cs="Book Antiqua"/>
          <w:color w:val="000000"/>
        </w:rPr>
        <w:t>eng Zhou</w:t>
      </w:r>
    </w:p>
    <w:p w14:paraId="2F43A467" w14:textId="77777777" w:rsidR="00A77B3E" w:rsidRDefault="00A77B3E">
      <w:pPr>
        <w:spacing w:line="360" w:lineRule="auto"/>
        <w:jc w:val="both"/>
      </w:pPr>
    </w:p>
    <w:p w14:paraId="5106C4D4" w14:textId="6C268875" w:rsidR="00A77B3E" w:rsidRDefault="00E110F3">
      <w:pPr>
        <w:spacing w:line="360" w:lineRule="auto"/>
        <w:jc w:val="both"/>
      </w:pPr>
      <w:r>
        <w:rPr>
          <w:rFonts w:ascii="Book Antiqua" w:eastAsia="Book Antiqua" w:hAnsi="Book Antiqua" w:cs="Book Antiqua"/>
          <w:b/>
          <w:bCs/>
          <w:color w:val="000000"/>
        </w:rPr>
        <w:t>He</w:t>
      </w:r>
      <w:r w:rsidR="00366BC2">
        <w:rPr>
          <w:rFonts w:ascii="Book Antiqua" w:hAnsi="Book Antiqua" w:cs="Book Antiqua" w:hint="eastAsia"/>
          <w:b/>
          <w:bCs/>
          <w:color w:val="000000"/>
          <w:lang w:eastAsia="zh-CN"/>
        </w:rPr>
        <w:t>-</w:t>
      </w:r>
      <w:r w:rsidR="00366BC2">
        <w:rPr>
          <w:rFonts w:ascii="Book Antiqua" w:eastAsia="Book Antiqua" w:hAnsi="Book Antiqua" w:cs="Book Antiqua"/>
          <w:b/>
          <w:bCs/>
          <w:color w:val="000000"/>
        </w:rPr>
        <w:t>X</w:t>
      </w:r>
      <w:r>
        <w:rPr>
          <w:rFonts w:ascii="Book Antiqua" w:eastAsia="Book Antiqua" w:hAnsi="Book Antiqua" w:cs="Book Antiqua"/>
          <w:b/>
          <w:bCs/>
          <w:color w:val="000000"/>
        </w:rPr>
        <w:t xml:space="preserve">iao Tang, </w:t>
      </w:r>
      <w:r w:rsidR="009574FC">
        <w:rPr>
          <w:rFonts w:ascii="Book Antiqua" w:eastAsia="Book Antiqua" w:hAnsi="Book Antiqua" w:cs="Book Antiqua"/>
          <w:b/>
          <w:bCs/>
          <w:color w:val="000000"/>
        </w:rPr>
        <w:t>Chang</w:t>
      </w:r>
      <w:r w:rsidR="009574FC">
        <w:rPr>
          <w:rFonts w:ascii="Book Antiqua" w:hAnsi="Book Antiqua" w:cs="Book Antiqua" w:hint="eastAsia"/>
          <w:b/>
          <w:bCs/>
          <w:color w:val="000000"/>
          <w:lang w:eastAsia="zh-CN"/>
        </w:rPr>
        <w:t>-</w:t>
      </w:r>
      <w:r w:rsidR="009574FC">
        <w:rPr>
          <w:rFonts w:ascii="Book Antiqua" w:eastAsia="Book Antiqua" w:hAnsi="Book Antiqua" w:cs="Book Antiqua"/>
          <w:b/>
          <w:bCs/>
          <w:color w:val="000000"/>
        </w:rPr>
        <w:t>Sheng Li,</w:t>
      </w:r>
      <w:r w:rsidR="009574FC">
        <w:rPr>
          <w:rFonts w:ascii="Book Antiqua" w:hAnsi="Book Antiqua" w:cs="Book Antiqua" w:hint="eastAsia"/>
          <w:b/>
          <w:bCs/>
          <w:color w:val="000000"/>
          <w:lang w:eastAsia="zh-CN"/>
        </w:rPr>
        <w:t xml:space="preserve"> </w:t>
      </w:r>
      <w:r w:rsidR="00F36852" w:rsidRPr="00F36852">
        <w:rPr>
          <w:rFonts w:ascii="Book Antiqua" w:eastAsia="Book Antiqua" w:hAnsi="Book Antiqua" w:cs="Book Antiqua"/>
          <w:b/>
          <w:color w:val="000000"/>
        </w:rPr>
        <w:t>J</w:t>
      </w:r>
      <w:r>
        <w:rPr>
          <w:rFonts w:ascii="Book Antiqua" w:eastAsia="Book Antiqua" w:hAnsi="Book Antiqua" w:cs="Book Antiqua"/>
          <w:b/>
          <w:bCs/>
          <w:color w:val="000000"/>
        </w:rPr>
        <w:t>ing</w:t>
      </w:r>
      <w:r w:rsidR="00366BC2">
        <w:rPr>
          <w:rFonts w:ascii="Book Antiqua" w:hAnsi="Book Antiqua" w:cs="Book Antiqua" w:hint="eastAsia"/>
          <w:b/>
          <w:bCs/>
          <w:color w:val="000000"/>
          <w:lang w:eastAsia="zh-CN"/>
        </w:rPr>
        <w:t>-</w:t>
      </w:r>
      <w:r w:rsidR="00366BC2">
        <w:rPr>
          <w:rFonts w:ascii="Book Antiqua" w:eastAsia="Book Antiqua" w:hAnsi="Book Antiqua" w:cs="Book Antiqua"/>
          <w:b/>
          <w:bCs/>
          <w:color w:val="000000"/>
        </w:rPr>
        <w:t>P</w:t>
      </w:r>
      <w:r>
        <w:rPr>
          <w:rFonts w:ascii="Book Antiqua" w:eastAsia="Book Antiqua" w:hAnsi="Book Antiqua" w:cs="Book Antiqua"/>
          <w:b/>
          <w:bCs/>
          <w:color w:val="000000"/>
        </w:rPr>
        <w:t xml:space="preserve">ing Zhao, </w:t>
      </w:r>
      <w:proofErr w:type="spellStart"/>
      <w:r>
        <w:rPr>
          <w:rFonts w:ascii="Book Antiqua" w:eastAsia="Book Antiqua" w:hAnsi="Book Antiqua" w:cs="Book Antiqua"/>
          <w:b/>
          <w:bCs/>
          <w:color w:val="000000"/>
        </w:rPr>
        <w:t>Xue</w:t>
      </w:r>
      <w:proofErr w:type="spellEnd"/>
      <w:r w:rsidR="00366BC2">
        <w:rPr>
          <w:rFonts w:ascii="Book Antiqua" w:hAnsi="Book Antiqua" w:cs="Book Antiqua" w:hint="eastAsia"/>
          <w:b/>
          <w:bCs/>
          <w:color w:val="000000"/>
          <w:lang w:eastAsia="zh-CN"/>
        </w:rPr>
        <w:t>-</w:t>
      </w:r>
      <w:r w:rsidR="00366BC2">
        <w:rPr>
          <w:rFonts w:ascii="Book Antiqua" w:eastAsia="Book Antiqua" w:hAnsi="Book Antiqua" w:cs="Book Antiqua"/>
          <w:b/>
          <w:bCs/>
          <w:color w:val="000000"/>
        </w:rPr>
        <w:t>F</w:t>
      </w:r>
      <w:r>
        <w:rPr>
          <w:rFonts w:ascii="Book Antiqua" w:eastAsia="Book Antiqua" w:hAnsi="Book Antiqua" w:cs="Book Antiqua"/>
          <w:b/>
          <w:bCs/>
          <w:color w:val="000000"/>
        </w:rPr>
        <w:t xml:space="preserve">eng Zhou, </w:t>
      </w:r>
      <w:r>
        <w:rPr>
          <w:rFonts w:ascii="Book Antiqua" w:eastAsia="Book Antiqua" w:hAnsi="Book Antiqua" w:cs="Book Antiqua"/>
          <w:color w:val="000000"/>
        </w:rPr>
        <w:t xml:space="preserve">Department of Thoracic Surgery,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 Hubei</w:t>
      </w:r>
      <w:r w:rsidR="005572E0" w:rsidRPr="005572E0">
        <w:t xml:space="preserve"> </w:t>
      </w:r>
      <w:r w:rsidR="005572E0" w:rsidRPr="005572E0">
        <w:rPr>
          <w:rFonts w:ascii="Book Antiqua" w:eastAsia="Book Antiqua" w:hAnsi="Book Antiqua" w:cs="Book Antiqua"/>
          <w:color w:val="000000"/>
        </w:rPr>
        <w:t>Province</w:t>
      </w:r>
      <w:r>
        <w:rPr>
          <w:rFonts w:ascii="Book Antiqua" w:eastAsia="Book Antiqua" w:hAnsi="Book Antiqua" w:cs="Book Antiqua"/>
          <w:color w:val="000000"/>
        </w:rPr>
        <w:t>, China</w:t>
      </w:r>
    </w:p>
    <w:p w14:paraId="0BB9E8D0" w14:textId="77777777" w:rsidR="00A77B3E" w:rsidRDefault="00A77B3E">
      <w:pPr>
        <w:spacing w:line="360" w:lineRule="auto"/>
        <w:jc w:val="both"/>
      </w:pPr>
    </w:p>
    <w:p w14:paraId="76252756" w14:textId="77777777" w:rsidR="00A77B3E" w:rsidRDefault="00E110F3">
      <w:pPr>
        <w:spacing w:line="360" w:lineRule="auto"/>
        <w:jc w:val="both"/>
      </w:pPr>
      <w:r>
        <w:rPr>
          <w:rFonts w:ascii="Book Antiqua" w:eastAsia="Book Antiqua" w:hAnsi="Book Antiqua" w:cs="Book Antiqua"/>
          <w:b/>
          <w:bCs/>
          <w:color w:val="000000"/>
        </w:rPr>
        <w:t xml:space="preserve">Li Zhang, </w:t>
      </w:r>
      <w:r>
        <w:rPr>
          <w:rFonts w:ascii="Book Antiqua" w:eastAsia="Book Antiqua" w:hAnsi="Book Antiqua" w:cs="Book Antiqua"/>
          <w:color w:val="000000"/>
        </w:rPr>
        <w:t xml:space="preserve">Department of Cardiovascular Surgery,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w:t>
      </w:r>
      <w:r w:rsidR="000F1D51">
        <w:rPr>
          <w:rFonts w:ascii="Book Antiqua" w:eastAsia="Book Antiqua" w:hAnsi="Book Antiqua" w:cs="Book Antiqua"/>
          <w:color w:val="000000"/>
        </w:rPr>
        <w:t>, Hubei</w:t>
      </w:r>
      <w:r w:rsidR="000F1D51" w:rsidRPr="005572E0">
        <w:t xml:space="preserve"> </w:t>
      </w:r>
      <w:r w:rsidR="000F1D51" w:rsidRPr="005572E0">
        <w:rPr>
          <w:rFonts w:ascii="Book Antiqua" w:eastAsia="Book Antiqua" w:hAnsi="Book Antiqua" w:cs="Book Antiqua"/>
          <w:color w:val="000000"/>
        </w:rPr>
        <w:t>Province</w:t>
      </w:r>
      <w:r>
        <w:rPr>
          <w:rFonts w:ascii="Book Antiqua" w:eastAsia="Book Antiqua" w:hAnsi="Book Antiqua" w:cs="Book Antiqua"/>
          <w:color w:val="000000"/>
        </w:rPr>
        <w:t>, China</w:t>
      </w:r>
    </w:p>
    <w:p w14:paraId="0A62FBCA" w14:textId="77777777" w:rsidR="00A77B3E" w:rsidRDefault="00A77B3E">
      <w:pPr>
        <w:spacing w:line="360" w:lineRule="auto"/>
        <w:jc w:val="both"/>
      </w:pPr>
    </w:p>
    <w:p w14:paraId="12623D71" w14:textId="77777777" w:rsidR="00A77B3E" w:rsidRDefault="00E110F3">
      <w:pPr>
        <w:spacing w:line="360" w:lineRule="auto"/>
        <w:jc w:val="both"/>
      </w:pPr>
      <w:r>
        <w:rPr>
          <w:rFonts w:ascii="Book Antiqua" w:eastAsia="Book Antiqua" w:hAnsi="Book Antiqua" w:cs="Book Antiqua"/>
          <w:b/>
          <w:bCs/>
          <w:color w:val="000000"/>
        </w:rPr>
        <w:t>Yan</w:t>
      </w:r>
      <w:r w:rsidR="00153FC6">
        <w:rPr>
          <w:rFonts w:ascii="Book Antiqua" w:hAnsi="Book Antiqua" w:cs="Book Antiqua" w:hint="eastAsia"/>
          <w:b/>
          <w:bCs/>
          <w:color w:val="000000"/>
          <w:lang w:eastAsia="zh-CN"/>
        </w:rPr>
        <w:t>-</w:t>
      </w:r>
      <w:r w:rsidR="00153FC6">
        <w:rPr>
          <w:rFonts w:ascii="Book Antiqua" w:eastAsia="Book Antiqua" w:hAnsi="Book Antiqua" w:cs="Book Antiqua"/>
          <w:b/>
          <w:bCs/>
          <w:color w:val="000000"/>
        </w:rPr>
        <w:t>H</w:t>
      </w:r>
      <w:r>
        <w:rPr>
          <w:rFonts w:ascii="Book Antiqua" w:eastAsia="Book Antiqua" w:hAnsi="Book Antiqua" w:cs="Book Antiqua"/>
          <w:b/>
          <w:bCs/>
          <w:color w:val="000000"/>
        </w:rPr>
        <w:t xml:space="preserve">ong Wei, </w:t>
      </w:r>
      <w:r>
        <w:rPr>
          <w:rFonts w:ascii="Book Antiqua" w:eastAsia="Book Antiqua" w:hAnsi="Book Antiqua" w:cs="Book Antiqua"/>
          <w:color w:val="000000"/>
        </w:rPr>
        <w:t xml:space="preserve">Department of Internal Medicine &amp; Geriatrics,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w:t>
      </w:r>
      <w:r w:rsidR="0076445A">
        <w:rPr>
          <w:rFonts w:ascii="Book Antiqua" w:eastAsia="Book Antiqua" w:hAnsi="Book Antiqua" w:cs="Book Antiqua"/>
          <w:color w:val="000000"/>
        </w:rPr>
        <w:t>,</w:t>
      </w:r>
      <w:r w:rsidR="0076445A">
        <w:rPr>
          <w:rFonts w:ascii="Book Antiqua" w:hAnsi="Book Antiqua" w:cs="Book Antiqua" w:hint="eastAsia"/>
          <w:color w:val="000000"/>
          <w:lang w:eastAsia="zh-CN"/>
        </w:rPr>
        <w:t xml:space="preserve"> </w:t>
      </w:r>
      <w:r w:rsidR="0076445A">
        <w:rPr>
          <w:rFonts w:ascii="Book Antiqua" w:eastAsia="Book Antiqua" w:hAnsi="Book Antiqua" w:cs="Book Antiqua"/>
          <w:color w:val="000000"/>
        </w:rPr>
        <w:t>Hubei</w:t>
      </w:r>
      <w:r w:rsidR="0076445A" w:rsidRPr="005572E0">
        <w:t xml:space="preserve"> </w:t>
      </w:r>
      <w:r w:rsidR="0076445A" w:rsidRPr="005572E0">
        <w:rPr>
          <w:rFonts w:ascii="Book Antiqua" w:eastAsia="Book Antiqua" w:hAnsi="Book Antiqua" w:cs="Book Antiqua"/>
          <w:color w:val="000000"/>
        </w:rPr>
        <w:t>Province</w:t>
      </w:r>
      <w:r>
        <w:rPr>
          <w:rFonts w:ascii="Book Antiqua" w:eastAsia="Book Antiqua" w:hAnsi="Book Antiqua" w:cs="Book Antiqua"/>
          <w:color w:val="000000"/>
        </w:rPr>
        <w:t>, China</w:t>
      </w:r>
    </w:p>
    <w:p w14:paraId="416A1D4B" w14:textId="77777777" w:rsidR="00A77B3E" w:rsidRPr="009574FC" w:rsidRDefault="00A77B3E">
      <w:pPr>
        <w:spacing w:line="360" w:lineRule="auto"/>
        <w:jc w:val="both"/>
        <w:rPr>
          <w:lang w:eastAsia="zh-CN"/>
        </w:rPr>
      </w:pPr>
    </w:p>
    <w:p w14:paraId="1EF2A795" w14:textId="77777777" w:rsidR="00A77B3E" w:rsidRDefault="00E110F3">
      <w:pPr>
        <w:spacing w:line="360" w:lineRule="auto"/>
        <w:jc w:val="both"/>
      </w:pPr>
      <w:r>
        <w:rPr>
          <w:rFonts w:ascii="Book Antiqua" w:eastAsia="Book Antiqua" w:hAnsi="Book Antiqua" w:cs="Book Antiqua"/>
          <w:b/>
          <w:bCs/>
          <w:color w:val="000000"/>
        </w:rPr>
        <w:t xml:space="preserve">Bo Hu, </w:t>
      </w:r>
      <w:r>
        <w:rPr>
          <w:rFonts w:ascii="Book Antiqua" w:eastAsia="Book Antiqua" w:hAnsi="Book Antiqua" w:cs="Book Antiqua"/>
          <w:color w:val="000000"/>
        </w:rPr>
        <w:t xml:space="preserve">Department of Critical Care Medicine,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w:t>
      </w:r>
      <w:r w:rsidR="00566822">
        <w:rPr>
          <w:rFonts w:ascii="Book Antiqua" w:eastAsia="Book Antiqua" w:hAnsi="Book Antiqua" w:cs="Book Antiqua"/>
          <w:color w:val="000000"/>
        </w:rPr>
        <w:t>,</w:t>
      </w:r>
      <w:r w:rsidR="00566822">
        <w:rPr>
          <w:rFonts w:ascii="Book Antiqua" w:hAnsi="Book Antiqua" w:cs="Book Antiqua" w:hint="eastAsia"/>
          <w:color w:val="000000"/>
          <w:lang w:eastAsia="zh-CN"/>
        </w:rPr>
        <w:t xml:space="preserve"> </w:t>
      </w:r>
      <w:r w:rsidR="00566822">
        <w:rPr>
          <w:rFonts w:ascii="Book Antiqua" w:eastAsia="Book Antiqua" w:hAnsi="Book Antiqua" w:cs="Book Antiqua"/>
          <w:color w:val="000000"/>
        </w:rPr>
        <w:t>Hubei</w:t>
      </w:r>
      <w:r w:rsidR="00566822" w:rsidRPr="005572E0">
        <w:t xml:space="preserve"> </w:t>
      </w:r>
      <w:r w:rsidR="00566822" w:rsidRPr="005572E0">
        <w:rPr>
          <w:rFonts w:ascii="Book Antiqua" w:eastAsia="Book Antiqua" w:hAnsi="Book Antiqua" w:cs="Book Antiqua"/>
          <w:color w:val="000000"/>
        </w:rPr>
        <w:t>Province</w:t>
      </w:r>
      <w:r>
        <w:rPr>
          <w:rFonts w:ascii="Book Antiqua" w:eastAsia="Book Antiqua" w:hAnsi="Book Antiqua" w:cs="Book Antiqua"/>
          <w:color w:val="000000"/>
        </w:rPr>
        <w:t>, China</w:t>
      </w:r>
    </w:p>
    <w:p w14:paraId="5E13B0BB" w14:textId="77777777" w:rsidR="00A77B3E" w:rsidRDefault="00A77B3E">
      <w:pPr>
        <w:spacing w:line="360" w:lineRule="auto"/>
        <w:jc w:val="both"/>
      </w:pPr>
    </w:p>
    <w:p w14:paraId="346FD937" w14:textId="134982E3" w:rsidR="00A77B3E" w:rsidRDefault="00530DCE">
      <w:pPr>
        <w:spacing w:line="360" w:lineRule="auto"/>
        <w:jc w:val="both"/>
      </w:pPr>
      <w:proofErr w:type="spellStart"/>
      <w:r>
        <w:rPr>
          <w:rFonts w:ascii="Book Antiqua" w:eastAsia="Book Antiqua" w:hAnsi="Book Antiqua" w:cs="Book Antiqua"/>
          <w:b/>
          <w:bCs/>
          <w:color w:val="000000"/>
        </w:rPr>
        <w:t>Nahush</w:t>
      </w:r>
      <w:proofErr w:type="spellEnd"/>
      <w:r>
        <w:rPr>
          <w:rFonts w:ascii="Book Antiqua" w:eastAsia="Book Antiqua" w:hAnsi="Book Antiqua" w:cs="Book Antiqua"/>
          <w:b/>
          <w:bCs/>
          <w:color w:val="000000"/>
        </w:rPr>
        <w:t xml:space="preserve"> A</w:t>
      </w:r>
      <w:r w:rsidR="00E110F3">
        <w:rPr>
          <w:rFonts w:ascii="Book Antiqua" w:eastAsia="Book Antiqua" w:hAnsi="Book Antiqua" w:cs="Book Antiqua"/>
          <w:b/>
          <w:bCs/>
          <w:color w:val="000000"/>
        </w:rPr>
        <w:t xml:space="preserve"> </w:t>
      </w:r>
      <w:proofErr w:type="spellStart"/>
      <w:r w:rsidR="00E110F3">
        <w:rPr>
          <w:rFonts w:ascii="Book Antiqua" w:eastAsia="Book Antiqua" w:hAnsi="Book Antiqua" w:cs="Book Antiqua"/>
          <w:b/>
          <w:bCs/>
          <w:color w:val="000000"/>
        </w:rPr>
        <w:t>Mokadam</w:t>
      </w:r>
      <w:proofErr w:type="spellEnd"/>
      <w:r w:rsidR="00E110F3">
        <w:rPr>
          <w:rFonts w:ascii="Book Antiqua" w:eastAsia="Book Antiqua" w:hAnsi="Book Antiqua" w:cs="Book Antiqua"/>
          <w:b/>
          <w:bCs/>
          <w:color w:val="000000"/>
        </w:rPr>
        <w:t xml:space="preserve">, </w:t>
      </w:r>
      <w:r w:rsidR="00CA2C48">
        <w:rPr>
          <w:rFonts w:ascii="Book Antiqua" w:eastAsia="Book Antiqua" w:hAnsi="Book Antiqua" w:cs="Book Antiqua"/>
          <w:b/>
          <w:bCs/>
          <w:color w:val="000000"/>
        </w:rPr>
        <w:t xml:space="preserve">Hua Zhu, </w:t>
      </w:r>
      <w:r w:rsidR="00E110F3">
        <w:rPr>
          <w:rFonts w:ascii="Book Antiqua" w:eastAsia="Book Antiqua" w:hAnsi="Book Antiqua" w:cs="Book Antiqua"/>
          <w:color w:val="000000"/>
        </w:rPr>
        <w:t>Division of Cardiac Surgery, The Ohio State University Wexner Medical Center, Columbus</w:t>
      </w:r>
      <w:r w:rsidR="00925E1F">
        <w:rPr>
          <w:rFonts w:ascii="Book Antiqua" w:eastAsia="Book Antiqua" w:hAnsi="Book Antiqua" w:cs="Book Antiqua"/>
          <w:color w:val="000000"/>
        </w:rPr>
        <w:t xml:space="preserve">, </w:t>
      </w:r>
      <w:r w:rsidR="00925E1F" w:rsidRPr="008A6628">
        <w:rPr>
          <w:rFonts w:ascii="Book Antiqua" w:eastAsia="Book Antiqua" w:hAnsi="Book Antiqua" w:cs="Book Antiqua"/>
          <w:color w:val="000000"/>
        </w:rPr>
        <w:t>OH</w:t>
      </w:r>
      <w:r w:rsidR="00865D09">
        <w:rPr>
          <w:rFonts w:ascii="Book Antiqua" w:eastAsia="Book Antiqua" w:hAnsi="Book Antiqua" w:cs="Book Antiqua"/>
          <w:color w:val="000000"/>
        </w:rPr>
        <w:t xml:space="preserve"> 43210</w:t>
      </w:r>
      <w:r w:rsidR="00E110F3">
        <w:rPr>
          <w:rFonts w:ascii="Book Antiqua" w:eastAsia="Book Antiqua" w:hAnsi="Book Antiqua" w:cs="Book Antiqua"/>
          <w:color w:val="000000"/>
        </w:rPr>
        <w:t>, United States</w:t>
      </w:r>
    </w:p>
    <w:p w14:paraId="5E707404" w14:textId="77777777" w:rsidR="00A77B3E" w:rsidRDefault="00A77B3E">
      <w:pPr>
        <w:spacing w:line="360" w:lineRule="auto"/>
        <w:jc w:val="both"/>
      </w:pPr>
    </w:p>
    <w:p w14:paraId="1B1F99D8" w14:textId="77777777" w:rsidR="00A77B3E" w:rsidRDefault="00E110F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Jun Lin, </w:t>
      </w:r>
      <w:r w:rsidR="00530DCE">
        <w:rPr>
          <w:rFonts w:ascii="Book Antiqua" w:eastAsia="Book Antiqua" w:hAnsi="Book Antiqua" w:cs="Book Antiqua"/>
          <w:color w:val="000000"/>
        </w:rPr>
        <w:t xml:space="preserve">Department of </w:t>
      </w:r>
      <w:r w:rsidR="00530DCE" w:rsidRPr="00530DCE">
        <w:rPr>
          <w:rFonts w:ascii="Book Antiqua" w:eastAsia="Book Antiqua" w:hAnsi="Book Antiqua" w:cs="Book Antiqua"/>
          <w:color w:val="000000"/>
        </w:rPr>
        <w:t>Gastroenterology</w:t>
      </w:r>
      <w:r>
        <w:rPr>
          <w:rFonts w:ascii="Book Antiqua" w:eastAsia="Book Antiqua" w:hAnsi="Book Antiqua" w:cs="Book Antiqua"/>
          <w:color w:val="000000"/>
        </w:rPr>
        <w:t xml:space="preserve">, </w:t>
      </w:r>
      <w:proofErr w:type="spellStart"/>
      <w:r w:rsidR="009F7D15">
        <w:rPr>
          <w:rFonts w:ascii="Book Antiqua" w:eastAsia="Book Antiqua" w:hAnsi="Book Antiqua" w:cs="Book Antiqua"/>
          <w:color w:val="000000"/>
        </w:rPr>
        <w:t>Zhongnan</w:t>
      </w:r>
      <w:proofErr w:type="spellEnd"/>
      <w:r w:rsidR="009F7D15">
        <w:rPr>
          <w:rFonts w:ascii="Book Antiqua" w:eastAsia="Book Antiqua" w:hAnsi="Book Antiqua" w:cs="Book Antiqua"/>
          <w:color w:val="000000"/>
        </w:rPr>
        <w:t xml:space="preserve"> Hospital of Wuhan University, Wuhan 430071,</w:t>
      </w:r>
      <w:r w:rsidR="009F7D15">
        <w:rPr>
          <w:rFonts w:ascii="Book Antiqua" w:hAnsi="Book Antiqua" w:cs="Book Antiqua" w:hint="eastAsia"/>
          <w:color w:val="000000"/>
          <w:lang w:eastAsia="zh-CN"/>
        </w:rPr>
        <w:t xml:space="preserve"> </w:t>
      </w:r>
      <w:r w:rsidR="009F7D15">
        <w:rPr>
          <w:rFonts w:ascii="Book Antiqua" w:eastAsia="Book Antiqua" w:hAnsi="Book Antiqua" w:cs="Book Antiqua"/>
          <w:color w:val="000000"/>
        </w:rPr>
        <w:t>Hubei</w:t>
      </w:r>
      <w:r w:rsidR="009F7D15" w:rsidRPr="005572E0">
        <w:t xml:space="preserve"> </w:t>
      </w:r>
      <w:r w:rsidR="009F7D15" w:rsidRPr="005572E0">
        <w:rPr>
          <w:rFonts w:ascii="Book Antiqua" w:eastAsia="Book Antiqua" w:hAnsi="Book Antiqua" w:cs="Book Antiqua"/>
          <w:color w:val="000000"/>
        </w:rPr>
        <w:t>Province</w:t>
      </w:r>
      <w:r w:rsidR="009F7D15">
        <w:rPr>
          <w:rFonts w:ascii="Book Antiqua" w:eastAsia="Book Antiqua" w:hAnsi="Book Antiqua" w:cs="Book Antiqua"/>
          <w:color w:val="000000"/>
        </w:rPr>
        <w:t>, China</w:t>
      </w:r>
    </w:p>
    <w:p w14:paraId="265DA586" w14:textId="77777777" w:rsidR="009F7D15" w:rsidRPr="009F7D15" w:rsidRDefault="009F7D15">
      <w:pPr>
        <w:spacing w:line="360" w:lineRule="auto"/>
        <w:jc w:val="both"/>
        <w:rPr>
          <w:lang w:eastAsia="zh-CN"/>
        </w:rPr>
      </w:pPr>
    </w:p>
    <w:p w14:paraId="71A3C60A" w14:textId="77777777" w:rsidR="00A77B3E" w:rsidRDefault="00E110F3">
      <w:pPr>
        <w:spacing w:line="360" w:lineRule="auto"/>
        <w:jc w:val="both"/>
      </w:pPr>
      <w:r>
        <w:rPr>
          <w:rFonts w:ascii="Book Antiqua" w:eastAsia="Book Antiqua" w:hAnsi="Book Antiqua" w:cs="Book Antiqua"/>
          <w:b/>
          <w:bCs/>
          <w:color w:val="000000"/>
        </w:rPr>
        <w:t>Su</w:t>
      </w:r>
      <w:r w:rsidR="00230CD2">
        <w:rPr>
          <w:rFonts w:ascii="Book Antiqua" w:hAnsi="Book Antiqua" w:cs="Book Antiqua" w:hint="eastAsia"/>
          <w:b/>
          <w:bCs/>
          <w:color w:val="000000"/>
          <w:lang w:eastAsia="zh-CN"/>
        </w:rPr>
        <w:t>-</w:t>
      </w:r>
      <w:r w:rsidR="00230CD2">
        <w:rPr>
          <w:rFonts w:ascii="Book Antiqua" w:eastAsia="Book Antiqua" w:hAnsi="Book Antiqua" w:cs="Book Antiqua"/>
          <w:b/>
          <w:bCs/>
          <w:color w:val="000000"/>
        </w:rPr>
        <w:t>F</w:t>
      </w:r>
      <w:r>
        <w:rPr>
          <w:rFonts w:ascii="Book Antiqua" w:eastAsia="Book Antiqua" w:hAnsi="Book Antiqua" w:cs="Book Antiqua"/>
          <w:b/>
          <w:bCs/>
          <w:color w:val="000000"/>
        </w:rPr>
        <w:t xml:space="preserve">ang Tian,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w:t>
      </w:r>
      <w:r w:rsidR="00CE0537">
        <w:rPr>
          <w:rFonts w:ascii="Book Antiqua" w:eastAsia="Book Antiqua" w:hAnsi="Book Antiqua" w:cs="Book Antiqua"/>
          <w:color w:val="000000"/>
        </w:rPr>
        <w:t>,</w:t>
      </w:r>
      <w:r w:rsidR="00CE0537">
        <w:rPr>
          <w:rFonts w:ascii="Book Antiqua" w:hAnsi="Book Antiqua" w:cs="Book Antiqua" w:hint="eastAsia"/>
          <w:color w:val="000000"/>
          <w:lang w:eastAsia="zh-CN"/>
        </w:rPr>
        <w:t xml:space="preserve"> </w:t>
      </w:r>
      <w:r w:rsidR="00CE0537">
        <w:rPr>
          <w:rFonts w:ascii="Book Antiqua" w:eastAsia="Book Antiqua" w:hAnsi="Book Antiqua" w:cs="Book Antiqua"/>
          <w:color w:val="000000"/>
        </w:rPr>
        <w:t xml:space="preserve"> Hubei</w:t>
      </w:r>
      <w:r w:rsidR="00CE0537" w:rsidRPr="005572E0">
        <w:t xml:space="preserve"> </w:t>
      </w:r>
      <w:r w:rsidR="00CE0537" w:rsidRPr="005572E0">
        <w:rPr>
          <w:rFonts w:ascii="Book Antiqua" w:eastAsia="Book Antiqua" w:hAnsi="Book Antiqua" w:cs="Book Antiqua"/>
          <w:color w:val="000000"/>
        </w:rPr>
        <w:t>Province</w:t>
      </w:r>
      <w:r>
        <w:rPr>
          <w:rFonts w:ascii="Book Antiqua" w:eastAsia="Book Antiqua" w:hAnsi="Book Antiqua" w:cs="Book Antiqua"/>
          <w:color w:val="000000"/>
        </w:rPr>
        <w:t>, China</w:t>
      </w:r>
    </w:p>
    <w:p w14:paraId="32F16EF6" w14:textId="77777777" w:rsidR="00A77B3E" w:rsidRDefault="00A77B3E">
      <w:pPr>
        <w:spacing w:line="360" w:lineRule="auto"/>
        <w:jc w:val="both"/>
      </w:pPr>
    </w:p>
    <w:p w14:paraId="733A9A9F" w14:textId="77777777" w:rsidR="00A77B3E" w:rsidRPr="00715862" w:rsidRDefault="00E110F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Author contributions: </w:t>
      </w:r>
      <w:r w:rsidR="004D7C1F" w:rsidRPr="004D7C1F">
        <w:rPr>
          <w:rFonts w:ascii="Book Antiqua" w:eastAsia="Book Antiqua" w:hAnsi="Book Antiqua" w:cs="Book Antiqua"/>
          <w:color w:val="000000"/>
        </w:rPr>
        <w:t>Tang</w:t>
      </w:r>
      <w:r w:rsidR="004D7C1F">
        <w:rPr>
          <w:rFonts w:ascii="Book Antiqua" w:hAnsi="Book Antiqua" w:cs="Book Antiqua" w:hint="eastAsia"/>
          <w:color w:val="000000"/>
          <w:lang w:eastAsia="zh-CN"/>
        </w:rPr>
        <w:t xml:space="preserve"> HX</w:t>
      </w:r>
      <w:r w:rsidR="00CA5DD4">
        <w:rPr>
          <w:rFonts w:ascii="Book Antiqua" w:eastAsia="Book Antiqua" w:hAnsi="Book Antiqua" w:cs="Book Antiqua"/>
          <w:color w:val="000000"/>
        </w:rPr>
        <w:t xml:space="preserve">, </w:t>
      </w:r>
      <w:r w:rsidR="00CA5DD4" w:rsidRPr="00CA5DD4">
        <w:rPr>
          <w:rFonts w:ascii="Book Antiqua" w:eastAsia="Book Antiqua" w:hAnsi="Book Antiqua" w:cs="Book Antiqua"/>
          <w:color w:val="000000"/>
        </w:rPr>
        <w:t>Zhang</w:t>
      </w:r>
      <w:r w:rsidR="00CA5DD4">
        <w:rPr>
          <w:rFonts w:ascii="Book Antiqua" w:hAnsi="Book Antiqua" w:cs="Book Antiqua" w:hint="eastAsia"/>
          <w:color w:val="000000"/>
          <w:lang w:eastAsia="zh-CN"/>
        </w:rPr>
        <w:t xml:space="preserve"> </w:t>
      </w:r>
      <w:r w:rsidR="00CA5DD4">
        <w:rPr>
          <w:rFonts w:ascii="Book Antiqua" w:eastAsia="Book Antiqua" w:hAnsi="Book Antiqua" w:cs="Book Antiqua"/>
          <w:color w:val="000000"/>
        </w:rPr>
        <w:t>L</w:t>
      </w:r>
      <w:r>
        <w:rPr>
          <w:rFonts w:ascii="Book Antiqua" w:eastAsia="Book Antiqua" w:hAnsi="Book Antiqua" w:cs="Book Antiqua"/>
          <w:color w:val="000000"/>
        </w:rPr>
        <w:t xml:space="preserve">, and </w:t>
      </w:r>
      <w:r w:rsidR="00CA5DD4" w:rsidRPr="00CA5DD4">
        <w:rPr>
          <w:rFonts w:ascii="Book Antiqua" w:eastAsia="Book Antiqua" w:hAnsi="Book Antiqua" w:cs="Book Antiqua"/>
          <w:color w:val="000000"/>
        </w:rPr>
        <w:t>Wei</w:t>
      </w:r>
      <w:r w:rsidR="00CA5DD4">
        <w:rPr>
          <w:rFonts w:ascii="Book Antiqua" w:hAnsi="Book Antiqua" w:cs="Book Antiqua" w:hint="eastAsia"/>
          <w:color w:val="000000"/>
          <w:lang w:eastAsia="zh-CN"/>
        </w:rPr>
        <w:t xml:space="preserve"> YH </w:t>
      </w:r>
      <w:r>
        <w:rPr>
          <w:rFonts w:ascii="Book Antiqua" w:eastAsia="Book Antiqua" w:hAnsi="Book Antiqua" w:cs="Book Antiqua"/>
          <w:color w:val="000000"/>
        </w:rPr>
        <w:t>conceived and designed the study</w:t>
      </w:r>
      <w:r w:rsidR="00A130C2">
        <w:rPr>
          <w:rFonts w:ascii="Book Antiqua" w:hAnsi="Book Antiqua" w:cs="Book Antiqua" w:hint="eastAsia"/>
          <w:color w:val="000000"/>
          <w:lang w:eastAsia="zh-CN"/>
        </w:rPr>
        <w:t xml:space="preserve">; </w:t>
      </w:r>
      <w:r w:rsidR="00870E8F" w:rsidRPr="00CA5DD4">
        <w:rPr>
          <w:rFonts w:ascii="Book Antiqua" w:eastAsia="Book Antiqua" w:hAnsi="Book Antiqua" w:cs="Book Antiqua"/>
          <w:color w:val="000000"/>
        </w:rPr>
        <w:t>Wei</w:t>
      </w:r>
      <w:r w:rsidR="00870E8F">
        <w:rPr>
          <w:rFonts w:ascii="Book Antiqua" w:hAnsi="Book Antiqua" w:cs="Book Antiqua" w:hint="eastAsia"/>
          <w:color w:val="000000"/>
          <w:lang w:eastAsia="zh-CN"/>
        </w:rPr>
        <w:t xml:space="preserve"> </w:t>
      </w:r>
      <w:proofErr w:type="gramStart"/>
      <w:r w:rsidR="00870E8F">
        <w:rPr>
          <w:rFonts w:ascii="Book Antiqua" w:hAnsi="Book Antiqua" w:cs="Book Antiqua" w:hint="eastAsia"/>
          <w:color w:val="000000"/>
          <w:lang w:eastAsia="zh-CN"/>
        </w:rPr>
        <w:t>YH</w:t>
      </w:r>
      <w:r w:rsidR="00870E8F">
        <w:rPr>
          <w:rFonts w:ascii="Book Antiqua" w:eastAsia="Book Antiqua" w:hAnsi="Book Antiqua" w:cs="Book Antiqua"/>
          <w:color w:val="000000"/>
        </w:rPr>
        <w:t xml:space="preserve"> </w:t>
      </w:r>
      <w:r w:rsidR="00870E8F">
        <w:rPr>
          <w:rFonts w:ascii="Book Antiqua" w:hAnsi="Book Antiqua" w:cs="Book Antiqua" w:hint="eastAsia"/>
          <w:color w:val="000000"/>
          <w:lang w:eastAsia="zh-CN"/>
        </w:rPr>
        <w:t xml:space="preserve"> </w:t>
      </w:r>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w:t>
      </w:r>
      <w:r w:rsidR="00870E8F" w:rsidRPr="00870E8F">
        <w:rPr>
          <w:rFonts w:ascii="Book Antiqua" w:eastAsia="Book Antiqua" w:hAnsi="Book Antiqua" w:cs="Book Antiqua"/>
          <w:color w:val="000000"/>
        </w:rPr>
        <w:t xml:space="preserve">Li </w:t>
      </w:r>
      <w:r w:rsidR="00870E8F">
        <w:rPr>
          <w:rFonts w:ascii="Book Antiqua" w:hAnsi="Book Antiqua" w:cs="Book Antiqua" w:hint="eastAsia"/>
          <w:color w:val="000000"/>
          <w:lang w:eastAsia="zh-CN"/>
        </w:rPr>
        <w:t xml:space="preserve">CS </w:t>
      </w:r>
      <w:r>
        <w:rPr>
          <w:rFonts w:ascii="Book Antiqua" w:eastAsia="Book Antiqua" w:hAnsi="Book Antiqua" w:cs="Book Antiqua"/>
          <w:color w:val="000000"/>
        </w:rPr>
        <w:t>contributed to the literature search and data collection</w:t>
      </w:r>
      <w:r w:rsidR="00CC1D0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E0067" w:rsidRPr="001E0067">
        <w:rPr>
          <w:rFonts w:ascii="Book Antiqua" w:eastAsia="Book Antiqua" w:hAnsi="Book Antiqua" w:cs="Book Antiqua"/>
          <w:color w:val="000000"/>
        </w:rPr>
        <w:t xml:space="preserve">Tian </w:t>
      </w:r>
      <w:r w:rsidR="001E0067">
        <w:rPr>
          <w:rFonts w:ascii="Book Antiqua" w:hAnsi="Book Antiqua" w:cs="Book Antiqua" w:hint="eastAsia"/>
          <w:color w:val="000000"/>
          <w:lang w:eastAsia="zh-CN"/>
        </w:rPr>
        <w:t xml:space="preserve">SF </w:t>
      </w:r>
      <w:r>
        <w:rPr>
          <w:rFonts w:ascii="Book Antiqua" w:eastAsia="Book Antiqua" w:hAnsi="Book Antiqua" w:cs="Book Antiqua"/>
          <w:color w:val="000000"/>
        </w:rPr>
        <w:t>contributed to pathology examination and interpretation of the findings</w:t>
      </w:r>
      <w:r w:rsidR="00CC1D0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F56CB" w:rsidRPr="004D7C1F">
        <w:rPr>
          <w:rFonts w:ascii="Book Antiqua" w:eastAsia="Book Antiqua" w:hAnsi="Book Antiqua" w:cs="Book Antiqua"/>
          <w:color w:val="000000"/>
        </w:rPr>
        <w:t>Tang</w:t>
      </w:r>
      <w:r w:rsidR="00AF56CB">
        <w:rPr>
          <w:rFonts w:ascii="Book Antiqua" w:hAnsi="Book Antiqua" w:cs="Book Antiqua" w:hint="eastAsia"/>
          <w:color w:val="000000"/>
          <w:lang w:eastAsia="zh-CN"/>
        </w:rPr>
        <w:t xml:space="preserve"> HX</w:t>
      </w:r>
      <w:r>
        <w:rPr>
          <w:rFonts w:ascii="Book Antiqua" w:eastAsia="Book Antiqua" w:hAnsi="Book Antiqua" w:cs="Book Antiqua"/>
          <w:color w:val="000000"/>
        </w:rPr>
        <w:t xml:space="preserve">, </w:t>
      </w:r>
      <w:r w:rsidR="00AF56CB" w:rsidRPr="00CA5DD4">
        <w:rPr>
          <w:rFonts w:ascii="Book Antiqua" w:eastAsia="Book Antiqua" w:hAnsi="Book Antiqua" w:cs="Book Antiqua"/>
          <w:color w:val="000000"/>
        </w:rPr>
        <w:t>Zhang</w:t>
      </w:r>
      <w:r w:rsidR="00AF56CB">
        <w:rPr>
          <w:rFonts w:ascii="Book Antiqua" w:hAnsi="Book Antiqua" w:cs="Book Antiqua" w:hint="eastAsia"/>
          <w:color w:val="000000"/>
          <w:lang w:eastAsia="zh-CN"/>
        </w:rPr>
        <w:t xml:space="preserve"> </w:t>
      </w:r>
      <w:r w:rsidR="00AF56CB">
        <w:rPr>
          <w:rFonts w:ascii="Book Antiqua" w:eastAsia="Book Antiqua" w:hAnsi="Book Antiqua" w:cs="Book Antiqua"/>
          <w:color w:val="000000"/>
        </w:rPr>
        <w:t>L</w:t>
      </w:r>
      <w:r>
        <w:rPr>
          <w:rFonts w:ascii="Book Antiqua" w:eastAsia="Book Antiqua" w:hAnsi="Book Antiqua" w:cs="Book Antiqua"/>
          <w:color w:val="000000"/>
        </w:rPr>
        <w:t xml:space="preserve">, </w:t>
      </w:r>
      <w:r w:rsidR="00AF56CB" w:rsidRPr="00AF56CB">
        <w:rPr>
          <w:rFonts w:ascii="Book Antiqua" w:eastAsia="Book Antiqua" w:hAnsi="Book Antiqua" w:cs="Book Antiqua"/>
          <w:color w:val="000000"/>
        </w:rPr>
        <w:t>Hu</w:t>
      </w:r>
      <w:r w:rsidR="00AF56CB">
        <w:rPr>
          <w:rFonts w:ascii="Book Antiqua" w:hAnsi="Book Antiqua" w:cs="Book Antiqua" w:hint="eastAsia"/>
          <w:color w:val="000000"/>
          <w:lang w:eastAsia="zh-CN"/>
        </w:rPr>
        <w:t xml:space="preserve"> B</w:t>
      </w:r>
      <w:r>
        <w:rPr>
          <w:rFonts w:ascii="Book Antiqua" w:eastAsia="Book Antiqua" w:hAnsi="Book Antiqua" w:cs="Book Antiqua"/>
          <w:color w:val="000000"/>
        </w:rPr>
        <w:t xml:space="preserve">, </w:t>
      </w:r>
      <w:r w:rsidR="00AF56CB" w:rsidRPr="00AF56CB">
        <w:rPr>
          <w:rFonts w:ascii="Book Antiqua" w:eastAsia="Book Antiqua" w:hAnsi="Book Antiqua" w:cs="Book Antiqua"/>
          <w:color w:val="000000"/>
        </w:rPr>
        <w:t>Zhou</w:t>
      </w:r>
      <w:r w:rsidR="00AF56CB">
        <w:rPr>
          <w:rFonts w:ascii="Book Antiqua" w:hAnsi="Book Antiqua" w:cs="Book Antiqua" w:hint="eastAsia"/>
          <w:color w:val="000000"/>
          <w:lang w:eastAsia="zh-CN"/>
        </w:rPr>
        <w:t xml:space="preserve"> XF</w:t>
      </w:r>
      <w:r>
        <w:rPr>
          <w:rFonts w:ascii="Book Antiqua" w:eastAsia="Book Antiqua" w:hAnsi="Book Antiqua" w:cs="Book Antiqua"/>
          <w:color w:val="000000"/>
        </w:rPr>
        <w:t xml:space="preserve">, and </w:t>
      </w:r>
      <w:r w:rsidR="00E64DC3" w:rsidRPr="00E64DC3">
        <w:rPr>
          <w:rFonts w:ascii="Book Antiqua" w:eastAsia="Book Antiqua" w:hAnsi="Book Antiqua" w:cs="Book Antiqua"/>
          <w:color w:val="000000"/>
        </w:rPr>
        <w:t xml:space="preserve">Lin </w:t>
      </w:r>
      <w:r w:rsidR="00E64DC3">
        <w:rPr>
          <w:rFonts w:ascii="Book Antiqua" w:hAnsi="Book Antiqua" w:cs="Book Antiqua" w:hint="eastAsia"/>
          <w:color w:val="000000"/>
          <w:lang w:eastAsia="zh-CN"/>
        </w:rPr>
        <w:t xml:space="preserve">J </w:t>
      </w:r>
      <w:r>
        <w:rPr>
          <w:rFonts w:ascii="Book Antiqua" w:eastAsia="Book Antiqua" w:hAnsi="Book Antiqua" w:cs="Book Antiqua"/>
          <w:color w:val="000000"/>
        </w:rPr>
        <w:t>contributed to data interpretation</w:t>
      </w:r>
      <w:r w:rsidR="00CC1D0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83B7F" w:rsidRPr="004D7C1F">
        <w:rPr>
          <w:rFonts w:ascii="Book Antiqua" w:eastAsia="Book Antiqua" w:hAnsi="Book Antiqua" w:cs="Book Antiqua"/>
          <w:color w:val="000000"/>
        </w:rPr>
        <w:t>Tang</w:t>
      </w:r>
      <w:r w:rsidR="00583B7F">
        <w:rPr>
          <w:rFonts w:ascii="Book Antiqua" w:hAnsi="Book Antiqua" w:cs="Book Antiqua" w:hint="eastAsia"/>
          <w:color w:val="000000"/>
          <w:lang w:eastAsia="zh-CN"/>
        </w:rPr>
        <w:t xml:space="preserve"> HX</w:t>
      </w:r>
      <w:r w:rsidR="00583B7F">
        <w:rPr>
          <w:rFonts w:ascii="Book Antiqua" w:eastAsia="Book Antiqua" w:hAnsi="Book Antiqua" w:cs="Book Antiqua"/>
          <w:color w:val="000000"/>
        </w:rPr>
        <w:t xml:space="preserve">, </w:t>
      </w:r>
      <w:r w:rsidR="00583B7F" w:rsidRPr="00CA5DD4">
        <w:rPr>
          <w:rFonts w:ascii="Book Antiqua" w:eastAsia="Book Antiqua" w:hAnsi="Book Antiqua" w:cs="Book Antiqua"/>
          <w:color w:val="000000"/>
        </w:rPr>
        <w:t>Zhang</w:t>
      </w:r>
      <w:r w:rsidR="00583B7F">
        <w:rPr>
          <w:rFonts w:ascii="Book Antiqua" w:hAnsi="Book Antiqua" w:cs="Book Antiqua" w:hint="eastAsia"/>
          <w:color w:val="000000"/>
          <w:lang w:eastAsia="zh-CN"/>
        </w:rPr>
        <w:t xml:space="preserve"> </w:t>
      </w:r>
      <w:r w:rsidR="00583B7F">
        <w:rPr>
          <w:rFonts w:ascii="Book Antiqua" w:eastAsia="Book Antiqua" w:hAnsi="Book Antiqua" w:cs="Book Antiqua"/>
          <w:color w:val="000000"/>
        </w:rPr>
        <w:t>L</w:t>
      </w:r>
      <w:r>
        <w:rPr>
          <w:rFonts w:ascii="Book Antiqua" w:eastAsia="Book Antiqua" w:hAnsi="Book Antiqua" w:cs="Book Antiqua"/>
          <w:color w:val="000000"/>
        </w:rPr>
        <w:t xml:space="preserve">, </w:t>
      </w:r>
      <w:proofErr w:type="spellStart"/>
      <w:r w:rsidR="00583B7F" w:rsidRPr="00583B7F">
        <w:rPr>
          <w:rFonts w:ascii="Book Antiqua" w:eastAsia="Book Antiqua" w:hAnsi="Book Antiqua" w:cs="Book Antiqua"/>
          <w:color w:val="000000"/>
        </w:rPr>
        <w:t>Mokadam</w:t>
      </w:r>
      <w:proofErr w:type="spellEnd"/>
      <w:r w:rsidR="00583B7F">
        <w:rPr>
          <w:rFonts w:ascii="Book Antiqua" w:hAnsi="Book Antiqua" w:cs="Book Antiqua" w:hint="eastAsia"/>
          <w:color w:val="000000"/>
          <w:lang w:eastAsia="zh-CN"/>
        </w:rPr>
        <w:t xml:space="preserve"> NA</w:t>
      </w:r>
      <w:r>
        <w:rPr>
          <w:rFonts w:ascii="Book Antiqua" w:eastAsia="Book Antiqua" w:hAnsi="Book Antiqua" w:cs="Book Antiqua"/>
          <w:color w:val="000000"/>
        </w:rPr>
        <w:t xml:space="preserve">, </w:t>
      </w:r>
      <w:r w:rsidR="00A130C2" w:rsidRPr="00A130C2">
        <w:rPr>
          <w:rFonts w:ascii="Book Antiqua" w:eastAsia="Book Antiqua" w:hAnsi="Book Antiqua" w:cs="Book Antiqua"/>
          <w:color w:val="000000"/>
        </w:rPr>
        <w:t>Zhu</w:t>
      </w:r>
      <w:r w:rsidR="00A130C2">
        <w:rPr>
          <w:rFonts w:ascii="Book Antiqua" w:hAnsi="Book Antiqua" w:cs="Book Antiqua" w:hint="eastAsia"/>
          <w:color w:val="000000"/>
          <w:lang w:eastAsia="zh-CN"/>
        </w:rPr>
        <w:t xml:space="preserve"> H</w:t>
      </w:r>
      <w:r w:rsidR="00A130C2">
        <w:rPr>
          <w:rFonts w:ascii="Book Antiqua" w:eastAsia="Book Antiqua" w:hAnsi="Book Antiqua" w:cs="Book Antiqua"/>
          <w:color w:val="000000"/>
        </w:rPr>
        <w:t xml:space="preserve">, and </w:t>
      </w:r>
      <w:r w:rsidR="00A130C2" w:rsidRPr="00A130C2">
        <w:rPr>
          <w:rFonts w:ascii="Book Antiqua" w:eastAsia="Book Antiqua" w:hAnsi="Book Antiqua" w:cs="Book Antiqua"/>
          <w:color w:val="000000"/>
        </w:rPr>
        <w:t xml:space="preserve">Zhou </w:t>
      </w:r>
      <w:r w:rsidR="00A130C2">
        <w:rPr>
          <w:rFonts w:ascii="Book Antiqua" w:eastAsia="Book Antiqua" w:hAnsi="Book Antiqua" w:cs="Book Antiqua"/>
          <w:color w:val="000000"/>
        </w:rPr>
        <w:t>X</w:t>
      </w:r>
      <w:r w:rsidR="00A130C2">
        <w:rPr>
          <w:rFonts w:ascii="Book Antiqua" w:hAnsi="Book Antiqua" w:cs="Book Antiqua" w:hint="eastAsia"/>
          <w:color w:val="000000"/>
          <w:lang w:eastAsia="zh-CN"/>
        </w:rPr>
        <w:t>F</w:t>
      </w:r>
      <w:r>
        <w:rPr>
          <w:rFonts w:ascii="Book Antiqua" w:eastAsia="Book Antiqua" w:hAnsi="Book Antiqua" w:cs="Book Antiqua"/>
          <w:color w:val="000000"/>
        </w:rPr>
        <w:t xml:space="preserve"> contributed to the figures and writing of the report.</w:t>
      </w:r>
    </w:p>
    <w:p w14:paraId="7A6B1316" w14:textId="77777777" w:rsidR="002C1C0D" w:rsidRDefault="002C1C0D">
      <w:pPr>
        <w:spacing w:line="360" w:lineRule="auto"/>
        <w:jc w:val="both"/>
        <w:rPr>
          <w:rFonts w:ascii="Book Antiqua" w:hAnsi="Book Antiqua" w:cs="Book Antiqua"/>
          <w:b/>
          <w:bCs/>
          <w:color w:val="000000"/>
          <w:lang w:eastAsia="zh-CN"/>
        </w:rPr>
      </w:pPr>
    </w:p>
    <w:p w14:paraId="78C83A3C" w14:textId="77777777" w:rsidR="00A77B3E" w:rsidRDefault="00E110F3">
      <w:pPr>
        <w:spacing w:line="360" w:lineRule="auto"/>
        <w:jc w:val="both"/>
        <w:rPr>
          <w:lang w:eastAsia="zh-CN"/>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proofErr w:type="spellEnd"/>
      <w:r w:rsidR="002C1C0D">
        <w:rPr>
          <w:rFonts w:hint="eastAsia"/>
          <w:lang w:eastAsia="zh-CN"/>
        </w:rPr>
        <w:t>-</w:t>
      </w:r>
      <w:r w:rsidR="002C1C0D">
        <w:rPr>
          <w:rFonts w:ascii="Book Antiqua" w:eastAsia="Book Antiqua" w:hAnsi="Book Antiqua" w:cs="Book Antiqua"/>
          <w:b/>
          <w:bCs/>
          <w:color w:val="000000"/>
        </w:rPr>
        <w:t>F</w:t>
      </w:r>
      <w:r>
        <w:rPr>
          <w:rFonts w:ascii="Book Antiqua" w:eastAsia="Book Antiqua" w:hAnsi="Book Antiqua" w:cs="Book Antiqua"/>
          <w:b/>
          <w:bCs/>
          <w:color w:val="000000"/>
        </w:rPr>
        <w:t xml:space="preserve">eng Zhou, MD, PhD, Professor, Surgeon, </w:t>
      </w:r>
      <w:r>
        <w:rPr>
          <w:rFonts w:ascii="Book Antiqua" w:eastAsia="Book Antiqua" w:hAnsi="Book Antiqua" w:cs="Book Antiqua"/>
          <w:color w:val="000000"/>
        </w:rPr>
        <w:t xml:space="preserve">Department of Thoracic Surgery,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w:t>
      </w:r>
      <w:r w:rsidR="007B255C">
        <w:rPr>
          <w:rFonts w:ascii="Book Antiqua" w:eastAsia="Book Antiqua" w:hAnsi="Book Antiqua" w:cs="Book Antiqua"/>
          <w:color w:val="000000"/>
        </w:rPr>
        <w:t>al of Wuhan University, NO. 169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Donghu</w:t>
      </w:r>
      <w:proofErr w:type="spellEnd"/>
      <w:r>
        <w:rPr>
          <w:rFonts w:ascii="Book Antiqua" w:eastAsia="Book Antiqua" w:hAnsi="Book Antiqua" w:cs="Book Antiqua"/>
          <w:color w:val="000000"/>
        </w:rPr>
        <w:t xml:space="preserve"> Road, Wuchang District, Wuhan 430071, </w:t>
      </w:r>
      <w:r w:rsidR="007B255C">
        <w:rPr>
          <w:rFonts w:ascii="Book Antiqua" w:eastAsia="Book Antiqua" w:hAnsi="Book Antiqua" w:cs="Book Antiqua"/>
          <w:color w:val="000000"/>
        </w:rPr>
        <w:t>Hubei</w:t>
      </w:r>
      <w:r w:rsidR="007B255C" w:rsidRPr="005572E0">
        <w:t xml:space="preserve"> </w:t>
      </w:r>
      <w:r w:rsidR="007B255C" w:rsidRPr="005572E0">
        <w:rPr>
          <w:rFonts w:ascii="Book Antiqua" w:eastAsia="Book Antiqua" w:hAnsi="Book Antiqua" w:cs="Book Antiqua"/>
          <w:color w:val="000000"/>
        </w:rPr>
        <w:t>Province</w:t>
      </w:r>
      <w:r>
        <w:rPr>
          <w:rFonts w:ascii="Book Antiqua" w:eastAsia="Book Antiqua" w:hAnsi="Book Antiqua" w:cs="Book Antiqua"/>
          <w:color w:val="000000"/>
        </w:rPr>
        <w:t>, China. snowingpeak@sina.com</w:t>
      </w:r>
    </w:p>
    <w:p w14:paraId="346F0AC1" w14:textId="77777777" w:rsidR="00A77B3E" w:rsidRDefault="00A77B3E">
      <w:pPr>
        <w:spacing w:line="360" w:lineRule="auto"/>
        <w:jc w:val="both"/>
      </w:pPr>
    </w:p>
    <w:p w14:paraId="22FC6ACD" w14:textId="77777777" w:rsidR="00A77B3E" w:rsidRDefault="00E110F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2021</w:t>
      </w:r>
    </w:p>
    <w:p w14:paraId="489A0866" w14:textId="77777777" w:rsidR="00A77B3E" w:rsidRPr="00241EE1" w:rsidRDefault="00E110F3">
      <w:pPr>
        <w:spacing w:line="360" w:lineRule="auto"/>
        <w:jc w:val="both"/>
        <w:rPr>
          <w:lang w:eastAsia="zh-CN"/>
        </w:rPr>
      </w:pPr>
      <w:r>
        <w:rPr>
          <w:rFonts w:ascii="Book Antiqua" w:eastAsia="Book Antiqua" w:hAnsi="Book Antiqua" w:cs="Book Antiqua"/>
          <w:b/>
          <w:bCs/>
          <w:color w:val="000000"/>
        </w:rPr>
        <w:t xml:space="preserve">Revised: </w:t>
      </w:r>
      <w:r w:rsidR="00241EE1" w:rsidRPr="00241EE1">
        <w:rPr>
          <w:rFonts w:ascii="Book Antiqua" w:eastAsia="Book Antiqua" w:hAnsi="Book Antiqua" w:cs="Book Antiqua"/>
          <w:bCs/>
          <w:color w:val="000000"/>
        </w:rPr>
        <w:t>October</w:t>
      </w:r>
      <w:r w:rsidR="00241EE1" w:rsidRPr="00241EE1">
        <w:rPr>
          <w:rFonts w:ascii="Book Antiqua" w:hAnsi="Book Antiqua" w:cs="Book Antiqua" w:hint="eastAsia"/>
          <w:bCs/>
          <w:color w:val="000000"/>
          <w:lang w:eastAsia="zh-CN"/>
        </w:rPr>
        <w:t xml:space="preserve"> 27, 2021</w:t>
      </w:r>
    </w:p>
    <w:p w14:paraId="5841074C" w14:textId="034DCFB9" w:rsidR="00A77B3E" w:rsidRDefault="00E110F3">
      <w:pPr>
        <w:spacing w:line="360" w:lineRule="auto"/>
        <w:jc w:val="both"/>
      </w:pPr>
      <w:r>
        <w:rPr>
          <w:rFonts w:ascii="Book Antiqua" w:eastAsia="Book Antiqua" w:hAnsi="Book Antiqua" w:cs="Book Antiqua"/>
          <w:b/>
          <w:bCs/>
          <w:color w:val="000000"/>
        </w:rPr>
        <w:t xml:space="preserve">Accepted: </w:t>
      </w:r>
      <w:ins w:id="0" w:author="Liansheng Ma" w:date="2021-12-22T02:46:00Z">
        <w:r w:rsidR="00E65D1F" w:rsidRPr="00E65D1F">
          <w:rPr>
            <w:rFonts w:ascii="Book Antiqua" w:eastAsia="Book Antiqua" w:hAnsi="Book Antiqua" w:cs="Book Antiqua"/>
            <w:b/>
            <w:bCs/>
            <w:color w:val="000000"/>
          </w:rPr>
          <w:t>December 22, 2021</w:t>
        </w:r>
      </w:ins>
    </w:p>
    <w:p w14:paraId="51C1CB12" w14:textId="77777777" w:rsidR="00A77B3E" w:rsidRDefault="00E110F3">
      <w:pPr>
        <w:spacing w:line="360" w:lineRule="auto"/>
        <w:jc w:val="both"/>
      </w:pPr>
      <w:r>
        <w:rPr>
          <w:rFonts w:ascii="Book Antiqua" w:eastAsia="Book Antiqua" w:hAnsi="Book Antiqua" w:cs="Book Antiqua"/>
          <w:b/>
          <w:bCs/>
          <w:color w:val="000000"/>
        </w:rPr>
        <w:t xml:space="preserve">Published online: </w:t>
      </w:r>
    </w:p>
    <w:p w14:paraId="129850E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8655056" w14:textId="77777777" w:rsidR="00A77B3E" w:rsidRDefault="00E110F3">
      <w:pPr>
        <w:spacing w:line="360" w:lineRule="auto"/>
        <w:jc w:val="both"/>
      </w:pPr>
      <w:r>
        <w:rPr>
          <w:rFonts w:ascii="Book Antiqua" w:eastAsia="Book Antiqua" w:hAnsi="Book Antiqua" w:cs="Book Antiqua"/>
          <w:b/>
          <w:color w:val="000000"/>
        </w:rPr>
        <w:lastRenderedPageBreak/>
        <w:t>Abstract</w:t>
      </w:r>
    </w:p>
    <w:p w14:paraId="61C7F4F1" w14:textId="77777777" w:rsidR="00A77B3E" w:rsidRDefault="00E110F3">
      <w:pPr>
        <w:spacing w:line="360" w:lineRule="auto"/>
        <w:jc w:val="both"/>
      </w:pPr>
      <w:r>
        <w:rPr>
          <w:rFonts w:ascii="Book Antiqua" w:eastAsia="Book Antiqua" w:hAnsi="Book Antiqua" w:cs="Book Antiqua"/>
          <w:color w:val="000000"/>
        </w:rPr>
        <w:t>BACKGROUND</w:t>
      </w:r>
    </w:p>
    <w:p w14:paraId="4F0CAB93" w14:textId="77777777" w:rsidR="00A77B3E" w:rsidRDefault="00E110F3">
      <w:pPr>
        <w:spacing w:line="360" w:lineRule="auto"/>
        <w:jc w:val="both"/>
      </w:pPr>
      <w:r>
        <w:rPr>
          <w:rFonts w:ascii="Book Antiqua" w:eastAsia="Book Antiqua" w:hAnsi="Book Antiqua" w:cs="Book Antiqua"/>
          <w:color w:val="000000"/>
        </w:rPr>
        <w:t xml:space="preserve">The </w:t>
      </w:r>
      <w:r w:rsidR="005D2562">
        <w:rPr>
          <w:rFonts w:ascii="Book Antiqua" w:eastAsia="Book Antiqua" w:hAnsi="Book Antiqua" w:cs="Book Antiqua"/>
          <w:color w:val="000000"/>
        </w:rPr>
        <w:t>corona virus disease</w:t>
      </w:r>
      <w:r>
        <w:rPr>
          <w:rFonts w:ascii="Book Antiqua" w:eastAsia="Book Antiqua" w:hAnsi="Book Antiqua" w:cs="Book Antiqua"/>
          <w:color w:val="000000"/>
        </w:rPr>
        <w:t xml:space="preserve"> 2019 (COVID-19) has been a pandemic for more than one year and estimated to affect the whole world in the near future. </w:t>
      </w:r>
    </w:p>
    <w:p w14:paraId="341F0111" w14:textId="77777777" w:rsidR="00A77B3E" w:rsidRDefault="00A77B3E">
      <w:pPr>
        <w:spacing w:line="360" w:lineRule="auto"/>
        <w:jc w:val="both"/>
      </w:pPr>
    </w:p>
    <w:p w14:paraId="2478BAC6" w14:textId="77777777" w:rsidR="00A77B3E" w:rsidRDefault="00E110F3">
      <w:pPr>
        <w:spacing w:line="360" w:lineRule="auto"/>
        <w:jc w:val="both"/>
      </w:pPr>
      <w:r>
        <w:rPr>
          <w:rFonts w:ascii="Book Antiqua" w:eastAsia="Book Antiqua" w:hAnsi="Book Antiqua" w:cs="Book Antiqua"/>
          <w:color w:val="000000"/>
        </w:rPr>
        <w:t>CASE SUMMARY</w:t>
      </w:r>
    </w:p>
    <w:p w14:paraId="46A2105A" w14:textId="77777777" w:rsidR="00A77B3E" w:rsidRDefault="00E110F3">
      <w:pPr>
        <w:spacing w:line="360" w:lineRule="auto"/>
        <w:jc w:val="both"/>
      </w:pPr>
      <w:r>
        <w:rPr>
          <w:rFonts w:ascii="Book Antiqua" w:eastAsia="Book Antiqua" w:hAnsi="Book Antiqua" w:cs="Book Antiqua"/>
          <w:color w:val="000000"/>
        </w:rPr>
        <w:t xml:space="preserve">Here we reported that one COVID-19 patient with vesicles was treated by bullectomy. The patient’s perioperative laboratory tests were analyzed. The pathological findings of bullectomy were described and compared with those of common bulla cases. </w:t>
      </w:r>
    </w:p>
    <w:p w14:paraId="525A1F0A" w14:textId="77777777" w:rsidR="00A77B3E" w:rsidRDefault="00A77B3E">
      <w:pPr>
        <w:spacing w:line="360" w:lineRule="auto"/>
        <w:jc w:val="both"/>
      </w:pPr>
    </w:p>
    <w:p w14:paraId="6665B45F" w14:textId="77777777" w:rsidR="00A77B3E" w:rsidRDefault="00E110F3">
      <w:pPr>
        <w:spacing w:line="360" w:lineRule="auto"/>
        <w:jc w:val="both"/>
      </w:pPr>
      <w:r>
        <w:rPr>
          <w:rFonts w:ascii="Book Antiqua" w:eastAsia="Book Antiqua" w:hAnsi="Book Antiqua" w:cs="Book Antiqua"/>
          <w:color w:val="000000"/>
        </w:rPr>
        <w:t>CONCLUSION</w:t>
      </w:r>
    </w:p>
    <w:p w14:paraId="66C5965F" w14:textId="77777777" w:rsidR="00A77B3E" w:rsidRDefault="00E110F3">
      <w:pPr>
        <w:spacing w:line="360" w:lineRule="auto"/>
        <w:jc w:val="both"/>
      </w:pPr>
      <w:r>
        <w:rPr>
          <w:rFonts w:ascii="Book Antiqua" w:eastAsia="Book Antiqua" w:hAnsi="Book Antiqua" w:cs="Book Antiqua"/>
          <w:color w:val="000000"/>
        </w:rPr>
        <w:t>This patient with vesicles underwent bullectomy and had a poor prognosis. He showed diffuse alveolar damage and extensive necrosis in bullectomy specimen. We hope our report will be of interest for clinicians who will treat COVID-19 patients in the future.</w:t>
      </w:r>
    </w:p>
    <w:p w14:paraId="4526B000" w14:textId="77777777" w:rsidR="00A77B3E" w:rsidRDefault="00A77B3E">
      <w:pPr>
        <w:spacing w:line="360" w:lineRule="auto"/>
        <w:jc w:val="both"/>
      </w:pPr>
    </w:p>
    <w:p w14:paraId="783AC2A5" w14:textId="77777777" w:rsidR="00A77B3E" w:rsidRPr="005C6DBF" w:rsidRDefault="00E110F3">
      <w:pPr>
        <w:spacing w:line="360" w:lineRule="auto"/>
        <w:jc w:val="both"/>
        <w:rPr>
          <w:lang w:eastAsia="zh-CN"/>
        </w:rPr>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Corona Virus Disease 2019</w:t>
      </w:r>
      <w:r w:rsidR="005C6DBF">
        <w:rPr>
          <w:rFonts w:ascii="Book Antiqua" w:hAnsi="Book Antiqua" w:cs="Book Antiqua" w:hint="eastAsia"/>
          <w:color w:val="000000"/>
          <w:lang w:eastAsia="zh-CN"/>
        </w:rPr>
        <w:t>;</w:t>
      </w:r>
      <w:r>
        <w:rPr>
          <w:rFonts w:ascii="Book Antiqua" w:eastAsia="Book Antiqua" w:hAnsi="Book Antiqua" w:cs="Book Antiqua"/>
          <w:color w:val="000000"/>
        </w:rPr>
        <w:t xml:space="preserve"> Pulmonary vesicle</w:t>
      </w:r>
      <w:r w:rsidR="005C6DBF">
        <w:rPr>
          <w:rFonts w:ascii="Book Antiqua" w:hAnsi="Book Antiqua" w:cs="Book Antiqua" w:hint="eastAsia"/>
          <w:color w:val="000000"/>
          <w:lang w:eastAsia="zh-CN"/>
        </w:rPr>
        <w:t>;</w:t>
      </w:r>
      <w:r>
        <w:rPr>
          <w:rFonts w:ascii="Book Antiqua" w:eastAsia="Book Antiqua" w:hAnsi="Book Antiqua" w:cs="Book Antiqua"/>
          <w:color w:val="000000"/>
        </w:rPr>
        <w:t xml:space="preserve"> Surgical treatment</w:t>
      </w:r>
      <w:r w:rsidR="005C6DBF">
        <w:rPr>
          <w:rFonts w:ascii="Book Antiqua" w:hAnsi="Book Antiqua" w:cs="Book Antiqua" w:hint="eastAsia"/>
          <w:color w:val="000000"/>
          <w:lang w:eastAsia="zh-CN"/>
        </w:rPr>
        <w:t xml:space="preserve">; </w:t>
      </w:r>
      <w:r w:rsidR="005C6DBF" w:rsidRPr="005C6DBF">
        <w:rPr>
          <w:rFonts w:ascii="Book Antiqua" w:hAnsi="Book Antiqua" w:cs="Book Antiqua"/>
          <w:color w:val="000000"/>
          <w:lang w:eastAsia="zh-CN"/>
        </w:rPr>
        <w:t>Case report</w:t>
      </w:r>
    </w:p>
    <w:p w14:paraId="014A1B32" w14:textId="77777777" w:rsidR="00A77B3E" w:rsidRDefault="00A77B3E">
      <w:pPr>
        <w:spacing w:line="360" w:lineRule="auto"/>
        <w:jc w:val="both"/>
      </w:pPr>
    </w:p>
    <w:p w14:paraId="13020C55" w14:textId="77777777" w:rsidR="00A77B3E" w:rsidRDefault="0005649F">
      <w:pPr>
        <w:spacing w:line="360" w:lineRule="auto"/>
        <w:jc w:val="both"/>
        <w:rPr>
          <w:lang w:eastAsia="zh-CN"/>
        </w:rPr>
      </w:pPr>
      <w:r>
        <w:rPr>
          <w:rFonts w:ascii="Book Antiqua" w:eastAsia="Book Antiqua" w:hAnsi="Book Antiqua" w:cs="Book Antiqua"/>
          <w:color w:val="000000"/>
        </w:rPr>
        <w:t>Tang</w:t>
      </w:r>
      <w:r w:rsidRPr="0005649F">
        <w:rPr>
          <w:rFonts w:ascii="Book Antiqua" w:eastAsia="Book Antiqua" w:hAnsi="Book Antiqua" w:cs="Book Antiqua"/>
          <w:color w:val="000000"/>
        </w:rPr>
        <w:t xml:space="preserve"> </w:t>
      </w:r>
      <w:r>
        <w:rPr>
          <w:rFonts w:ascii="Book Antiqua" w:eastAsia="Book Antiqua" w:hAnsi="Book Antiqua" w:cs="Book Antiqua"/>
          <w:color w:val="000000"/>
        </w:rPr>
        <w:t>HX, Zhang</w:t>
      </w:r>
      <w:r w:rsidRPr="0005649F">
        <w:rPr>
          <w:rFonts w:ascii="Book Antiqua" w:eastAsia="Book Antiqua" w:hAnsi="Book Antiqua" w:cs="Book Antiqua"/>
          <w:color w:val="000000"/>
        </w:rPr>
        <w:t xml:space="preserve"> </w:t>
      </w:r>
      <w:r>
        <w:rPr>
          <w:rFonts w:ascii="Book Antiqua" w:eastAsia="Book Antiqua" w:hAnsi="Book Antiqua" w:cs="Book Antiqua"/>
          <w:color w:val="000000"/>
        </w:rPr>
        <w:t>L, Wei YH, Li</w:t>
      </w:r>
      <w:r w:rsidRPr="0005649F">
        <w:rPr>
          <w:rFonts w:ascii="Book Antiqua" w:eastAsia="Book Antiqua" w:hAnsi="Book Antiqua" w:cs="Book Antiqua"/>
          <w:color w:val="000000"/>
        </w:rPr>
        <w:t xml:space="preserve"> </w:t>
      </w:r>
      <w:r>
        <w:rPr>
          <w:rFonts w:ascii="Book Antiqua" w:eastAsia="Book Antiqua" w:hAnsi="Book Antiqua" w:cs="Book Antiqua"/>
          <w:color w:val="000000"/>
        </w:rPr>
        <w:t>CS, Hu B, Zhao</w:t>
      </w:r>
      <w:r w:rsidRPr="0005649F">
        <w:rPr>
          <w:rFonts w:ascii="Book Antiqua" w:eastAsia="Book Antiqua" w:hAnsi="Book Antiqua" w:cs="Book Antiqua"/>
          <w:color w:val="000000"/>
        </w:rPr>
        <w:t xml:space="preserve"> </w:t>
      </w:r>
      <w:r>
        <w:rPr>
          <w:rFonts w:ascii="Book Antiqua" w:eastAsia="Book Antiqua" w:hAnsi="Book Antiqua" w:cs="Book Antiqua"/>
          <w:color w:val="000000"/>
        </w:rPr>
        <w:t xml:space="preserve">JP, </w:t>
      </w:r>
      <w:proofErr w:type="spellStart"/>
      <w:r>
        <w:rPr>
          <w:rFonts w:ascii="Book Antiqua" w:eastAsia="Book Antiqua" w:hAnsi="Book Antiqua" w:cs="Book Antiqua"/>
          <w:color w:val="000000"/>
        </w:rPr>
        <w:t>Mokadam</w:t>
      </w:r>
      <w:proofErr w:type="spellEnd"/>
      <w:r w:rsidRPr="0005649F">
        <w:rPr>
          <w:rFonts w:ascii="Book Antiqua" w:eastAsia="Book Antiqua" w:hAnsi="Book Antiqua" w:cs="Book Antiqua"/>
          <w:color w:val="000000"/>
        </w:rPr>
        <w:t xml:space="preserve"> </w:t>
      </w:r>
      <w:r>
        <w:rPr>
          <w:rFonts w:ascii="Book Antiqua" w:eastAsia="Book Antiqua" w:hAnsi="Book Antiqua" w:cs="Book Antiqua"/>
          <w:color w:val="000000"/>
        </w:rPr>
        <w:t>NA, Zhu</w:t>
      </w:r>
      <w:r w:rsidRPr="0005649F">
        <w:rPr>
          <w:rFonts w:ascii="Book Antiqua" w:eastAsia="Book Antiqua" w:hAnsi="Book Antiqua" w:cs="Book Antiqua"/>
          <w:color w:val="000000"/>
        </w:rPr>
        <w:t xml:space="preserve"> </w:t>
      </w:r>
      <w:r>
        <w:rPr>
          <w:rFonts w:ascii="Book Antiqua" w:eastAsia="Book Antiqua" w:hAnsi="Book Antiqua" w:cs="Book Antiqua"/>
          <w:color w:val="000000"/>
        </w:rPr>
        <w:t>H, Lin J, Tian</w:t>
      </w:r>
      <w:r w:rsidRPr="0005649F">
        <w:rPr>
          <w:rFonts w:ascii="Book Antiqua" w:eastAsia="Book Antiqua" w:hAnsi="Book Antiqua" w:cs="Book Antiqua"/>
          <w:color w:val="000000"/>
        </w:rPr>
        <w:t xml:space="preserve"> </w:t>
      </w:r>
      <w:r>
        <w:rPr>
          <w:rFonts w:ascii="Book Antiqua" w:eastAsia="Book Antiqua" w:hAnsi="Book Antiqua" w:cs="Book Antiqua"/>
          <w:color w:val="000000"/>
        </w:rPr>
        <w:t>SF, Zhou</w:t>
      </w:r>
      <w:r w:rsidRPr="0005649F">
        <w:rPr>
          <w:rFonts w:ascii="Book Antiqua" w:eastAsia="Book Antiqua" w:hAnsi="Book Antiqua" w:cs="Book Antiqua"/>
          <w:color w:val="000000"/>
        </w:rPr>
        <w:t xml:space="preserve"> </w:t>
      </w:r>
      <w:r>
        <w:rPr>
          <w:rFonts w:ascii="Book Antiqua" w:eastAsia="Book Antiqua" w:hAnsi="Book Antiqua" w:cs="Book Antiqua"/>
          <w:color w:val="000000"/>
        </w:rPr>
        <w:t>XF</w:t>
      </w:r>
      <w:r w:rsidR="00E110F3">
        <w:rPr>
          <w:rFonts w:ascii="Book Antiqua" w:eastAsia="Book Antiqua" w:hAnsi="Book Antiqua" w:cs="Book Antiqua"/>
          <w:color w:val="000000"/>
        </w:rPr>
        <w:t xml:space="preserve">. Bullectomy used to treat a patient with pulmonary vesicles related to COVID-19: A case report. </w:t>
      </w:r>
      <w:r w:rsidR="00E110F3">
        <w:rPr>
          <w:rFonts w:ascii="Book Antiqua" w:eastAsia="Book Antiqua" w:hAnsi="Book Antiqua" w:cs="Book Antiqua"/>
          <w:i/>
          <w:iCs/>
          <w:color w:val="000000"/>
        </w:rPr>
        <w:t>World J Clin Cases</w:t>
      </w:r>
      <w:r w:rsidR="00E110F3">
        <w:rPr>
          <w:rFonts w:ascii="Book Antiqua" w:eastAsia="Book Antiqua" w:hAnsi="Book Antiqua" w:cs="Book Antiqua"/>
          <w:color w:val="000000"/>
        </w:rPr>
        <w:t xml:space="preserve"> 2021; In press</w:t>
      </w:r>
    </w:p>
    <w:p w14:paraId="509FD113" w14:textId="77777777" w:rsidR="00A77B3E" w:rsidRDefault="00A77B3E">
      <w:pPr>
        <w:spacing w:line="360" w:lineRule="auto"/>
        <w:jc w:val="both"/>
      </w:pPr>
    </w:p>
    <w:p w14:paraId="1E24B416" w14:textId="77777777" w:rsidR="00A77B3E" w:rsidRDefault="00E110F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reported that one </w:t>
      </w:r>
      <w:r w:rsidR="005D2562">
        <w:rPr>
          <w:rFonts w:ascii="Book Antiqua" w:eastAsia="Book Antiqua" w:hAnsi="Book Antiqua" w:cs="Book Antiqua"/>
          <w:color w:val="000000"/>
        </w:rPr>
        <w:t>corona virus disease</w:t>
      </w:r>
      <w:r w:rsidR="00D52E1B">
        <w:rPr>
          <w:rFonts w:ascii="Book Antiqua" w:eastAsia="Book Antiqua" w:hAnsi="Book Antiqua" w:cs="Book Antiqua"/>
          <w:color w:val="000000"/>
        </w:rPr>
        <w:t xml:space="preserve"> 2019 (COVID-19) </w:t>
      </w:r>
      <w:r>
        <w:rPr>
          <w:rFonts w:ascii="Book Antiqua" w:eastAsia="Book Antiqua" w:hAnsi="Book Antiqua" w:cs="Book Antiqua"/>
          <w:color w:val="000000"/>
        </w:rPr>
        <w:t>patient with vesicles was treated by bullectomy. The patient’s perioperative laboratory tests were analyzed. The pathological findings of bullectomy were described and compared with those of common bulla cases. This patient with vesicles underwent bullectomy and had a poor prognosis. He showed diffuse alveolar damage and extensive necrosis in bullectomy specimen. We hope our report will be of interest for clinicians who will treat COVID-19 patients in the future.</w:t>
      </w:r>
    </w:p>
    <w:p w14:paraId="011D7AA0" w14:textId="77777777" w:rsidR="00A77B3E" w:rsidRDefault="00A77B3E">
      <w:pPr>
        <w:spacing w:line="360" w:lineRule="auto"/>
        <w:jc w:val="both"/>
      </w:pPr>
    </w:p>
    <w:p w14:paraId="62F5FC4D" w14:textId="77777777" w:rsidR="00A77B3E" w:rsidRDefault="00E110F3">
      <w:pPr>
        <w:spacing w:line="360" w:lineRule="auto"/>
        <w:jc w:val="both"/>
      </w:pPr>
      <w:r>
        <w:rPr>
          <w:rFonts w:ascii="Book Antiqua" w:eastAsia="Book Antiqua" w:hAnsi="Book Antiqua" w:cs="Book Antiqua"/>
          <w:b/>
          <w:caps/>
          <w:color w:val="000000"/>
          <w:u w:val="single"/>
        </w:rPr>
        <w:t>INTRODUCTION</w:t>
      </w:r>
    </w:p>
    <w:p w14:paraId="11DD0E50" w14:textId="77777777" w:rsidR="00A77B3E" w:rsidRPr="00147853" w:rsidRDefault="00E110F3" w:rsidP="007C6CC6">
      <w:pPr>
        <w:spacing w:line="360" w:lineRule="auto"/>
        <w:jc w:val="both"/>
        <w:rPr>
          <w:lang w:eastAsia="zh-CN"/>
        </w:rPr>
      </w:pPr>
      <w:r>
        <w:rPr>
          <w:rFonts w:ascii="Book Antiqua" w:eastAsia="Book Antiqua" w:hAnsi="Book Antiqua" w:cs="Book Antiqua"/>
          <w:color w:val="000000"/>
        </w:rPr>
        <w:t xml:space="preserve">Pulmonary bullae are cavities more than one centimeter in diameter in the lung that form from structurally damaged lung tissue due to a variety of </w:t>
      </w:r>
      <w:proofErr w:type="gramStart"/>
      <w:r>
        <w:rPr>
          <w:rFonts w:ascii="Book Antiqua" w:eastAsia="Book Antiqua" w:hAnsi="Book Antiqua" w:cs="Book Antiqua"/>
          <w:color w:val="000000"/>
        </w:rPr>
        <w:t>etiologies</w:t>
      </w:r>
      <w:r w:rsidR="00956632"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147853" w:rsidRPr="0014785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When nonoperative approaches for pulmonary bullae are ineffective, in some cases, surgical resection can be </w:t>
      </w:r>
      <w:proofErr w:type="gramStart"/>
      <w:r>
        <w:rPr>
          <w:rFonts w:ascii="Book Antiqua" w:eastAsia="Book Antiqua" w:hAnsi="Book Antiqua" w:cs="Book Antiqua"/>
          <w:color w:val="000000"/>
        </w:rPr>
        <w:t>considered</w:t>
      </w:r>
      <w:r w:rsidR="00956632"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14785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147853" w:rsidRPr="0014785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87AC710" w14:textId="77777777" w:rsidR="00A77B3E" w:rsidRDefault="00E110F3">
      <w:pPr>
        <w:spacing w:line="360" w:lineRule="auto"/>
        <w:ind w:firstLine="480"/>
        <w:jc w:val="both"/>
      </w:pPr>
      <w:r>
        <w:rPr>
          <w:rFonts w:ascii="Book Antiqua" w:eastAsia="Book Antiqua" w:hAnsi="Book Antiqua" w:cs="Book Antiqua"/>
          <w:color w:val="000000"/>
        </w:rPr>
        <w:t>Corona</w:t>
      </w:r>
      <w:r w:rsidR="00410C2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virus disease 2019 (COVID-19) presents with a severe phenotype in as many as 26% of patients. Medical therapy is lacking, and many of these patients require intubation and even extracorporeal life </w:t>
      </w:r>
      <w:proofErr w:type="gramStart"/>
      <w:r>
        <w:rPr>
          <w:rFonts w:ascii="Book Antiqua" w:eastAsia="Book Antiqua" w:hAnsi="Book Antiqua" w:cs="Book Antiqua"/>
          <w:color w:val="000000"/>
        </w:rPr>
        <w:t>support</w:t>
      </w:r>
      <w:r w:rsidR="00956632"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w:t>
      </w:r>
      <w:r w:rsidR="00147853" w:rsidRPr="00147853">
        <w:rPr>
          <w:rFonts w:ascii="Book Antiqua" w:hAnsi="Book Antiqua" w:cs="Book Antiqua" w:hint="eastAsia"/>
          <w:color w:val="000000"/>
          <w:vertAlign w:val="superscript"/>
          <w:lang w:eastAsia="zh-CN"/>
        </w:rPr>
        <w:t>]</w:t>
      </w:r>
      <w:r>
        <w:rPr>
          <w:rFonts w:ascii="Book Antiqua" w:eastAsia="Book Antiqua" w:hAnsi="Book Antiqua" w:cs="Book Antiqua"/>
          <w:color w:val="000000"/>
        </w:rPr>
        <w:t>. COVID-19 mainly attacks the lungs and other organs that express angiot</w:t>
      </w:r>
      <w:r w:rsidR="00E80CBC">
        <w:rPr>
          <w:rFonts w:ascii="Book Antiqua" w:eastAsia="Book Antiqua" w:hAnsi="Book Antiqua" w:cs="Book Antiqua"/>
          <w:color w:val="000000"/>
        </w:rPr>
        <w:t>ensin-converting enzyme 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receptors</w:t>
      </w:r>
      <w:r w:rsidR="00956632"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w:t>
      </w:r>
      <w:r w:rsidR="00147853" w:rsidRPr="00147853">
        <w:rPr>
          <w:rFonts w:ascii="Book Antiqua" w:hAnsi="Book Antiqua" w:cs="Book Antiqua" w:hint="eastAsia"/>
          <w:color w:val="000000"/>
          <w:vertAlign w:val="superscript"/>
          <w:lang w:eastAsia="zh-CN"/>
        </w:rPr>
        <w:t>]</w:t>
      </w:r>
      <w:r>
        <w:rPr>
          <w:rFonts w:ascii="Book Antiqua" w:eastAsia="Book Antiqua" w:hAnsi="Book Antiqua" w:cs="Book Antiqua"/>
          <w:color w:val="000000"/>
        </w:rPr>
        <w:t>. Patients with pneumonia who are infected with COVID-19 have been reported to develop pulmonary vesicles and tension pneumothorax with the use of ventilators. Pulmonary vesicles are defined as peripheral predominant consolidation patterns</w:t>
      </w:r>
      <w:r w:rsidR="0095663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internal round cystic </w:t>
      </w:r>
      <w:proofErr w:type="gramStart"/>
      <w:r>
        <w:rPr>
          <w:rFonts w:ascii="Book Antiqua" w:eastAsia="Book Antiqua" w:hAnsi="Book Antiqua" w:cs="Book Antiqua"/>
          <w:color w:val="000000"/>
        </w:rPr>
        <w:t>changes</w:t>
      </w:r>
      <w:r w:rsidR="00956632"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w:t>
      </w:r>
      <w:r w:rsidR="00147853" w:rsidRPr="00147853">
        <w:rPr>
          <w:rFonts w:ascii="Book Antiqua" w:hAnsi="Book Antiqua" w:cs="Book Antiqua" w:hint="eastAsia"/>
          <w:color w:val="000000"/>
          <w:vertAlign w:val="superscript"/>
          <w:lang w:eastAsia="zh-CN"/>
        </w:rPr>
        <w:t>]</w:t>
      </w:r>
      <w:r>
        <w:rPr>
          <w:rFonts w:ascii="Book Antiqua" w:eastAsia="Book Antiqua" w:hAnsi="Book Antiqua" w:cs="Book Antiqua"/>
          <w:color w:val="000000"/>
        </w:rPr>
        <w:t>. Because of the high risk of health care worker transmission and the difficulty in performing an operation with full per</w:t>
      </w:r>
      <w:r w:rsidR="004B26AD">
        <w:rPr>
          <w:rFonts w:ascii="Book Antiqua" w:eastAsia="Book Antiqua" w:hAnsi="Book Antiqua" w:cs="Book Antiqua"/>
          <w:color w:val="000000"/>
        </w:rPr>
        <w:t>sonal protective equipment</w:t>
      </w:r>
      <w:r>
        <w:rPr>
          <w:rFonts w:ascii="Book Antiqua" w:eastAsia="Book Antiqua" w:hAnsi="Book Antiqua" w:cs="Book Antiqua"/>
          <w:color w:val="000000"/>
        </w:rPr>
        <w:t>, operations for patients infected with COVID-19 are quite difficult; thus, these operations are extremely rare. Recently, we performed a bullectomy under special circumstances as the last option to treat a patient.</w:t>
      </w:r>
    </w:p>
    <w:p w14:paraId="49338CE6" w14:textId="77777777" w:rsidR="00A77B3E" w:rsidRDefault="00A77B3E">
      <w:pPr>
        <w:spacing w:line="360" w:lineRule="auto"/>
        <w:ind w:firstLine="480"/>
        <w:jc w:val="both"/>
      </w:pPr>
    </w:p>
    <w:p w14:paraId="59B13675" w14:textId="77777777" w:rsidR="00A77B3E" w:rsidRDefault="00E110F3">
      <w:pPr>
        <w:spacing w:line="360" w:lineRule="auto"/>
        <w:jc w:val="both"/>
      </w:pPr>
      <w:r>
        <w:rPr>
          <w:rFonts w:ascii="Book Antiqua" w:eastAsia="Book Antiqua" w:hAnsi="Book Antiqua" w:cs="Book Antiqua"/>
          <w:b/>
          <w:caps/>
          <w:color w:val="000000"/>
          <w:u w:val="single"/>
        </w:rPr>
        <w:t>CASE PRESENTATION</w:t>
      </w:r>
    </w:p>
    <w:p w14:paraId="7E831DB6" w14:textId="77777777" w:rsidR="00A77B3E" w:rsidRDefault="00E110F3">
      <w:pPr>
        <w:spacing w:line="360" w:lineRule="auto"/>
        <w:jc w:val="both"/>
      </w:pPr>
      <w:r>
        <w:rPr>
          <w:rFonts w:ascii="Book Antiqua" w:eastAsia="Book Antiqua" w:hAnsi="Book Antiqua" w:cs="Book Antiqua"/>
          <w:b/>
          <w:i/>
          <w:color w:val="000000"/>
        </w:rPr>
        <w:t>Chief complaints</w:t>
      </w:r>
    </w:p>
    <w:p w14:paraId="0717CEF3" w14:textId="77777777" w:rsidR="00A77B3E" w:rsidRPr="00903594" w:rsidRDefault="00E110F3">
      <w:pPr>
        <w:spacing w:line="360" w:lineRule="auto"/>
        <w:jc w:val="both"/>
      </w:pPr>
      <w:r w:rsidRPr="00903594">
        <w:rPr>
          <w:rStyle w:val="JLqJ4bChMk0b"/>
          <w:rFonts w:ascii="Book Antiqua" w:eastAsia="Book Antiqua" w:hAnsi="Book Antiqua" w:cs="Book Antiqua"/>
          <w:color w:val="000000"/>
          <w:szCs w:val="36"/>
        </w:rPr>
        <w:t>Intermittent fever for 1 wk</w:t>
      </w:r>
      <w:r w:rsidR="00147853" w:rsidRPr="00903594">
        <w:rPr>
          <w:rStyle w:val="JLqJ4bChMk0b"/>
          <w:rFonts w:ascii="Book Antiqua" w:hAnsi="Book Antiqua" w:cs="Book Antiqua" w:hint="eastAsia"/>
          <w:color w:val="000000"/>
          <w:szCs w:val="36"/>
          <w:lang w:eastAsia="zh-CN"/>
        </w:rPr>
        <w:t>.</w:t>
      </w:r>
    </w:p>
    <w:p w14:paraId="376AEF42" w14:textId="77777777" w:rsidR="00A77B3E" w:rsidRDefault="00A77B3E">
      <w:pPr>
        <w:spacing w:line="360" w:lineRule="auto"/>
        <w:jc w:val="both"/>
      </w:pPr>
    </w:p>
    <w:p w14:paraId="1C698C8C" w14:textId="77777777" w:rsidR="00A77B3E" w:rsidRPr="008C0DBB" w:rsidRDefault="00E110F3">
      <w:pPr>
        <w:spacing w:line="360" w:lineRule="auto"/>
        <w:jc w:val="both"/>
      </w:pPr>
      <w:r w:rsidRPr="008C0DBB">
        <w:rPr>
          <w:rFonts w:ascii="Book Antiqua" w:eastAsia="Book Antiqua" w:hAnsi="Book Antiqua" w:cs="Book Antiqua"/>
          <w:b/>
          <w:i/>
          <w:color w:val="000000"/>
        </w:rPr>
        <w:t>History of present illness</w:t>
      </w:r>
    </w:p>
    <w:p w14:paraId="27E2FA35" w14:textId="0436118F" w:rsidR="00A77B3E" w:rsidRPr="008C0DBB" w:rsidRDefault="00B33A55">
      <w:pPr>
        <w:spacing w:line="360" w:lineRule="auto"/>
        <w:jc w:val="both"/>
      </w:pPr>
      <w:r w:rsidRPr="008C0DBB">
        <w:rPr>
          <w:rStyle w:val="JLqJ4bChMk0b"/>
          <w:rFonts w:ascii="Book Antiqua" w:eastAsia="Book Antiqua" w:hAnsi="Book Antiqua" w:cs="Book Antiqua"/>
          <w:szCs w:val="36"/>
        </w:rPr>
        <w:t xml:space="preserve">The patient suffered from chest tightness and chest pain due to infection with </w:t>
      </w:r>
      <w:r w:rsidRPr="008C0DBB">
        <w:rPr>
          <w:rStyle w:val="JLqJ4bChMk0b"/>
          <w:szCs w:val="36"/>
        </w:rPr>
        <w:t>COVID-19</w:t>
      </w:r>
      <w:r w:rsidRPr="008C0DBB">
        <w:rPr>
          <w:rStyle w:val="JLqJ4bChMk0b"/>
          <w:rFonts w:ascii="Book Antiqua" w:eastAsia="Book Antiqua" w:hAnsi="Book Antiqua" w:cs="Book Antiqua"/>
          <w:szCs w:val="36"/>
        </w:rPr>
        <w:t xml:space="preserve"> 5 d ago. He urgently went to the local hospital to see a doctor. The perfect chest X-ray showed a right pneumothorax, and the patient’s dyspnea was progressively worsening. The local hospital gave an emergency tracheal intubation, connected to a ventilator to assist breathing</w:t>
      </w:r>
      <w:r w:rsidRPr="008C0DBB">
        <w:rPr>
          <w:rStyle w:val="JLqJ4bChMk0b"/>
          <w:rFonts w:ascii="Book Antiqua" w:eastAsia="Book Antiqua" w:hAnsi="Book Antiqua" w:cs="Book Antiqua" w:hint="eastAsia"/>
          <w:szCs w:val="36"/>
        </w:rPr>
        <w:t>,</w:t>
      </w:r>
      <w:r w:rsidRPr="008C0DBB">
        <w:rPr>
          <w:rStyle w:val="JLqJ4bChMk0b"/>
          <w:rFonts w:ascii="Book Antiqua" w:eastAsia="Book Antiqua" w:hAnsi="Book Antiqua" w:cs="Book Antiqua"/>
          <w:szCs w:val="36"/>
        </w:rPr>
        <w:t xml:space="preserve"> and transferred him to our </w:t>
      </w:r>
      <w:r w:rsidR="00AD516B" w:rsidRPr="008C0DBB">
        <w:rPr>
          <w:rStyle w:val="JLqJ4bChMk0b"/>
          <w:rFonts w:ascii="Book Antiqua" w:eastAsia="Book Antiqua" w:hAnsi="Book Antiqua" w:cs="Book Antiqua"/>
          <w:szCs w:val="36"/>
        </w:rPr>
        <w:t>intensive care unit</w:t>
      </w:r>
      <w:r w:rsidRPr="008C0DBB">
        <w:rPr>
          <w:rStyle w:val="JLqJ4bChMk0b"/>
          <w:rFonts w:ascii="Book Antiqua" w:eastAsia="Book Antiqua" w:hAnsi="Book Antiqua" w:cs="Book Antiqua"/>
          <w:szCs w:val="36"/>
        </w:rPr>
        <w:t xml:space="preserve"> for treatment.</w:t>
      </w:r>
    </w:p>
    <w:p w14:paraId="49A57C20" w14:textId="77777777" w:rsidR="00A77B3E" w:rsidRPr="008C0DBB" w:rsidRDefault="00E110F3">
      <w:pPr>
        <w:spacing w:line="360" w:lineRule="auto"/>
        <w:jc w:val="both"/>
      </w:pPr>
      <w:r w:rsidRPr="008C0DBB">
        <w:rPr>
          <w:rFonts w:ascii="Book Antiqua" w:eastAsia="Book Antiqua" w:hAnsi="Book Antiqua" w:cs="Book Antiqua"/>
          <w:b/>
          <w:i/>
          <w:color w:val="000000"/>
        </w:rPr>
        <w:lastRenderedPageBreak/>
        <w:t>History of past illness</w:t>
      </w:r>
    </w:p>
    <w:p w14:paraId="11B99CD4" w14:textId="5C46963C" w:rsidR="00A77B3E" w:rsidRPr="008C0DBB" w:rsidRDefault="00B33A55">
      <w:pPr>
        <w:spacing w:line="360" w:lineRule="auto"/>
        <w:jc w:val="both"/>
        <w:rPr>
          <w:rStyle w:val="jlqj4b"/>
          <w:rFonts w:ascii="Helvetica" w:hAnsi="Helvetica"/>
          <w:color w:val="000000"/>
          <w:sz w:val="27"/>
          <w:szCs w:val="27"/>
          <w:shd w:val="clear" w:color="auto" w:fill="F5F5F5"/>
          <w:lang w:eastAsia="zh-CN"/>
        </w:rPr>
      </w:pPr>
      <w:r w:rsidRPr="008C0DBB">
        <w:rPr>
          <w:rStyle w:val="JLqJ4bChMk0b"/>
          <w:rFonts w:ascii="Book Antiqua" w:eastAsia="Book Antiqua" w:hAnsi="Book Antiqua" w:cs="Book Antiqua"/>
          <w:szCs w:val="36"/>
        </w:rPr>
        <w:t xml:space="preserve">Denies the history of diabetes, heart disease, </w:t>
      </w:r>
      <w:r w:rsidRPr="008C0DBB">
        <w:rPr>
          <w:rStyle w:val="JLqJ4bChMk0b"/>
          <w:rFonts w:ascii="Book Antiqua" w:eastAsia="Book Antiqua" w:hAnsi="Book Antiqua" w:cs="Book Antiqua"/>
          <w:i/>
          <w:szCs w:val="36"/>
        </w:rPr>
        <w:t>etc</w:t>
      </w:r>
      <w:r w:rsidRPr="008C0DBB">
        <w:rPr>
          <w:rStyle w:val="JLqJ4bChMk0b"/>
          <w:rFonts w:ascii="Book Antiqua" w:eastAsia="Book Antiqua" w:hAnsi="Book Antiqua" w:cs="Book Antiqua"/>
          <w:szCs w:val="36"/>
        </w:rPr>
        <w:t>. Denies the history of infectious diseases such as tuberculosis and hepatitis. Denies the history of food and drug allergy. Denies the history of trauma surgery</w:t>
      </w:r>
      <w:r w:rsidRPr="008C0DBB">
        <w:rPr>
          <w:rStyle w:val="jlqj4b"/>
          <w:rFonts w:ascii="Helvetica" w:hAnsi="Helvetica"/>
          <w:color w:val="000000"/>
          <w:sz w:val="27"/>
          <w:szCs w:val="27"/>
          <w:shd w:val="clear" w:color="auto" w:fill="F5F5F5"/>
        </w:rPr>
        <w:t>.</w:t>
      </w:r>
    </w:p>
    <w:p w14:paraId="1AFE648D" w14:textId="77777777" w:rsidR="00B33A55" w:rsidRPr="008C0DBB" w:rsidRDefault="00B33A55">
      <w:pPr>
        <w:spacing w:line="360" w:lineRule="auto"/>
        <w:jc w:val="both"/>
        <w:rPr>
          <w:lang w:eastAsia="zh-CN"/>
        </w:rPr>
      </w:pPr>
    </w:p>
    <w:p w14:paraId="18C233EE" w14:textId="77777777" w:rsidR="00A77B3E" w:rsidRPr="008C0DBB" w:rsidRDefault="00E110F3">
      <w:pPr>
        <w:spacing w:line="360" w:lineRule="auto"/>
        <w:jc w:val="both"/>
      </w:pPr>
      <w:r w:rsidRPr="008C0DBB">
        <w:rPr>
          <w:rFonts w:ascii="Book Antiqua" w:eastAsia="Book Antiqua" w:hAnsi="Book Antiqua" w:cs="Book Antiqua"/>
          <w:b/>
          <w:i/>
          <w:color w:val="000000"/>
        </w:rPr>
        <w:t>Personal and family history</w:t>
      </w:r>
    </w:p>
    <w:p w14:paraId="07DF6F49" w14:textId="59B79822" w:rsidR="00A77B3E" w:rsidRDefault="00B33A55">
      <w:pPr>
        <w:spacing w:line="360" w:lineRule="auto"/>
        <w:jc w:val="both"/>
        <w:rPr>
          <w:rStyle w:val="JLqJ4bChMk0b"/>
          <w:rFonts w:ascii="Book Antiqua" w:hAnsi="Book Antiqua" w:cs="Book Antiqua"/>
          <w:szCs w:val="36"/>
          <w:lang w:eastAsia="zh-CN"/>
        </w:rPr>
      </w:pPr>
      <w:r w:rsidRPr="008C0DBB">
        <w:rPr>
          <w:rStyle w:val="JLqJ4bChMk0b"/>
          <w:rFonts w:ascii="Book Antiqua" w:eastAsia="Book Antiqua" w:hAnsi="Book Antiqua" w:cs="Book Antiqua"/>
          <w:szCs w:val="36"/>
        </w:rPr>
        <w:t>Denies the family history of genetic disease.</w:t>
      </w:r>
    </w:p>
    <w:p w14:paraId="73543833" w14:textId="77777777" w:rsidR="00B33A55" w:rsidRPr="00B33A55" w:rsidRDefault="00B33A55">
      <w:pPr>
        <w:spacing w:line="360" w:lineRule="auto"/>
        <w:jc w:val="both"/>
        <w:rPr>
          <w:lang w:eastAsia="zh-CN"/>
        </w:rPr>
      </w:pPr>
    </w:p>
    <w:p w14:paraId="21BCEBE8" w14:textId="77777777" w:rsidR="00A77B3E" w:rsidRDefault="00E110F3">
      <w:pPr>
        <w:spacing w:line="360" w:lineRule="auto"/>
        <w:jc w:val="both"/>
      </w:pPr>
      <w:r>
        <w:rPr>
          <w:rFonts w:ascii="Book Antiqua" w:eastAsia="Book Antiqua" w:hAnsi="Book Antiqua" w:cs="Book Antiqua"/>
          <w:b/>
          <w:i/>
          <w:color w:val="000000"/>
        </w:rPr>
        <w:t>Physical examination</w:t>
      </w:r>
    </w:p>
    <w:p w14:paraId="67B2F972" w14:textId="77777777" w:rsidR="00A77B3E" w:rsidRPr="00A56A34" w:rsidRDefault="00E110F3">
      <w:pPr>
        <w:spacing w:line="360" w:lineRule="auto"/>
        <w:jc w:val="both"/>
      </w:pPr>
      <w:r w:rsidRPr="001935BE">
        <w:rPr>
          <w:rStyle w:val="JLqJ4bChMk0b"/>
          <w:rFonts w:ascii="Book Antiqua" w:eastAsia="Book Antiqua" w:hAnsi="Book Antiqua" w:cs="Book Antiqua"/>
          <w:color w:val="000000"/>
          <w:szCs w:val="27"/>
        </w:rPr>
        <w:t>T 38.3</w:t>
      </w:r>
      <w:r w:rsidR="0080718E">
        <w:rPr>
          <w:rStyle w:val="JLqJ4bChMk0b"/>
          <w:rFonts w:ascii="Book Antiqua" w:hAnsi="Book Antiqua" w:cs="Book Antiqua" w:hint="eastAsia"/>
          <w:color w:val="000000"/>
          <w:szCs w:val="27"/>
          <w:lang w:eastAsia="zh-CN"/>
        </w:rPr>
        <w:t xml:space="preserve"> </w:t>
      </w:r>
      <w:r w:rsidR="004A0F82" w:rsidRPr="004A0F82">
        <w:rPr>
          <w:rStyle w:val="JLqJ4bChMk0b"/>
          <w:rFonts w:ascii="宋体" w:eastAsia="宋体" w:hAnsi="宋体" w:cs="宋体" w:hint="eastAsia"/>
          <w:color w:val="000000"/>
          <w:szCs w:val="27"/>
        </w:rPr>
        <w:t>℃</w:t>
      </w:r>
      <w:r w:rsidRPr="001935BE">
        <w:rPr>
          <w:rStyle w:val="JLqJ4bChMk0b"/>
          <w:rFonts w:ascii="Book Antiqua" w:eastAsia="Book Antiqua" w:hAnsi="Book Antiqua" w:cs="Book Antiqua"/>
          <w:color w:val="000000"/>
          <w:szCs w:val="27"/>
        </w:rPr>
        <w:t>, P 85</w:t>
      </w:r>
      <w:r w:rsidR="00CA14FC" w:rsidRPr="001935BE">
        <w:rPr>
          <w:rStyle w:val="JLqJ4bChMk0b"/>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bmp, HR 20</w:t>
      </w:r>
      <w:r w:rsidR="00CA14FC" w:rsidRPr="001935BE">
        <w:rPr>
          <w:rStyle w:val="JLqJ4bChMk0b"/>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bmp, diastolic blood pressure: 69</w:t>
      </w:r>
      <w:r w:rsidR="00CA14FC" w:rsidRPr="001935BE">
        <w:rPr>
          <w:rStyle w:val="JLqJ4bChMk0b"/>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mmHg, systolic blood pressure: 116</w:t>
      </w:r>
      <w:r w:rsidR="00CA14FC" w:rsidRPr="001935BE">
        <w:rPr>
          <w:rStyle w:val="JLqJ4bChMk0b"/>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mmHg, mentally clear, good spirits, no yellowing of skin and mucous membranes throughout the body, and superficial lymph nodes less than swollen.</w:t>
      </w:r>
      <w:r w:rsidRPr="001935BE">
        <w:rPr>
          <w:rStyle w:val="VIiyi"/>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Pharyngeal is not congested, breath sounds in both lungs are clear, heart rhythm is uniform, no pathological murmurs are heard in each valve area.</w:t>
      </w:r>
      <w:r w:rsidRPr="001935BE">
        <w:rPr>
          <w:rStyle w:val="VIiyi"/>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HR 85</w:t>
      </w:r>
      <w:r w:rsidR="004A0F82" w:rsidRPr="001935BE">
        <w:rPr>
          <w:rStyle w:val="JLqJ4bChMk0b"/>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bpm, the heart rhythm is uniform, no pathological murmur is heard in each valve area.</w:t>
      </w:r>
      <w:r w:rsidRPr="001935BE">
        <w:rPr>
          <w:rStyle w:val="VIiyi"/>
          <w:rFonts w:ascii="Book Antiqua" w:eastAsia="Book Antiqua" w:hAnsi="Book Antiqua" w:cs="Book Antiqua"/>
          <w:color w:val="000000"/>
          <w:szCs w:val="27"/>
        </w:rPr>
        <w:t xml:space="preserve"> </w:t>
      </w:r>
      <w:r w:rsidRPr="001935BE">
        <w:rPr>
          <w:rStyle w:val="JLqJ4bChMk0b"/>
          <w:rFonts w:ascii="Book Antiqua" w:eastAsia="Book Antiqua" w:hAnsi="Book Antiqua" w:cs="Book Antiqua"/>
          <w:color w:val="000000"/>
          <w:szCs w:val="27"/>
        </w:rPr>
        <w:t xml:space="preserve">Abdomen is soft, no tenderness and rebound pain, liver, spleen and ribs are not in reach, Murphy sign is negative, there is no percussion pain in the kidneys, no redness and swelling of </w:t>
      </w:r>
      <w:r w:rsidRPr="00A56A34">
        <w:rPr>
          <w:rStyle w:val="JLqJ4bChMk0b"/>
          <w:rFonts w:ascii="Book Antiqua" w:eastAsia="Book Antiqua" w:hAnsi="Book Antiqua" w:cs="Book Antiqua"/>
          <w:color w:val="000000"/>
          <w:szCs w:val="27"/>
        </w:rPr>
        <w:t>the limbs and joints, and no edema of the lower limbs.</w:t>
      </w:r>
      <w:r w:rsidRPr="00A56A34">
        <w:rPr>
          <w:rFonts w:ascii="Book Antiqua" w:eastAsia="Book Antiqua" w:hAnsi="Book Antiqua" w:cs="Book Antiqua"/>
          <w:color w:val="000000"/>
          <w:szCs w:val="27"/>
        </w:rPr>
        <w:t xml:space="preserve"> </w:t>
      </w:r>
    </w:p>
    <w:p w14:paraId="58188645" w14:textId="77777777" w:rsidR="00A77B3E" w:rsidRPr="00A56A34" w:rsidRDefault="00A77B3E">
      <w:pPr>
        <w:spacing w:line="360" w:lineRule="auto"/>
        <w:jc w:val="both"/>
      </w:pPr>
    </w:p>
    <w:p w14:paraId="3FE3E892" w14:textId="77777777" w:rsidR="00A77B3E" w:rsidRPr="00A56A34" w:rsidRDefault="00E110F3">
      <w:pPr>
        <w:spacing w:line="360" w:lineRule="auto"/>
        <w:jc w:val="both"/>
      </w:pPr>
      <w:r w:rsidRPr="00A56A34">
        <w:rPr>
          <w:rFonts w:ascii="Book Antiqua" w:eastAsia="Book Antiqua" w:hAnsi="Book Antiqua" w:cs="Book Antiqua"/>
          <w:b/>
          <w:i/>
          <w:color w:val="000000"/>
        </w:rPr>
        <w:t>Laboratory examinations</w:t>
      </w:r>
    </w:p>
    <w:p w14:paraId="23E334ED" w14:textId="0FFD68FC" w:rsidR="00A77B3E" w:rsidRDefault="00640424">
      <w:pPr>
        <w:spacing w:line="360" w:lineRule="auto"/>
        <w:jc w:val="both"/>
        <w:rPr>
          <w:highlight w:val="yellow"/>
          <w:lang w:eastAsia="zh-CN"/>
        </w:rPr>
      </w:pPr>
      <w:r w:rsidRPr="0041286E">
        <w:rPr>
          <w:rFonts w:ascii="Book Antiqua" w:eastAsia="Book Antiqua" w:hAnsi="Book Antiqua" w:cs="Book Antiqua"/>
          <w:color w:val="000000"/>
        </w:rPr>
        <w:t>T lymphocyte (%)</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947CD" w:rsidRPr="00D947CD">
        <w:rPr>
          <w:rFonts w:ascii="Book Antiqua" w:eastAsia="Book Antiqua" w:hAnsi="Book Antiqua" w:cs="Book Antiqua"/>
          <w:color w:val="000000"/>
        </w:rPr>
        <w:t>February</w:t>
      </w:r>
      <w:r w:rsidR="00D947CD">
        <w:rPr>
          <w:rFonts w:ascii="Book Antiqua" w:hAnsi="Book Antiqua" w:cs="Book Antiqua" w:hint="eastAsia"/>
          <w:color w:val="000000"/>
          <w:lang w:eastAsia="zh-CN"/>
        </w:rPr>
        <w:t xml:space="preserve"> 24,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87.67,</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1D256E" w:rsidRPr="001D256E">
        <w:rPr>
          <w:rFonts w:ascii="Book Antiqua" w:eastAsia="Book Antiqua" w:hAnsi="Book Antiqua" w:cs="Book Antiqua"/>
          <w:color w:val="000000"/>
        </w:rPr>
        <w:t>March</w:t>
      </w:r>
      <w:r w:rsidR="001D256E">
        <w:rPr>
          <w:rFonts w:ascii="Book Antiqua" w:hAnsi="Book Antiqua" w:cs="Book Antiqua" w:hint="eastAsia"/>
          <w:color w:val="000000"/>
          <w:lang w:eastAsia="zh-CN"/>
        </w:rPr>
        <w:t xml:space="preserve"> 12,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73.15; </w:t>
      </w:r>
      <w:r w:rsidRPr="00B0140C">
        <w:rPr>
          <w:rFonts w:ascii="Book Antiqua" w:eastAsia="Book Antiqua" w:hAnsi="Book Antiqua" w:cs="Book Antiqua"/>
          <w:color w:val="000000"/>
        </w:rPr>
        <w:t>Helper/inducible T lymphocytes (%)</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959AF" w:rsidRPr="00D947CD">
        <w:rPr>
          <w:rFonts w:ascii="Book Antiqua" w:eastAsia="Book Antiqua" w:hAnsi="Book Antiqua" w:cs="Book Antiqua"/>
          <w:color w:val="000000"/>
        </w:rPr>
        <w:t>February</w:t>
      </w:r>
      <w:r w:rsidR="003959AF">
        <w:rPr>
          <w:rFonts w:ascii="Book Antiqua" w:hAnsi="Book Antiqua" w:cs="Book Antiqua" w:hint="eastAsia"/>
          <w:color w:val="000000"/>
          <w:lang w:eastAsia="zh-CN"/>
        </w:rPr>
        <w:t xml:space="preserve"> 24,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39.09,</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3959AF" w:rsidRPr="001D256E">
        <w:rPr>
          <w:rFonts w:ascii="Book Antiqua" w:eastAsia="Book Antiqua" w:hAnsi="Book Antiqua" w:cs="Book Antiqua"/>
          <w:color w:val="000000"/>
        </w:rPr>
        <w:t>March</w:t>
      </w:r>
      <w:r w:rsidR="003959AF">
        <w:rPr>
          <w:rFonts w:ascii="Book Antiqua" w:hAnsi="Book Antiqua" w:cs="Book Antiqua" w:hint="eastAsia"/>
          <w:color w:val="000000"/>
          <w:lang w:eastAsia="zh-CN"/>
        </w:rPr>
        <w:t xml:space="preserve"> 12,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60.97; </w:t>
      </w:r>
      <w:r w:rsidRPr="00B0140C">
        <w:rPr>
          <w:rFonts w:ascii="Book Antiqua" w:eastAsia="Book Antiqua" w:hAnsi="Book Antiqua" w:cs="Book Antiqua"/>
          <w:color w:val="000000"/>
        </w:rPr>
        <w:t>NK cells</w:t>
      </w:r>
      <w:r>
        <w:rPr>
          <w:rFonts w:ascii="Book Antiqua" w:hAnsi="Book Antiqua" w:cs="Book Antiqua" w:hint="eastAsia"/>
          <w:color w:val="000000"/>
          <w:lang w:eastAsia="zh-CN"/>
        </w:rPr>
        <w:t xml:space="preserve"> </w:t>
      </w:r>
      <w:r w:rsidRPr="0041286E">
        <w:rPr>
          <w:rFonts w:ascii="Book Antiqua" w:eastAsia="Book Antiqua" w:hAnsi="Book Antiqua" w:cs="Book Antiqua"/>
          <w:color w:val="000000"/>
        </w:rPr>
        <w:t>(%)</w:t>
      </w:r>
      <w:r>
        <w:rPr>
          <w:rFonts w:ascii="Book Antiqua" w:eastAsia="Book Antiqua" w:hAnsi="Book Antiqua" w:cs="Book Antiqua"/>
          <w:color w:val="000000"/>
        </w:rPr>
        <w:t xml:space="preserve"> [</w:t>
      </w:r>
      <w:r w:rsidR="00F71BC0" w:rsidRPr="00D947CD">
        <w:rPr>
          <w:rFonts w:ascii="Book Antiqua" w:eastAsia="Book Antiqua" w:hAnsi="Book Antiqua" w:cs="Book Antiqua"/>
          <w:color w:val="000000"/>
        </w:rPr>
        <w:t>February</w:t>
      </w:r>
      <w:r w:rsidR="00F71BC0">
        <w:rPr>
          <w:rFonts w:ascii="Book Antiqua" w:hAnsi="Book Antiqua" w:cs="Book Antiqua" w:hint="eastAsia"/>
          <w:color w:val="000000"/>
          <w:lang w:eastAsia="zh-CN"/>
        </w:rPr>
        <w:t xml:space="preserve"> 24,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4.55,</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F71BC0" w:rsidRPr="001D256E">
        <w:rPr>
          <w:rFonts w:ascii="Book Antiqua" w:eastAsia="Book Antiqua" w:hAnsi="Book Antiqua" w:cs="Book Antiqua"/>
          <w:color w:val="000000"/>
        </w:rPr>
        <w:t>March</w:t>
      </w:r>
      <w:r w:rsidR="00F71BC0">
        <w:rPr>
          <w:rFonts w:ascii="Book Antiqua" w:hAnsi="Book Antiqua" w:cs="Book Antiqua" w:hint="eastAsia"/>
          <w:color w:val="000000"/>
          <w:lang w:eastAsia="zh-CN"/>
        </w:rPr>
        <w:t xml:space="preserve"> 12,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7.73; </w:t>
      </w:r>
      <w:r w:rsidRPr="00B0140C">
        <w:rPr>
          <w:rFonts w:ascii="Book Antiqua" w:eastAsia="Book Antiqua" w:hAnsi="Book Antiqua" w:cs="Book Antiqua"/>
          <w:color w:val="000000"/>
        </w:rPr>
        <w:t>Interleukin</w:t>
      </w:r>
      <w:r w:rsidR="00F71BC0">
        <w:rPr>
          <w:rFonts w:ascii="Book Antiqua" w:hAnsi="Book Antiqua" w:cs="Book Antiqua" w:hint="eastAsia"/>
          <w:color w:val="000000"/>
          <w:lang w:eastAsia="zh-CN"/>
        </w:rPr>
        <w:t>-</w:t>
      </w:r>
      <w:r w:rsidRPr="00B0140C">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sidRPr="00B0140C">
        <w:rPr>
          <w:rFonts w:ascii="Book Antiqua" w:eastAsia="Book Antiqua" w:hAnsi="Book Antiqua" w:cs="Book Antiqua"/>
          <w:color w:val="000000"/>
        </w:rPr>
        <w:t>pg</w:t>
      </w:r>
      <w:proofErr w:type="spellEnd"/>
      <w:r w:rsidRPr="00B0140C">
        <w:rPr>
          <w:rFonts w:ascii="Book Antiqua" w:eastAsia="Book Antiqua" w:hAnsi="Book Antiqua" w:cs="Book Antiqua"/>
          <w:color w:val="000000"/>
        </w:rPr>
        <w:t>/mL</w:t>
      </w:r>
      <w:r>
        <w:rPr>
          <w:rFonts w:ascii="Book Antiqua" w:eastAsia="Book Antiqua" w:hAnsi="Book Antiqua" w:cs="Book Antiqua"/>
          <w:color w:val="000000"/>
        </w:rPr>
        <w:t>) [</w:t>
      </w:r>
      <w:r w:rsidR="00CB0CF9" w:rsidRPr="00D947CD">
        <w:rPr>
          <w:rFonts w:ascii="Book Antiqua" w:eastAsia="Book Antiqua" w:hAnsi="Book Antiqua" w:cs="Book Antiqua"/>
          <w:color w:val="000000"/>
        </w:rPr>
        <w:t>February</w:t>
      </w:r>
      <w:r w:rsidR="00CB0CF9">
        <w:rPr>
          <w:rFonts w:ascii="Book Antiqua" w:hAnsi="Book Antiqua" w:cs="Book Antiqua" w:hint="eastAsia"/>
          <w:color w:val="000000"/>
          <w:lang w:eastAsia="zh-CN"/>
        </w:rPr>
        <w:t xml:space="preserve"> 24,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2.46,</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0F2F07" w:rsidRPr="001D256E">
        <w:rPr>
          <w:rFonts w:ascii="Book Antiqua" w:eastAsia="Book Antiqua" w:hAnsi="Book Antiqua" w:cs="Book Antiqua"/>
          <w:color w:val="000000"/>
        </w:rPr>
        <w:t>March</w:t>
      </w:r>
      <w:r w:rsidR="000F2F07">
        <w:rPr>
          <w:rFonts w:ascii="Book Antiqua" w:hAnsi="Book Antiqua" w:cs="Book Antiqua" w:hint="eastAsia"/>
          <w:color w:val="000000"/>
          <w:lang w:eastAsia="zh-CN"/>
        </w:rPr>
        <w:t xml:space="preserve"> 12,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211.33; </w:t>
      </w:r>
      <w:r w:rsidRPr="00B0140C">
        <w:rPr>
          <w:rFonts w:ascii="Book Antiqua" w:eastAsia="Book Antiqua" w:hAnsi="Book Antiqua" w:cs="Book Antiqua"/>
          <w:color w:val="000000"/>
        </w:rPr>
        <w:t>Interleukin</w:t>
      </w:r>
      <w:r>
        <w:rPr>
          <w:rFonts w:ascii="Book Antiqua" w:eastAsia="Book Antiqua" w:hAnsi="Book Antiqua" w:cs="Book Antiqua"/>
          <w:color w:val="000000"/>
        </w:rPr>
        <w:t>-</w:t>
      </w:r>
      <w:r w:rsidRPr="00B0140C">
        <w:rPr>
          <w:rFonts w:ascii="Book Antiqua" w:eastAsia="Book Antiqua" w:hAnsi="Book Antiqua" w:cs="Book Antiqua"/>
          <w:color w:val="000000"/>
        </w:rPr>
        <w:t>10</w:t>
      </w:r>
      <w:r>
        <w:rPr>
          <w:rFonts w:ascii="Book Antiqua" w:eastAsia="Book Antiqua" w:hAnsi="Book Antiqua" w:cs="Book Antiqua"/>
          <w:color w:val="000000"/>
        </w:rPr>
        <w:t xml:space="preserve"> (</w:t>
      </w:r>
      <w:proofErr w:type="spellStart"/>
      <w:r w:rsidRPr="00B0140C">
        <w:rPr>
          <w:rFonts w:ascii="Book Antiqua" w:eastAsia="Book Antiqua" w:hAnsi="Book Antiqua" w:cs="Book Antiqua"/>
          <w:color w:val="000000"/>
        </w:rPr>
        <w:t>pg</w:t>
      </w:r>
      <w:proofErr w:type="spellEnd"/>
      <w:r w:rsidRPr="00B0140C">
        <w:rPr>
          <w:rFonts w:ascii="Book Antiqua" w:eastAsia="Book Antiqua" w:hAnsi="Book Antiqua" w:cs="Book Antiqua"/>
          <w:color w:val="000000"/>
        </w:rPr>
        <w:t>/mL</w:t>
      </w:r>
      <w:r>
        <w:rPr>
          <w:rFonts w:ascii="Book Antiqua" w:eastAsia="Book Antiqua" w:hAnsi="Book Antiqua" w:cs="Book Antiqua"/>
          <w:color w:val="000000"/>
        </w:rPr>
        <w:t>) [</w:t>
      </w:r>
      <w:r w:rsidR="00766975" w:rsidRPr="00D947CD">
        <w:rPr>
          <w:rFonts w:ascii="Book Antiqua" w:eastAsia="Book Antiqua" w:hAnsi="Book Antiqua" w:cs="Book Antiqua"/>
          <w:color w:val="000000"/>
        </w:rPr>
        <w:t>February</w:t>
      </w:r>
      <w:r w:rsidR="00766975">
        <w:rPr>
          <w:rFonts w:ascii="Book Antiqua" w:hAnsi="Book Antiqua" w:cs="Book Antiqua" w:hint="eastAsia"/>
          <w:color w:val="000000"/>
          <w:lang w:eastAsia="zh-CN"/>
        </w:rPr>
        <w:t xml:space="preserve"> 24,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29.22,</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0F2F07" w:rsidRPr="001D256E">
        <w:rPr>
          <w:rFonts w:ascii="Book Antiqua" w:eastAsia="Book Antiqua" w:hAnsi="Book Antiqua" w:cs="Book Antiqua"/>
          <w:color w:val="000000"/>
        </w:rPr>
        <w:t>March</w:t>
      </w:r>
      <w:r w:rsidR="000F2F07">
        <w:rPr>
          <w:rFonts w:ascii="Book Antiqua" w:hAnsi="Book Antiqua" w:cs="Book Antiqua" w:hint="eastAsia"/>
          <w:color w:val="000000"/>
          <w:lang w:eastAsia="zh-CN"/>
        </w:rPr>
        <w:t xml:space="preserve"> 12,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122.35; </w:t>
      </w:r>
      <w:r w:rsidRPr="00B0140C">
        <w:rPr>
          <w:rFonts w:ascii="Book Antiqua" w:eastAsia="Book Antiqua" w:hAnsi="Book Antiqua" w:cs="Book Antiqua"/>
          <w:color w:val="000000"/>
        </w:rPr>
        <w:t>White blood cells</w:t>
      </w:r>
      <w:r>
        <w:rPr>
          <w:rFonts w:ascii="Book Antiqua" w:eastAsia="Book Antiqua" w:hAnsi="Book Antiqua" w:cs="Book Antiqua"/>
          <w:color w:val="000000"/>
        </w:rPr>
        <w:t xml:space="preserve"> (</w:t>
      </w:r>
      <w:r w:rsidRPr="00B0140C">
        <w:rPr>
          <w:rFonts w:ascii="Book Antiqua" w:eastAsia="Book Antiqua" w:hAnsi="Book Antiqua" w:cs="Book Antiqua" w:hint="eastAsia"/>
          <w:color w:val="000000"/>
        </w:rPr>
        <w:t>×</w:t>
      </w:r>
      <w:r w:rsidRPr="00B0140C">
        <w:rPr>
          <w:rFonts w:ascii="Book Antiqua" w:eastAsia="Book Antiqua" w:hAnsi="Book Antiqua" w:cs="Book Antiqua"/>
          <w:color w:val="000000"/>
        </w:rPr>
        <w:t>10</w:t>
      </w:r>
      <w:r w:rsidRPr="00B0140C">
        <w:rPr>
          <w:rFonts w:ascii="Book Antiqua" w:eastAsia="Book Antiqua" w:hAnsi="Book Antiqua" w:cs="Book Antiqua"/>
          <w:color w:val="000000"/>
          <w:vertAlign w:val="superscript"/>
        </w:rPr>
        <w:t>9</w:t>
      </w:r>
      <w:r w:rsidRPr="00B0140C">
        <w:rPr>
          <w:rFonts w:ascii="Book Antiqua" w:eastAsia="Book Antiqua" w:hAnsi="Book Antiqua" w:cs="Book Antiqua"/>
          <w:color w:val="000000"/>
        </w:rPr>
        <w:t>/L</w:t>
      </w:r>
      <w:r>
        <w:rPr>
          <w:rFonts w:ascii="Book Antiqua" w:eastAsia="Book Antiqua" w:hAnsi="Book Antiqua" w:cs="Book Antiqua"/>
          <w:color w:val="000000"/>
        </w:rPr>
        <w:t>) [</w:t>
      </w:r>
      <w:r w:rsidR="00766975" w:rsidRPr="00D947CD">
        <w:rPr>
          <w:rFonts w:ascii="Book Antiqua" w:eastAsia="Book Antiqua" w:hAnsi="Book Antiqua" w:cs="Book Antiqua"/>
          <w:color w:val="000000"/>
        </w:rPr>
        <w:t>February</w:t>
      </w:r>
      <w:r w:rsidR="00766975">
        <w:rPr>
          <w:rFonts w:ascii="Book Antiqua" w:hAnsi="Book Antiqua" w:cs="Book Antiqua" w:hint="eastAsia"/>
          <w:color w:val="000000"/>
          <w:lang w:eastAsia="zh-CN"/>
        </w:rPr>
        <w:t xml:space="preserve"> 22,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21.99,</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0F2F07" w:rsidRPr="001D256E">
        <w:rPr>
          <w:rFonts w:ascii="Book Antiqua" w:eastAsia="Book Antiqua" w:hAnsi="Book Antiqua" w:cs="Book Antiqua"/>
          <w:color w:val="000000"/>
        </w:rPr>
        <w:t>March</w:t>
      </w:r>
      <w:r w:rsidR="000F2F07">
        <w:rPr>
          <w:rFonts w:ascii="Book Antiqua" w:hAnsi="Book Antiqua" w:cs="Book Antiqua" w:hint="eastAsia"/>
          <w:color w:val="000000"/>
          <w:lang w:eastAsia="zh-CN"/>
        </w:rPr>
        <w:t xml:space="preserve"> 11,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6.88; </w:t>
      </w:r>
      <w:r w:rsidRPr="00B0140C">
        <w:rPr>
          <w:rFonts w:ascii="Book Antiqua" w:eastAsia="Book Antiqua" w:hAnsi="Book Antiqua" w:cs="Book Antiqua"/>
          <w:color w:val="000000"/>
        </w:rPr>
        <w:t>Red blood cells</w:t>
      </w:r>
      <w:r>
        <w:rPr>
          <w:rFonts w:ascii="Book Antiqua" w:eastAsia="Book Antiqua" w:hAnsi="Book Antiqua" w:cs="Book Antiqua"/>
          <w:color w:val="000000"/>
        </w:rPr>
        <w:t xml:space="preserve"> (</w:t>
      </w:r>
      <w:r w:rsidRPr="00B0140C">
        <w:rPr>
          <w:rFonts w:ascii="Book Antiqua" w:eastAsia="Book Antiqua" w:hAnsi="Book Antiqua" w:cs="Book Antiqua" w:hint="eastAsia"/>
          <w:color w:val="000000"/>
        </w:rPr>
        <w:t>×</w:t>
      </w:r>
      <w:r w:rsidRPr="00B0140C">
        <w:rPr>
          <w:rFonts w:ascii="Book Antiqua" w:eastAsia="Book Antiqua" w:hAnsi="Book Antiqua" w:cs="Book Antiqua"/>
          <w:color w:val="000000"/>
        </w:rPr>
        <w:t>10</w:t>
      </w:r>
      <w:r>
        <w:rPr>
          <w:rFonts w:ascii="Book Antiqua" w:eastAsia="Book Antiqua" w:hAnsi="Book Antiqua" w:cs="Book Antiqua"/>
          <w:color w:val="000000"/>
          <w:vertAlign w:val="superscript"/>
        </w:rPr>
        <w:t>12</w:t>
      </w:r>
      <w:r w:rsidRPr="00B0140C">
        <w:rPr>
          <w:rFonts w:ascii="Book Antiqua" w:eastAsia="Book Antiqua" w:hAnsi="Book Antiqua" w:cs="Book Antiqua"/>
          <w:color w:val="000000"/>
        </w:rPr>
        <w:t>/L</w:t>
      </w:r>
      <w:r>
        <w:rPr>
          <w:rFonts w:ascii="Book Antiqua" w:eastAsia="Book Antiqua" w:hAnsi="Book Antiqua" w:cs="Book Antiqua"/>
          <w:color w:val="000000"/>
        </w:rPr>
        <w:t>) [</w:t>
      </w:r>
      <w:r w:rsidR="002E50AA" w:rsidRPr="00D947CD">
        <w:rPr>
          <w:rFonts w:ascii="Book Antiqua" w:eastAsia="Book Antiqua" w:hAnsi="Book Antiqua" w:cs="Book Antiqua"/>
          <w:color w:val="000000"/>
        </w:rPr>
        <w:t>February</w:t>
      </w:r>
      <w:r w:rsidR="002E50AA">
        <w:rPr>
          <w:rFonts w:ascii="Book Antiqua" w:hAnsi="Book Antiqua" w:cs="Book Antiqua" w:hint="eastAsia"/>
          <w:color w:val="000000"/>
          <w:lang w:eastAsia="zh-CN"/>
        </w:rPr>
        <w:t xml:space="preserve"> 22,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0F2F07" w:rsidRPr="001D256E">
        <w:rPr>
          <w:rFonts w:ascii="Book Antiqua" w:eastAsia="Book Antiqua" w:hAnsi="Book Antiqua" w:cs="Book Antiqua"/>
          <w:color w:val="000000"/>
        </w:rPr>
        <w:t>March</w:t>
      </w:r>
      <w:r w:rsidR="000F2F07">
        <w:rPr>
          <w:rFonts w:ascii="Book Antiqua" w:hAnsi="Book Antiqua" w:cs="Book Antiqua" w:hint="eastAsia"/>
          <w:color w:val="000000"/>
          <w:lang w:eastAsia="zh-CN"/>
        </w:rPr>
        <w:t xml:space="preserve"> 11,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3.61; </w:t>
      </w:r>
      <w:r w:rsidRPr="00B0140C">
        <w:rPr>
          <w:rFonts w:ascii="Book Antiqua" w:eastAsia="Book Antiqua" w:hAnsi="Book Antiqua" w:cs="Book Antiqua"/>
          <w:color w:val="000000"/>
        </w:rPr>
        <w:t>hemoglobin</w:t>
      </w:r>
      <w:r>
        <w:rPr>
          <w:rFonts w:ascii="Book Antiqua" w:eastAsia="Book Antiqua" w:hAnsi="Book Antiqua" w:cs="Book Antiqua"/>
          <w:color w:val="000000"/>
        </w:rPr>
        <w:t xml:space="preserve"> (</w:t>
      </w:r>
      <w:r w:rsidRPr="00E30335">
        <w:rPr>
          <w:rFonts w:ascii="Book Antiqua" w:eastAsia="Book Antiqua" w:hAnsi="Book Antiqua" w:cs="Book Antiqua"/>
          <w:color w:val="000000"/>
        </w:rPr>
        <w:t>g/L</w:t>
      </w:r>
      <w:r>
        <w:rPr>
          <w:rFonts w:ascii="Book Antiqua" w:eastAsia="Book Antiqua" w:hAnsi="Book Antiqua" w:cs="Book Antiqua"/>
          <w:color w:val="000000"/>
        </w:rPr>
        <w:t>) [</w:t>
      </w:r>
      <w:r w:rsidR="002E50AA" w:rsidRPr="00D947CD">
        <w:rPr>
          <w:rFonts w:ascii="Book Antiqua" w:eastAsia="Book Antiqua" w:hAnsi="Book Antiqua" w:cs="Book Antiqua"/>
          <w:color w:val="000000"/>
        </w:rPr>
        <w:t>February</w:t>
      </w:r>
      <w:r w:rsidR="002E50AA">
        <w:rPr>
          <w:rFonts w:ascii="Book Antiqua" w:hAnsi="Book Antiqua" w:cs="Book Antiqua" w:hint="eastAsia"/>
          <w:color w:val="000000"/>
          <w:lang w:eastAsia="zh-CN"/>
        </w:rPr>
        <w:t xml:space="preserve"> 22,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92.0,</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0F2F07" w:rsidRPr="001D256E">
        <w:rPr>
          <w:rFonts w:ascii="Book Antiqua" w:eastAsia="Book Antiqua" w:hAnsi="Book Antiqua" w:cs="Book Antiqua"/>
          <w:color w:val="000000"/>
        </w:rPr>
        <w:t>March</w:t>
      </w:r>
      <w:r w:rsidR="000F2F07">
        <w:rPr>
          <w:rFonts w:ascii="Book Antiqua" w:hAnsi="Book Antiqua" w:cs="Book Antiqua" w:hint="eastAsia"/>
          <w:color w:val="000000"/>
          <w:lang w:eastAsia="zh-CN"/>
        </w:rPr>
        <w:t xml:space="preserve"> 11,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116.0; </w:t>
      </w:r>
      <w:r w:rsidRPr="00B0140C">
        <w:rPr>
          <w:rFonts w:ascii="Book Antiqua" w:eastAsia="Book Antiqua" w:hAnsi="Book Antiqua" w:cs="Book Antiqua"/>
          <w:color w:val="000000"/>
        </w:rPr>
        <w:t>platelet</w:t>
      </w:r>
      <w:r>
        <w:rPr>
          <w:rFonts w:ascii="Book Antiqua" w:eastAsia="Book Antiqua" w:hAnsi="Book Antiqua" w:cs="Book Antiqua"/>
          <w:color w:val="000000"/>
        </w:rPr>
        <w:t xml:space="preserve"> (</w:t>
      </w:r>
      <w:r w:rsidRPr="00B0140C">
        <w:rPr>
          <w:rFonts w:ascii="Book Antiqua" w:eastAsia="Book Antiqua" w:hAnsi="Book Antiqua" w:cs="Book Antiqua" w:hint="eastAsia"/>
          <w:color w:val="000000"/>
        </w:rPr>
        <w:t>×</w:t>
      </w:r>
      <w:r w:rsidRPr="00B0140C">
        <w:rPr>
          <w:rFonts w:ascii="Book Antiqua" w:eastAsia="Book Antiqua" w:hAnsi="Book Antiqua" w:cs="Book Antiqua"/>
          <w:color w:val="000000"/>
        </w:rPr>
        <w:t>10</w:t>
      </w:r>
      <w:r w:rsidRPr="00B0140C">
        <w:rPr>
          <w:rFonts w:ascii="Book Antiqua" w:eastAsia="Book Antiqua" w:hAnsi="Book Antiqua" w:cs="Book Antiqua"/>
          <w:color w:val="000000"/>
          <w:vertAlign w:val="superscript"/>
        </w:rPr>
        <w:t>9</w:t>
      </w:r>
      <w:r w:rsidRPr="00B0140C">
        <w:rPr>
          <w:rFonts w:ascii="Book Antiqua" w:eastAsia="Book Antiqua" w:hAnsi="Book Antiqua" w:cs="Book Antiqua"/>
          <w:color w:val="000000"/>
        </w:rPr>
        <w:t>/L</w:t>
      </w:r>
      <w:r>
        <w:rPr>
          <w:rFonts w:ascii="Book Antiqua" w:eastAsia="Book Antiqua" w:hAnsi="Book Antiqua" w:cs="Book Antiqua"/>
          <w:color w:val="000000"/>
        </w:rPr>
        <w:t>) [</w:t>
      </w:r>
      <w:r w:rsidR="002E50AA" w:rsidRPr="00D947CD">
        <w:rPr>
          <w:rFonts w:ascii="Book Antiqua" w:eastAsia="Book Antiqua" w:hAnsi="Book Antiqua" w:cs="Book Antiqua"/>
          <w:color w:val="000000"/>
        </w:rPr>
        <w:t>February</w:t>
      </w:r>
      <w:r w:rsidR="002E50AA">
        <w:rPr>
          <w:rFonts w:ascii="Book Antiqua" w:hAnsi="Book Antiqua" w:cs="Book Antiqua" w:hint="eastAsia"/>
          <w:color w:val="000000"/>
          <w:lang w:eastAsia="zh-CN"/>
        </w:rPr>
        <w:t xml:space="preserve"> 21,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154,</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7D31FE" w:rsidRPr="001D256E">
        <w:rPr>
          <w:rFonts w:ascii="Book Antiqua" w:eastAsia="Book Antiqua" w:hAnsi="Book Antiqua" w:cs="Book Antiqua"/>
          <w:color w:val="000000"/>
        </w:rPr>
        <w:t>March</w:t>
      </w:r>
      <w:r w:rsidR="007D31FE">
        <w:rPr>
          <w:rFonts w:ascii="Book Antiqua" w:hAnsi="Book Antiqua" w:cs="Book Antiqua" w:hint="eastAsia"/>
          <w:color w:val="000000"/>
          <w:lang w:eastAsia="zh-CN"/>
        </w:rPr>
        <w:t xml:space="preserve"> 11,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22; </w:t>
      </w:r>
      <w:r w:rsidRPr="00B0140C">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w:t>
      </w:r>
      <w:r w:rsidRPr="00E30335">
        <w:rPr>
          <w:rFonts w:ascii="Book Antiqua" w:eastAsia="Book Antiqua" w:hAnsi="Book Antiqua" w:cs="Book Antiqua"/>
          <w:color w:val="000000"/>
        </w:rPr>
        <w:t>U/L</w:t>
      </w:r>
      <w:r>
        <w:rPr>
          <w:rFonts w:ascii="Book Antiqua" w:eastAsia="Book Antiqua" w:hAnsi="Book Antiqua" w:cs="Book Antiqua"/>
          <w:color w:val="000000"/>
        </w:rPr>
        <w:t>) [</w:t>
      </w:r>
      <w:r w:rsidR="002E50AA" w:rsidRPr="00D947CD">
        <w:rPr>
          <w:rFonts w:ascii="Book Antiqua" w:eastAsia="Book Antiqua" w:hAnsi="Book Antiqua" w:cs="Book Antiqua"/>
          <w:color w:val="000000"/>
        </w:rPr>
        <w:t>February</w:t>
      </w:r>
      <w:r w:rsidR="002E50AA">
        <w:rPr>
          <w:rFonts w:ascii="Book Antiqua" w:hAnsi="Book Antiqua" w:cs="Book Antiqua" w:hint="eastAsia"/>
          <w:color w:val="000000"/>
          <w:lang w:eastAsia="zh-CN"/>
        </w:rPr>
        <w:t xml:space="preserve"> </w:t>
      </w:r>
      <w:r w:rsidR="002E50AA">
        <w:rPr>
          <w:rFonts w:ascii="Book Antiqua" w:hAnsi="Book Antiqua" w:cs="Book Antiqua" w:hint="eastAsia"/>
          <w:color w:val="000000"/>
          <w:lang w:eastAsia="zh-CN"/>
        </w:rPr>
        <w:lastRenderedPageBreak/>
        <w:t xml:space="preserve">21,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41,</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7D31FE" w:rsidRPr="001D256E">
        <w:rPr>
          <w:rFonts w:ascii="Book Antiqua" w:eastAsia="Book Antiqua" w:hAnsi="Book Antiqua" w:cs="Book Antiqua"/>
          <w:color w:val="000000"/>
        </w:rPr>
        <w:t>March</w:t>
      </w:r>
      <w:r w:rsidR="007D31FE">
        <w:rPr>
          <w:rFonts w:ascii="Book Antiqua" w:hAnsi="Book Antiqua" w:cs="Book Antiqua" w:hint="eastAsia"/>
          <w:color w:val="000000"/>
          <w:lang w:eastAsia="zh-CN"/>
        </w:rPr>
        <w:t xml:space="preserve"> 10,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56; </w:t>
      </w:r>
      <w:r w:rsidRPr="00B0140C">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w:t>
      </w:r>
      <w:r w:rsidRPr="00E30335">
        <w:rPr>
          <w:rFonts w:ascii="Book Antiqua" w:eastAsia="Book Antiqua" w:hAnsi="Book Antiqua" w:cs="Book Antiqua"/>
          <w:color w:val="000000"/>
        </w:rPr>
        <w:t>U/L</w:t>
      </w:r>
      <w:r>
        <w:rPr>
          <w:rFonts w:ascii="Book Antiqua" w:eastAsia="Book Antiqua" w:hAnsi="Book Antiqua" w:cs="Book Antiqua"/>
          <w:color w:val="000000"/>
        </w:rPr>
        <w:t>) [</w:t>
      </w:r>
      <w:r w:rsidR="00A67243" w:rsidRPr="00D947CD">
        <w:rPr>
          <w:rFonts w:ascii="Book Antiqua" w:eastAsia="Book Antiqua" w:hAnsi="Book Antiqua" w:cs="Book Antiqua"/>
          <w:color w:val="000000"/>
        </w:rPr>
        <w:t>February</w:t>
      </w:r>
      <w:r w:rsidR="00A67243">
        <w:rPr>
          <w:rFonts w:ascii="Book Antiqua" w:hAnsi="Book Antiqua" w:cs="Book Antiqua" w:hint="eastAsia"/>
          <w:color w:val="000000"/>
          <w:lang w:eastAsia="zh-CN"/>
        </w:rPr>
        <w:t xml:space="preserve"> 21,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58,</w:t>
      </w:r>
      <w:r w:rsidRPr="0041286E">
        <w:rPr>
          <w:rFonts w:ascii="Book Antiqua" w:eastAsia="Book Antiqua" w:hAnsi="Book Antiqua" w:cs="Book Antiqua"/>
          <w:color w:val="000000"/>
        </w:rPr>
        <w:t xml:space="preserve"> </w:t>
      </w:r>
      <w:r>
        <w:rPr>
          <w:rFonts w:ascii="Book Antiqua" w:eastAsia="Book Antiqua" w:hAnsi="Book Antiqua" w:cs="Book Antiqua"/>
          <w:color w:val="000000"/>
        </w:rPr>
        <w:t>[</w:t>
      </w:r>
      <w:r w:rsidR="001A23D4" w:rsidRPr="001D256E">
        <w:rPr>
          <w:rFonts w:ascii="Book Antiqua" w:eastAsia="Book Antiqua" w:hAnsi="Book Antiqua" w:cs="Book Antiqua"/>
          <w:color w:val="000000"/>
        </w:rPr>
        <w:t>March</w:t>
      </w:r>
      <w:r w:rsidR="001A23D4">
        <w:rPr>
          <w:rFonts w:ascii="Book Antiqua" w:hAnsi="Book Antiqua" w:cs="Book Antiqua" w:hint="eastAsia"/>
          <w:color w:val="000000"/>
          <w:lang w:eastAsia="zh-CN"/>
        </w:rPr>
        <w:t xml:space="preserve"> 10, </w:t>
      </w:r>
      <w:r>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89.</w:t>
      </w:r>
    </w:p>
    <w:p w14:paraId="5CA43ABA" w14:textId="77777777" w:rsidR="00640424" w:rsidRPr="006B6F19" w:rsidRDefault="00640424">
      <w:pPr>
        <w:spacing w:line="360" w:lineRule="auto"/>
        <w:jc w:val="both"/>
        <w:rPr>
          <w:highlight w:val="yellow"/>
          <w:lang w:eastAsia="zh-CN"/>
        </w:rPr>
      </w:pPr>
    </w:p>
    <w:p w14:paraId="5E724049" w14:textId="77777777" w:rsidR="00A77B3E" w:rsidRPr="00185048" w:rsidRDefault="00E110F3">
      <w:pPr>
        <w:spacing w:line="360" w:lineRule="auto"/>
        <w:jc w:val="both"/>
      </w:pPr>
      <w:r w:rsidRPr="00185048">
        <w:rPr>
          <w:rFonts w:ascii="Book Antiqua" w:eastAsia="Book Antiqua" w:hAnsi="Book Antiqua" w:cs="Book Antiqua"/>
          <w:b/>
          <w:i/>
          <w:color w:val="000000"/>
        </w:rPr>
        <w:t>Imaging examinations</w:t>
      </w:r>
    </w:p>
    <w:p w14:paraId="403B68B8" w14:textId="143D4015" w:rsidR="00A77B3E" w:rsidRPr="00185048" w:rsidRDefault="004D0BF9">
      <w:pPr>
        <w:spacing w:line="360" w:lineRule="auto"/>
        <w:jc w:val="both"/>
        <w:rPr>
          <w:rFonts w:ascii="Book Antiqua" w:hAnsi="Book Antiqua" w:cs="Book Antiqua"/>
          <w:color w:val="000000"/>
          <w:lang w:eastAsia="zh-CN"/>
        </w:rPr>
      </w:pPr>
      <w:r w:rsidRPr="00185048">
        <w:rPr>
          <w:rFonts w:ascii="Book Antiqua" w:eastAsia="Book Antiqua" w:hAnsi="Book Antiqua" w:cs="Book Antiqua"/>
          <w:color w:val="000000"/>
        </w:rPr>
        <w:t xml:space="preserve">The X-ray before bullectomy: </w:t>
      </w:r>
      <w:r w:rsidRPr="00185048">
        <w:rPr>
          <w:rFonts w:ascii="Book Antiqua" w:eastAsia="Book Antiqua" w:hAnsi="Book Antiqua" w:cs="Book Antiqua"/>
        </w:rPr>
        <w:t>Infection of both lungs, massive pneumothorax on the right side</w:t>
      </w:r>
      <w:r w:rsidRPr="00185048">
        <w:rPr>
          <w:rFonts w:ascii="Book Antiqua" w:eastAsia="Book Antiqua" w:hAnsi="Book Antiqua" w:cs="Book Antiqua"/>
          <w:color w:val="000000"/>
        </w:rPr>
        <w:t xml:space="preserve">; The chest CT scan before bullectomy; </w:t>
      </w:r>
      <w:r w:rsidRPr="00185048">
        <w:rPr>
          <w:rFonts w:ascii="Book Antiqua" w:eastAsia="Book Antiqua" w:hAnsi="Book Antiqua" w:cs="Book Antiqua"/>
        </w:rPr>
        <w:t>Severe infection of both lungs, extensive bullae</w:t>
      </w:r>
      <w:r w:rsidRPr="00185048">
        <w:rPr>
          <w:rFonts w:ascii="Book Antiqua" w:eastAsia="Book Antiqua" w:hAnsi="Book Antiqua" w:cs="Book Antiqua"/>
          <w:color w:val="000000"/>
        </w:rPr>
        <w:t>; The X-ray after bullectomy;</w:t>
      </w:r>
      <w:r w:rsidRPr="00185048">
        <w:t xml:space="preserve"> </w:t>
      </w:r>
      <w:r w:rsidRPr="00185048">
        <w:rPr>
          <w:rFonts w:ascii="Book Antiqua" w:eastAsia="Book Antiqua" w:hAnsi="Book Antiqua" w:cs="Book Antiqua"/>
          <w:color w:val="000000"/>
        </w:rPr>
        <w:t xml:space="preserve">The X-ray before bullectomy: </w:t>
      </w:r>
      <w:r w:rsidRPr="00185048">
        <w:rPr>
          <w:rFonts w:ascii="Book Antiqua" w:eastAsia="Book Antiqua" w:hAnsi="Book Antiqua" w:cs="Book Antiqua"/>
        </w:rPr>
        <w:t>Both lung infections, the right pneumothorax improved significantly</w:t>
      </w:r>
      <w:r w:rsidRPr="00185048">
        <w:rPr>
          <w:rFonts w:ascii="Book Antiqua" w:eastAsia="Book Antiqua" w:hAnsi="Book Antiqua" w:cs="Book Antiqua"/>
          <w:color w:val="000000"/>
        </w:rPr>
        <w:t>.</w:t>
      </w:r>
    </w:p>
    <w:p w14:paraId="0CD02AFA" w14:textId="77777777" w:rsidR="004D0BF9" w:rsidRPr="00185048" w:rsidRDefault="004D0BF9">
      <w:pPr>
        <w:spacing w:line="360" w:lineRule="auto"/>
        <w:jc w:val="both"/>
        <w:rPr>
          <w:lang w:eastAsia="zh-CN"/>
        </w:rPr>
      </w:pPr>
    </w:p>
    <w:p w14:paraId="422D20D4" w14:textId="77777777" w:rsidR="00A77B3E" w:rsidRPr="00185048" w:rsidRDefault="00E110F3">
      <w:pPr>
        <w:spacing w:line="360" w:lineRule="auto"/>
        <w:jc w:val="both"/>
      </w:pPr>
      <w:r w:rsidRPr="00185048">
        <w:rPr>
          <w:rFonts w:ascii="Book Antiqua" w:eastAsia="Book Antiqua" w:hAnsi="Book Antiqua" w:cs="Book Antiqua"/>
          <w:b/>
          <w:caps/>
          <w:color w:val="000000"/>
          <w:u w:val="single"/>
        </w:rPr>
        <w:t>FINAL DIAGNOSIS</w:t>
      </w:r>
    </w:p>
    <w:p w14:paraId="3DE58040" w14:textId="05AE954B" w:rsidR="00A77B3E" w:rsidRDefault="004D0BF9">
      <w:pPr>
        <w:spacing w:line="360" w:lineRule="auto"/>
        <w:jc w:val="both"/>
        <w:rPr>
          <w:rStyle w:val="JLqJ4bChMk0b"/>
          <w:rFonts w:ascii="宋体" w:eastAsia="宋体" w:hAnsi="宋体" w:cs="宋体"/>
          <w:lang w:eastAsia="zh-CN"/>
        </w:rPr>
      </w:pPr>
      <w:r w:rsidRPr="00185048">
        <w:rPr>
          <w:rStyle w:val="JLqJ4bChMk0b"/>
          <w:rFonts w:ascii="Book Antiqua" w:eastAsia="Book Antiqua" w:hAnsi="Book Antiqua" w:cs="Book Antiqua"/>
        </w:rPr>
        <w:t>Spontaneous pneum</w:t>
      </w:r>
      <w:r w:rsidRPr="007827F3">
        <w:rPr>
          <w:rStyle w:val="JLqJ4bChMk0b"/>
          <w:rFonts w:ascii="Book Antiqua" w:eastAsia="Book Antiqua" w:hAnsi="Book Antiqua" w:cs="Book Antiqua"/>
        </w:rPr>
        <w:t xml:space="preserve">othorax, Respiratory failure, lung infection with </w:t>
      </w:r>
      <w:r w:rsidRPr="007827F3">
        <w:rPr>
          <w:rStyle w:val="JLqJ4bChMk0b"/>
          <w:rFonts w:ascii="Book Antiqua" w:eastAsia="Book Antiqua" w:hAnsi="Book Antiqua" w:cs="Book Antiqua"/>
          <w:color w:val="000000"/>
          <w:szCs w:val="27"/>
        </w:rPr>
        <w:t>COVID-19,</w:t>
      </w:r>
      <w:r w:rsidRPr="007827F3">
        <w:rPr>
          <w:rStyle w:val="JLqJ4bChMk0b"/>
          <w:rFonts w:ascii="Book Antiqua" w:eastAsia="Book Antiqua" w:hAnsi="Book Antiqua" w:cs="Book Antiqua"/>
        </w:rPr>
        <w:t xml:space="preserve"> Septic shock, ARDS</w:t>
      </w:r>
      <w:r>
        <w:rPr>
          <w:rStyle w:val="JLqJ4bChMk0b"/>
          <w:rFonts w:ascii="宋体" w:eastAsia="宋体" w:hAnsi="宋体" w:cs="宋体" w:hint="eastAsia"/>
          <w:lang w:eastAsia="zh-CN"/>
        </w:rPr>
        <w:t>.</w:t>
      </w:r>
    </w:p>
    <w:p w14:paraId="15A209EF" w14:textId="77777777" w:rsidR="004D0BF9" w:rsidRDefault="004D0BF9">
      <w:pPr>
        <w:spacing w:line="360" w:lineRule="auto"/>
        <w:jc w:val="both"/>
        <w:rPr>
          <w:lang w:eastAsia="zh-CN"/>
        </w:rPr>
      </w:pPr>
    </w:p>
    <w:p w14:paraId="2875F549" w14:textId="77777777" w:rsidR="00A77B3E" w:rsidRDefault="00E110F3">
      <w:pPr>
        <w:spacing w:line="360" w:lineRule="auto"/>
        <w:jc w:val="both"/>
      </w:pPr>
      <w:r>
        <w:rPr>
          <w:rFonts w:ascii="Book Antiqua" w:eastAsia="Book Antiqua" w:hAnsi="Book Antiqua" w:cs="Book Antiqua"/>
          <w:b/>
          <w:caps/>
          <w:color w:val="000000"/>
          <w:u w:val="single"/>
        </w:rPr>
        <w:t>TREATMENT</w:t>
      </w:r>
    </w:p>
    <w:p w14:paraId="504FC9C9" w14:textId="4F0F3605" w:rsidR="00A77B3E" w:rsidRPr="003C77AF" w:rsidRDefault="00846C6F">
      <w:pPr>
        <w:spacing w:line="360" w:lineRule="auto"/>
        <w:jc w:val="both"/>
        <w:rPr>
          <w:lang w:eastAsia="zh-CN"/>
        </w:rPr>
      </w:pPr>
      <w:proofErr w:type="gramStart"/>
      <w:r>
        <w:rPr>
          <w:rFonts w:ascii="Book Antiqua" w:eastAsia="Book Antiqua" w:hAnsi="Book Antiqua" w:cs="Book Antiqua"/>
          <w:color w:val="000000"/>
        </w:rPr>
        <w:t>R</w:t>
      </w:r>
      <w:r w:rsidR="00E110F3">
        <w:rPr>
          <w:rFonts w:ascii="Book Antiqua" w:eastAsia="Book Antiqua" w:hAnsi="Book Antiqua" w:cs="Book Antiqua"/>
          <w:color w:val="000000"/>
        </w:rPr>
        <w:t>eceived</w:t>
      </w:r>
      <w:r>
        <w:rPr>
          <w:rFonts w:ascii="Book Antiqua" w:hAnsi="Book Antiqua" w:cs="Book Antiqua" w:hint="eastAsia"/>
          <w:color w:val="000000"/>
          <w:lang w:eastAsia="zh-CN"/>
        </w:rPr>
        <w:t xml:space="preserve">  </w:t>
      </w:r>
      <w:r w:rsidR="00E110F3">
        <w:rPr>
          <w:rFonts w:ascii="Book Antiqua" w:eastAsia="Book Antiqua" w:hAnsi="Book Antiqua" w:cs="Book Antiqua"/>
          <w:color w:val="000000"/>
        </w:rPr>
        <w:t>ECMO</w:t>
      </w:r>
      <w:proofErr w:type="gramEnd"/>
      <w:r w:rsidR="002D2086">
        <w:rPr>
          <w:rFonts w:ascii="Book Antiqua" w:eastAsia="Book Antiqua" w:hAnsi="Book Antiqua" w:cs="Book Antiqua"/>
          <w:color w:val="000000"/>
        </w:rPr>
        <w:t xml:space="preserve"> support</w:t>
      </w:r>
      <w:r w:rsidR="002D2086">
        <w:rPr>
          <w:rFonts w:ascii="Book Antiqua" w:hAnsi="Book Antiqua" w:cs="Book Antiqua" w:hint="eastAsia"/>
          <w:color w:val="000000"/>
          <w:lang w:eastAsia="zh-CN"/>
        </w:rPr>
        <w:t>,</w:t>
      </w:r>
      <w:r w:rsidR="00E110F3">
        <w:rPr>
          <w:rFonts w:ascii="Book Antiqua" w:eastAsia="Book Antiqua" w:hAnsi="Book Antiqua" w:cs="Book Antiqua"/>
          <w:color w:val="000000"/>
        </w:rPr>
        <w:t xml:space="preserve"> underwent a bullectomy</w:t>
      </w:r>
      <w:r w:rsidR="003C77AF">
        <w:rPr>
          <w:rFonts w:ascii="Book Antiqua" w:hAnsi="Book Antiqua" w:cs="Book Antiqua" w:hint="eastAsia"/>
          <w:color w:val="000000"/>
          <w:lang w:eastAsia="zh-CN"/>
        </w:rPr>
        <w:t>.</w:t>
      </w:r>
    </w:p>
    <w:p w14:paraId="1FFCFCD0" w14:textId="77777777" w:rsidR="00A77B3E" w:rsidRDefault="00A77B3E">
      <w:pPr>
        <w:spacing w:line="360" w:lineRule="auto"/>
        <w:jc w:val="both"/>
      </w:pPr>
    </w:p>
    <w:p w14:paraId="477B7467" w14:textId="77777777" w:rsidR="00A77B3E" w:rsidRDefault="00E110F3">
      <w:pPr>
        <w:spacing w:line="360" w:lineRule="auto"/>
        <w:jc w:val="both"/>
      </w:pPr>
      <w:r>
        <w:rPr>
          <w:rFonts w:ascii="Book Antiqua" w:eastAsia="Book Antiqua" w:hAnsi="Book Antiqua" w:cs="Book Antiqua"/>
          <w:b/>
          <w:caps/>
          <w:color w:val="000000"/>
          <w:u w:val="single"/>
        </w:rPr>
        <w:t>OUTCOME AND FOLLOW-UP</w:t>
      </w:r>
    </w:p>
    <w:p w14:paraId="662D8023" w14:textId="77777777" w:rsidR="00A77B3E" w:rsidRDefault="00E110F3">
      <w:pPr>
        <w:spacing w:line="360" w:lineRule="auto"/>
        <w:jc w:val="both"/>
      </w:pPr>
      <w:r>
        <w:rPr>
          <w:rFonts w:ascii="Book Antiqua" w:eastAsia="Book Antiqua" w:hAnsi="Book Antiqua" w:cs="Book Antiqua"/>
          <w:color w:val="000000"/>
        </w:rPr>
        <w:t>This patient with vesicles underwent bullectomy and had a poor prognosis. He showed diffuse alveolar damage and extensive necrosis in bullectomy specimen.</w:t>
      </w:r>
    </w:p>
    <w:p w14:paraId="7A99AE0E" w14:textId="77777777" w:rsidR="00A77B3E" w:rsidRDefault="00A77B3E">
      <w:pPr>
        <w:spacing w:line="360" w:lineRule="auto"/>
        <w:jc w:val="both"/>
      </w:pPr>
    </w:p>
    <w:p w14:paraId="74B74C23" w14:textId="77777777" w:rsidR="00A77B3E" w:rsidRDefault="00E110F3">
      <w:pPr>
        <w:spacing w:line="360" w:lineRule="auto"/>
        <w:jc w:val="both"/>
      </w:pPr>
      <w:r>
        <w:rPr>
          <w:rFonts w:ascii="Book Antiqua" w:eastAsia="Book Antiqua" w:hAnsi="Book Antiqua" w:cs="Book Antiqua"/>
          <w:b/>
          <w:caps/>
          <w:color w:val="000000"/>
          <w:u w:val="single"/>
        </w:rPr>
        <w:t>DISCUSSION</w:t>
      </w:r>
    </w:p>
    <w:p w14:paraId="36F0E110" w14:textId="77777777" w:rsidR="00A77B3E" w:rsidRDefault="00E110F3" w:rsidP="00E110F3">
      <w:pPr>
        <w:spacing w:line="360" w:lineRule="auto"/>
        <w:jc w:val="both"/>
      </w:pPr>
      <w:r>
        <w:rPr>
          <w:rFonts w:ascii="Book Antiqua" w:eastAsia="Book Antiqua" w:hAnsi="Book Antiqua" w:cs="Book Antiqua"/>
          <w:color w:val="000000"/>
        </w:rPr>
        <w:t>The etiology of pulmonary bulla is complex and includes chronic obstructive pulmonary disease, emphysema, ventilator-related lung injury, and COVID-19</w:t>
      </w:r>
      <w:r w:rsidR="00147853" w:rsidRPr="0095663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w:t>
      </w:r>
      <w:r w:rsidR="0066068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Patients who have pulmonary vesicles shown on chest CT scans, and peripheral predominant consolidation patterns</w:t>
      </w:r>
      <w:r w:rsidR="0014785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internal round cystic </w:t>
      </w:r>
      <w:proofErr w:type="gramStart"/>
      <w:r>
        <w:rPr>
          <w:rFonts w:ascii="Book Antiqua" w:eastAsia="Book Antiqua" w:hAnsi="Book Antiqua" w:cs="Book Antiqua"/>
          <w:color w:val="000000"/>
        </w:rPr>
        <w:t>changes</w:t>
      </w:r>
      <w:r w:rsidR="003536BD" w:rsidRPr="006B6F19">
        <w:rPr>
          <w:rFonts w:ascii="Book Antiqua" w:hAnsi="Book Antiqua" w:cs="Book Antiqua" w:hint="eastAsia"/>
          <w:color w:val="000000"/>
          <w:vertAlign w:val="superscript"/>
          <w:lang w:eastAsia="zh-CN"/>
        </w:rPr>
        <w:t>[</w:t>
      </w:r>
      <w:proofErr w:type="gramEnd"/>
      <w:r w:rsidRPr="006B6F19">
        <w:rPr>
          <w:rFonts w:ascii="Book Antiqua" w:eastAsia="Book Antiqua" w:hAnsi="Book Antiqua" w:cs="Book Antiqua"/>
          <w:color w:val="000000"/>
          <w:szCs w:val="30"/>
          <w:vertAlign w:val="superscript"/>
        </w:rPr>
        <w:t>6</w:t>
      </w:r>
      <w:r w:rsidR="008B0E16" w:rsidRPr="006B6F19">
        <w:rPr>
          <w:rFonts w:ascii="Book Antiqua" w:hAnsi="Book Antiqua" w:cs="Book Antiqua" w:hint="eastAsia"/>
          <w:color w:val="000000"/>
          <w:szCs w:val="30"/>
          <w:vertAlign w:val="superscript"/>
          <w:lang w:eastAsia="zh-CN"/>
        </w:rPr>
        <w:t>]</w:t>
      </w:r>
      <w:r w:rsidRPr="006B6F19">
        <w:rPr>
          <w:rFonts w:ascii="Book Antiqua" w:eastAsia="Book Antiqua" w:hAnsi="Book Antiqua" w:cs="Book Antiqua"/>
          <w:color w:val="000000"/>
        </w:rPr>
        <w:t>,</w:t>
      </w:r>
      <w:r>
        <w:rPr>
          <w:rFonts w:ascii="Book Antiqua" w:eastAsia="Book Antiqua" w:hAnsi="Book Antiqua" w:cs="Book Antiqua"/>
          <w:color w:val="000000"/>
        </w:rPr>
        <w:t xml:space="preserve"> are more prone to pulmonary bullous formation. However, the influence of COVID-19 on pulmonary vesicles has not yet been reported.</w:t>
      </w:r>
    </w:p>
    <w:p w14:paraId="51F6F083" w14:textId="6ED38F49" w:rsidR="00A77B3E" w:rsidRDefault="00E110F3">
      <w:pPr>
        <w:spacing w:line="360" w:lineRule="auto"/>
        <w:ind w:firstLine="480"/>
        <w:jc w:val="both"/>
      </w:pPr>
      <w:r>
        <w:rPr>
          <w:rFonts w:ascii="Book Antiqua" w:eastAsia="Book Antiqua" w:hAnsi="Book Antiqua" w:cs="Book Antiqua"/>
          <w:color w:val="000000"/>
        </w:rPr>
        <w:t>Our study found that as alveolar structure destruction occurred quickly, the wall of the air cavity was significantly thicker than that of common pulmonary bulla (Figure 1G</w:t>
      </w:r>
      <w:r w:rsidR="00D67337">
        <w:rPr>
          <w:rFonts w:ascii="Book Antiqua" w:hAnsi="Book Antiqua" w:cs="Book Antiqua" w:hint="eastAsia"/>
          <w:color w:val="000000"/>
          <w:lang w:eastAsia="zh-CN"/>
        </w:rPr>
        <w:t xml:space="preserve"> </w:t>
      </w:r>
      <w:r w:rsidR="00D67337">
        <w:rPr>
          <w:rFonts w:ascii="Book Antiqua" w:hAnsi="Book Antiqua" w:cs="Book Antiqua" w:hint="eastAsia"/>
          <w:color w:val="000000"/>
          <w:lang w:eastAsia="zh-CN"/>
        </w:rPr>
        <w:lastRenderedPageBreak/>
        <w:t>and</w:t>
      </w:r>
      <w:r>
        <w:rPr>
          <w:rFonts w:ascii="Book Antiqua" w:eastAsia="Book Antiqua" w:hAnsi="Book Antiqua" w:cs="Book Antiqua"/>
          <w:color w:val="000000"/>
        </w:rPr>
        <w:t xml:space="preserve"> H). In this process, the inflammatory storm is also an important </w:t>
      </w:r>
      <w:proofErr w:type="gramStart"/>
      <w:r>
        <w:rPr>
          <w:rFonts w:ascii="Book Antiqua" w:eastAsia="Book Antiqua" w:hAnsi="Book Antiqua" w:cs="Book Antiqua"/>
          <w:color w:val="000000"/>
        </w:rPr>
        <w:t>factor</w:t>
      </w:r>
      <w:r w:rsidR="003536BD" w:rsidRPr="0095663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w:t>
      </w:r>
      <w:r w:rsidR="004260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Thus, we believe that the destruction of alveolar structure due to COVID-19 easily induces emphysema and then causes the formation of pulmonary vesicles.</w:t>
      </w:r>
    </w:p>
    <w:p w14:paraId="0975B94B" w14:textId="4E7ACD2D" w:rsidR="00A77B3E" w:rsidRDefault="00E110F3">
      <w:pPr>
        <w:spacing w:line="360" w:lineRule="auto"/>
        <w:ind w:firstLine="480"/>
        <w:jc w:val="both"/>
      </w:pPr>
      <w:r>
        <w:rPr>
          <w:rFonts w:ascii="Book Antiqua" w:eastAsia="Book Antiqua" w:hAnsi="Book Antiqua" w:cs="Book Antiqua"/>
          <w:color w:val="000000"/>
        </w:rPr>
        <w:t xml:space="preserve">Although pulmonary vesicles are not exactly bulla, they can easily develop into them. The most effective approach to treat symptomatic pulmonary bulla is surgical </w:t>
      </w:r>
      <w:proofErr w:type="gramStart"/>
      <w:r>
        <w:rPr>
          <w:rFonts w:ascii="Book Antiqua" w:eastAsia="Book Antiqua" w:hAnsi="Book Antiqua" w:cs="Book Antiqua"/>
          <w:color w:val="000000"/>
        </w:rPr>
        <w:t>resection</w:t>
      </w:r>
      <w:r w:rsidR="003536BD" w:rsidRPr="00956632">
        <w:rPr>
          <w:rFonts w:ascii="Book Antiqua" w:hAnsi="Book Antiqua" w:cs="Book Antiqua" w:hint="eastAsia"/>
          <w:color w:val="000000"/>
          <w:vertAlign w:val="superscript"/>
          <w:lang w:eastAsia="zh-CN"/>
        </w:rPr>
        <w:t>[</w:t>
      </w:r>
      <w:proofErr w:type="gramEnd"/>
      <w:r w:rsidR="00ED28CD">
        <w:rPr>
          <w:rFonts w:ascii="Book Antiqua" w:hAnsi="Book Antiqua" w:cs="Book Antiqua" w:hint="eastAsia"/>
          <w:color w:val="000000"/>
          <w:szCs w:val="30"/>
          <w:vertAlign w:val="superscript"/>
          <w:lang w:eastAsia="zh-CN"/>
        </w:rPr>
        <w:t>7</w:t>
      </w:r>
      <w:r w:rsidR="004260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which is widely accepted by thoracic surgeons worldwide. Nevertheless, it was a difficult choice for treating COVID-19 patients with pulmonary vesicles. It is clear that when patients have tension pneumothorax, chest drainage tubes must be placed as soon as possible. In this study, one patient underwent bullectomy, with pulmonary vesicles induced by COVID-19 and tension pneumothorax. To our knowledge, this operation was the first bullectomy performed on a COVID-19 patient with both gross and histologic findings. Regrettably, the outcome of this patient was poor after u</w:t>
      </w:r>
      <w:r w:rsidR="001F73F2">
        <w:rPr>
          <w:rFonts w:ascii="Book Antiqua" w:eastAsia="Book Antiqua" w:hAnsi="Book Antiqua" w:cs="Book Antiqua"/>
          <w:color w:val="000000"/>
        </w:rPr>
        <w:t>ndergoing bullectomy (Figure 1</w:t>
      </w:r>
      <w:r>
        <w:rPr>
          <w:rFonts w:ascii="Book Antiqua" w:eastAsia="Book Antiqua" w:hAnsi="Book Antiqua" w:cs="Book Antiqua"/>
          <w:color w:val="000000"/>
        </w:rPr>
        <w:t>F).</w:t>
      </w:r>
    </w:p>
    <w:p w14:paraId="045234B6" w14:textId="77777777" w:rsidR="00A77B3E" w:rsidRDefault="00E110F3">
      <w:pPr>
        <w:spacing w:line="360" w:lineRule="auto"/>
        <w:ind w:firstLine="480"/>
        <w:jc w:val="both"/>
      </w:pPr>
      <w:r>
        <w:rPr>
          <w:rFonts w:ascii="Book Antiqua" w:eastAsia="Book Antiqua" w:hAnsi="Book Antiqua" w:cs="Book Antiqua"/>
          <w:color w:val="000000"/>
        </w:rPr>
        <w:t>This is also the first report on pathological findings of COVID-19 complicated by emphysematous bulla formation in the lung. Interactions of multiple factors, including diffuse alveolar damage overlapping with extensive necrosis, abundant neutrophils in lung tissue that can produce matrix metalloproteinase, and elevated levels of cytokines such as interleukins in the peripheral blood, may have led to bulla formation in this case.</w:t>
      </w:r>
    </w:p>
    <w:p w14:paraId="60BCE203" w14:textId="77777777" w:rsidR="00A77B3E" w:rsidRDefault="00A77B3E">
      <w:pPr>
        <w:spacing w:line="360" w:lineRule="auto"/>
        <w:ind w:firstLine="480"/>
        <w:jc w:val="both"/>
      </w:pPr>
    </w:p>
    <w:p w14:paraId="49377A43" w14:textId="77777777" w:rsidR="00A77B3E" w:rsidRDefault="00E110F3">
      <w:pPr>
        <w:spacing w:line="360" w:lineRule="auto"/>
        <w:jc w:val="both"/>
      </w:pPr>
      <w:r>
        <w:rPr>
          <w:rFonts w:ascii="Book Antiqua" w:eastAsia="Book Antiqua" w:hAnsi="Book Antiqua" w:cs="Book Antiqua"/>
          <w:b/>
          <w:caps/>
          <w:color w:val="000000"/>
          <w:u w:val="single"/>
        </w:rPr>
        <w:t>CONCLUSION</w:t>
      </w:r>
    </w:p>
    <w:p w14:paraId="705A28C4" w14:textId="77777777" w:rsidR="00A77B3E" w:rsidRDefault="00E110F3">
      <w:pPr>
        <w:spacing w:line="360" w:lineRule="auto"/>
        <w:jc w:val="both"/>
      </w:pPr>
      <w:r>
        <w:rPr>
          <w:rFonts w:ascii="Book Antiqua" w:eastAsia="Book Antiqua" w:hAnsi="Book Antiqua" w:cs="Book Antiqua"/>
          <w:color w:val="000000"/>
        </w:rPr>
        <w:t>In conclusion, COVID-19 may induce the formation of pulmonary vesicles, which have a thicker air cavity wall than common bulla. Considering ventilator-related lung injury, it is recommended to choose the ventilator mode and PEEP carefully. Based on the extensive destruction of lung tissue by COVID-19, the use of bullectomy is limited, only as a last resort and trial treatment if the patient accepts. More research is needed to explore the specific mechanisms of pulmonary vesicle formation to improve the efficacy of COVID-19 pneumonia treatment, especially in patients with severe COVID-19 with vesicles.</w:t>
      </w:r>
    </w:p>
    <w:p w14:paraId="4DDACB88" w14:textId="77777777" w:rsidR="00A77B3E" w:rsidRDefault="00A77B3E">
      <w:pPr>
        <w:spacing w:line="360" w:lineRule="auto"/>
        <w:jc w:val="both"/>
      </w:pPr>
    </w:p>
    <w:p w14:paraId="5DBF02A3" w14:textId="77777777" w:rsidR="00A77B3E" w:rsidRDefault="00E110F3">
      <w:pPr>
        <w:spacing w:line="360" w:lineRule="auto"/>
        <w:jc w:val="both"/>
      </w:pPr>
      <w:r>
        <w:rPr>
          <w:rFonts w:ascii="Book Antiqua" w:eastAsia="Book Antiqua" w:hAnsi="Book Antiqua" w:cs="Book Antiqua"/>
          <w:b/>
          <w:caps/>
          <w:color w:val="000000"/>
          <w:u w:val="single"/>
        </w:rPr>
        <w:lastRenderedPageBreak/>
        <w:t>ACKNOWLEDGEMENTS</w:t>
      </w:r>
    </w:p>
    <w:p w14:paraId="03D50614" w14:textId="77777777" w:rsidR="00A77B3E" w:rsidRDefault="00E110F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We thank all our colleagues who helped us during the current study. We greatly appreciate the kind assistance of Professor </w:t>
      </w:r>
      <w:proofErr w:type="spellStart"/>
      <w:r>
        <w:rPr>
          <w:rFonts w:ascii="Book Antiqua" w:eastAsia="Book Antiqua" w:hAnsi="Book Antiqua" w:cs="Book Antiqua"/>
          <w:color w:val="000000"/>
        </w:rPr>
        <w:t>Bicheng</w:t>
      </w:r>
      <w:proofErr w:type="spellEnd"/>
      <w:r>
        <w:rPr>
          <w:rFonts w:ascii="Book Antiqua" w:eastAsia="Book Antiqua" w:hAnsi="Book Antiqua" w:cs="Book Antiqua"/>
          <w:color w:val="000000"/>
        </w:rPr>
        <w:t xml:space="preserve"> Wang and Doctor Lijun Cai (Both are in the Department of Pathology,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China) in staining the sections, as well as Doctor </w:t>
      </w:r>
      <w:proofErr w:type="spellStart"/>
      <w:r>
        <w:rPr>
          <w:rFonts w:ascii="Book Antiqua" w:eastAsia="Book Antiqua" w:hAnsi="Book Antiqua" w:cs="Book Antiqua"/>
          <w:color w:val="000000"/>
        </w:rPr>
        <w:t>Xianguo</w:t>
      </w:r>
      <w:proofErr w:type="spellEnd"/>
      <w:r>
        <w:rPr>
          <w:rFonts w:ascii="Book Antiqua" w:eastAsia="Book Antiqua" w:hAnsi="Book Antiqua" w:cs="Book Antiqua"/>
          <w:color w:val="000000"/>
        </w:rPr>
        <w:t xml:space="preserve"> Wang and Doctor </w:t>
      </w:r>
      <w:proofErr w:type="spellStart"/>
      <w:r>
        <w:rPr>
          <w:rFonts w:ascii="Book Antiqua" w:eastAsia="Book Antiqua" w:hAnsi="Book Antiqua" w:cs="Book Antiqua"/>
          <w:color w:val="000000"/>
        </w:rPr>
        <w:t>Zetian</w:t>
      </w:r>
      <w:proofErr w:type="spellEnd"/>
      <w:r>
        <w:rPr>
          <w:rFonts w:ascii="Book Antiqua" w:eastAsia="Book Antiqua" w:hAnsi="Book Antiqua" w:cs="Book Antiqua"/>
          <w:color w:val="000000"/>
        </w:rPr>
        <w:t xml:space="preserve"> Yang (Both are in the Department of Thoracic Surgery,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China) for his assistance in discussing the key issues of this study. We are also grateful to the many front</w:t>
      </w:r>
      <w:r w:rsidR="00FC070A">
        <w:rPr>
          <w:rFonts w:ascii="Book Antiqua" w:hAnsi="Book Antiqua" w:cs="Book Antiqua" w:hint="eastAsia"/>
          <w:color w:val="000000"/>
          <w:lang w:eastAsia="zh-CN"/>
        </w:rPr>
        <w:t xml:space="preserve"> </w:t>
      </w:r>
      <w:r>
        <w:rPr>
          <w:rFonts w:ascii="Book Antiqua" w:eastAsia="Book Antiqua" w:hAnsi="Book Antiqua" w:cs="Book Antiqua"/>
          <w:color w:val="000000"/>
        </w:rPr>
        <w:t>line medical staff for their dedication in the face of the COVID-19 outbreak, despite the potential threat to their own lives and the lives of their families.</w:t>
      </w:r>
    </w:p>
    <w:p w14:paraId="1E56DF18" w14:textId="77777777" w:rsidR="0013282B" w:rsidRPr="0013282B" w:rsidRDefault="0013282B">
      <w:pPr>
        <w:spacing w:line="360" w:lineRule="auto"/>
        <w:jc w:val="both"/>
        <w:rPr>
          <w:lang w:eastAsia="zh-CN"/>
        </w:rPr>
      </w:pPr>
    </w:p>
    <w:p w14:paraId="05B96D8B" w14:textId="77777777" w:rsidR="00A77B3E" w:rsidRDefault="00E110F3">
      <w:pPr>
        <w:spacing w:line="360" w:lineRule="auto"/>
        <w:jc w:val="both"/>
      </w:pPr>
      <w:r>
        <w:rPr>
          <w:rFonts w:ascii="Book Antiqua" w:eastAsia="Book Antiqua" w:hAnsi="Book Antiqua" w:cs="Book Antiqua"/>
          <w:b/>
          <w:color w:val="000000"/>
        </w:rPr>
        <w:t>REFERENCES</w:t>
      </w:r>
    </w:p>
    <w:p w14:paraId="35AC2E76" w14:textId="77777777" w:rsidR="00A77B3E" w:rsidRDefault="00E110F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Erne BV</w:t>
      </w:r>
      <w:r>
        <w:rPr>
          <w:rFonts w:ascii="Book Antiqua" w:eastAsia="Book Antiqua" w:hAnsi="Book Antiqua" w:cs="Book Antiqua"/>
          <w:color w:val="000000"/>
        </w:rPr>
        <w:t xml:space="preserve">, Graff M, Klemm W, </w:t>
      </w:r>
      <w:proofErr w:type="spellStart"/>
      <w:r>
        <w:rPr>
          <w:rFonts w:ascii="Book Antiqua" w:eastAsia="Book Antiqua" w:hAnsi="Book Antiqua" w:cs="Book Antiqua"/>
          <w:color w:val="000000"/>
        </w:rPr>
        <w:t>Danzl</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Leschber</w:t>
      </w:r>
      <w:proofErr w:type="spellEnd"/>
      <w:r>
        <w:rPr>
          <w:rFonts w:ascii="Book Antiqua" w:eastAsia="Book Antiqua" w:hAnsi="Book Antiqua" w:cs="Book Antiqua"/>
          <w:color w:val="000000"/>
        </w:rPr>
        <w:t xml:space="preserve"> G. Bulla in the lung.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380</w:t>
      </w:r>
      <w:r>
        <w:rPr>
          <w:rFonts w:ascii="Book Antiqua" w:eastAsia="Book Antiqua" w:hAnsi="Book Antiqua" w:cs="Book Antiqua"/>
          <w:color w:val="000000"/>
        </w:rPr>
        <w:t>: 1280 [PMID: 23040862 DOI: 10.1016/S0140-6736(12)60690-4]</w:t>
      </w:r>
    </w:p>
    <w:p w14:paraId="297F2ADA" w14:textId="77777777" w:rsidR="00A77B3E" w:rsidRDefault="00E110F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Ozawa Y</w:t>
      </w:r>
      <w:r>
        <w:rPr>
          <w:rFonts w:ascii="Book Antiqua" w:eastAsia="Book Antiqua" w:hAnsi="Book Antiqua" w:cs="Book Antiqua"/>
          <w:color w:val="000000"/>
        </w:rPr>
        <w:t xml:space="preserve">, Sakai M, </w:t>
      </w:r>
      <w:proofErr w:type="spellStart"/>
      <w:r>
        <w:rPr>
          <w:rFonts w:ascii="Book Antiqua" w:eastAsia="Book Antiqua" w:hAnsi="Book Antiqua" w:cs="Book Antiqua"/>
          <w:color w:val="000000"/>
        </w:rPr>
        <w:t>Ichimura</w:t>
      </w:r>
      <w:proofErr w:type="spellEnd"/>
      <w:r>
        <w:rPr>
          <w:rFonts w:ascii="Book Antiqua" w:eastAsia="Book Antiqua" w:hAnsi="Book Antiqua" w:cs="Book Antiqua"/>
          <w:color w:val="000000"/>
        </w:rPr>
        <w:t xml:space="preserve"> H. Covering the staple line with polyglycolic acid sheet </w:t>
      </w:r>
      <w:r>
        <w:rPr>
          <w:rFonts w:ascii="Book Antiqua" w:eastAsia="Book Antiqua" w:hAnsi="Book Antiqua" w:cs="Book Antiqua"/>
          <w:i/>
          <w:iCs/>
          <w:color w:val="000000"/>
        </w:rPr>
        <w:t>vs</w:t>
      </w:r>
      <w:r>
        <w:rPr>
          <w:rFonts w:ascii="Book Antiqua" w:eastAsia="Book Antiqua" w:hAnsi="Book Antiqua" w:cs="Book Antiqua"/>
          <w:color w:val="000000"/>
        </w:rPr>
        <w:t xml:space="preserve"> oxidized regenerated cellulose mesh after thoracoscopic bullectomy for primary spontaneous pneumothorax. </w:t>
      </w:r>
      <w:r>
        <w:rPr>
          <w:rFonts w:ascii="Book Antiqua" w:eastAsia="Book Antiqua" w:hAnsi="Book Antiqua" w:cs="Book Antiqua"/>
          <w:i/>
          <w:iCs/>
          <w:color w:val="000000"/>
        </w:rPr>
        <w:t xml:space="preserve">Gen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419-424 [PMID: 29693221 DOI: 10.1007/s11748-018-0927-9]</w:t>
      </w:r>
    </w:p>
    <w:p w14:paraId="0E9BB9B3" w14:textId="77777777" w:rsidR="00A77B3E" w:rsidRDefault="00E110F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Sim SKR</w:t>
      </w:r>
      <w:r>
        <w:rPr>
          <w:rFonts w:ascii="Book Antiqua" w:eastAsia="Book Antiqua" w:hAnsi="Book Antiqua" w:cs="Book Antiqua"/>
          <w:color w:val="000000"/>
        </w:rPr>
        <w:t xml:space="preserve">, Nah SA,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AHP, Ong LY, Chen Y. Mechanical </w:t>
      </w:r>
      <w:r>
        <w:rPr>
          <w:rFonts w:ascii="Book Antiqua" w:eastAsia="Book Antiqua" w:hAnsi="Book Antiqua" w:cs="Book Antiqua"/>
          <w:i/>
          <w:iCs/>
          <w:color w:val="000000"/>
        </w:rPr>
        <w:t>vs</w:t>
      </w:r>
      <w:r>
        <w:rPr>
          <w:rFonts w:ascii="Book Antiqua" w:eastAsia="Book Antiqua" w:hAnsi="Book Antiqua" w:cs="Book Antiqua"/>
          <w:color w:val="000000"/>
        </w:rPr>
        <w:t xml:space="preserve"> Chemical Pleurodesis after Bullectomy for Primary Spontaneous Pneumothorax: A Systemic Review and Meta-Analysis.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490-496 [PMID: 31600803 DOI: 10.1055/s-0039-1697959]</w:t>
      </w:r>
    </w:p>
    <w:p w14:paraId="072FCCF7" w14:textId="77777777" w:rsidR="00A77B3E" w:rsidRDefault="00E110F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4FD6D767" w14:textId="77777777" w:rsidR="00A77B3E" w:rsidRDefault="00E110F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w:t>
      </w:r>
      <w:r>
        <w:rPr>
          <w:rFonts w:ascii="Book Antiqua" w:eastAsia="Book Antiqua" w:hAnsi="Book Antiqua" w:cs="Book Antiqua"/>
          <w:color w:val="000000"/>
        </w:rPr>
        <w:lastRenderedPageBreak/>
        <w:t xml:space="preserve">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001262B0" w14:textId="77777777" w:rsidR="00A77B3E" w:rsidRDefault="00E110F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Gu J, Fan Y, Zheng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14:paraId="0841D4AC" w14:textId="77777777" w:rsidR="00E54F2D" w:rsidRDefault="00E110F3" w:rsidP="00E54F2D">
      <w:pPr>
        <w:spacing w:line="360" w:lineRule="auto"/>
        <w:jc w:val="both"/>
      </w:pPr>
      <w:r>
        <w:rPr>
          <w:rFonts w:ascii="Book Antiqua" w:eastAsia="Book Antiqua" w:hAnsi="Book Antiqua" w:cs="Book Antiqua"/>
          <w:color w:val="000000"/>
        </w:rPr>
        <w:t xml:space="preserve">7 </w:t>
      </w:r>
      <w:proofErr w:type="spellStart"/>
      <w:r w:rsidR="00E54F2D">
        <w:rPr>
          <w:rFonts w:ascii="Book Antiqua" w:eastAsia="Book Antiqua" w:hAnsi="Book Antiqua" w:cs="Book Antiqua"/>
          <w:b/>
          <w:bCs/>
          <w:color w:val="000000"/>
        </w:rPr>
        <w:t>Neidhart</w:t>
      </w:r>
      <w:proofErr w:type="spellEnd"/>
      <w:r w:rsidR="00E54F2D">
        <w:rPr>
          <w:rFonts w:ascii="Book Antiqua" w:eastAsia="Book Antiqua" w:hAnsi="Book Antiqua" w:cs="Book Antiqua"/>
          <w:b/>
          <w:bCs/>
          <w:color w:val="000000"/>
        </w:rPr>
        <w:t xml:space="preserve"> P</w:t>
      </w:r>
      <w:r w:rsidR="00E54F2D">
        <w:rPr>
          <w:rFonts w:ascii="Book Antiqua" w:eastAsia="Book Antiqua" w:hAnsi="Book Antiqua" w:cs="Book Antiqua"/>
          <w:color w:val="000000"/>
        </w:rPr>
        <w:t xml:space="preserve">, Suter PM. Pulmonary bulla and sudden death in a young </w:t>
      </w:r>
      <w:proofErr w:type="spellStart"/>
      <w:r w:rsidR="00E54F2D">
        <w:rPr>
          <w:rFonts w:ascii="Book Antiqua" w:eastAsia="Book Antiqua" w:hAnsi="Book Antiqua" w:cs="Book Antiqua"/>
          <w:color w:val="000000"/>
        </w:rPr>
        <w:t>aeroplane</w:t>
      </w:r>
      <w:proofErr w:type="spellEnd"/>
      <w:r w:rsidR="00E54F2D">
        <w:rPr>
          <w:rFonts w:ascii="Book Antiqua" w:eastAsia="Book Antiqua" w:hAnsi="Book Antiqua" w:cs="Book Antiqua"/>
          <w:color w:val="000000"/>
        </w:rPr>
        <w:t xml:space="preserve"> passenger. </w:t>
      </w:r>
      <w:r w:rsidR="00E54F2D">
        <w:rPr>
          <w:rFonts w:ascii="Book Antiqua" w:eastAsia="Book Antiqua" w:hAnsi="Book Antiqua" w:cs="Book Antiqua"/>
          <w:i/>
          <w:iCs/>
          <w:color w:val="000000"/>
        </w:rPr>
        <w:t>Intensive Care Med</w:t>
      </w:r>
      <w:r w:rsidR="00E54F2D">
        <w:rPr>
          <w:rFonts w:ascii="Book Antiqua" w:eastAsia="Book Antiqua" w:hAnsi="Book Antiqua" w:cs="Book Antiqua"/>
          <w:color w:val="000000"/>
        </w:rPr>
        <w:t xml:space="preserve"> 1985; </w:t>
      </w:r>
      <w:r w:rsidR="00E54F2D">
        <w:rPr>
          <w:rFonts w:ascii="Book Antiqua" w:eastAsia="Book Antiqua" w:hAnsi="Book Antiqua" w:cs="Book Antiqua"/>
          <w:b/>
          <w:bCs/>
          <w:color w:val="000000"/>
        </w:rPr>
        <w:t>11</w:t>
      </w:r>
      <w:r w:rsidR="00E54F2D">
        <w:rPr>
          <w:rFonts w:ascii="Book Antiqua" w:eastAsia="Book Antiqua" w:hAnsi="Book Antiqua" w:cs="Book Antiqua"/>
          <w:color w:val="000000"/>
        </w:rPr>
        <w:t>: 45-47 [PMID: 3968301 DOI: 10.1007/BF00256066]</w:t>
      </w:r>
    </w:p>
    <w:p w14:paraId="65C8344B" w14:textId="47B5105F" w:rsidR="00A77B3E" w:rsidRDefault="00A77B3E" w:rsidP="00E54F2D">
      <w:pPr>
        <w:spacing w:line="360" w:lineRule="auto"/>
        <w:jc w:val="both"/>
      </w:pPr>
    </w:p>
    <w:p w14:paraId="4C8B092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CEBB45B" w14:textId="77777777" w:rsidR="00A77B3E" w:rsidRDefault="00E110F3">
      <w:pPr>
        <w:spacing w:line="360" w:lineRule="auto"/>
        <w:jc w:val="both"/>
      </w:pPr>
      <w:r>
        <w:rPr>
          <w:rFonts w:ascii="Book Antiqua" w:eastAsia="Book Antiqua" w:hAnsi="Book Antiqua" w:cs="Book Antiqua"/>
          <w:b/>
          <w:color w:val="000000"/>
        </w:rPr>
        <w:lastRenderedPageBreak/>
        <w:t>Footnotes</w:t>
      </w:r>
    </w:p>
    <w:p w14:paraId="4972B297" w14:textId="77777777" w:rsidR="00A77B3E" w:rsidRDefault="00E110F3">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The patient has signed an informed consent. This study was reviewed and approved by the Medical Ethical Committee of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(Approval number 2020051).</w:t>
      </w:r>
    </w:p>
    <w:p w14:paraId="503A3926" w14:textId="77777777" w:rsidR="00A77B3E" w:rsidRDefault="00A77B3E">
      <w:pPr>
        <w:spacing w:line="360" w:lineRule="auto"/>
        <w:jc w:val="both"/>
      </w:pPr>
    </w:p>
    <w:p w14:paraId="64AF4F07" w14:textId="77777777" w:rsidR="00A77B3E" w:rsidRDefault="00E110F3">
      <w:pPr>
        <w:spacing w:line="360" w:lineRule="auto"/>
        <w:jc w:val="both"/>
      </w:pPr>
      <w:r>
        <w:rPr>
          <w:rFonts w:ascii="Book Antiqua" w:eastAsia="Book Antiqua" w:hAnsi="Book Antiqua" w:cs="Book Antiqua"/>
          <w:b/>
          <w:bCs/>
          <w:color w:val="000000"/>
        </w:rPr>
        <w:t xml:space="preserve">Conflict-of-interest statement: </w:t>
      </w:r>
      <w:r w:rsidR="00A67EA9">
        <w:rPr>
          <w:rFonts w:ascii="Book Antiqua" w:eastAsia="Book Antiqua" w:hAnsi="Book Antiqua" w:cs="Book Antiqua"/>
          <w:color w:val="000000"/>
        </w:rPr>
        <w:t>The authors declare that they have no conflict of interest.</w:t>
      </w:r>
    </w:p>
    <w:p w14:paraId="3477B2C9" w14:textId="77777777" w:rsidR="00A77B3E" w:rsidRDefault="00A77B3E">
      <w:pPr>
        <w:spacing w:line="360" w:lineRule="auto"/>
        <w:jc w:val="both"/>
      </w:pPr>
    </w:p>
    <w:p w14:paraId="6F128A6E" w14:textId="77777777" w:rsidR="00A77B3E" w:rsidRPr="00786CE4" w:rsidRDefault="00E110F3">
      <w:pPr>
        <w:spacing w:line="360" w:lineRule="auto"/>
        <w:jc w:val="both"/>
        <w:rPr>
          <w:rFonts w:ascii="Book Antiqua" w:hAnsi="Book Antiqua"/>
          <w:lang w:eastAsia="zh-CN"/>
        </w:rPr>
      </w:pPr>
      <w:r>
        <w:rPr>
          <w:rFonts w:ascii="Book Antiqua" w:eastAsia="Book Antiqua" w:hAnsi="Book Antiqua" w:cs="Book Antiqua"/>
          <w:b/>
          <w:bCs/>
          <w:color w:val="000000"/>
        </w:rPr>
        <w:t xml:space="preserve">CARE Checklist (2016) statement: </w:t>
      </w:r>
      <w:r w:rsidR="00786CE4">
        <w:rPr>
          <w:rFonts w:ascii="Book Antiqua" w:eastAsia="Book Antiqua" w:hAnsi="Book Antiqua" w:cs="Book Antiqua"/>
          <w:color w:val="000000"/>
        </w:rPr>
        <w:t>The authors have read the CARE Checklist (2016), and the manuscript was prepared and revised according to the CARE Checklist (2016).</w:t>
      </w:r>
    </w:p>
    <w:p w14:paraId="35558DC1" w14:textId="77777777" w:rsidR="00A77B3E" w:rsidRDefault="00A77B3E">
      <w:pPr>
        <w:spacing w:line="360" w:lineRule="auto"/>
        <w:jc w:val="both"/>
      </w:pPr>
    </w:p>
    <w:p w14:paraId="2E2BFF41" w14:textId="77777777" w:rsidR="00A77B3E" w:rsidRDefault="00E110F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EC27CB" w14:textId="77777777" w:rsidR="00A77B3E" w:rsidRDefault="00A77B3E">
      <w:pPr>
        <w:spacing w:line="360" w:lineRule="auto"/>
        <w:jc w:val="both"/>
      </w:pPr>
    </w:p>
    <w:p w14:paraId="46BF8604" w14:textId="77777777" w:rsidR="000738A0" w:rsidRDefault="000738A0" w:rsidP="000738A0">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Unsolicited article; Externally peer reviewed</w:t>
      </w:r>
      <w:r>
        <w:rPr>
          <w:rFonts w:ascii="Book Antiqua" w:hAnsi="Book Antiqua" w:cs="Book Antiqua" w:hint="eastAsia"/>
          <w:bCs/>
          <w:color w:val="000000"/>
          <w:lang w:eastAsia="zh-CN"/>
        </w:rPr>
        <w:t>.</w:t>
      </w:r>
    </w:p>
    <w:p w14:paraId="3C85172D" w14:textId="77777777" w:rsidR="00A77B3E" w:rsidRDefault="000738A0" w:rsidP="000738A0">
      <w:pPr>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p>
    <w:p w14:paraId="58D6FD60" w14:textId="77777777" w:rsidR="000738A0" w:rsidRDefault="000738A0" w:rsidP="000738A0">
      <w:pPr>
        <w:spacing w:line="360" w:lineRule="auto"/>
        <w:jc w:val="both"/>
      </w:pPr>
    </w:p>
    <w:p w14:paraId="4AC33885" w14:textId="77777777" w:rsidR="00A77B3E" w:rsidRDefault="00E110F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2021</w:t>
      </w:r>
    </w:p>
    <w:p w14:paraId="3E5C2EB1" w14:textId="77777777" w:rsidR="00A77B3E" w:rsidRDefault="00E110F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14:paraId="7178171C" w14:textId="77777777" w:rsidR="00A77B3E" w:rsidRDefault="00E110F3">
      <w:pPr>
        <w:spacing w:line="360" w:lineRule="auto"/>
        <w:jc w:val="both"/>
      </w:pPr>
      <w:r>
        <w:rPr>
          <w:rFonts w:ascii="Book Antiqua" w:eastAsia="Book Antiqua" w:hAnsi="Book Antiqua" w:cs="Book Antiqua"/>
          <w:b/>
          <w:color w:val="000000"/>
        </w:rPr>
        <w:t xml:space="preserve">Article in press: </w:t>
      </w:r>
    </w:p>
    <w:p w14:paraId="271B9312" w14:textId="77777777" w:rsidR="00A77B3E" w:rsidRDefault="00A77B3E">
      <w:pPr>
        <w:spacing w:line="360" w:lineRule="auto"/>
        <w:jc w:val="both"/>
      </w:pPr>
    </w:p>
    <w:p w14:paraId="67E5E3CA" w14:textId="77777777" w:rsidR="00A77B3E" w:rsidRDefault="00E110F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AE5EF2">
        <w:rPr>
          <w:rFonts w:ascii="Book Antiqua" w:eastAsia="Book Antiqua" w:hAnsi="Book Antiqua" w:cs="Book Antiqua"/>
          <w:color w:val="000000"/>
        </w:rPr>
        <w:t>g</w:t>
      </w:r>
      <w:r>
        <w:rPr>
          <w:rFonts w:ascii="Book Antiqua" w:eastAsia="Book Antiqua" w:hAnsi="Book Antiqua" w:cs="Book Antiqua"/>
          <w:color w:val="000000"/>
        </w:rPr>
        <w:t xml:space="preserve">eneral and </w:t>
      </w:r>
      <w:r w:rsidR="00AE5EF2">
        <w:rPr>
          <w:rFonts w:ascii="Book Antiqua" w:eastAsia="Book Antiqua" w:hAnsi="Book Antiqua" w:cs="Book Antiqua"/>
          <w:color w:val="000000"/>
        </w:rPr>
        <w:t>i</w:t>
      </w:r>
      <w:r>
        <w:rPr>
          <w:rFonts w:ascii="Book Antiqua" w:eastAsia="Book Antiqua" w:hAnsi="Book Antiqua" w:cs="Book Antiqua"/>
          <w:color w:val="000000"/>
        </w:rPr>
        <w:t>nternal</w:t>
      </w:r>
    </w:p>
    <w:p w14:paraId="7960BCCF" w14:textId="77777777" w:rsidR="00A77B3E" w:rsidRDefault="00E110F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F3837C8" w14:textId="77777777" w:rsidR="00A77B3E" w:rsidRDefault="00E110F3">
      <w:pPr>
        <w:spacing w:line="360" w:lineRule="auto"/>
        <w:jc w:val="both"/>
      </w:pPr>
      <w:r>
        <w:rPr>
          <w:rFonts w:ascii="Book Antiqua" w:eastAsia="Book Antiqua" w:hAnsi="Book Antiqua" w:cs="Book Antiqua"/>
          <w:b/>
          <w:color w:val="000000"/>
        </w:rPr>
        <w:t>Peer-review report’s scientific quality classification</w:t>
      </w:r>
    </w:p>
    <w:p w14:paraId="7AC09A64" w14:textId="77777777" w:rsidR="00A77B3E" w:rsidRDefault="00E110F3">
      <w:pPr>
        <w:spacing w:line="360" w:lineRule="auto"/>
        <w:jc w:val="both"/>
      </w:pPr>
      <w:r>
        <w:rPr>
          <w:rFonts w:ascii="Book Antiqua" w:eastAsia="Book Antiqua" w:hAnsi="Book Antiqua" w:cs="Book Antiqua"/>
          <w:color w:val="000000"/>
        </w:rPr>
        <w:t>Grade A (Excellent): 0</w:t>
      </w:r>
    </w:p>
    <w:p w14:paraId="49EFEB02" w14:textId="77777777" w:rsidR="00A77B3E" w:rsidRDefault="00E110F3">
      <w:pPr>
        <w:spacing w:line="360" w:lineRule="auto"/>
        <w:jc w:val="both"/>
      </w:pPr>
      <w:r>
        <w:rPr>
          <w:rFonts w:ascii="Book Antiqua" w:eastAsia="Book Antiqua" w:hAnsi="Book Antiqua" w:cs="Book Antiqua"/>
          <w:color w:val="000000"/>
        </w:rPr>
        <w:lastRenderedPageBreak/>
        <w:t>Grade B (Very good): B</w:t>
      </w:r>
    </w:p>
    <w:p w14:paraId="14178F29" w14:textId="77777777" w:rsidR="00A77B3E" w:rsidRDefault="00E110F3">
      <w:pPr>
        <w:spacing w:line="360" w:lineRule="auto"/>
        <w:jc w:val="both"/>
      </w:pPr>
      <w:r>
        <w:rPr>
          <w:rFonts w:ascii="Book Antiqua" w:eastAsia="Book Antiqua" w:hAnsi="Book Antiqua" w:cs="Book Antiqua"/>
          <w:color w:val="000000"/>
        </w:rPr>
        <w:t>Grade C (Good): 0</w:t>
      </w:r>
    </w:p>
    <w:p w14:paraId="66DBCCCB" w14:textId="77777777" w:rsidR="00A77B3E" w:rsidRDefault="00E110F3">
      <w:pPr>
        <w:spacing w:line="360" w:lineRule="auto"/>
        <w:jc w:val="both"/>
      </w:pPr>
      <w:r>
        <w:rPr>
          <w:rFonts w:ascii="Book Antiqua" w:eastAsia="Book Antiqua" w:hAnsi="Book Antiqua" w:cs="Book Antiqua"/>
          <w:color w:val="000000"/>
        </w:rPr>
        <w:t>Grade D (Fair): 0</w:t>
      </w:r>
    </w:p>
    <w:p w14:paraId="194C6ABB" w14:textId="77777777" w:rsidR="00A77B3E" w:rsidRDefault="00E110F3">
      <w:pPr>
        <w:spacing w:line="360" w:lineRule="auto"/>
        <w:jc w:val="both"/>
      </w:pPr>
      <w:r>
        <w:rPr>
          <w:rFonts w:ascii="Book Antiqua" w:eastAsia="Book Antiqua" w:hAnsi="Book Antiqua" w:cs="Book Antiqua"/>
          <w:color w:val="000000"/>
        </w:rPr>
        <w:t>Grade E (Poor): 0</w:t>
      </w:r>
    </w:p>
    <w:p w14:paraId="23A73963" w14:textId="77777777" w:rsidR="00A77B3E" w:rsidRDefault="00A77B3E">
      <w:pPr>
        <w:spacing w:line="360" w:lineRule="auto"/>
        <w:jc w:val="both"/>
      </w:pPr>
    </w:p>
    <w:p w14:paraId="6151604E" w14:textId="5707AF91" w:rsidR="00AA546D" w:rsidRDefault="00E110F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Y</w:t>
      </w:r>
      <w:r w:rsidR="005B12B8">
        <w:rPr>
          <w:rFonts w:ascii="Book Antiqua" w:eastAsia="Book Antiqua" w:hAnsi="Book Antiqua" w:cs="Book Antiqua"/>
          <w:color w:val="000000"/>
        </w:rPr>
        <w:t>alçinkaya</w:t>
      </w:r>
      <w:proofErr w:type="spellEnd"/>
      <w:r>
        <w:rPr>
          <w:rFonts w:ascii="Book Antiqua" w:eastAsia="Book Antiqua" w:hAnsi="Book Antiqua" w:cs="Book Antiqua"/>
          <w:color w:val="000000"/>
        </w:rPr>
        <w:t xml:space="preserve"> İ</w:t>
      </w:r>
      <w:r>
        <w:rPr>
          <w:rFonts w:ascii="Book Antiqua" w:eastAsia="Book Antiqua" w:hAnsi="Book Antiqua" w:cs="Book Antiqua"/>
          <w:b/>
          <w:color w:val="000000"/>
        </w:rPr>
        <w:t xml:space="preserve"> S-Editor: </w:t>
      </w:r>
      <w:r w:rsidR="00F07ED0">
        <w:rPr>
          <w:rFonts w:ascii="Book Antiqua" w:hAnsi="Book Antiqua" w:cs="Book Antiqua" w:hint="eastAsia"/>
          <w:color w:val="000000"/>
          <w:lang w:eastAsia="zh-CN"/>
        </w:rPr>
        <w:t>Liu JH</w:t>
      </w:r>
      <w:r>
        <w:rPr>
          <w:rFonts w:ascii="Book Antiqua" w:eastAsia="Book Antiqua" w:hAnsi="Book Antiqua" w:cs="Book Antiqua"/>
          <w:b/>
          <w:color w:val="000000"/>
        </w:rPr>
        <w:t xml:space="preserve"> L-Editor: </w:t>
      </w:r>
      <w:r w:rsidR="00365F84" w:rsidRPr="00365F84">
        <w:rPr>
          <w:rFonts w:ascii="Book Antiqua" w:hAnsi="Book Antiqua" w:cs="Book Antiqua" w:hint="eastAsia"/>
          <w:color w:val="000000"/>
          <w:lang w:eastAsia="zh-CN"/>
        </w:rPr>
        <w:t xml:space="preserve">A </w:t>
      </w:r>
      <w:r>
        <w:rPr>
          <w:rFonts w:ascii="Book Antiqua" w:eastAsia="Book Antiqua" w:hAnsi="Book Antiqua" w:cs="Book Antiqua"/>
          <w:b/>
          <w:color w:val="000000"/>
        </w:rPr>
        <w:t xml:space="preserve">P-Editor: </w:t>
      </w:r>
    </w:p>
    <w:p w14:paraId="09E88C45" w14:textId="77777777" w:rsidR="00AA546D" w:rsidRDefault="00AA546D" w:rsidP="00AA546D">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3959F72D" w14:textId="77777777" w:rsidR="006338C9" w:rsidRDefault="006338C9" w:rsidP="006338C9">
      <w:pPr>
        <w:rPr>
          <w:b/>
          <w:bCs/>
        </w:rPr>
      </w:pPr>
      <w:r>
        <w:rPr>
          <w:noProof/>
          <w:lang w:eastAsia="zh-CN"/>
        </w:rPr>
        <w:drawing>
          <wp:inline distT="0" distB="0" distL="0" distR="0" wp14:anchorId="17211E1D" wp14:editId="6C8CF0BC">
            <wp:extent cx="5274310" cy="41611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4161155"/>
                    </a:xfrm>
                    <a:prstGeom prst="rect">
                      <a:avLst/>
                    </a:prstGeom>
                    <a:noFill/>
                    <a:ln>
                      <a:noFill/>
                    </a:ln>
                  </pic:spPr>
                </pic:pic>
              </a:graphicData>
            </a:graphic>
          </wp:inline>
        </w:drawing>
      </w:r>
    </w:p>
    <w:p w14:paraId="4B6C5775" w14:textId="77777777" w:rsidR="006338C9" w:rsidRPr="006338C9" w:rsidRDefault="006338C9" w:rsidP="006338C9">
      <w:pPr>
        <w:spacing w:line="360" w:lineRule="auto"/>
        <w:jc w:val="both"/>
        <w:rPr>
          <w:rFonts w:ascii="Book Antiqua" w:hAnsi="Book Antiqua"/>
        </w:rPr>
      </w:pPr>
      <w:r w:rsidRPr="006338C9">
        <w:rPr>
          <w:rFonts w:ascii="Book Antiqua" w:hAnsi="Book Antiqua"/>
          <w:b/>
          <w:bCs/>
        </w:rPr>
        <w:t>Figure 1 Perioperative laboratory tests on patient underwent surgery.</w:t>
      </w:r>
      <w:r w:rsidRPr="006338C9">
        <w:rPr>
          <w:rFonts w:ascii="Book Antiqua" w:hAnsi="Book Antiqua"/>
        </w:rPr>
        <w:t xml:space="preserve"> A</w:t>
      </w:r>
      <w:r w:rsidRPr="006338C9">
        <w:rPr>
          <w:rFonts w:ascii="Book Antiqua" w:hAnsi="Book Antiqua" w:hint="eastAsia"/>
          <w:lang w:eastAsia="zh-CN"/>
        </w:rPr>
        <w:t>:</w:t>
      </w:r>
      <w:r w:rsidRPr="006338C9">
        <w:rPr>
          <w:rFonts w:ascii="Book Antiqua" w:hAnsi="Book Antiqua"/>
        </w:rPr>
        <w:t xml:space="preserve"> Perioperative blood routine results showed that COVID-19 patient with pulmonary vesicles showed higher rate of infections, fewer platelets, more neutrophils and fewer lymphocytes. B</w:t>
      </w:r>
      <w:r>
        <w:rPr>
          <w:rFonts w:ascii="Book Antiqua" w:hAnsi="Book Antiqua" w:hint="eastAsia"/>
          <w:lang w:eastAsia="zh-CN"/>
        </w:rPr>
        <w:t>:</w:t>
      </w:r>
      <w:r w:rsidRPr="006338C9">
        <w:rPr>
          <w:rFonts w:ascii="Book Antiqua" w:hAnsi="Book Antiqua"/>
        </w:rPr>
        <w:t xml:space="preserve"> After receiving surgery, the TLC and I/CLC in the patient’s circulating blood showed a “W-shaped” curve, NK cells and BLC showed an “M-shaped” curve, H/I LC showed a trend of increasing gradually, and </w:t>
      </w:r>
      <w:proofErr w:type="spellStart"/>
      <w:r w:rsidRPr="006338C9">
        <w:rPr>
          <w:rFonts w:ascii="Book Antiqua" w:hAnsi="Book Antiqua"/>
        </w:rPr>
        <w:t>cytoknes</w:t>
      </w:r>
      <w:proofErr w:type="spellEnd"/>
      <w:r w:rsidRPr="006338C9">
        <w:rPr>
          <w:rFonts w:ascii="Book Antiqua" w:hAnsi="Book Antiqua"/>
        </w:rPr>
        <w:t xml:space="preserve"> (IL-2, 4, 6, 10, Interferon γ, TNF α) showed an upward trend as a whole. </w:t>
      </w:r>
      <w:r w:rsidRPr="00F37136">
        <w:rPr>
          <w:rFonts w:ascii="Book Antiqua" w:hAnsi="Book Antiqua"/>
        </w:rPr>
        <w:t>C</w:t>
      </w:r>
      <w:r w:rsidR="00F37136" w:rsidRPr="00F37136">
        <w:rPr>
          <w:rFonts w:ascii="Book Antiqua" w:hAnsi="Book Antiqua" w:hint="eastAsia"/>
          <w:lang w:eastAsia="zh-CN"/>
        </w:rPr>
        <w:t>:</w:t>
      </w:r>
      <w:r w:rsidRPr="006338C9">
        <w:rPr>
          <w:rFonts w:ascii="Book Antiqua" w:hAnsi="Book Antiqua"/>
        </w:rPr>
        <w:t xml:space="preserve"> The level of circulating estrogen was higher than the normal range, while the level of ACE was in the normal range. The COVID-19 patient with pulmonary vesicles showed varying degrees of liver and kidney damage, mild body temperature elevation, and large changes in fluid intake and output.</w:t>
      </w:r>
      <w:r w:rsidRPr="00F37136">
        <w:rPr>
          <w:rFonts w:ascii="Book Antiqua" w:hAnsi="Book Antiqua"/>
        </w:rPr>
        <w:t xml:space="preserve"> D</w:t>
      </w:r>
      <w:r w:rsidR="00F37136" w:rsidRPr="00F37136">
        <w:rPr>
          <w:rFonts w:ascii="Book Antiqua" w:hAnsi="Book Antiqua" w:hint="eastAsia"/>
          <w:lang w:eastAsia="zh-CN"/>
        </w:rPr>
        <w:t>:</w:t>
      </w:r>
      <w:r w:rsidRPr="006338C9">
        <w:rPr>
          <w:rFonts w:ascii="Book Antiqua" w:hAnsi="Book Antiqua"/>
        </w:rPr>
        <w:t xml:space="preserve"> 20 d before bullectomy, the chest CT scans of the patient showed changes in small vesicles in the lung. </w:t>
      </w:r>
      <w:r w:rsidRPr="005E4223">
        <w:rPr>
          <w:rFonts w:ascii="Book Antiqua" w:hAnsi="Book Antiqua"/>
        </w:rPr>
        <w:t>E</w:t>
      </w:r>
      <w:r w:rsidR="005E4223" w:rsidRPr="005E4223">
        <w:rPr>
          <w:rFonts w:ascii="Book Antiqua" w:hAnsi="Book Antiqua" w:hint="eastAsia"/>
          <w:lang w:eastAsia="zh-CN"/>
        </w:rPr>
        <w:t>:</w:t>
      </w:r>
      <w:r w:rsidRPr="006338C9">
        <w:rPr>
          <w:rFonts w:ascii="Book Antiqua" w:hAnsi="Book Antiqua"/>
        </w:rPr>
        <w:t xml:space="preserve"> Chest X-ray, before bullectomy. F</w:t>
      </w:r>
      <w:r w:rsidR="001832CD">
        <w:rPr>
          <w:rFonts w:ascii="Book Antiqua" w:hAnsi="Book Antiqua" w:hint="eastAsia"/>
          <w:lang w:eastAsia="zh-CN"/>
        </w:rPr>
        <w:t>:</w:t>
      </w:r>
      <w:r w:rsidRPr="006338C9">
        <w:rPr>
          <w:rFonts w:ascii="Book Antiqua" w:hAnsi="Book Antiqua"/>
        </w:rPr>
        <w:t xml:space="preserve"> Chest X-ray, after bullectomy. </w:t>
      </w:r>
      <w:r w:rsidRPr="00F37136">
        <w:rPr>
          <w:rFonts w:ascii="Book Antiqua" w:hAnsi="Book Antiqua"/>
        </w:rPr>
        <w:t>G</w:t>
      </w:r>
      <w:r w:rsidR="00F37136" w:rsidRPr="00F37136">
        <w:rPr>
          <w:rFonts w:ascii="Book Antiqua" w:hAnsi="Book Antiqua" w:hint="eastAsia"/>
          <w:lang w:eastAsia="zh-CN"/>
        </w:rPr>
        <w:t>:</w:t>
      </w:r>
      <w:r w:rsidRPr="006338C9">
        <w:rPr>
          <w:rFonts w:ascii="Book Antiqua" w:hAnsi="Book Antiqua"/>
        </w:rPr>
        <w:t xml:space="preserve"> </w:t>
      </w:r>
      <w:r w:rsidR="00F37136" w:rsidRPr="006338C9">
        <w:rPr>
          <w:rFonts w:ascii="Book Antiqua" w:hAnsi="Book Antiqua"/>
        </w:rPr>
        <w:t>T</w:t>
      </w:r>
      <w:r w:rsidRPr="006338C9">
        <w:rPr>
          <w:rFonts w:ascii="Book Antiqua" w:hAnsi="Book Antiqua"/>
        </w:rPr>
        <w:t xml:space="preserve">he pulmonary vesicles of the patient during the bullectomy. </w:t>
      </w:r>
      <w:r w:rsidRPr="00F37136">
        <w:rPr>
          <w:rFonts w:ascii="Book Antiqua" w:hAnsi="Book Antiqua"/>
        </w:rPr>
        <w:t>H</w:t>
      </w:r>
      <w:r w:rsidR="00F37136" w:rsidRPr="00F37136">
        <w:rPr>
          <w:rFonts w:ascii="Book Antiqua" w:hAnsi="Book Antiqua" w:hint="eastAsia"/>
          <w:lang w:eastAsia="zh-CN"/>
        </w:rPr>
        <w:t>:</w:t>
      </w:r>
      <w:r w:rsidRPr="006338C9">
        <w:rPr>
          <w:rFonts w:ascii="Book Antiqua" w:hAnsi="Book Antiqua"/>
        </w:rPr>
        <w:t xml:space="preserve"> </w:t>
      </w:r>
      <w:r w:rsidR="00F37136" w:rsidRPr="006338C9">
        <w:rPr>
          <w:rFonts w:ascii="Book Antiqua" w:hAnsi="Book Antiqua"/>
        </w:rPr>
        <w:t>A</w:t>
      </w:r>
      <w:r w:rsidRPr="006338C9">
        <w:rPr>
          <w:rFonts w:ascii="Book Antiqua" w:hAnsi="Book Antiqua"/>
        </w:rPr>
        <w:t xml:space="preserve"> common pulmonary </w:t>
      </w:r>
      <w:r w:rsidRPr="006338C9">
        <w:rPr>
          <w:rFonts w:ascii="Book Antiqua" w:hAnsi="Book Antiqua"/>
        </w:rPr>
        <w:lastRenderedPageBreak/>
        <w:t>bulla. NR</w:t>
      </w:r>
      <w:r w:rsidR="00964DE8">
        <w:rPr>
          <w:rFonts w:ascii="Book Antiqua" w:hAnsi="Book Antiqua" w:hint="eastAsia"/>
          <w:lang w:eastAsia="zh-CN"/>
        </w:rPr>
        <w:t xml:space="preserve">: </w:t>
      </w:r>
      <w:r w:rsidR="00964DE8" w:rsidRPr="006338C9">
        <w:rPr>
          <w:rFonts w:ascii="Book Antiqua" w:hAnsi="Book Antiqua"/>
        </w:rPr>
        <w:t>N</w:t>
      </w:r>
      <w:r w:rsidRPr="006338C9">
        <w:rPr>
          <w:rFonts w:ascii="Book Antiqua" w:hAnsi="Book Antiqua"/>
        </w:rPr>
        <w:t>ormal range; PCT</w:t>
      </w:r>
      <w:r w:rsidR="00964DE8">
        <w:rPr>
          <w:rFonts w:ascii="Book Antiqua" w:hAnsi="Book Antiqua" w:hint="eastAsia"/>
          <w:lang w:eastAsia="zh-CN"/>
        </w:rPr>
        <w:t>:</w:t>
      </w:r>
      <w:r w:rsidRPr="006338C9">
        <w:rPr>
          <w:rFonts w:ascii="Book Antiqua" w:hAnsi="Book Antiqua"/>
        </w:rPr>
        <w:t xml:space="preserve"> Procalcitonin; TLC</w:t>
      </w:r>
      <w:r w:rsidR="00964DE8">
        <w:rPr>
          <w:rFonts w:ascii="Book Antiqua" w:hAnsi="Book Antiqua" w:hint="eastAsia"/>
          <w:lang w:eastAsia="zh-CN"/>
        </w:rPr>
        <w:t>:</w:t>
      </w:r>
      <w:r w:rsidRPr="006338C9">
        <w:rPr>
          <w:rFonts w:ascii="Book Antiqua" w:hAnsi="Book Antiqua"/>
        </w:rPr>
        <w:t xml:space="preserve"> T lymphocyte; BLC</w:t>
      </w:r>
      <w:r w:rsidR="00964DE8">
        <w:rPr>
          <w:rFonts w:ascii="Book Antiqua" w:hAnsi="Book Antiqua" w:hint="eastAsia"/>
          <w:lang w:eastAsia="zh-CN"/>
        </w:rPr>
        <w:t>:</w:t>
      </w:r>
      <w:r w:rsidRPr="006338C9">
        <w:rPr>
          <w:rFonts w:ascii="Book Antiqua" w:hAnsi="Book Antiqua"/>
        </w:rPr>
        <w:t xml:space="preserve"> B lymphocyte; I/CLC</w:t>
      </w:r>
      <w:r w:rsidR="00964DE8">
        <w:rPr>
          <w:rFonts w:ascii="Book Antiqua" w:hAnsi="Book Antiqua" w:hint="eastAsia"/>
          <w:lang w:eastAsia="zh-CN"/>
        </w:rPr>
        <w:t>:</w:t>
      </w:r>
      <w:r w:rsidRPr="006338C9">
        <w:rPr>
          <w:rFonts w:ascii="Book Antiqua" w:hAnsi="Book Antiqua"/>
        </w:rPr>
        <w:t xml:space="preserve"> Inhibition/cytotoxic T lymphocytes; NK cells</w:t>
      </w:r>
      <w:r w:rsidR="00964DE8">
        <w:rPr>
          <w:rFonts w:ascii="Book Antiqua" w:hAnsi="Book Antiqua" w:hint="eastAsia"/>
          <w:lang w:eastAsia="zh-CN"/>
        </w:rPr>
        <w:t>:</w:t>
      </w:r>
      <w:r w:rsidRPr="006338C9">
        <w:rPr>
          <w:rFonts w:ascii="Book Antiqua" w:hAnsi="Book Antiqua"/>
        </w:rPr>
        <w:t xml:space="preserve"> Natural killer cells; H/I LC</w:t>
      </w:r>
      <w:r w:rsidR="00964DE8">
        <w:rPr>
          <w:rFonts w:ascii="Book Antiqua" w:hAnsi="Book Antiqua" w:hint="eastAsia"/>
          <w:lang w:eastAsia="zh-CN"/>
        </w:rPr>
        <w:t>:</w:t>
      </w:r>
      <w:r w:rsidRPr="006338C9">
        <w:rPr>
          <w:rFonts w:ascii="Book Antiqua" w:hAnsi="Book Antiqua"/>
        </w:rPr>
        <w:t xml:space="preserve"> Helper/inducible T lymphocytes.</w:t>
      </w:r>
    </w:p>
    <w:p w14:paraId="166402BE" w14:textId="77777777" w:rsidR="00A77B3E" w:rsidRPr="006338C9" w:rsidRDefault="00A77B3E">
      <w:pPr>
        <w:spacing w:line="360" w:lineRule="auto"/>
        <w:jc w:val="both"/>
        <w:rPr>
          <w:rFonts w:ascii="Book Antiqua" w:hAnsi="Book Antiqua" w:cs="Book Antiqua"/>
          <w:b/>
          <w:color w:val="000000"/>
          <w:lang w:eastAsia="zh-CN"/>
        </w:rPr>
      </w:pPr>
    </w:p>
    <w:p w14:paraId="15C9E155" w14:textId="77777777" w:rsidR="00AA546D" w:rsidRDefault="00AA546D">
      <w:pPr>
        <w:spacing w:line="360" w:lineRule="auto"/>
        <w:jc w:val="both"/>
        <w:rPr>
          <w:rFonts w:ascii="Book Antiqua" w:hAnsi="Book Antiqua" w:cs="Book Antiqua"/>
          <w:b/>
          <w:color w:val="000000"/>
          <w:lang w:eastAsia="zh-CN"/>
        </w:rPr>
      </w:pPr>
    </w:p>
    <w:p w14:paraId="7CD63718" w14:textId="77777777" w:rsidR="00AA546D" w:rsidRDefault="00AA546D">
      <w:pPr>
        <w:spacing w:line="360" w:lineRule="auto"/>
        <w:jc w:val="both"/>
        <w:rPr>
          <w:rFonts w:ascii="Book Antiqua" w:hAnsi="Book Antiqua" w:cs="Book Antiqua"/>
          <w:b/>
          <w:color w:val="000000"/>
          <w:lang w:eastAsia="zh-CN"/>
        </w:rPr>
      </w:pPr>
    </w:p>
    <w:p w14:paraId="410C7CEB" w14:textId="77777777" w:rsidR="00AA546D" w:rsidRPr="00AA546D" w:rsidRDefault="00AA546D">
      <w:pPr>
        <w:spacing w:line="360" w:lineRule="auto"/>
        <w:jc w:val="both"/>
        <w:rPr>
          <w:lang w:eastAsia="zh-CN"/>
        </w:rPr>
      </w:pPr>
    </w:p>
    <w:sectPr w:rsidR="00AA546D" w:rsidRPr="00AA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8476" w14:textId="77777777" w:rsidR="00835740" w:rsidRDefault="00835740" w:rsidP="00FE068E">
      <w:r>
        <w:separator/>
      </w:r>
    </w:p>
  </w:endnote>
  <w:endnote w:type="continuationSeparator" w:id="0">
    <w:p w14:paraId="133F5167" w14:textId="77777777" w:rsidR="00835740" w:rsidRDefault="00835740" w:rsidP="00FE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734844"/>
      <w:docPartObj>
        <w:docPartGallery w:val="Page Numbers (Bottom of Page)"/>
        <w:docPartUnique/>
      </w:docPartObj>
    </w:sdtPr>
    <w:sdtEndPr/>
    <w:sdtContent>
      <w:sdt>
        <w:sdtPr>
          <w:id w:val="860082579"/>
          <w:docPartObj>
            <w:docPartGallery w:val="Page Numbers (Top of Page)"/>
            <w:docPartUnique/>
          </w:docPartObj>
        </w:sdtPr>
        <w:sdtEndPr/>
        <w:sdtContent>
          <w:p w14:paraId="3308DAC8" w14:textId="12B170FD" w:rsidR="00614172" w:rsidRDefault="0061417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75AF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75AF9">
              <w:rPr>
                <w:b/>
                <w:bCs/>
                <w:noProof/>
              </w:rPr>
              <w:t>13</w:t>
            </w:r>
            <w:r>
              <w:rPr>
                <w:b/>
                <w:bCs/>
                <w:sz w:val="24"/>
                <w:szCs w:val="24"/>
              </w:rPr>
              <w:fldChar w:fldCharType="end"/>
            </w:r>
          </w:p>
        </w:sdtContent>
      </w:sdt>
    </w:sdtContent>
  </w:sdt>
  <w:p w14:paraId="6745A67C" w14:textId="77777777" w:rsidR="00614172" w:rsidRDefault="006141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E88A" w14:textId="77777777" w:rsidR="00835740" w:rsidRDefault="00835740" w:rsidP="00FE068E">
      <w:r>
        <w:separator/>
      </w:r>
    </w:p>
  </w:footnote>
  <w:footnote w:type="continuationSeparator" w:id="0">
    <w:p w14:paraId="124C5871" w14:textId="77777777" w:rsidR="00835740" w:rsidRDefault="00835740" w:rsidP="00FE06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D9"/>
    <w:rsid w:val="00036232"/>
    <w:rsid w:val="00047A8B"/>
    <w:rsid w:val="00055903"/>
    <w:rsid w:val="0005649F"/>
    <w:rsid w:val="000738A0"/>
    <w:rsid w:val="000F1D51"/>
    <w:rsid w:val="000F2F07"/>
    <w:rsid w:val="0013282B"/>
    <w:rsid w:val="00146D4E"/>
    <w:rsid w:val="00147853"/>
    <w:rsid w:val="001503D3"/>
    <w:rsid w:val="00153FC6"/>
    <w:rsid w:val="001832CD"/>
    <w:rsid w:val="00185048"/>
    <w:rsid w:val="00186FD6"/>
    <w:rsid w:val="001935BE"/>
    <w:rsid w:val="001A23D4"/>
    <w:rsid w:val="001C148C"/>
    <w:rsid w:val="001D1FBE"/>
    <w:rsid w:val="001D256E"/>
    <w:rsid w:val="001E0067"/>
    <w:rsid w:val="001F0BAE"/>
    <w:rsid w:val="001F73F2"/>
    <w:rsid w:val="00230CD2"/>
    <w:rsid w:val="00241EE1"/>
    <w:rsid w:val="0026361E"/>
    <w:rsid w:val="00263D7E"/>
    <w:rsid w:val="002B2A18"/>
    <w:rsid w:val="002C1C0D"/>
    <w:rsid w:val="002D2086"/>
    <w:rsid w:val="002E50AA"/>
    <w:rsid w:val="003536BD"/>
    <w:rsid w:val="00365F84"/>
    <w:rsid w:val="00366BC2"/>
    <w:rsid w:val="003959AF"/>
    <w:rsid w:val="003C77AF"/>
    <w:rsid w:val="003E0AD4"/>
    <w:rsid w:val="003F3A1A"/>
    <w:rsid w:val="00407B80"/>
    <w:rsid w:val="00410C20"/>
    <w:rsid w:val="00426001"/>
    <w:rsid w:val="00460BEB"/>
    <w:rsid w:val="00491263"/>
    <w:rsid w:val="004A0F82"/>
    <w:rsid w:val="004A5CAB"/>
    <w:rsid w:val="004A77B7"/>
    <w:rsid w:val="004B26AD"/>
    <w:rsid w:val="004D0BF9"/>
    <w:rsid w:val="004D7C1F"/>
    <w:rsid w:val="00530DCE"/>
    <w:rsid w:val="005572E0"/>
    <w:rsid w:val="00566822"/>
    <w:rsid w:val="00583B7F"/>
    <w:rsid w:val="005B12B8"/>
    <w:rsid w:val="005B4F0C"/>
    <w:rsid w:val="005B7C95"/>
    <w:rsid w:val="005C6DBF"/>
    <w:rsid w:val="005D2562"/>
    <w:rsid w:val="005E4223"/>
    <w:rsid w:val="005F39A2"/>
    <w:rsid w:val="00607D97"/>
    <w:rsid w:val="00614172"/>
    <w:rsid w:val="00633430"/>
    <w:rsid w:val="006338C9"/>
    <w:rsid w:val="00640424"/>
    <w:rsid w:val="00660682"/>
    <w:rsid w:val="00665589"/>
    <w:rsid w:val="0067189F"/>
    <w:rsid w:val="006B6F19"/>
    <w:rsid w:val="006C018D"/>
    <w:rsid w:val="00715862"/>
    <w:rsid w:val="0074763A"/>
    <w:rsid w:val="00757BBE"/>
    <w:rsid w:val="0076445A"/>
    <w:rsid w:val="00766975"/>
    <w:rsid w:val="00786CE4"/>
    <w:rsid w:val="007B255C"/>
    <w:rsid w:val="007C6CC6"/>
    <w:rsid w:val="007D31FE"/>
    <w:rsid w:val="0080718E"/>
    <w:rsid w:val="0081419A"/>
    <w:rsid w:val="00822235"/>
    <w:rsid w:val="00830DC8"/>
    <w:rsid w:val="00835740"/>
    <w:rsid w:val="00846C6F"/>
    <w:rsid w:val="00865D09"/>
    <w:rsid w:val="00870E8F"/>
    <w:rsid w:val="008A6628"/>
    <w:rsid w:val="008B0E16"/>
    <w:rsid w:val="008C0DBB"/>
    <w:rsid w:val="00903594"/>
    <w:rsid w:val="00923166"/>
    <w:rsid w:val="00925E1F"/>
    <w:rsid w:val="00952C47"/>
    <w:rsid w:val="00956632"/>
    <w:rsid w:val="009574FC"/>
    <w:rsid w:val="00964DE8"/>
    <w:rsid w:val="00997FC1"/>
    <w:rsid w:val="009F7D15"/>
    <w:rsid w:val="00A130C2"/>
    <w:rsid w:val="00A56A34"/>
    <w:rsid w:val="00A67243"/>
    <w:rsid w:val="00A67EA9"/>
    <w:rsid w:val="00A75687"/>
    <w:rsid w:val="00A77B3E"/>
    <w:rsid w:val="00AA546D"/>
    <w:rsid w:val="00AD516B"/>
    <w:rsid w:val="00AE5EF2"/>
    <w:rsid w:val="00AF56CB"/>
    <w:rsid w:val="00B03F0B"/>
    <w:rsid w:val="00B33A55"/>
    <w:rsid w:val="00B53BF2"/>
    <w:rsid w:val="00BB0085"/>
    <w:rsid w:val="00BF5597"/>
    <w:rsid w:val="00C0215C"/>
    <w:rsid w:val="00C30124"/>
    <w:rsid w:val="00C6048E"/>
    <w:rsid w:val="00CA03FF"/>
    <w:rsid w:val="00CA14FC"/>
    <w:rsid w:val="00CA2A55"/>
    <w:rsid w:val="00CA2C48"/>
    <w:rsid w:val="00CA5DD4"/>
    <w:rsid w:val="00CB0CF9"/>
    <w:rsid w:val="00CC1D0B"/>
    <w:rsid w:val="00CD50D8"/>
    <w:rsid w:val="00CE0537"/>
    <w:rsid w:val="00D42FCB"/>
    <w:rsid w:val="00D52E1B"/>
    <w:rsid w:val="00D67337"/>
    <w:rsid w:val="00D75AF9"/>
    <w:rsid w:val="00D90DDE"/>
    <w:rsid w:val="00D947CD"/>
    <w:rsid w:val="00E110F3"/>
    <w:rsid w:val="00E1706B"/>
    <w:rsid w:val="00E33A4D"/>
    <w:rsid w:val="00E54F2D"/>
    <w:rsid w:val="00E64DC3"/>
    <w:rsid w:val="00E65D1F"/>
    <w:rsid w:val="00E80CBC"/>
    <w:rsid w:val="00EA6B4D"/>
    <w:rsid w:val="00ED28CD"/>
    <w:rsid w:val="00F06D55"/>
    <w:rsid w:val="00F07ED0"/>
    <w:rsid w:val="00F36852"/>
    <w:rsid w:val="00F37136"/>
    <w:rsid w:val="00F64B19"/>
    <w:rsid w:val="00F71BC0"/>
    <w:rsid w:val="00F93AAB"/>
    <w:rsid w:val="00FC070A"/>
    <w:rsid w:val="00FD2395"/>
    <w:rsid w:val="00FE068E"/>
    <w:rsid w:val="00FF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A5EDC"/>
  <w15:docId w15:val="{1E3FC8A1-67CB-4140-B5F0-DEDDC3E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character" w:customStyle="1" w:styleId="VIiyi">
    <w:name w:val="VIiyi"/>
    <w:basedOn w:val="a0"/>
  </w:style>
  <w:style w:type="paragraph" w:styleId="a3">
    <w:name w:val="Balloon Text"/>
    <w:basedOn w:val="a"/>
    <w:link w:val="a4"/>
    <w:rsid w:val="006338C9"/>
    <w:rPr>
      <w:sz w:val="18"/>
      <w:szCs w:val="18"/>
    </w:rPr>
  </w:style>
  <w:style w:type="character" w:customStyle="1" w:styleId="a4">
    <w:name w:val="批注框文本 字符"/>
    <w:basedOn w:val="a0"/>
    <w:link w:val="a3"/>
    <w:rsid w:val="006338C9"/>
    <w:rPr>
      <w:sz w:val="18"/>
      <w:szCs w:val="18"/>
    </w:rPr>
  </w:style>
  <w:style w:type="paragraph" w:styleId="a5">
    <w:name w:val="header"/>
    <w:basedOn w:val="a"/>
    <w:link w:val="a6"/>
    <w:unhideWhenUsed/>
    <w:rsid w:val="00FE06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E068E"/>
    <w:rPr>
      <w:sz w:val="18"/>
      <w:szCs w:val="18"/>
    </w:rPr>
  </w:style>
  <w:style w:type="paragraph" w:styleId="a7">
    <w:name w:val="footer"/>
    <w:basedOn w:val="a"/>
    <w:link w:val="a8"/>
    <w:uiPriority w:val="99"/>
    <w:unhideWhenUsed/>
    <w:rsid w:val="00FE068E"/>
    <w:pPr>
      <w:tabs>
        <w:tab w:val="center" w:pos="4153"/>
        <w:tab w:val="right" w:pos="8306"/>
      </w:tabs>
      <w:snapToGrid w:val="0"/>
    </w:pPr>
    <w:rPr>
      <w:sz w:val="18"/>
      <w:szCs w:val="18"/>
    </w:rPr>
  </w:style>
  <w:style w:type="character" w:customStyle="1" w:styleId="a8">
    <w:name w:val="页脚 字符"/>
    <w:basedOn w:val="a0"/>
    <w:link w:val="a7"/>
    <w:uiPriority w:val="99"/>
    <w:rsid w:val="00FE068E"/>
    <w:rPr>
      <w:sz w:val="18"/>
      <w:szCs w:val="18"/>
    </w:rPr>
  </w:style>
  <w:style w:type="character" w:styleId="a9">
    <w:name w:val="annotation reference"/>
    <w:basedOn w:val="a0"/>
    <w:semiHidden/>
    <w:unhideWhenUsed/>
    <w:rsid w:val="00FE068E"/>
    <w:rPr>
      <w:sz w:val="21"/>
      <w:szCs w:val="21"/>
    </w:rPr>
  </w:style>
  <w:style w:type="paragraph" w:styleId="aa">
    <w:name w:val="annotation text"/>
    <w:basedOn w:val="a"/>
    <w:link w:val="ab"/>
    <w:semiHidden/>
    <w:unhideWhenUsed/>
    <w:rsid w:val="00FE068E"/>
  </w:style>
  <w:style w:type="character" w:customStyle="1" w:styleId="ab">
    <w:name w:val="批注文字 字符"/>
    <w:basedOn w:val="a0"/>
    <w:link w:val="aa"/>
    <w:semiHidden/>
    <w:rsid w:val="00FE068E"/>
    <w:rPr>
      <w:sz w:val="24"/>
      <w:szCs w:val="24"/>
    </w:rPr>
  </w:style>
  <w:style w:type="paragraph" w:styleId="ac">
    <w:name w:val="annotation subject"/>
    <w:basedOn w:val="aa"/>
    <w:next w:val="aa"/>
    <w:link w:val="ad"/>
    <w:semiHidden/>
    <w:unhideWhenUsed/>
    <w:rsid w:val="00FE068E"/>
    <w:rPr>
      <w:b/>
      <w:bCs/>
    </w:rPr>
  </w:style>
  <w:style w:type="character" w:customStyle="1" w:styleId="ad">
    <w:name w:val="批注主题 字符"/>
    <w:basedOn w:val="ab"/>
    <w:link w:val="ac"/>
    <w:semiHidden/>
    <w:rsid w:val="00FE068E"/>
    <w:rPr>
      <w:b/>
      <w:bCs/>
      <w:sz w:val="24"/>
      <w:szCs w:val="24"/>
    </w:rPr>
  </w:style>
  <w:style w:type="character" w:customStyle="1" w:styleId="jlqj4b">
    <w:name w:val="jlqj4b"/>
    <w:basedOn w:val="a0"/>
    <w:rsid w:val="00B33A55"/>
  </w:style>
  <w:style w:type="paragraph" w:styleId="ae">
    <w:name w:val="Revision"/>
    <w:hidden/>
    <w:uiPriority w:val="99"/>
    <w:semiHidden/>
    <w:rsid w:val="00E65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Liansheng Ma</cp:lastModifiedBy>
  <cp:revision>3</cp:revision>
  <dcterms:created xsi:type="dcterms:W3CDTF">2021-12-21T18:48:00Z</dcterms:created>
  <dcterms:modified xsi:type="dcterms:W3CDTF">2021-12-21T18:48:00Z</dcterms:modified>
</cp:coreProperties>
</file>