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756F" w14:textId="77777777" w:rsidR="00A77B3E" w:rsidRDefault="00C30E9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E44F91F" w14:textId="77777777" w:rsidR="00A77B3E" w:rsidRDefault="00C30E9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69435</w:t>
      </w:r>
    </w:p>
    <w:p w14:paraId="0715CCEB" w14:textId="77777777" w:rsidR="00A77B3E" w:rsidRDefault="00C30E9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A62FEC1" w14:textId="77777777" w:rsidR="00A77B3E" w:rsidRDefault="00A77B3E">
      <w:pPr>
        <w:spacing w:line="360" w:lineRule="auto"/>
        <w:jc w:val="both"/>
      </w:pPr>
    </w:p>
    <w:p w14:paraId="72D41278" w14:textId="77777777" w:rsidR="00A77B3E" w:rsidRDefault="00C30E9F">
      <w:pPr>
        <w:spacing w:line="360" w:lineRule="auto"/>
        <w:jc w:val="both"/>
      </w:pPr>
      <w:r>
        <w:rPr>
          <w:rFonts w:ascii="Book Antiqua" w:eastAsia="Book Antiqua" w:hAnsi="Book Antiqua" w:cs="Book Antiqua"/>
          <w:b/>
          <w:i/>
          <w:color w:val="000000"/>
        </w:rPr>
        <w:t>Retrospective Study</w:t>
      </w:r>
    </w:p>
    <w:p w14:paraId="4CD57610" w14:textId="0E38795E" w:rsidR="00A77B3E" w:rsidRDefault="00C30E9F">
      <w:pPr>
        <w:spacing w:line="360" w:lineRule="auto"/>
        <w:jc w:val="both"/>
      </w:pPr>
      <w:r>
        <w:rPr>
          <w:rFonts w:ascii="Book Antiqua" w:eastAsia="Book Antiqua" w:hAnsi="Book Antiqua" w:cs="Book Antiqua"/>
          <w:b/>
          <w:bCs/>
          <w:color w:val="000000"/>
        </w:rPr>
        <w:t>Increased levels of lactate dehydrogenase and hypertension are associated with severe illness of COVID</w:t>
      </w:r>
      <w:r w:rsidR="00897B3D">
        <w:rPr>
          <w:rFonts w:ascii="Book Antiqua" w:eastAsia="Book Antiqua" w:hAnsi="Book Antiqua" w:cs="Book Antiqua"/>
          <w:b/>
          <w:bCs/>
          <w:color w:val="000000"/>
        </w:rPr>
        <w:t>-</w:t>
      </w:r>
      <w:r>
        <w:rPr>
          <w:rFonts w:ascii="Book Antiqua" w:eastAsia="Book Antiqua" w:hAnsi="Book Antiqua" w:cs="Book Antiqua"/>
          <w:b/>
          <w:bCs/>
          <w:color w:val="000000"/>
        </w:rPr>
        <w:t>19</w:t>
      </w:r>
    </w:p>
    <w:p w14:paraId="341F1004" w14:textId="77777777" w:rsidR="00A77B3E" w:rsidRDefault="00A77B3E">
      <w:pPr>
        <w:spacing w:line="360" w:lineRule="auto"/>
        <w:jc w:val="both"/>
      </w:pPr>
    </w:p>
    <w:p w14:paraId="26B638E1" w14:textId="4C8B9AA3" w:rsidR="00A77B3E" w:rsidRDefault="00897B3D">
      <w:pPr>
        <w:spacing w:line="360" w:lineRule="auto"/>
        <w:jc w:val="both"/>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ZM </w:t>
      </w:r>
      <w:r w:rsidRPr="00897B3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30E9F">
        <w:rPr>
          <w:rFonts w:ascii="Book Antiqua" w:eastAsia="Book Antiqua" w:hAnsi="Book Antiqua" w:cs="Book Antiqua"/>
          <w:color w:val="000000"/>
        </w:rPr>
        <w:t>Hypertension and COVID</w:t>
      </w:r>
      <w:r>
        <w:rPr>
          <w:rFonts w:ascii="Book Antiqua" w:eastAsia="Book Antiqua" w:hAnsi="Book Antiqua" w:cs="Book Antiqua"/>
          <w:color w:val="000000"/>
        </w:rPr>
        <w:t>-</w:t>
      </w:r>
      <w:r w:rsidR="00C30E9F">
        <w:rPr>
          <w:rFonts w:ascii="Book Antiqua" w:eastAsia="Book Antiqua" w:hAnsi="Book Antiqua" w:cs="Book Antiqua"/>
          <w:color w:val="000000"/>
        </w:rPr>
        <w:t>19</w:t>
      </w:r>
    </w:p>
    <w:p w14:paraId="37B0D7E5" w14:textId="77777777" w:rsidR="00A77B3E" w:rsidRDefault="00A77B3E">
      <w:pPr>
        <w:spacing w:line="360" w:lineRule="auto"/>
        <w:jc w:val="both"/>
      </w:pPr>
    </w:p>
    <w:p w14:paraId="165742F6" w14:textId="77777777" w:rsidR="00A77B3E" w:rsidRDefault="00C30E9F">
      <w:pPr>
        <w:spacing w:line="360" w:lineRule="auto"/>
        <w:jc w:val="both"/>
      </w:pPr>
      <w:r>
        <w:rPr>
          <w:rFonts w:ascii="Book Antiqua" w:eastAsia="Book Antiqua" w:hAnsi="Book Antiqua" w:cs="Book Antiqua"/>
          <w:color w:val="000000"/>
        </w:rPr>
        <w:t xml:space="preserve">Zhen-Mu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Ji-Chan Shi, Mo Zheng, Que-Lu Chen, Yue-Ying Zhou, Fang Cheng, Jing Cai, Xian-Gao Jiang</w:t>
      </w:r>
    </w:p>
    <w:p w14:paraId="2CB097E2" w14:textId="77777777" w:rsidR="00A77B3E" w:rsidRDefault="00A77B3E">
      <w:pPr>
        <w:spacing w:line="360" w:lineRule="auto"/>
        <w:jc w:val="both"/>
      </w:pPr>
    </w:p>
    <w:p w14:paraId="0DBF7BA4" w14:textId="3987F512" w:rsidR="00A77B3E" w:rsidRDefault="00C30E9F">
      <w:pPr>
        <w:spacing w:line="360" w:lineRule="auto"/>
        <w:jc w:val="both"/>
      </w:pPr>
      <w:r>
        <w:rPr>
          <w:rFonts w:ascii="Book Antiqua" w:eastAsia="Book Antiqua" w:hAnsi="Book Antiqua" w:cs="Book Antiqua"/>
          <w:b/>
          <w:bCs/>
          <w:color w:val="000000"/>
        </w:rPr>
        <w:t xml:space="preserve">Zhen-Mu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Mo Zheng, </w:t>
      </w:r>
      <w:r>
        <w:rPr>
          <w:rFonts w:ascii="Book Antiqua" w:eastAsia="Book Antiqua" w:hAnsi="Book Antiqua" w:cs="Book Antiqua"/>
          <w:color w:val="000000"/>
        </w:rPr>
        <w:t>Department of Rheumatology, Immunology and Allergy, Wenzhou Central Hospital,</w:t>
      </w:r>
      <w:r w:rsidR="002E080D" w:rsidRPr="002E080D">
        <w:rPr>
          <w:sz w:val="28"/>
          <w:szCs w:val="28"/>
        </w:rPr>
        <w:t xml:space="preserve"> </w:t>
      </w:r>
      <w:r w:rsidR="002E080D" w:rsidRPr="002474FD">
        <w:rPr>
          <w:rFonts w:ascii="Book Antiqua" w:eastAsia="Book Antiqua" w:hAnsi="Book Antiqua" w:cs="Book Antiqua"/>
          <w:color w:val="000000"/>
        </w:rPr>
        <w:t xml:space="preserve">The Second Affiliated Hospital of Shanghai University, Affiliated </w:t>
      </w:r>
      <w:proofErr w:type="spellStart"/>
      <w:r w:rsidR="002E080D" w:rsidRPr="002474FD">
        <w:rPr>
          <w:rFonts w:ascii="Book Antiqua" w:eastAsia="Book Antiqua" w:hAnsi="Book Antiqua" w:cs="Book Antiqua"/>
          <w:color w:val="000000"/>
        </w:rPr>
        <w:t>Dingli</w:t>
      </w:r>
      <w:proofErr w:type="spellEnd"/>
      <w:r w:rsidR="002E080D" w:rsidRPr="002474FD">
        <w:rPr>
          <w:rFonts w:ascii="Book Antiqua" w:eastAsia="Book Antiqua" w:hAnsi="Book Antiqua" w:cs="Book Antiqua"/>
          <w:color w:val="000000"/>
        </w:rPr>
        <w:t xml:space="preserve"> Clinical</w:t>
      </w:r>
      <w:r w:rsidR="002474FD">
        <w:rPr>
          <w:rFonts w:ascii="Book Antiqua" w:eastAsia="Book Antiqua" w:hAnsi="Book Antiqua" w:cs="Book Antiqua"/>
          <w:color w:val="000000"/>
        </w:rPr>
        <w:t xml:space="preserve"> </w:t>
      </w:r>
      <w:r w:rsidR="002E080D" w:rsidRPr="002474FD">
        <w:rPr>
          <w:rFonts w:ascii="Book Antiqua" w:eastAsia="Book Antiqua" w:hAnsi="Book Antiqua" w:cs="Book Antiqua"/>
          <w:color w:val="000000"/>
        </w:rPr>
        <w:t>Institute of Wenzhou Medical University,</w:t>
      </w:r>
      <w:r>
        <w:rPr>
          <w:rFonts w:ascii="Book Antiqua" w:eastAsia="Book Antiqua" w:hAnsi="Book Antiqua" w:cs="Book Antiqua"/>
          <w:color w:val="000000"/>
        </w:rPr>
        <w:t xml:space="preserve"> Wenzhou 325000, Zhejiang Province, China</w:t>
      </w:r>
    </w:p>
    <w:p w14:paraId="05F70172" w14:textId="77777777" w:rsidR="00A77B3E" w:rsidRDefault="00A77B3E">
      <w:pPr>
        <w:spacing w:line="360" w:lineRule="auto"/>
        <w:jc w:val="both"/>
      </w:pPr>
    </w:p>
    <w:p w14:paraId="6FFF3519" w14:textId="2FD1836A" w:rsidR="00A77B3E" w:rsidRDefault="00C30E9F">
      <w:pPr>
        <w:spacing w:line="360" w:lineRule="auto"/>
        <w:jc w:val="both"/>
      </w:pPr>
      <w:r>
        <w:rPr>
          <w:rFonts w:ascii="Book Antiqua" w:eastAsia="Book Antiqua" w:hAnsi="Book Antiqua" w:cs="Book Antiqua"/>
          <w:b/>
          <w:bCs/>
          <w:color w:val="000000"/>
        </w:rPr>
        <w:t xml:space="preserve">Ji-Chan Shi, Yue-Ying Zhou, Fang Cheng, Jing Cai, Xian-Gao Jiang, </w:t>
      </w:r>
      <w:r>
        <w:rPr>
          <w:rFonts w:ascii="Book Antiqua" w:eastAsia="Book Antiqua" w:hAnsi="Book Antiqua" w:cs="Book Antiqua"/>
          <w:color w:val="000000"/>
        </w:rPr>
        <w:t xml:space="preserve">Department of Infectious Diseases, Wenzhou Central Hospital, </w:t>
      </w:r>
      <w:r w:rsidR="002E080D" w:rsidRPr="00AE7AE5">
        <w:rPr>
          <w:rFonts w:ascii="Book Antiqua" w:eastAsia="Book Antiqua" w:hAnsi="Book Antiqua" w:cs="Book Antiqua"/>
          <w:color w:val="000000"/>
        </w:rPr>
        <w:t xml:space="preserve">The Second Affiliated Hospital of Shanghai University, Affiliated </w:t>
      </w:r>
      <w:proofErr w:type="spellStart"/>
      <w:r w:rsidR="002E080D" w:rsidRPr="00AE7AE5">
        <w:rPr>
          <w:rFonts w:ascii="Book Antiqua" w:eastAsia="Book Antiqua" w:hAnsi="Book Antiqua" w:cs="Book Antiqua"/>
          <w:color w:val="000000"/>
        </w:rPr>
        <w:t>Dingli</w:t>
      </w:r>
      <w:proofErr w:type="spellEnd"/>
      <w:r w:rsidR="002E080D" w:rsidRPr="00AE7AE5">
        <w:rPr>
          <w:rFonts w:ascii="Book Antiqua" w:eastAsia="Book Antiqua" w:hAnsi="Book Antiqua" w:cs="Book Antiqua"/>
          <w:color w:val="000000"/>
        </w:rPr>
        <w:t xml:space="preserve"> Clinical</w:t>
      </w:r>
      <w:r w:rsidR="002474FD">
        <w:rPr>
          <w:rFonts w:ascii="Book Antiqua" w:eastAsia="Book Antiqua" w:hAnsi="Book Antiqua" w:cs="Book Antiqua"/>
          <w:color w:val="000000"/>
        </w:rPr>
        <w:t xml:space="preserve"> </w:t>
      </w:r>
      <w:r w:rsidR="002E080D" w:rsidRPr="00AE7AE5">
        <w:rPr>
          <w:rFonts w:ascii="Book Antiqua" w:eastAsia="Book Antiqua" w:hAnsi="Book Antiqua" w:cs="Book Antiqua"/>
          <w:color w:val="000000"/>
        </w:rPr>
        <w:t>Institute of Wenzhou Medical University,</w:t>
      </w:r>
      <w:r w:rsidR="002E080D">
        <w:rPr>
          <w:rFonts w:ascii="Book Antiqua" w:eastAsia="Book Antiqua" w:hAnsi="Book Antiqua" w:cs="Book Antiqua"/>
          <w:color w:val="000000"/>
        </w:rPr>
        <w:t xml:space="preserve"> </w:t>
      </w:r>
      <w:r>
        <w:rPr>
          <w:rFonts w:ascii="Book Antiqua" w:eastAsia="Book Antiqua" w:hAnsi="Book Antiqua" w:cs="Book Antiqua"/>
          <w:color w:val="000000"/>
        </w:rPr>
        <w:t>Wenzhou 325000, Zhejiang Province, China</w:t>
      </w:r>
    </w:p>
    <w:p w14:paraId="2CA4F340" w14:textId="77777777" w:rsidR="00A77B3E" w:rsidRDefault="00A77B3E">
      <w:pPr>
        <w:spacing w:line="360" w:lineRule="auto"/>
        <w:jc w:val="both"/>
      </w:pPr>
    </w:p>
    <w:p w14:paraId="4F1498C5" w14:textId="58061B87" w:rsidR="00A77B3E" w:rsidRDefault="00C30E9F">
      <w:pPr>
        <w:spacing w:line="360" w:lineRule="auto"/>
        <w:jc w:val="both"/>
      </w:pPr>
      <w:r>
        <w:rPr>
          <w:rFonts w:ascii="Book Antiqua" w:eastAsia="Book Antiqua" w:hAnsi="Book Antiqua" w:cs="Book Antiqua"/>
          <w:b/>
          <w:bCs/>
          <w:color w:val="000000"/>
        </w:rPr>
        <w:t xml:space="preserve">Que-Lu Chen, </w:t>
      </w:r>
      <w:r>
        <w:rPr>
          <w:rFonts w:ascii="Book Antiqua" w:eastAsia="Book Antiqua" w:hAnsi="Book Antiqua" w:cs="Book Antiqua"/>
          <w:color w:val="000000"/>
        </w:rPr>
        <w:t>Department of Radiology, Wenzhou Central Hospital,</w:t>
      </w:r>
      <w:r w:rsidR="002E080D" w:rsidRPr="002E080D">
        <w:rPr>
          <w:rFonts w:ascii="Book Antiqua" w:eastAsia="Book Antiqua" w:hAnsi="Book Antiqua" w:cs="Book Antiqua"/>
          <w:color w:val="000000"/>
        </w:rPr>
        <w:t xml:space="preserve"> </w:t>
      </w:r>
      <w:r w:rsidR="002E080D" w:rsidRPr="00AE7AE5">
        <w:rPr>
          <w:rFonts w:ascii="Book Antiqua" w:eastAsia="Book Antiqua" w:hAnsi="Book Antiqua" w:cs="Book Antiqua"/>
          <w:color w:val="000000"/>
        </w:rPr>
        <w:t xml:space="preserve">The Second Affiliated Hospital of Shanghai University, Affiliated </w:t>
      </w:r>
      <w:proofErr w:type="spellStart"/>
      <w:r w:rsidR="002E080D" w:rsidRPr="00AE7AE5">
        <w:rPr>
          <w:rFonts w:ascii="Book Antiqua" w:eastAsia="Book Antiqua" w:hAnsi="Book Antiqua" w:cs="Book Antiqua"/>
          <w:color w:val="000000"/>
        </w:rPr>
        <w:t>Dingli</w:t>
      </w:r>
      <w:proofErr w:type="spellEnd"/>
      <w:r w:rsidR="002E080D" w:rsidRPr="00AE7AE5">
        <w:rPr>
          <w:rFonts w:ascii="Book Antiqua" w:eastAsia="Book Antiqua" w:hAnsi="Book Antiqua" w:cs="Book Antiqua"/>
          <w:color w:val="000000"/>
        </w:rPr>
        <w:t xml:space="preserve"> Clinical</w:t>
      </w:r>
      <w:r w:rsidR="002474FD">
        <w:rPr>
          <w:rFonts w:ascii="Book Antiqua" w:eastAsia="Book Antiqua" w:hAnsi="Book Antiqua" w:cs="Book Antiqua"/>
          <w:color w:val="000000"/>
        </w:rPr>
        <w:t xml:space="preserve"> </w:t>
      </w:r>
      <w:r w:rsidR="002E080D" w:rsidRPr="00AE7AE5">
        <w:rPr>
          <w:rFonts w:ascii="Book Antiqua" w:eastAsia="Book Antiqua" w:hAnsi="Book Antiqua" w:cs="Book Antiqua"/>
          <w:color w:val="000000"/>
        </w:rPr>
        <w:t>Institute of Wenzhou Medical University,</w:t>
      </w:r>
      <w:r w:rsidR="002E080D">
        <w:rPr>
          <w:rFonts w:ascii="Book Antiqua" w:eastAsia="Book Antiqua" w:hAnsi="Book Antiqua" w:cs="Book Antiqua"/>
          <w:color w:val="000000"/>
        </w:rPr>
        <w:t xml:space="preserve"> </w:t>
      </w:r>
      <w:r>
        <w:rPr>
          <w:rFonts w:ascii="Book Antiqua" w:eastAsia="Book Antiqua" w:hAnsi="Book Antiqua" w:cs="Book Antiqua"/>
          <w:color w:val="000000"/>
        </w:rPr>
        <w:t>Wenzhou 325000, Zhejiang Province, China</w:t>
      </w:r>
    </w:p>
    <w:p w14:paraId="64359215" w14:textId="77777777" w:rsidR="00A77B3E" w:rsidRDefault="00A77B3E">
      <w:pPr>
        <w:spacing w:line="360" w:lineRule="auto"/>
        <w:jc w:val="both"/>
      </w:pPr>
    </w:p>
    <w:p w14:paraId="76322BA2" w14:textId="0787B96A" w:rsidR="00A77B3E" w:rsidRDefault="00C30E9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Jiang XG and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ZM designed the study;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ZM, Shi JC, Zheng M, and Chen QL performed the study and collected the data; Zhou YY, Chen F, and Cai </w:t>
      </w:r>
      <w:r>
        <w:rPr>
          <w:rFonts w:ascii="Book Antiqua" w:eastAsia="Book Antiqua" w:hAnsi="Book Antiqua" w:cs="Book Antiqua"/>
          <w:color w:val="000000"/>
        </w:rPr>
        <w:lastRenderedPageBreak/>
        <w:t xml:space="preserve">J analyzed the data;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ZM drafted the manuscript; </w:t>
      </w:r>
      <w:r w:rsidR="00897B3D">
        <w:rPr>
          <w:rFonts w:ascii="Book Antiqua" w:eastAsia="Book Antiqua" w:hAnsi="Book Antiqua" w:cs="Book Antiqua"/>
          <w:color w:val="000000"/>
        </w:rPr>
        <w:t>and a</w:t>
      </w:r>
      <w:r>
        <w:rPr>
          <w:rFonts w:ascii="Book Antiqua" w:eastAsia="Book Antiqua" w:hAnsi="Book Antiqua" w:cs="Book Antiqua"/>
          <w:color w:val="000000"/>
        </w:rPr>
        <w:t>ll authors have read and approve</w:t>
      </w:r>
      <w:r w:rsidR="006E71B6">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7DC0D74A" w14:textId="05D514D7" w:rsidR="00A77B3E" w:rsidRDefault="00A77B3E">
      <w:pPr>
        <w:spacing w:line="360" w:lineRule="auto"/>
        <w:jc w:val="both"/>
      </w:pPr>
    </w:p>
    <w:p w14:paraId="5A8D2AC9" w14:textId="158F560F" w:rsidR="002E7BB8" w:rsidRPr="002E7BB8" w:rsidRDefault="002E7BB8">
      <w:pPr>
        <w:spacing w:line="360" w:lineRule="auto"/>
        <w:jc w:val="both"/>
        <w:rPr>
          <w:rFonts w:ascii="Book Antiqua" w:eastAsia="Book Antiqua" w:hAnsi="Book Antiqua" w:cs="Book Antiqua"/>
          <w:b/>
          <w:bCs/>
          <w:color w:val="000000"/>
        </w:rPr>
      </w:pPr>
      <w:r w:rsidRPr="009100AC">
        <w:rPr>
          <w:rFonts w:ascii="Book Antiqua" w:eastAsia="Book Antiqua" w:hAnsi="Book Antiqua" w:cs="Book Antiqua"/>
          <w:b/>
          <w:bCs/>
          <w:color w:val="000000"/>
        </w:rPr>
        <w:t xml:space="preserve">Supported by </w:t>
      </w:r>
      <w:r w:rsidRPr="009A7B09">
        <w:rPr>
          <w:rFonts w:ascii="Book Antiqua" w:eastAsia="Book Antiqua" w:hAnsi="Book Antiqua" w:cs="Book Antiqua"/>
          <w:color w:val="000000"/>
        </w:rPr>
        <w:t xml:space="preserve">the Wenzhou </w:t>
      </w:r>
      <w:r>
        <w:rPr>
          <w:rFonts w:ascii="Book Antiqua" w:eastAsia="Book Antiqua" w:hAnsi="Book Antiqua" w:cs="Book Antiqua"/>
          <w:color w:val="000000"/>
        </w:rPr>
        <w:t>Major Technology Innovation Project</w:t>
      </w:r>
      <w:r w:rsidR="006E71B6">
        <w:rPr>
          <w:rFonts w:ascii="Book Antiqua" w:eastAsia="Book Antiqua" w:hAnsi="Book Antiqua" w:cs="Book Antiqua"/>
          <w:color w:val="000000"/>
        </w:rPr>
        <w:t xml:space="preserve">, </w:t>
      </w:r>
      <w:r>
        <w:rPr>
          <w:rFonts w:ascii="Book Antiqua" w:eastAsia="Book Antiqua" w:hAnsi="Book Antiqua" w:cs="Book Antiqua"/>
          <w:color w:val="000000"/>
        </w:rPr>
        <w:t>N</w:t>
      </w:r>
      <w:r w:rsidRPr="009A7B09">
        <w:rPr>
          <w:rFonts w:ascii="Book Antiqua" w:eastAsia="Book Antiqua" w:hAnsi="Book Antiqua" w:cs="Book Antiqua"/>
          <w:color w:val="000000"/>
        </w:rPr>
        <w:t>o. ZY202004.</w:t>
      </w:r>
    </w:p>
    <w:p w14:paraId="026070DD" w14:textId="77777777" w:rsidR="002E7BB8" w:rsidRDefault="002E7BB8">
      <w:pPr>
        <w:spacing w:line="360" w:lineRule="auto"/>
        <w:jc w:val="both"/>
        <w:rPr>
          <w:rFonts w:ascii="Book Antiqua" w:eastAsia="Book Antiqua" w:hAnsi="Book Antiqua" w:cs="Book Antiqua"/>
          <w:b/>
          <w:bCs/>
          <w:color w:val="000000"/>
        </w:rPr>
      </w:pPr>
    </w:p>
    <w:p w14:paraId="6A103262" w14:textId="74AF4113" w:rsidR="00A77B3E" w:rsidRDefault="00C30E9F">
      <w:pPr>
        <w:spacing w:line="360" w:lineRule="auto"/>
        <w:jc w:val="both"/>
      </w:pPr>
      <w:r>
        <w:rPr>
          <w:rFonts w:ascii="Book Antiqua" w:eastAsia="Book Antiqua" w:hAnsi="Book Antiqua" w:cs="Book Antiqua"/>
          <w:b/>
          <w:bCs/>
          <w:color w:val="000000"/>
        </w:rPr>
        <w:t xml:space="preserve">Corresponding author: Xian-Gao Jiang, MD, Professor, </w:t>
      </w:r>
      <w:r>
        <w:rPr>
          <w:rFonts w:ascii="Book Antiqua" w:eastAsia="Book Antiqua" w:hAnsi="Book Antiqua" w:cs="Book Antiqua"/>
          <w:color w:val="000000"/>
        </w:rPr>
        <w:t xml:space="preserve">Department of Infectious Diseases, Wenzhou Central Hospital, </w:t>
      </w:r>
      <w:r w:rsidR="002474FD" w:rsidRPr="00AE7AE5">
        <w:rPr>
          <w:rFonts w:ascii="Book Antiqua" w:eastAsia="Book Antiqua" w:hAnsi="Book Antiqua" w:cs="Book Antiqua"/>
          <w:color w:val="000000"/>
        </w:rPr>
        <w:t xml:space="preserve">The Second Affiliated Hospital of Shanghai University, Affiliated </w:t>
      </w:r>
      <w:proofErr w:type="spellStart"/>
      <w:r w:rsidR="002474FD" w:rsidRPr="00AE7AE5">
        <w:rPr>
          <w:rFonts w:ascii="Book Antiqua" w:eastAsia="Book Antiqua" w:hAnsi="Book Antiqua" w:cs="Book Antiqua"/>
          <w:color w:val="000000"/>
        </w:rPr>
        <w:t>Dingli</w:t>
      </w:r>
      <w:proofErr w:type="spellEnd"/>
      <w:r w:rsidR="002474FD" w:rsidRPr="00AE7AE5">
        <w:rPr>
          <w:rFonts w:ascii="Book Antiqua" w:eastAsia="Book Antiqua" w:hAnsi="Book Antiqua" w:cs="Book Antiqua"/>
          <w:color w:val="000000"/>
        </w:rPr>
        <w:t xml:space="preserve"> Clinical</w:t>
      </w:r>
      <w:r w:rsidR="002474FD">
        <w:rPr>
          <w:rFonts w:ascii="Book Antiqua" w:eastAsia="Book Antiqua" w:hAnsi="Book Antiqua" w:cs="Book Antiqua"/>
          <w:color w:val="000000"/>
        </w:rPr>
        <w:t xml:space="preserve"> </w:t>
      </w:r>
      <w:r w:rsidR="002474FD" w:rsidRPr="00AE7AE5">
        <w:rPr>
          <w:rFonts w:ascii="Book Antiqua" w:eastAsia="Book Antiqua" w:hAnsi="Book Antiqua" w:cs="Book Antiqua"/>
          <w:color w:val="000000"/>
        </w:rPr>
        <w:t>Institute of Wenzhou Medical University,</w:t>
      </w:r>
      <w:r w:rsidR="002474FD">
        <w:rPr>
          <w:rFonts w:ascii="Book Antiqua" w:eastAsia="Book Antiqua" w:hAnsi="Book Antiqua" w:cs="Book Antiqua"/>
          <w:color w:val="000000"/>
        </w:rPr>
        <w:t xml:space="preserve"> </w:t>
      </w:r>
      <w:r>
        <w:rPr>
          <w:rFonts w:ascii="Book Antiqua" w:eastAsia="Book Antiqua" w:hAnsi="Book Antiqua" w:cs="Book Antiqua"/>
          <w:color w:val="000000"/>
        </w:rPr>
        <w:t>No. 25</w:t>
      </w:r>
      <w:r w:rsidR="009A7B09">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Bailidong</w:t>
      </w:r>
      <w:proofErr w:type="spellEnd"/>
      <w:r>
        <w:rPr>
          <w:rFonts w:ascii="Book Antiqua" w:eastAsia="Book Antiqua" w:hAnsi="Book Antiqua" w:cs="Book Antiqua"/>
          <w:color w:val="000000"/>
        </w:rPr>
        <w:t xml:space="preserve"> Road, Wenzhou 325000, Zhejiang Province, China. xiangao368@163.com</w:t>
      </w:r>
    </w:p>
    <w:p w14:paraId="0A69C73A" w14:textId="77777777" w:rsidR="00A77B3E" w:rsidRDefault="00A77B3E">
      <w:pPr>
        <w:spacing w:line="360" w:lineRule="auto"/>
        <w:jc w:val="both"/>
      </w:pPr>
    </w:p>
    <w:p w14:paraId="170CA595" w14:textId="77777777" w:rsidR="00A77B3E" w:rsidRDefault="00C30E9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30, 2021</w:t>
      </w:r>
    </w:p>
    <w:p w14:paraId="5B3910BB" w14:textId="77777777" w:rsidR="00A77B3E" w:rsidRDefault="00C30E9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26, 2021</w:t>
      </w:r>
    </w:p>
    <w:p w14:paraId="3743BA57" w14:textId="7B3380EE" w:rsidR="00A77B3E" w:rsidRPr="006862EE" w:rsidRDefault="00C30E9F">
      <w:pPr>
        <w:spacing w:line="360" w:lineRule="auto"/>
        <w:jc w:val="both"/>
      </w:pPr>
      <w:r>
        <w:rPr>
          <w:rFonts w:ascii="Book Antiqua" w:eastAsia="Book Antiqua" w:hAnsi="Book Antiqua" w:cs="Book Antiqua"/>
          <w:b/>
          <w:bCs/>
          <w:color w:val="000000"/>
        </w:rPr>
        <w:t xml:space="preserve">Accepted: </w:t>
      </w:r>
      <w:ins w:id="0" w:author="Liansheng Ma" w:date="2021-11-25T06:53:00Z">
        <w:r w:rsidR="0010279F" w:rsidRPr="0010279F">
          <w:rPr>
            <w:rFonts w:ascii="Book Antiqua" w:eastAsia="Book Antiqua" w:hAnsi="Book Antiqua" w:cs="Book Antiqua"/>
            <w:b/>
            <w:bCs/>
            <w:color w:val="000000"/>
          </w:rPr>
          <w:t>November 25, 2021</w:t>
        </w:r>
      </w:ins>
    </w:p>
    <w:p w14:paraId="3C505E5E" w14:textId="7EAF0B29" w:rsidR="00A77B3E" w:rsidRDefault="00C30E9F">
      <w:pPr>
        <w:spacing w:line="360" w:lineRule="auto"/>
        <w:jc w:val="both"/>
      </w:pPr>
      <w:r>
        <w:rPr>
          <w:rFonts w:ascii="Book Antiqua" w:eastAsia="Book Antiqua" w:hAnsi="Book Antiqua" w:cs="Book Antiqua"/>
          <w:b/>
          <w:bCs/>
          <w:color w:val="000000"/>
        </w:rPr>
        <w:t xml:space="preserve">Published online: </w:t>
      </w:r>
    </w:p>
    <w:p w14:paraId="08F4245E" w14:textId="77777777" w:rsidR="00897B3D" w:rsidRDefault="00897B3D">
      <w:pPr>
        <w:spacing w:line="360" w:lineRule="auto"/>
        <w:jc w:val="both"/>
        <w:rPr>
          <w:rFonts w:ascii="Book Antiqua" w:eastAsia="Book Antiqua" w:hAnsi="Book Antiqua" w:cs="Book Antiqua"/>
          <w:b/>
          <w:color w:val="000000"/>
        </w:rPr>
      </w:pPr>
    </w:p>
    <w:p w14:paraId="0F113F47" w14:textId="77777777" w:rsidR="00897B3D" w:rsidRDefault="00897B3D">
      <w:pPr>
        <w:spacing w:line="360" w:lineRule="auto"/>
        <w:jc w:val="both"/>
        <w:rPr>
          <w:rFonts w:ascii="Book Antiqua" w:eastAsia="Book Antiqua" w:hAnsi="Book Antiqua" w:cs="Book Antiqua"/>
          <w:b/>
          <w:color w:val="000000"/>
        </w:rPr>
      </w:pPr>
    </w:p>
    <w:p w14:paraId="450C870F" w14:textId="1923D78F" w:rsidR="00A77B3E" w:rsidRDefault="00C30E9F">
      <w:pPr>
        <w:spacing w:line="360" w:lineRule="auto"/>
        <w:jc w:val="both"/>
      </w:pPr>
      <w:r>
        <w:rPr>
          <w:rFonts w:ascii="Book Antiqua" w:eastAsia="Book Antiqua" w:hAnsi="Book Antiqua" w:cs="Book Antiqua"/>
          <w:b/>
          <w:color w:val="000000"/>
        </w:rPr>
        <w:t>Abstract</w:t>
      </w:r>
    </w:p>
    <w:p w14:paraId="0CA61874" w14:textId="77777777" w:rsidR="00A77B3E" w:rsidRDefault="00C30E9F">
      <w:pPr>
        <w:spacing w:line="360" w:lineRule="auto"/>
        <w:jc w:val="both"/>
      </w:pPr>
      <w:r>
        <w:rPr>
          <w:rFonts w:ascii="Book Antiqua" w:eastAsia="Book Antiqua" w:hAnsi="Book Antiqua" w:cs="Book Antiqua"/>
          <w:color w:val="000000"/>
        </w:rPr>
        <w:t>BACKGROUND</w:t>
      </w:r>
    </w:p>
    <w:p w14:paraId="5B04D0FD" w14:textId="63A2038F" w:rsidR="00A77B3E" w:rsidRDefault="006E71B6">
      <w:pPr>
        <w:spacing w:line="360" w:lineRule="auto"/>
        <w:jc w:val="both"/>
      </w:pPr>
      <w:r>
        <w:rPr>
          <w:rFonts w:ascii="Book Antiqua" w:eastAsia="Book Antiqua" w:hAnsi="Book Antiqua" w:cs="Book Antiqua"/>
          <w:color w:val="000000"/>
        </w:rPr>
        <w:t>C</w:t>
      </w:r>
      <w:r w:rsidR="00C30E9F">
        <w:rPr>
          <w:rFonts w:ascii="Book Antiqua" w:eastAsia="Book Antiqua" w:hAnsi="Book Antiqua" w:cs="Book Antiqua"/>
          <w:color w:val="000000"/>
        </w:rPr>
        <w:t>oronavirus disease 2019 (COVID</w:t>
      </w:r>
      <w:r w:rsidR="00897B3D">
        <w:rPr>
          <w:rFonts w:ascii="Book Antiqua" w:eastAsia="Book Antiqua" w:hAnsi="Book Antiqua" w:cs="Book Antiqua"/>
          <w:color w:val="000000"/>
        </w:rPr>
        <w:t>-</w:t>
      </w:r>
      <w:r w:rsidR="00C30E9F">
        <w:rPr>
          <w:rFonts w:ascii="Book Antiqua" w:eastAsia="Book Antiqua" w:hAnsi="Book Antiqua" w:cs="Book Antiqua"/>
          <w:color w:val="000000"/>
        </w:rPr>
        <w:t xml:space="preserve">19) is </w:t>
      </w:r>
      <w:r>
        <w:rPr>
          <w:rFonts w:ascii="Book Antiqua" w:eastAsia="Book Antiqua" w:hAnsi="Book Antiqua" w:cs="Book Antiqua"/>
          <w:color w:val="000000"/>
        </w:rPr>
        <w:t xml:space="preserve">amid </w:t>
      </w:r>
      <w:r w:rsidR="00C30E9F">
        <w:rPr>
          <w:rFonts w:ascii="Book Antiqua" w:eastAsia="Book Antiqua" w:hAnsi="Book Antiqua" w:cs="Book Antiqua"/>
          <w:color w:val="000000"/>
        </w:rPr>
        <w:t>an ongoing pandemic. It has been shown that patients with cardiovascular comorbidities are at higher risk of severe illness of COVID</w:t>
      </w:r>
      <w:r w:rsidR="00897B3D">
        <w:rPr>
          <w:rFonts w:ascii="Book Antiqua" w:eastAsia="Book Antiqua" w:hAnsi="Book Antiqua" w:cs="Book Antiqua"/>
          <w:color w:val="000000"/>
        </w:rPr>
        <w:t>-</w:t>
      </w:r>
      <w:r w:rsidR="00C30E9F">
        <w:rPr>
          <w:rFonts w:ascii="Book Antiqua" w:eastAsia="Book Antiqua" w:hAnsi="Book Antiqua" w:cs="Book Antiqua"/>
          <w:color w:val="000000"/>
        </w:rPr>
        <w:t>19.</w:t>
      </w:r>
    </w:p>
    <w:p w14:paraId="62D25240" w14:textId="77777777" w:rsidR="00A77B3E" w:rsidRDefault="00A77B3E">
      <w:pPr>
        <w:spacing w:line="360" w:lineRule="auto"/>
        <w:jc w:val="both"/>
      </w:pPr>
    </w:p>
    <w:p w14:paraId="39AA4102" w14:textId="77777777" w:rsidR="00A77B3E" w:rsidRDefault="00C30E9F">
      <w:pPr>
        <w:spacing w:line="360" w:lineRule="auto"/>
        <w:jc w:val="both"/>
      </w:pPr>
      <w:r>
        <w:rPr>
          <w:rFonts w:ascii="Book Antiqua" w:eastAsia="Book Antiqua" w:hAnsi="Book Antiqua" w:cs="Book Antiqua"/>
          <w:color w:val="000000"/>
        </w:rPr>
        <w:t>AIM</w:t>
      </w:r>
    </w:p>
    <w:p w14:paraId="538CC8CF" w14:textId="628BA341" w:rsidR="00A77B3E" w:rsidRDefault="00C30E9F">
      <w:pPr>
        <w:spacing w:line="360" w:lineRule="auto"/>
        <w:jc w:val="both"/>
      </w:pPr>
      <w:r>
        <w:rPr>
          <w:rFonts w:ascii="Book Antiqua" w:eastAsia="Book Antiqua" w:hAnsi="Book Antiqua" w:cs="Book Antiqua"/>
          <w:color w:val="000000"/>
        </w:rPr>
        <w:t>To find out the relationship between cardiovascular comorbidities and severe illness of COVID</w:t>
      </w:r>
      <w:r w:rsidR="00897B3D">
        <w:rPr>
          <w:rFonts w:ascii="Book Antiqua" w:eastAsia="Book Antiqua" w:hAnsi="Book Antiqua" w:cs="Book Antiqua"/>
          <w:color w:val="000000"/>
        </w:rPr>
        <w:t>-</w:t>
      </w:r>
      <w:r>
        <w:rPr>
          <w:rFonts w:ascii="Book Antiqua" w:eastAsia="Book Antiqua" w:hAnsi="Book Antiqua" w:cs="Book Antiqua"/>
          <w:color w:val="000000"/>
        </w:rPr>
        <w:t>19.</w:t>
      </w:r>
    </w:p>
    <w:p w14:paraId="5B009A4B" w14:textId="77777777" w:rsidR="00A77B3E" w:rsidRDefault="00A77B3E">
      <w:pPr>
        <w:spacing w:line="360" w:lineRule="auto"/>
        <w:jc w:val="both"/>
      </w:pPr>
    </w:p>
    <w:p w14:paraId="412C1B11" w14:textId="77777777" w:rsidR="00A77B3E" w:rsidRDefault="00C30E9F">
      <w:pPr>
        <w:spacing w:line="360" w:lineRule="auto"/>
        <w:jc w:val="both"/>
      </w:pPr>
      <w:r>
        <w:rPr>
          <w:rFonts w:ascii="Book Antiqua" w:eastAsia="Book Antiqua" w:hAnsi="Book Antiqua" w:cs="Book Antiqua"/>
          <w:color w:val="000000"/>
        </w:rPr>
        <w:t>METHODS</w:t>
      </w:r>
    </w:p>
    <w:p w14:paraId="541743A0" w14:textId="29B462B9" w:rsidR="00A77B3E" w:rsidRDefault="00C30E9F">
      <w:pPr>
        <w:spacing w:line="360" w:lineRule="auto"/>
        <w:jc w:val="both"/>
      </w:pPr>
      <w:r>
        <w:rPr>
          <w:rFonts w:ascii="Book Antiqua" w:eastAsia="Book Antiqua" w:hAnsi="Book Antiqua" w:cs="Book Antiqua"/>
          <w:color w:val="000000"/>
        </w:rPr>
        <w:lastRenderedPageBreak/>
        <w:t>The clinical data of 140 COVID</w:t>
      </w:r>
      <w:r w:rsidR="00897B3D">
        <w:rPr>
          <w:rFonts w:ascii="Book Antiqua" w:eastAsia="Book Antiqua" w:hAnsi="Book Antiqua" w:cs="Book Antiqua"/>
          <w:color w:val="000000"/>
        </w:rPr>
        <w:t>-</w:t>
      </w:r>
      <w:r>
        <w:rPr>
          <w:rFonts w:ascii="Book Antiqua" w:eastAsia="Book Antiqua" w:hAnsi="Book Antiqua" w:cs="Book Antiqua"/>
          <w:color w:val="000000"/>
        </w:rPr>
        <w:t>19 patients treated from January 22, 2020 to Mar</w:t>
      </w:r>
      <w:r w:rsidR="006411AB">
        <w:rPr>
          <w:rFonts w:ascii="Book Antiqua" w:eastAsia="Book Antiqua" w:hAnsi="Book Antiqua" w:cs="Book Antiqua"/>
          <w:color w:val="000000"/>
        </w:rPr>
        <w:t>ch</w:t>
      </w:r>
      <w:r>
        <w:rPr>
          <w:rFonts w:ascii="Book Antiqua" w:eastAsia="Book Antiqua" w:hAnsi="Book Antiqua" w:cs="Book Antiqua"/>
          <w:color w:val="000000"/>
        </w:rPr>
        <w:t xml:space="preserve"> 3, 2020 at our hospital were retrospectively collected. The clinical characteristics were compared between patients with mild illness and those with severe illness.</w:t>
      </w:r>
    </w:p>
    <w:p w14:paraId="1B8A32E9" w14:textId="77777777" w:rsidR="00A77B3E" w:rsidRDefault="00A77B3E">
      <w:pPr>
        <w:spacing w:line="360" w:lineRule="auto"/>
        <w:jc w:val="both"/>
      </w:pPr>
    </w:p>
    <w:p w14:paraId="1FCFC9B2" w14:textId="77777777" w:rsidR="00A77B3E" w:rsidRDefault="00C30E9F">
      <w:pPr>
        <w:spacing w:line="360" w:lineRule="auto"/>
        <w:jc w:val="both"/>
      </w:pPr>
      <w:r>
        <w:rPr>
          <w:rFonts w:ascii="Book Antiqua" w:eastAsia="Book Antiqua" w:hAnsi="Book Antiqua" w:cs="Book Antiqua"/>
          <w:color w:val="000000"/>
        </w:rPr>
        <w:t>RESULTS</w:t>
      </w:r>
    </w:p>
    <w:p w14:paraId="01797C39" w14:textId="6D7ED376" w:rsidR="00A77B3E" w:rsidRDefault="00C30E9F">
      <w:pPr>
        <w:spacing w:line="360" w:lineRule="auto"/>
        <w:jc w:val="both"/>
      </w:pPr>
      <w:r>
        <w:rPr>
          <w:rFonts w:ascii="Book Antiqua" w:eastAsia="Book Antiqua" w:hAnsi="Book Antiqua" w:cs="Book Antiqua"/>
          <w:color w:val="000000"/>
        </w:rPr>
        <w:t xml:space="preserve">There were 75 male patients and 65 female patients (53.6% </w:t>
      </w:r>
      <w:r>
        <w:rPr>
          <w:rFonts w:ascii="Book Antiqua" w:eastAsia="Book Antiqua" w:hAnsi="Book Antiqua" w:cs="Book Antiqua"/>
          <w:i/>
          <w:iCs/>
          <w:color w:val="000000"/>
        </w:rPr>
        <w:t>vs</w:t>
      </w:r>
      <w:r>
        <w:rPr>
          <w:rFonts w:ascii="Book Antiqua" w:eastAsia="Book Antiqua" w:hAnsi="Book Antiqua" w:cs="Book Antiqua"/>
          <w:color w:val="000000"/>
        </w:rPr>
        <w:t xml:space="preserve"> 46.4%). The mean age was 45.4 </w:t>
      </w:r>
      <w:r w:rsidR="00897B3D" w:rsidRPr="00745AFE">
        <w:rPr>
          <w:rFonts w:ascii="Book Antiqua" w:hAnsi="Book Antiqua" w:cs="Tahoma"/>
          <w:bCs/>
          <w:color w:val="000000" w:themeColor="text1"/>
          <w:lang w:val="en-GB"/>
        </w:rPr>
        <w:t>±</w:t>
      </w:r>
      <w:r>
        <w:rPr>
          <w:rFonts w:ascii="Book Antiqua" w:eastAsia="Book Antiqua" w:hAnsi="Book Antiqua" w:cs="Book Antiqua"/>
          <w:color w:val="000000"/>
        </w:rPr>
        <w:t xml:space="preserve"> 14.6 years (range, 2</w:t>
      </w:r>
      <w:r w:rsidR="00897B3D">
        <w:rPr>
          <w:rFonts w:ascii="Book Antiqua" w:eastAsia="Book Antiqua" w:hAnsi="Book Antiqua" w:cs="Book Antiqua"/>
          <w:color w:val="000000"/>
        </w:rPr>
        <w:t>-</w:t>
      </w:r>
      <w:r>
        <w:rPr>
          <w:rFonts w:ascii="Book Antiqua" w:eastAsia="Book Antiqua" w:hAnsi="Book Antiqua" w:cs="Book Antiqua"/>
          <w:color w:val="000000"/>
        </w:rPr>
        <w:t>85 years). Most of the patients had mild illness (</w:t>
      </w:r>
      <w:r>
        <w:rPr>
          <w:rFonts w:ascii="Book Antiqua" w:eastAsia="Book Antiqua" w:hAnsi="Book Antiqua" w:cs="Book Antiqua"/>
          <w:i/>
          <w:iCs/>
          <w:color w:val="000000"/>
        </w:rPr>
        <w:t>n</w:t>
      </w:r>
      <w:r>
        <w:rPr>
          <w:rFonts w:ascii="Book Antiqua" w:eastAsia="Book Antiqua" w:hAnsi="Book Antiqua" w:cs="Book Antiqua"/>
          <w:color w:val="000000"/>
        </w:rPr>
        <w:t xml:space="preserve"> = 114, 81.4%) and 26 patients had severe illness (18.6%). The most common symptom was fever (</w:t>
      </w:r>
      <w:r>
        <w:rPr>
          <w:rFonts w:ascii="Book Antiqua" w:eastAsia="Book Antiqua" w:hAnsi="Book Antiqua" w:cs="Book Antiqua"/>
          <w:i/>
          <w:iCs/>
          <w:color w:val="000000"/>
        </w:rPr>
        <w:t>n</w:t>
      </w:r>
      <w:r>
        <w:rPr>
          <w:rFonts w:ascii="Book Antiqua" w:eastAsia="Book Antiqua" w:hAnsi="Book Antiqua" w:cs="Book Antiqua"/>
          <w:color w:val="000000"/>
        </w:rPr>
        <w:t xml:space="preserve"> = 110, 78.6%), followed by cough (</w:t>
      </w:r>
      <w:r>
        <w:rPr>
          <w:rFonts w:ascii="Book Antiqua" w:eastAsia="Book Antiqua" w:hAnsi="Book Antiqua" w:cs="Book Antiqua"/>
          <w:i/>
          <w:iCs/>
          <w:color w:val="000000"/>
        </w:rPr>
        <w:t>n</w:t>
      </w:r>
      <w:r>
        <w:rPr>
          <w:rFonts w:ascii="Book Antiqua" w:eastAsia="Book Antiqua" w:hAnsi="Book Antiqua" w:cs="Book Antiqua"/>
          <w:color w:val="000000"/>
        </w:rPr>
        <w:t xml:space="preserve"> = 82, 58.6</w:t>
      </w:r>
      <w:r w:rsidR="006E71B6">
        <w:rPr>
          <w:rFonts w:ascii="Book Antiqua" w:eastAsia="Book Antiqua" w:hAnsi="Book Antiqua" w:cs="Book Antiqua"/>
          <w:color w:val="000000"/>
        </w:rPr>
        <w:t xml:space="preserve">%) </w:t>
      </w:r>
      <w:r>
        <w:rPr>
          <w:rFonts w:ascii="Book Antiqua" w:eastAsia="Book Antiqua" w:hAnsi="Book Antiqua" w:cs="Book Antiqua"/>
          <w:color w:val="000000"/>
        </w:rPr>
        <w:t>and expectoration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51, 36.4%). Eight patients were asymptomatic but were positive </w:t>
      </w:r>
      <w:r w:rsidR="006E71B6">
        <w:rPr>
          <w:rFonts w:ascii="Book Antiqua" w:eastAsia="Book Antiqua" w:hAnsi="Book Antiqua" w:cs="Book Antiqua"/>
          <w:color w:val="000000"/>
        </w:rPr>
        <w:t>for s</w:t>
      </w:r>
      <w:r w:rsidR="006E71B6" w:rsidRPr="006E71B6">
        <w:rPr>
          <w:rFonts w:ascii="Book Antiqua" w:eastAsia="Book Antiqua" w:hAnsi="Book Antiqua" w:cs="Book Antiqua"/>
          <w:color w:val="000000"/>
        </w:rPr>
        <w:t>evere acute respiratory syndrome coronavirus 2</w:t>
      </w:r>
      <w:r w:rsidR="006E71B6">
        <w:rPr>
          <w:rFonts w:ascii="Book Antiqua" w:eastAsia="Book Antiqua" w:hAnsi="Book Antiqua" w:cs="Book Antiqua"/>
          <w:color w:val="000000"/>
        </w:rPr>
        <w:t xml:space="preserve"> </w:t>
      </w:r>
      <w:r>
        <w:rPr>
          <w:rFonts w:ascii="Book Antiqua" w:eastAsia="Book Antiqua" w:hAnsi="Book Antiqua" w:cs="Book Antiqua"/>
          <w:color w:val="000000"/>
        </w:rPr>
        <w:t xml:space="preserve">RNA. Patients with severe illness were significantly more likely to be hypertensive than those with mild illness </w:t>
      </w:r>
      <w:r w:rsidR="00897B3D">
        <w:rPr>
          <w:rFonts w:ascii="Book Antiqua" w:eastAsia="Book Antiqua" w:hAnsi="Book Antiqua" w:cs="Book Antiqua"/>
          <w:color w:val="000000"/>
        </w:rPr>
        <w:t>[(</w:t>
      </w:r>
      <w:r>
        <w:rPr>
          <w:rFonts w:ascii="Book Antiqua" w:eastAsia="Book Antiqua" w:hAnsi="Book Antiqua" w:cs="Book Antiqua"/>
          <w:color w:val="000000"/>
        </w:rPr>
        <w:t>10/26, 38.4%</w:t>
      </w:r>
      <w:r w:rsidR="00897B3D">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897B3D">
        <w:rPr>
          <w:rFonts w:ascii="Book Antiqua" w:eastAsia="Book Antiqua" w:hAnsi="Book Antiqua" w:cs="Book Antiqua"/>
          <w:color w:val="000000"/>
        </w:rPr>
        <w:t>(</w:t>
      </w:r>
      <w:r>
        <w:rPr>
          <w:rFonts w:ascii="Book Antiqua" w:eastAsia="Book Antiqua" w:hAnsi="Book Antiqua" w:cs="Book Antiqua"/>
          <w:color w:val="000000"/>
        </w:rPr>
        <w:t>22/114, 19.3%</w:t>
      </w:r>
      <w:r w:rsidR="00897B3D">
        <w:rPr>
          <w:rFonts w:ascii="Book Antiqua" w:eastAsia="Book Antiqua" w:hAnsi="Book Antiqua" w:cs="Book Antiqua"/>
          <w:color w:val="000000"/>
        </w:rPr>
        <w:t>)</w:t>
      </w:r>
      <w:r>
        <w:rPr>
          <w:rFonts w:ascii="Book Antiqua" w:eastAsia="Book Antiqua" w:hAnsi="Book Antiqua" w:cs="Book Antiqua"/>
          <w:color w:val="000000"/>
        </w:rPr>
        <w:t>,</w:t>
      </w:r>
      <w:r w:rsidR="00897B3D">
        <w:rPr>
          <w:rFonts w:ascii="Book Antiqua" w:eastAsia="Book Antiqua" w:hAnsi="Book Antiqua" w:cs="Book Antiqua"/>
          <w:color w:val="000000"/>
        </w:rPr>
        <w:t xml:space="preserve"> </w:t>
      </w:r>
      <w:r w:rsidR="00897B3D">
        <w:rPr>
          <w:rFonts w:ascii="Book Antiqua" w:eastAsia="Book Antiqua" w:hAnsi="Book Antiqua" w:cs="Book Antiqua"/>
          <w:i/>
          <w:iCs/>
          <w:color w:val="000000"/>
        </w:rPr>
        <w:t>P</w:t>
      </w:r>
      <w:r w:rsidR="00897B3D">
        <w:rPr>
          <w:rFonts w:ascii="Book Antiqua" w:eastAsia="Book Antiqua" w:hAnsi="Book Antiqua" w:cs="Book Antiqua"/>
          <w:color w:val="000000"/>
        </w:rPr>
        <w:t xml:space="preserve"> </w:t>
      </w:r>
      <w:r>
        <w:rPr>
          <w:rFonts w:ascii="Book Antiqua" w:eastAsia="Book Antiqua" w:hAnsi="Book Antiqua" w:cs="Book Antiqua"/>
          <w:color w:val="000000"/>
        </w:rPr>
        <w:t>= 0.036</w:t>
      </w:r>
      <w:r w:rsidR="00897B3D">
        <w:rPr>
          <w:rFonts w:ascii="Book Antiqua" w:eastAsia="Book Antiqua" w:hAnsi="Book Antiqua" w:cs="Book Antiqua"/>
          <w:color w:val="000000"/>
        </w:rPr>
        <w:t>]</w:t>
      </w:r>
      <w:r>
        <w:rPr>
          <w:rFonts w:ascii="Book Antiqua" w:eastAsia="Book Antiqua" w:hAnsi="Book Antiqua" w:cs="Book Antiqua"/>
          <w:color w:val="000000"/>
        </w:rPr>
        <w:t xml:space="preserve">. The levels of lactate dehydrogenase were significantly higher in the severe illness group than in the mild illness group (299.35 ± 68.82 </w:t>
      </w:r>
      <w:r>
        <w:rPr>
          <w:rFonts w:ascii="Book Antiqua" w:eastAsia="Book Antiqua" w:hAnsi="Book Antiqua" w:cs="Book Antiqua"/>
          <w:i/>
          <w:iCs/>
          <w:color w:val="000000"/>
        </w:rPr>
        <w:t>vs</w:t>
      </w:r>
      <w:r>
        <w:rPr>
          <w:rFonts w:ascii="Book Antiqua" w:eastAsia="Book Antiqua" w:hAnsi="Book Antiqua" w:cs="Book Antiqua"/>
          <w:color w:val="000000"/>
        </w:rPr>
        <w:t xml:space="preserve"> 202.94 ± 63.87,</w:t>
      </w:r>
      <w:r w:rsidR="00897B3D">
        <w:rPr>
          <w:rFonts w:ascii="Book Antiqua" w:eastAsia="Book Antiqua" w:hAnsi="Book Antiqua" w:cs="Book Antiqua"/>
          <w:color w:val="000000"/>
        </w:rPr>
        <w:t xml:space="preserve"> </w:t>
      </w:r>
      <w:r w:rsidR="00897B3D">
        <w:rPr>
          <w:rFonts w:ascii="Book Antiqua" w:eastAsia="Book Antiqua" w:hAnsi="Book Antiqua" w:cs="Book Antiqua"/>
          <w:i/>
          <w:iCs/>
          <w:color w:val="000000"/>
        </w:rPr>
        <w:t xml:space="preserve">P </w:t>
      </w:r>
      <w:r>
        <w:rPr>
          <w:rFonts w:ascii="Book Antiqua" w:eastAsia="Book Antiqua" w:hAnsi="Book Antiqua" w:cs="Book Antiqua"/>
          <w:color w:val="000000"/>
        </w:rPr>
        <w:t>&lt; 0.001). No patient died in either the severe illness or the mild illness group.</w:t>
      </w:r>
    </w:p>
    <w:p w14:paraId="2C9F3FEB" w14:textId="77777777" w:rsidR="00A77B3E" w:rsidRDefault="00A77B3E">
      <w:pPr>
        <w:spacing w:line="360" w:lineRule="auto"/>
        <w:jc w:val="both"/>
      </w:pPr>
    </w:p>
    <w:p w14:paraId="7463F076" w14:textId="77777777" w:rsidR="00A77B3E" w:rsidRDefault="00C30E9F">
      <w:pPr>
        <w:spacing w:line="360" w:lineRule="auto"/>
        <w:jc w:val="both"/>
      </w:pPr>
      <w:r>
        <w:rPr>
          <w:rFonts w:ascii="Book Antiqua" w:eastAsia="Book Antiqua" w:hAnsi="Book Antiqua" w:cs="Book Antiqua"/>
          <w:color w:val="000000"/>
        </w:rPr>
        <w:t>CONCLUSION</w:t>
      </w:r>
    </w:p>
    <w:p w14:paraId="390CDF42" w14:textId="74C4E93F" w:rsidR="00A77B3E" w:rsidRDefault="00C30E9F">
      <w:pPr>
        <w:spacing w:line="360" w:lineRule="auto"/>
        <w:jc w:val="both"/>
      </w:pPr>
      <w:r>
        <w:rPr>
          <w:rFonts w:ascii="Book Antiqua" w:eastAsia="Book Antiqua" w:hAnsi="Book Antiqua" w:cs="Book Antiqua"/>
          <w:color w:val="000000"/>
        </w:rPr>
        <w:t>Hypertension and elevated levels of lactate dehydrogenase may be associated with severe illness of COVID</w:t>
      </w:r>
      <w:r w:rsidR="00EF0A4B">
        <w:rPr>
          <w:rFonts w:ascii="Book Antiqua" w:eastAsia="Book Antiqua" w:hAnsi="Book Antiqua" w:cs="Book Antiqua"/>
          <w:color w:val="000000"/>
        </w:rPr>
        <w:t>-</w:t>
      </w:r>
      <w:r>
        <w:rPr>
          <w:rFonts w:ascii="Book Antiqua" w:eastAsia="Book Antiqua" w:hAnsi="Book Antiqua" w:cs="Book Antiqua"/>
          <w:color w:val="000000"/>
        </w:rPr>
        <w:t>19.</w:t>
      </w:r>
    </w:p>
    <w:p w14:paraId="3DDDB6ED" w14:textId="77777777" w:rsidR="00A77B3E" w:rsidRDefault="00A77B3E">
      <w:pPr>
        <w:spacing w:line="360" w:lineRule="auto"/>
        <w:jc w:val="both"/>
      </w:pPr>
    </w:p>
    <w:p w14:paraId="7DBF74AA" w14:textId="28AC4F6C" w:rsidR="00A77B3E" w:rsidRDefault="00C30E9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Pneumonia; Virus; COVID</w:t>
      </w:r>
      <w:r w:rsidR="00EF0A4B">
        <w:rPr>
          <w:rFonts w:ascii="Book Antiqua" w:eastAsia="Book Antiqua" w:hAnsi="Book Antiqua" w:cs="Book Antiqua"/>
          <w:color w:val="000000"/>
        </w:rPr>
        <w:t>-</w:t>
      </w:r>
      <w:r>
        <w:rPr>
          <w:rFonts w:ascii="Book Antiqua" w:eastAsia="Book Antiqua" w:hAnsi="Book Antiqua" w:cs="Book Antiqua"/>
          <w:color w:val="000000"/>
        </w:rPr>
        <w:t>19; Hypertension; Lactate dehydrogenase; Radiology</w:t>
      </w:r>
    </w:p>
    <w:p w14:paraId="34EBA468" w14:textId="77777777" w:rsidR="00A77B3E" w:rsidRDefault="00A77B3E">
      <w:pPr>
        <w:spacing w:line="360" w:lineRule="auto"/>
        <w:jc w:val="both"/>
      </w:pPr>
    </w:p>
    <w:p w14:paraId="4F0EECFE" w14:textId="77777777" w:rsidR="00A77B3E" w:rsidRDefault="00C30E9F">
      <w:pPr>
        <w:spacing w:line="360" w:lineRule="auto"/>
        <w:jc w:val="both"/>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ZM, Shi JC, Zheng M, Chen QL, Zhou YY, Cheng F, Cai J, Jiang XG. Increased levels of lactate dehydrogenase and hypertension are associated with severe illness of COVID-19.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0AA6A37E" w14:textId="77777777" w:rsidR="00A77B3E" w:rsidRDefault="00A77B3E">
      <w:pPr>
        <w:spacing w:line="360" w:lineRule="auto"/>
        <w:jc w:val="both"/>
      </w:pPr>
    </w:p>
    <w:p w14:paraId="35DADCBC" w14:textId="358347E9" w:rsidR="00A77B3E" w:rsidRDefault="00C30E9F">
      <w:pPr>
        <w:spacing w:line="360" w:lineRule="auto"/>
        <w:jc w:val="both"/>
      </w:pPr>
      <w:r>
        <w:rPr>
          <w:rFonts w:ascii="Book Antiqua" w:eastAsia="Book Antiqua" w:hAnsi="Book Antiqua" w:cs="Book Antiqua"/>
          <w:b/>
          <w:bCs/>
          <w:color w:val="000000"/>
        </w:rPr>
        <w:t xml:space="preserve">Core Tip: </w:t>
      </w:r>
      <w:r w:rsidR="006E71B6">
        <w:rPr>
          <w:rFonts w:ascii="Book Antiqua" w:eastAsia="Book Antiqua" w:hAnsi="Book Antiqua" w:cs="Book Antiqua"/>
          <w:color w:val="000000"/>
        </w:rPr>
        <w:t>C</w:t>
      </w:r>
      <w:r w:rsidR="00EF0A4B">
        <w:rPr>
          <w:rFonts w:ascii="Book Antiqua" w:eastAsia="Book Antiqua" w:hAnsi="Book Antiqua" w:cs="Book Antiqua"/>
          <w:color w:val="000000"/>
        </w:rPr>
        <w:t xml:space="preserve">oronavirus disease 2019 (COVID-19) is </w:t>
      </w:r>
      <w:r w:rsidR="006E71B6">
        <w:rPr>
          <w:rFonts w:ascii="Book Antiqua" w:eastAsia="Book Antiqua" w:hAnsi="Book Antiqua" w:cs="Book Antiqua"/>
          <w:color w:val="000000"/>
        </w:rPr>
        <w:t xml:space="preserve">amid </w:t>
      </w:r>
      <w:r w:rsidR="00EF0A4B">
        <w:rPr>
          <w:rFonts w:ascii="Book Antiqua" w:eastAsia="Book Antiqua" w:hAnsi="Book Antiqua" w:cs="Book Antiqua"/>
          <w:color w:val="000000"/>
        </w:rPr>
        <w:t xml:space="preserve">an ongoing pandemic. It has been shown that patients with cardiovascular comorbidities are at higher risk of severe </w:t>
      </w:r>
      <w:r w:rsidR="00EF0A4B">
        <w:rPr>
          <w:rFonts w:ascii="Book Antiqua" w:eastAsia="Book Antiqua" w:hAnsi="Book Antiqua" w:cs="Book Antiqua"/>
          <w:color w:val="000000"/>
        </w:rPr>
        <w:lastRenderedPageBreak/>
        <w:t>illness of COVID-19.</w:t>
      </w:r>
      <w:r w:rsidR="006411AB">
        <w:rPr>
          <w:rFonts w:hint="eastAsia"/>
          <w:lang w:eastAsia="zh-CN"/>
        </w:rPr>
        <w:t xml:space="preserve"> </w:t>
      </w:r>
      <w:r>
        <w:rPr>
          <w:rFonts w:ascii="Book Antiqua" w:eastAsia="Book Antiqua" w:hAnsi="Book Antiqua" w:cs="Book Antiqua"/>
          <w:color w:val="000000"/>
        </w:rPr>
        <w:t>Although most COVID</w:t>
      </w:r>
      <w:r w:rsidR="006411AB">
        <w:rPr>
          <w:rFonts w:ascii="Book Antiqua" w:eastAsia="Book Antiqua" w:hAnsi="Book Antiqua" w:cs="Book Antiqua"/>
          <w:color w:val="000000"/>
        </w:rPr>
        <w:t>-</w:t>
      </w:r>
      <w:r>
        <w:rPr>
          <w:rFonts w:ascii="Book Antiqua" w:eastAsia="Book Antiqua" w:hAnsi="Book Antiqua" w:cs="Book Antiqua"/>
          <w:color w:val="000000"/>
        </w:rPr>
        <w:t>19 patients have mild symptoms and generally good outcomes, some of them still show severe illness. Patients with hypertension and elevated levels of lactate dehydrogenase may be at high risk of severe illness of COVID</w:t>
      </w:r>
      <w:r w:rsidR="006411AB">
        <w:rPr>
          <w:rFonts w:ascii="Book Antiqua" w:eastAsia="Book Antiqua" w:hAnsi="Book Antiqua" w:cs="Book Antiqua"/>
          <w:color w:val="000000"/>
        </w:rPr>
        <w:t>-</w:t>
      </w:r>
      <w:r>
        <w:rPr>
          <w:rFonts w:ascii="Book Antiqua" w:eastAsia="Book Antiqua" w:hAnsi="Book Antiqua" w:cs="Book Antiqua"/>
          <w:color w:val="000000"/>
        </w:rPr>
        <w:t>19.</w:t>
      </w:r>
    </w:p>
    <w:p w14:paraId="2852E879" w14:textId="77777777" w:rsidR="00A77B3E" w:rsidRDefault="00A77B3E">
      <w:pPr>
        <w:spacing w:line="360" w:lineRule="auto"/>
        <w:jc w:val="both"/>
      </w:pPr>
    </w:p>
    <w:p w14:paraId="0FAD2B13" w14:textId="77777777" w:rsidR="00A77B3E" w:rsidRDefault="00C30E9F">
      <w:pPr>
        <w:spacing w:line="360" w:lineRule="auto"/>
        <w:jc w:val="both"/>
      </w:pPr>
      <w:r>
        <w:rPr>
          <w:rFonts w:ascii="Book Antiqua" w:eastAsia="Book Antiqua" w:hAnsi="Book Antiqua" w:cs="Book Antiqua"/>
          <w:b/>
          <w:caps/>
          <w:color w:val="000000"/>
          <w:u w:val="single"/>
        </w:rPr>
        <w:t>INTRODUCTION</w:t>
      </w:r>
    </w:p>
    <w:p w14:paraId="015A2577" w14:textId="086A7ACF" w:rsidR="00A77B3E" w:rsidRDefault="006E71B6">
      <w:pPr>
        <w:spacing w:line="360" w:lineRule="auto"/>
        <w:jc w:val="both"/>
      </w:pPr>
      <w:r>
        <w:rPr>
          <w:rFonts w:ascii="Book Antiqua" w:eastAsia="Book Antiqua" w:hAnsi="Book Antiqua" w:cs="Book Antiqua"/>
          <w:color w:val="000000"/>
        </w:rPr>
        <w:t>C</w:t>
      </w:r>
      <w:r w:rsidR="00C30E9F">
        <w:rPr>
          <w:rFonts w:ascii="Book Antiqua" w:eastAsia="Book Antiqua" w:hAnsi="Book Antiqua" w:cs="Book Antiqua"/>
          <w:color w:val="000000"/>
        </w:rPr>
        <w:t>oronavirus disease 2019 (COVID</w:t>
      </w:r>
      <w:r w:rsidR="006411AB">
        <w:rPr>
          <w:rFonts w:ascii="Book Antiqua" w:eastAsia="Book Antiqua" w:hAnsi="Book Antiqua" w:cs="Book Antiqua"/>
          <w:color w:val="000000"/>
        </w:rPr>
        <w:t>-</w:t>
      </w:r>
      <w:r w:rsidR="00C30E9F">
        <w:rPr>
          <w:rFonts w:ascii="Book Antiqua" w:eastAsia="Book Antiqua" w:hAnsi="Book Antiqua" w:cs="Book Antiqua"/>
          <w:color w:val="000000"/>
        </w:rPr>
        <w:t xml:space="preserve">19) </w:t>
      </w:r>
      <w:r>
        <w:rPr>
          <w:rFonts w:ascii="Book Antiqua" w:eastAsia="Book Antiqua" w:hAnsi="Book Antiqua" w:cs="Book Antiqua"/>
          <w:color w:val="000000"/>
        </w:rPr>
        <w:t xml:space="preserve">has </w:t>
      </w:r>
      <w:r w:rsidR="00C30E9F">
        <w:rPr>
          <w:rFonts w:ascii="Book Antiqua" w:eastAsia="Book Antiqua" w:hAnsi="Book Antiqua" w:cs="Book Antiqua"/>
          <w:color w:val="000000"/>
        </w:rPr>
        <w:t xml:space="preserve">rapidly evolved into a pandemic since its first outbreak in Wuhan, China in December 2019. However, there is still no effective drugs for this </w:t>
      </w:r>
      <w:proofErr w:type="gramStart"/>
      <w:r w:rsidR="00C30E9F">
        <w:rPr>
          <w:rFonts w:ascii="Book Antiqua" w:eastAsia="Book Antiqua" w:hAnsi="Book Antiqua" w:cs="Book Antiqua"/>
          <w:color w:val="000000"/>
        </w:rPr>
        <w:t>disease</w:t>
      </w:r>
      <w:r w:rsidR="00C30E9F">
        <w:rPr>
          <w:rFonts w:ascii="Book Antiqua" w:eastAsia="Book Antiqua" w:hAnsi="Book Antiqua" w:cs="Book Antiqua"/>
          <w:color w:val="000000"/>
          <w:szCs w:val="30"/>
          <w:vertAlign w:val="superscript"/>
        </w:rPr>
        <w:t>[</w:t>
      </w:r>
      <w:proofErr w:type="gramEnd"/>
      <w:r w:rsidR="00C30E9F">
        <w:rPr>
          <w:rFonts w:ascii="Book Antiqua" w:eastAsia="Book Antiqua" w:hAnsi="Book Antiqua" w:cs="Book Antiqua"/>
          <w:color w:val="000000"/>
          <w:szCs w:val="30"/>
          <w:vertAlign w:val="superscript"/>
        </w:rPr>
        <w:t>1</w:t>
      </w:r>
      <w:r w:rsidR="006411AB">
        <w:rPr>
          <w:rFonts w:ascii="Book Antiqua" w:eastAsia="Book Antiqua" w:hAnsi="Book Antiqua" w:cs="Book Antiqua"/>
          <w:color w:val="000000"/>
          <w:szCs w:val="30"/>
          <w:vertAlign w:val="superscript"/>
        </w:rPr>
        <w:t>,</w:t>
      </w:r>
      <w:r w:rsidR="00C30E9F">
        <w:rPr>
          <w:rFonts w:ascii="Book Antiqua" w:eastAsia="Book Antiqua" w:hAnsi="Book Antiqua" w:cs="Book Antiqua"/>
          <w:color w:val="000000"/>
          <w:szCs w:val="30"/>
          <w:vertAlign w:val="superscript"/>
        </w:rPr>
        <w:t>2]</w:t>
      </w:r>
      <w:r w:rsidR="00C30E9F">
        <w:rPr>
          <w:rFonts w:ascii="Book Antiqua" w:eastAsia="Book Antiqua" w:hAnsi="Book Antiqua" w:cs="Book Antiqua"/>
          <w:color w:val="000000"/>
        </w:rPr>
        <w:t>. In addition, the symptoms and signs and pathological mechanisms of COVID</w:t>
      </w:r>
      <w:r w:rsidR="006411AB">
        <w:rPr>
          <w:rFonts w:ascii="Book Antiqua" w:eastAsia="Book Antiqua" w:hAnsi="Book Antiqua" w:cs="Book Antiqua"/>
          <w:color w:val="000000"/>
        </w:rPr>
        <w:t>-</w:t>
      </w:r>
      <w:r w:rsidR="00C30E9F">
        <w:rPr>
          <w:rFonts w:ascii="Book Antiqua" w:eastAsia="Book Antiqua" w:hAnsi="Book Antiqua" w:cs="Book Antiqua"/>
          <w:color w:val="000000"/>
        </w:rPr>
        <w:t>19 are very complex, posing great challenges in treating patients. Our hospital is a dedicated hospital for treating patients with COVID</w:t>
      </w:r>
      <w:r w:rsidR="006411AB">
        <w:rPr>
          <w:rFonts w:ascii="Book Antiqua" w:eastAsia="Book Antiqua" w:hAnsi="Book Antiqua" w:cs="Book Antiqua"/>
          <w:color w:val="000000"/>
        </w:rPr>
        <w:t>-</w:t>
      </w:r>
      <w:r w:rsidR="00C30E9F">
        <w:rPr>
          <w:rFonts w:ascii="Book Antiqua" w:eastAsia="Book Antiqua" w:hAnsi="Book Antiqua" w:cs="Book Antiqua"/>
          <w:color w:val="000000"/>
        </w:rPr>
        <w:t>19 in Wenzhou, China, which is 680 km from Wuhan. There is strong economic connectivity and mass migrations between the two cities. The present study aimed to analyze the clinical characteristics of COVID</w:t>
      </w:r>
      <w:r w:rsidR="006411AB">
        <w:rPr>
          <w:rFonts w:ascii="Book Antiqua" w:eastAsia="Book Antiqua" w:hAnsi="Book Antiqua" w:cs="Book Antiqua"/>
          <w:color w:val="000000"/>
        </w:rPr>
        <w:t>-</w:t>
      </w:r>
      <w:r w:rsidR="00C30E9F">
        <w:rPr>
          <w:rFonts w:ascii="Book Antiqua" w:eastAsia="Book Antiqua" w:hAnsi="Book Antiqua" w:cs="Book Antiqua"/>
          <w:color w:val="000000"/>
        </w:rPr>
        <w:t>19 patients from a hospital in Wenzhou, China.</w:t>
      </w:r>
    </w:p>
    <w:p w14:paraId="7A5BE420" w14:textId="77777777" w:rsidR="00A77B3E" w:rsidRDefault="00A77B3E">
      <w:pPr>
        <w:spacing w:line="360" w:lineRule="auto"/>
        <w:jc w:val="both"/>
      </w:pPr>
    </w:p>
    <w:p w14:paraId="324B8BAD" w14:textId="77777777" w:rsidR="00A77B3E" w:rsidRDefault="00C30E9F">
      <w:pPr>
        <w:spacing w:line="360" w:lineRule="auto"/>
        <w:jc w:val="both"/>
      </w:pPr>
      <w:r>
        <w:rPr>
          <w:rFonts w:ascii="Book Antiqua" w:eastAsia="Book Antiqua" w:hAnsi="Book Antiqua" w:cs="Book Antiqua"/>
          <w:b/>
          <w:caps/>
          <w:color w:val="000000"/>
          <w:u w:val="single"/>
        </w:rPr>
        <w:t>MATERIALS AND METHODS</w:t>
      </w:r>
    </w:p>
    <w:p w14:paraId="173A2805" w14:textId="77777777" w:rsidR="00A77B3E" w:rsidRDefault="00C30E9F">
      <w:pPr>
        <w:spacing w:line="360" w:lineRule="auto"/>
        <w:jc w:val="both"/>
      </w:pPr>
      <w:r>
        <w:rPr>
          <w:rFonts w:ascii="Book Antiqua" w:eastAsia="Book Antiqua" w:hAnsi="Book Antiqua" w:cs="Book Antiqua"/>
          <w:b/>
          <w:bCs/>
          <w:i/>
          <w:iCs/>
          <w:color w:val="000000"/>
        </w:rPr>
        <w:t>Patients</w:t>
      </w:r>
    </w:p>
    <w:p w14:paraId="2D1DF5D3" w14:textId="6CA7EE13" w:rsidR="00A77B3E" w:rsidRDefault="00C30E9F">
      <w:pPr>
        <w:spacing w:line="360" w:lineRule="auto"/>
        <w:jc w:val="both"/>
      </w:pPr>
      <w:r>
        <w:rPr>
          <w:rFonts w:ascii="Book Antiqua" w:eastAsia="Book Antiqua" w:hAnsi="Book Antiqua" w:cs="Book Antiqua"/>
          <w:color w:val="000000"/>
        </w:rPr>
        <w:t>The clinical data of COVID</w:t>
      </w:r>
      <w:r w:rsidR="006411AB">
        <w:rPr>
          <w:rFonts w:ascii="Book Antiqua" w:eastAsia="Book Antiqua" w:hAnsi="Book Antiqua" w:cs="Book Antiqua"/>
          <w:color w:val="000000"/>
        </w:rPr>
        <w:t>-</w:t>
      </w:r>
      <w:r>
        <w:rPr>
          <w:rFonts w:ascii="Book Antiqua" w:eastAsia="Book Antiqua" w:hAnsi="Book Antiqua" w:cs="Book Antiqua"/>
          <w:color w:val="000000"/>
        </w:rPr>
        <w:t>19 patients treated from Jan</w:t>
      </w:r>
      <w:r w:rsidR="006411AB">
        <w:rPr>
          <w:rFonts w:ascii="Book Antiqua" w:eastAsia="Book Antiqua" w:hAnsi="Book Antiqua" w:cs="Book Antiqua"/>
          <w:color w:val="000000"/>
        </w:rPr>
        <w:t>uary</w:t>
      </w:r>
      <w:r>
        <w:rPr>
          <w:rFonts w:ascii="Book Antiqua" w:eastAsia="Book Antiqua" w:hAnsi="Book Antiqua" w:cs="Book Antiqua"/>
          <w:color w:val="000000"/>
        </w:rPr>
        <w:t xml:space="preserve"> 22, 2020 to Mar</w:t>
      </w:r>
      <w:r w:rsidR="006411AB">
        <w:rPr>
          <w:rFonts w:ascii="Book Antiqua" w:eastAsia="Book Antiqua" w:hAnsi="Book Antiqua" w:cs="Book Antiqua"/>
          <w:color w:val="000000"/>
        </w:rPr>
        <w:t>ch</w:t>
      </w:r>
      <w:r>
        <w:rPr>
          <w:rFonts w:ascii="Book Antiqua" w:eastAsia="Book Antiqua" w:hAnsi="Book Antiqua" w:cs="Book Antiqua"/>
          <w:color w:val="000000"/>
        </w:rPr>
        <w:t xml:space="preserve"> 3, 2020 at our hospital were retrospectively collected. The diagnostic criteria for COVID</w:t>
      </w:r>
      <w:r w:rsidR="006411AB">
        <w:rPr>
          <w:rFonts w:ascii="Book Antiqua" w:eastAsia="Book Antiqua" w:hAnsi="Book Antiqua" w:cs="Book Antiqua"/>
          <w:color w:val="000000"/>
        </w:rPr>
        <w:t>-</w:t>
      </w:r>
      <w:r>
        <w:rPr>
          <w:rFonts w:ascii="Book Antiqua" w:eastAsia="Book Antiqua" w:hAnsi="Book Antiqua" w:cs="Book Antiqua"/>
          <w:color w:val="000000"/>
        </w:rPr>
        <w:t xml:space="preserve">19 at our hospital were: </w:t>
      </w:r>
      <w:r w:rsidR="006411AB">
        <w:rPr>
          <w:rFonts w:ascii="Book Antiqua" w:eastAsia="Book Antiqua" w:hAnsi="Book Antiqua" w:cs="Book Antiqua"/>
          <w:color w:val="000000"/>
        </w:rPr>
        <w:t>(</w:t>
      </w:r>
      <w:r>
        <w:rPr>
          <w:rFonts w:ascii="Book Antiqua" w:eastAsia="Book Antiqua" w:hAnsi="Book Antiqua" w:cs="Book Antiqua"/>
          <w:color w:val="000000"/>
        </w:rPr>
        <w:t xml:space="preserve">1) </w:t>
      </w:r>
      <w:r w:rsidR="006411AB">
        <w:rPr>
          <w:rFonts w:ascii="Book Antiqua" w:eastAsia="Book Antiqua" w:hAnsi="Book Antiqua" w:cs="Book Antiqua"/>
          <w:color w:val="000000"/>
        </w:rPr>
        <w:t>P</w:t>
      </w:r>
      <w:r>
        <w:rPr>
          <w:rFonts w:ascii="Book Antiqua" w:eastAsia="Book Antiqua" w:hAnsi="Book Antiqua" w:cs="Book Antiqua"/>
          <w:color w:val="000000"/>
        </w:rPr>
        <w:t>otential exposure to COVID</w:t>
      </w:r>
      <w:r w:rsidR="006411AB">
        <w:rPr>
          <w:rFonts w:ascii="Book Antiqua" w:eastAsia="Book Antiqua" w:hAnsi="Book Antiqua" w:cs="Book Antiqua"/>
          <w:color w:val="000000"/>
        </w:rPr>
        <w:t>-</w:t>
      </w:r>
      <w:r>
        <w:rPr>
          <w:rFonts w:ascii="Book Antiqua" w:eastAsia="Book Antiqua" w:hAnsi="Book Antiqua" w:cs="Book Antiqua"/>
          <w:color w:val="000000"/>
        </w:rPr>
        <w:t xml:space="preserve">19; </w:t>
      </w:r>
      <w:r w:rsidR="006411AB">
        <w:rPr>
          <w:rFonts w:ascii="Book Antiqua" w:eastAsia="Book Antiqua" w:hAnsi="Book Antiqua" w:cs="Book Antiqua"/>
          <w:color w:val="000000"/>
        </w:rPr>
        <w:t>(</w:t>
      </w:r>
      <w:r>
        <w:rPr>
          <w:rFonts w:ascii="Book Antiqua" w:eastAsia="Book Antiqua" w:hAnsi="Book Antiqua" w:cs="Book Antiqua"/>
          <w:color w:val="000000"/>
        </w:rPr>
        <w:t xml:space="preserve">2) </w:t>
      </w:r>
      <w:r w:rsidR="003A1D67">
        <w:rPr>
          <w:rFonts w:ascii="Book Antiqua" w:eastAsia="Book Antiqua" w:hAnsi="Book Antiqua" w:cs="Book Antiqua"/>
          <w:color w:val="000000"/>
        </w:rPr>
        <w:t>H</w:t>
      </w:r>
      <w:r w:rsidR="006E71B6">
        <w:rPr>
          <w:rFonts w:ascii="Book Antiqua" w:eastAsia="Book Antiqua" w:hAnsi="Book Antiqua" w:cs="Book Antiqua"/>
          <w:color w:val="000000"/>
        </w:rPr>
        <w:t xml:space="preserve">ad </w:t>
      </w:r>
      <w:r>
        <w:rPr>
          <w:rFonts w:ascii="Book Antiqua" w:eastAsia="Book Antiqua" w:hAnsi="Book Antiqua" w:cs="Book Antiqua"/>
          <w:color w:val="000000"/>
        </w:rPr>
        <w:t xml:space="preserve">fever, respiratory symptoms, radiological abnormalities in the lungs, or leukocytopenia/lymphocytopenia; </w:t>
      </w:r>
      <w:r w:rsidR="006411AB">
        <w:rPr>
          <w:rFonts w:ascii="Book Antiqua" w:eastAsia="Book Antiqua" w:hAnsi="Book Antiqua" w:cs="Book Antiqua"/>
          <w:color w:val="000000"/>
        </w:rPr>
        <w:t>and (</w:t>
      </w:r>
      <w:r>
        <w:rPr>
          <w:rFonts w:ascii="Book Antiqua" w:eastAsia="Book Antiqua" w:hAnsi="Book Antiqua" w:cs="Book Antiqua"/>
          <w:color w:val="000000"/>
        </w:rPr>
        <w:t xml:space="preserve">3) </w:t>
      </w:r>
      <w:r w:rsidR="003A1D67">
        <w:rPr>
          <w:rFonts w:ascii="Book Antiqua" w:eastAsia="Book Antiqua" w:hAnsi="Book Antiqua" w:cs="Book Antiqua"/>
          <w:color w:val="000000"/>
        </w:rPr>
        <w:t>P</w:t>
      </w:r>
      <w:r w:rsidR="006E71B6">
        <w:rPr>
          <w:rFonts w:ascii="Book Antiqua" w:eastAsia="Book Antiqua" w:hAnsi="Book Antiqua" w:cs="Book Antiqua"/>
          <w:color w:val="000000"/>
        </w:rPr>
        <w:t xml:space="preserve">resence </w:t>
      </w:r>
      <w:r>
        <w:rPr>
          <w:rFonts w:ascii="Book Antiqua" w:eastAsia="Book Antiqua" w:hAnsi="Book Antiqua" w:cs="Book Antiqua"/>
          <w:color w:val="000000"/>
        </w:rPr>
        <w:t xml:space="preserve">of viral RNA in nasopharyngeal specimens. The inclusion criteria were: </w:t>
      </w:r>
      <w:r w:rsidR="006411AB">
        <w:rPr>
          <w:rFonts w:ascii="Book Antiqua" w:eastAsia="Book Antiqua" w:hAnsi="Book Antiqua" w:cs="Book Antiqua"/>
          <w:color w:val="000000"/>
        </w:rPr>
        <w:t>(</w:t>
      </w:r>
      <w:r>
        <w:rPr>
          <w:rFonts w:ascii="Book Antiqua" w:eastAsia="Book Antiqua" w:hAnsi="Book Antiqua" w:cs="Book Antiqua"/>
          <w:color w:val="000000"/>
        </w:rPr>
        <w:t xml:space="preserve">1) </w:t>
      </w:r>
      <w:r w:rsidR="006411AB">
        <w:rPr>
          <w:rFonts w:ascii="Book Antiqua" w:eastAsia="Book Antiqua" w:hAnsi="Book Antiqua" w:cs="Book Antiqua"/>
          <w:color w:val="000000"/>
        </w:rPr>
        <w:t>W</w:t>
      </w:r>
      <w:r>
        <w:rPr>
          <w:rFonts w:ascii="Book Antiqua" w:eastAsia="Book Antiqua" w:hAnsi="Book Antiqua" w:cs="Book Antiqua"/>
          <w:color w:val="000000"/>
        </w:rPr>
        <w:t>ith laboratory</w:t>
      </w:r>
      <w:r w:rsidR="006411AB">
        <w:rPr>
          <w:rFonts w:ascii="Book Antiqua" w:eastAsia="Book Antiqua" w:hAnsi="Book Antiqua" w:cs="Book Antiqua"/>
          <w:color w:val="000000"/>
        </w:rPr>
        <w:t>-</w:t>
      </w:r>
      <w:r>
        <w:rPr>
          <w:rFonts w:ascii="Book Antiqua" w:eastAsia="Book Antiqua" w:hAnsi="Book Antiqua" w:cs="Book Antiqua"/>
          <w:color w:val="000000"/>
        </w:rPr>
        <w:t>confirmed COVID</w:t>
      </w:r>
      <w:r w:rsidR="006411AB">
        <w:rPr>
          <w:rFonts w:ascii="Book Antiqua" w:eastAsia="Book Antiqua" w:hAnsi="Book Antiqua" w:cs="Book Antiqua"/>
          <w:color w:val="000000"/>
        </w:rPr>
        <w:t>-</w:t>
      </w:r>
      <w:r>
        <w:rPr>
          <w:rFonts w:ascii="Book Antiqua" w:eastAsia="Book Antiqua" w:hAnsi="Book Antiqua" w:cs="Book Antiqua"/>
          <w:color w:val="000000"/>
        </w:rPr>
        <w:t xml:space="preserve">19; </w:t>
      </w:r>
      <w:r w:rsidR="006411AB">
        <w:rPr>
          <w:rFonts w:ascii="Book Antiqua" w:eastAsia="Book Antiqua" w:hAnsi="Book Antiqua" w:cs="Book Antiqua"/>
          <w:color w:val="000000"/>
        </w:rPr>
        <w:t>(</w:t>
      </w:r>
      <w:r>
        <w:rPr>
          <w:rFonts w:ascii="Book Antiqua" w:eastAsia="Book Antiqua" w:hAnsi="Book Antiqua" w:cs="Book Antiqua"/>
          <w:color w:val="000000"/>
        </w:rPr>
        <w:t xml:space="preserve">2) </w:t>
      </w:r>
      <w:r w:rsidR="003A1D67">
        <w:rPr>
          <w:rFonts w:ascii="Book Antiqua" w:eastAsia="Book Antiqua" w:hAnsi="Book Antiqua" w:cs="Book Antiqua"/>
          <w:color w:val="000000"/>
        </w:rPr>
        <w:t>W</w:t>
      </w:r>
      <w:r w:rsidR="006E71B6">
        <w:rPr>
          <w:rFonts w:ascii="Book Antiqua" w:eastAsia="Book Antiqua" w:hAnsi="Book Antiqua" w:cs="Book Antiqua"/>
          <w:color w:val="000000"/>
        </w:rPr>
        <w:t xml:space="preserve">ith </w:t>
      </w:r>
      <w:r>
        <w:rPr>
          <w:rFonts w:ascii="Book Antiqua" w:eastAsia="Book Antiqua" w:hAnsi="Book Antiqua" w:cs="Book Antiqua"/>
          <w:color w:val="000000"/>
        </w:rPr>
        <w:t xml:space="preserve">specific outcomes of discharge or death; </w:t>
      </w:r>
      <w:r w:rsidR="006411AB">
        <w:rPr>
          <w:rFonts w:ascii="Book Antiqua" w:eastAsia="Book Antiqua" w:hAnsi="Book Antiqua" w:cs="Book Antiqua"/>
          <w:color w:val="000000"/>
        </w:rPr>
        <w:t>and (</w:t>
      </w:r>
      <w:r>
        <w:rPr>
          <w:rFonts w:ascii="Book Antiqua" w:eastAsia="Book Antiqua" w:hAnsi="Book Antiqua" w:cs="Book Antiqua"/>
          <w:color w:val="000000"/>
        </w:rPr>
        <w:t xml:space="preserve">3) </w:t>
      </w:r>
      <w:r w:rsidR="003A1D67">
        <w:rPr>
          <w:rFonts w:ascii="Book Antiqua" w:eastAsia="Book Antiqua" w:hAnsi="Book Antiqua" w:cs="Book Antiqua"/>
          <w:color w:val="000000"/>
        </w:rPr>
        <w:t>H</w:t>
      </w:r>
      <w:r w:rsidR="006E71B6">
        <w:rPr>
          <w:rFonts w:ascii="Book Antiqua" w:eastAsia="Book Antiqua" w:hAnsi="Book Antiqua" w:cs="Book Antiqua"/>
          <w:color w:val="000000"/>
        </w:rPr>
        <w:t xml:space="preserve">ad </w:t>
      </w:r>
      <w:r>
        <w:rPr>
          <w:rFonts w:ascii="Book Antiqua" w:eastAsia="Book Antiqua" w:hAnsi="Book Antiqua" w:cs="Book Antiqua"/>
          <w:color w:val="000000"/>
        </w:rPr>
        <w:t xml:space="preserve">been examined by chest </w:t>
      </w:r>
      <w:r w:rsidR="006411AB">
        <w:rPr>
          <w:rFonts w:ascii="Book Antiqua" w:eastAsia="Book Antiqua" w:hAnsi="Book Antiqua" w:cs="Book Antiqua"/>
          <w:color w:val="000000"/>
        </w:rPr>
        <w:t>c</w:t>
      </w:r>
      <w:r w:rsidR="006411AB" w:rsidRPr="006411AB">
        <w:rPr>
          <w:rFonts w:ascii="Book Antiqua" w:eastAsia="Book Antiqua" w:hAnsi="Book Antiqua" w:cs="Book Antiqua"/>
          <w:color w:val="000000"/>
        </w:rPr>
        <w:t xml:space="preserve">omputed </w:t>
      </w:r>
      <w:r w:rsidR="006411AB">
        <w:rPr>
          <w:rFonts w:ascii="Book Antiqua" w:eastAsia="Book Antiqua" w:hAnsi="Book Antiqua" w:cs="Book Antiqua"/>
          <w:color w:val="000000"/>
        </w:rPr>
        <w:t>t</w:t>
      </w:r>
      <w:r w:rsidR="006411AB" w:rsidRPr="006411AB">
        <w:rPr>
          <w:rFonts w:ascii="Book Antiqua" w:eastAsia="Book Antiqua" w:hAnsi="Book Antiqua" w:cs="Book Antiqua"/>
          <w:color w:val="000000"/>
        </w:rPr>
        <w:t xml:space="preserve">omography </w:t>
      </w:r>
      <w:r w:rsidR="006411AB">
        <w:rPr>
          <w:rFonts w:ascii="Book Antiqua" w:eastAsia="Book Antiqua" w:hAnsi="Book Antiqua" w:cs="Book Antiqua"/>
          <w:color w:val="000000"/>
        </w:rPr>
        <w:t>(</w:t>
      </w:r>
      <w:r>
        <w:rPr>
          <w:rFonts w:ascii="Book Antiqua" w:eastAsia="Book Antiqua" w:hAnsi="Book Antiqua" w:cs="Book Antiqua"/>
          <w:color w:val="000000"/>
        </w:rPr>
        <w:t>CT</w:t>
      </w:r>
      <w:r w:rsidR="006411AB">
        <w:rPr>
          <w:rFonts w:ascii="Book Antiqua" w:eastAsia="Book Antiqua" w:hAnsi="Book Antiqua" w:cs="Book Antiqua"/>
          <w:color w:val="000000"/>
        </w:rPr>
        <w:t>)</w:t>
      </w:r>
      <w:r>
        <w:rPr>
          <w:rFonts w:ascii="Book Antiqua" w:eastAsia="Book Antiqua" w:hAnsi="Book Antiqua" w:cs="Book Antiqua"/>
          <w:color w:val="000000"/>
        </w:rPr>
        <w:t xml:space="preserve"> during hospitalization. Our study was approved by the ethics committee of our hospital.</w:t>
      </w:r>
    </w:p>
    <w:p w14:paraId="716C675B" w14:textId="77777777" w:rsidR="00A77B3E" w:rsidRDefault="00A77B3E">
      <w:pPr>
        <w:spacing w:line="360" w:lineRule="auto"/>
        <w:jc w:val="both"/>
      </w:pPr>
    </w:p>
    <w:p w14:paraId="66C607BD" w14:textId="77777777" w:rsidR="00A77B3E" w:rsidRDefault="00C30E9F">
      <w:pPr>
        <w:spacing w:line="360" w:lineRule="auto"/>
        <w:jc w:val="both"/>
      </w:pPr>
      <w:r>
        <w:rPr>
          <w:rFonts w:ascii="Book Antiqua" w:eastAsia="Book Antiqua" w:hAnsi="Book Antiqua" w:cs="Book Antiqua"/>
          <w:b/>
          <w:bCs/>
          <w:i/>
          <w:iCs/>
          <w:color w:val="000000"/>
        </w:rPr>
        <w:t>Data collection</w:t>
      </w:r>
    </w:p>
    <w:p w14:paraId="5623DD43" w14:textId="21B628BD" w:rsidR="00A77B3E" w:rsidRDefault="00C30E9F">
      <w:pPr>
        <w:spacing w:line="360" w:lineRule="auto"/>
        <w:jc w:val="both"/>
      </w:pPr>
      <w:r>
        <w:rPr>
          <w:rFonts w:ascii="Book Antiqua" w:eastAsia="Book Antiqua" w:hAnsi="Book Antiqua" w:cs="Book Antiqua"/>
          <w:color w:val="000000"/>
        </w:rPr>
        <w:t xml:space="preserve">All data were retrospectively collected from electronic records of the patients, including sex, age, symptoms, radiological findings, laboratory test results, treatment methods, and </w:t>
      </w:r>
      <w:r>
        <w:rPr>
          <w:rFonts w:ascii="Book Antiqua" w:eastAsia="Book Antiqua" w:hAnsi="Book Antiqua" w:cs="Book Antiqua"/>
          <w:color w:val="000000"/>
        </w:rPr>
        <w:lastRenderedPageBreak/>
        <w:t xml:space="preserve">patient outcomes. </w:t>
      </w:r>
      <w:r w:rsidR="006E71B6">
        <w:rPr>
          <w:rFonts w:ascii="Book Antiqua" w:eastAsia="Book Antiqua" w:hAnsi="Book Antiqua" w:cs="Book Antiqua"/>
          <w:color w:val="000000"/>
        </w:rPr>
        <w:t>S</w:t>
      </w:r>
      <w:r w:rsidR="006E71B6" w:rsidRPr="006E71B6">
        <w:rPr>
          <w:rFonts w:ascii="Book Antiqua" w:eastAsia="Book Antiqua" w:hAnsi="Book Antiqua" w:cs="Book Antiqua"/>
          <w:color w:val="000000"/>
        </w:rPr>
        <w:t>evere acute respiratory syndrome coronavirus 2</w:t>
      </w:r>
      <w:r w:rsidR="006E71B6">
        <w:rPr>
          <w:rFonts w:ascii="Book Antiqua" w:eastAsia="Book Antiqua" w:hAnsi="Book Antiqua" w:cs="Book Antiqua"/>
          <w:color w:val="000000"/>
        </w:rPr>
        <w:t xml:space="preserve"> (</w:t>
      </w:r>
      <w:r w:rsidR="006E71B6" w:rsidRPr="006E71B6">
        <w:rPr>
          <w:rFonts w:ascii="Book Antiqua" w:eastAsia="Book Antiqua" w:hAnsi="Book Antiqua" w:cs="Book Antiqua"/>
          <w:color w:val="000000"/>
        </w:rPr>
        <w:t>SARS-CoV-2</w:t>
      </w:r>
      <w:r w:rsidR="003A1D67">
        <w:rPr>
          <w:rFonts w:ascii="Book Antiqua" w:eastAsia="Book Antiqua" w:hAnsi="Book Antiqua" w:cs="Book Antiqua"/>
          <w:color w:val="000000"/>
        </w:rPr>
        <w:t>)</w:t>
      </w:r>
      <w:r w:rsidR="006E71B6">
        <w:rPr>
          <w:rFonts w:ascii="Book Antiqua" w:eastAsia="Book Antiqua" w:hAnsi="Book Antiqua" w:cs="Book Antiqua"/>
          <w:color w:val="000000"/>
        </w:rPr>
        <w:t xml:space="preserve"> </w:t>
      </w:r>
      <w:r>
        <w:rPr>
          <w:rFonts w:ascii="Book Antiqua" w:eastAsia="Book Antiqua" w:hAnsi="Book Antiqua" w:cs="Book Antiqua"/>
          <w:color w:val="000000"/>
        </w:rPr>
        <w:t>RNA</w:t>
      </w:r>
      <w:r w:rsidR="006E71B6">
        <w:rPr>
          <w:rFonts w:ascii="Book Antiqua" w:eastAsia="Book Antiqua" w:hAnsi="Book Antiqua" w:cs="Book Antiqua"/>
          <w:color w:val="000000"/>
        </w:rPr>
        <w:t xml:space="preserve"> </w:t>
      </w:r>
      <w:r>
        <w:rPr>
          <w:rFonts w:ascii="Book Antiqua" w:eastAsia="Book Antiqua" w:hAnsi="Book Antiqua" w:cs="Book Antiqua"/>
          <w:color w:val="000000"/>
        </w:rPr>
        <w:t>was tested using quantitative real</w:t>
      </w:r>
      <w:r w:rsidR="006411AB">
        <w:rPr>
          <w:rFonts w:ascii="Book Antiqua" w:eastAsia="Book Antiqua" w:hAnsi="Book Antiqua" w:cs="Book Antiqua"/>
          <w:color w:val="000000"/>
        </w:rPr>
        <w:t>-</w:t>
      </w:r>
      <w:r>
        <w:rPr>
          <w:rFonts w:ascii="Book Antiqua" w:eastAsia="Book Antiqua" w:hAnsi="Book Antiqua" w:cs="Book Antiqua"/>
          <w:color w:val="000000"/>
        </w:rPr>
        <w:t>time polymerase chain reaction. Blood samples were collected at 7 am after fasting overnight. Disease severity was classified as mild illness (respiratory symptoms and/or radiological findings of pneumonia) and severe illness (respiratory distress and/or need of mechanical ventilation).</w:t>
      </w:r>
    </w:p>
    <w:p w14:paraId="38EC39FE" w14:textId="77777777" w:rsidR="00A77B3E" w:rsidRDefault="00A77B3E">
      <w:pPr>
        <w:spacing w:line="360" w:lineRule="auto"/>
        <w:jc w:val="both"/>
      </w:pPr>
    </w:p>
    <w:p w14:paraId="59799944" w14:textId="77777777" w:rsidR="00A77B3E" w:rsidRDefault="00C30E9F">
      <w:pPr>
        <w:spacing w:line="360" w:lineRule="auto"/>
        <w:jc w:val="both"/>
      </w:pPr>
      <w:r>
        <w:rPr>
          <w:rFonts w:ascii="Book Antiqua" w:eastAsia="Book Antiqua" w:hAnsi="Book Antiqua" w:cs="Book Antiqua"/>
          <w:b/>
          <w:bCs/>
          <w:i/>
          <w:iCs/>
          <w:color w:val="000000"/>
        </w:rPr>
        <w:t>Statistical analysis</w:t>
      </w:r>
    </w:p>
    <w:p w14:paraId="28F9B74C" w14:textId="1639C7DE" w:rsidR="00A77B3E" w:rsidRDefault="00C30E9F">
      <w:pPr>
        <w:spacing w:line="360" w:lineRule="auto"/>
        <w:jc w:val="both"/>
      </w:pPr>
      <w:r>
        <w:rPr>
          <w:rFonts w:ascii="Book Antiqua" w:eastAsia="Book Antiqua" w:hAnsi="Book Antiqua" w:cs="Book Antiqua"/>
          <w:color w:val="000000"/>
        </w:rPr>
        <w:t xml:space="preserve">Continuous data </w:t>
      </w:r>
      <w:r w:rsidR="006E71B6">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as </w:t>
      </w:r>
      <w:r w:rsidR="006E71B6">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and standard deviation and </w:t>
      </w:r>
      <w:r w:rsidR="006E71B6">
        <w:rPr>
          <w:rFonts w:ascii="Book Antiqua" w:eastAsia="Book Antiqua" w:hAnsi="Book Antiqua" w:cs="Book Antiqua"/>
          <w:color w:val="000000"/>
        </w:rPr>
        <w:t xml:space="preserve">were </w:t>
      </w:r>
      <w:r>
        <w:rPr>
          <w:rFonts w:ascii="Book Antiqua" w:eastAsia="Book Antiqua" w:hAnsi="Book Antiqua" w:cs="Book Antiqua"/>
          <w:color w:val="000000"/>
        </w:rPr>
        <w:t xml:space="preserve">compared using the independent </w:t>
      </w:r>
      <w:r w:rsidR="00EC2C51">
        <w:rPr>
          <w:rFonts w:ascii="Book Antiqua" w:eastAsia="Book Antiqua" w:hAnsi="Book Antiqua" w:cs="Book Antiqua"/>
          <w:color w:val="000000"/>
        </w:rPr>
        <w:t>s</w:t>
      </w:r>
      <w:r>
        <w:rPr>
          <w:rFonts w:ascii="Book Antiqua" w:eastAsia="Book Antiqua" w:hAnsi="Book Antiqua" w:cs="Book Antiqua"/>
          <w:color w:val="000000"/>
        </w:rPr>
        <w:t>tudent’s</w:t>
      </w:r>
      <w:r w:rsidR="001E31A0">
        <w:rPr>
          <w:rFonts w:ascii="Book Antiqua" w:eastAsia="Book Antiqua" w:hAnsi="Book Antiqua" w:cs="Book Antiqua"/>
          <w:color w:val="000000"/>
        </w:rPr>
        <w:t xml:space="preserve"> </w:t>
      </w:r>
      <w:r>
        <w:rPr>
          <w:rFonts w:ascii="Book Antiqua" w:eastAsia="Book Antiqua" w:hAnsi="Book Antiqua" w:cs="Book Antiqua"/>
          <w:i/>
          <w:iCs/>
          <w:color w:val="000000"/>
        </w:rPr>
        <w:t>t</w:t>
      </w:r>
      <w:r w:rsidR="001E31A0">
        <w:rPr>
          <w:rFonts w:ascii="Book Antiqua" w:eastAsia="Book Antiqua" w:hAnsi="Book Antiqua" w:cs="Book Antiqua"/>
          <w:color w:val="000000"/>
        </w:rPr>
        <w:t>-</w:t>
      </w:r>
      <w:r>
        <w:rPr>
          <w:rFonts w:ascii="Book Antiqua" w:eastAsia="Book Antiqua" w:hAnsi="Book Antiqua" w:cs="Book Antiqua"/>
          <w:color w:val="000000"/>
        </w:rPr>
        <w:t xml:space="preserve">test. Categorical data </w:t>
      </w:r>
      <w:r w:rsidR="006E71B6">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as counts or percentages and </w:t>
      </w:r>
      <w:r w:rsidR="006E71B6">
        <w:rPr>
          <w:rFonts w:ascii="Book Antiqua" w:eastAsia="Book Antiqua" w:hAnsi="Book Antiqua" w:cs="Book Antiqua"/>
          <w:color w:val="000000"/>
        </w:rPr>
        <w:t xml:space="preserve">were </w:t>
      </w:r>
      <w:r>
        <w:rPr>
          <w:rFonts w:ascii="Book Antiqua" w:eastAsia="Book Antiqua" w:hAnsi="Book Antiqua" w:cs="Book Antiqua"/>
          <w:color w:val="000000"/>
        </w:rPr>
        <w:t>compared using the Chi</w:t>
      </w:r>
      <w:r w:rsidR="001E31A0">
        <w:rPr>
          <w:rFonts w:ascii="Book Antiqua" w:eastAsia="Book Antiqua" w:hAnsi="Book Antiqua" w:cs="Book Antiqua"/>
          <w:color w:val="000000"/>
        </w:rPr>
        <w:t>-</w:t>
      </w:r>
      <w:r>
        <w:rPr>
          <w:rFonts w:ascii="Book Antiqua" w:eastAsia="Book Antiqua" w:hAnsi="Book Antiqua" w:cs="Book Antiqua"/>
          <w:color w:val="000000"/>
        </w:rPr>
        <w:t>square test. All statistical analyses were performed using SPSS 24.0 (IBM, U</w:t>
      </w:r>
      <w:r w:rsidR="001E31A0">
        <w:rPr>
          <w:rFonts w:ascii="Book Antiqua" w:eastAsia="Book Antiqua" w:hAnsi="Book Antiqua" w:cs="Book Antiqua"/>
          <w:color w:val="000000"/>
        </w:rPr>
        <w:t>nited States</w:t>
      </w:r>
      <w:r>
        <w:rPr>
          <w:rFonts w:ascii="Book Antiqua" w:eastAsia="Book Antiqua" w:hAnsi="Book Antiqua" w:cs="Book Antiqua"/>
          <w:color w:val="000000"/>
        </w:rPr>
        <w:t>). A</w:t>
      </w:r>
      <w:r w:rsidR="001E31A0">
        <w:rPr>
          <w:rFonts w:ascii="Book Antiqua" w:eastAsia="Book Antiqua" w:hAnsi="Book Antiqua" w:cs="Book Antiqua"/>
          <w:color w:val="000000"/>
        </w:rPr>
        <w:t xml:space="preserve"> </w:t>
      </w:r>
      <w:r w:rsidR="001E31A0">
        <w:rPr>
          <w:rFonts w:ascii="Book Antiqua" w:eastAsia="Book Antiqua" w:hAnsi="Book Antiqua" w:cs="Book Antiqua"/>
          <w:i/>
          <w:iCs/>
          <w:color w:val="000000"/>
        </w:rPr>
        <w:t>P</w:t>
      </w:r>
      <w:r w:rsidR="001E31A0">
        <w:rPr>
          <w:rFonts w:ascii="Book Antiqua" w:eastAsia="Book Antiqua" w:hAnsi="Book Antiqua" w:cs="Book Antiqua"/>
          <w:color w:val="000000"/>
        </w:rPr>
        <w:t>-</w:t>
      </w:r>
      <w:r>
        <w:rPr>
          <w:rFonts w:ascii="Book Antiqua" w:eastAsia="Book Antiqua" w:hAnsi="Book Antiqua" w:cs="Book Antiqua"/>
          <w:color w:val="000000"/>
        </w:rPr>
        <w:t>value less than 0.05 was considered statistical significance.</w:t>
      </w:r>
    </w:p>
    <w:p w14:paraId="0EF9A02D" w14:textId="77777777" w:rsidR="00A77B3E" w:rsidRDefault="00A77B3E">
      <w:pPr>
        <w:spacing w:line="360" w:lineRule="auto"/>
        <w:jc w:val="both"/>
      </w:pPr>
    </w:p>
    <w:p w14:paraId="19828F5A" w14:textId="77777777" w:rsidR="00A77B3E" w:rsidRDefault="00C30E9F">
      <w:pPr>
        <w:spacing w:line="360" w:lineRule="auto"/>
        <w:jc w:val="both"/>
      </w:pPr>
      <w:r>
        <w:rPr>
          <w:rFonts w:ascii="Book Antiqua" w:eastAsia="Book Antiqua" w:hAnsi="Book Antiqua" w:cs="Book Antiqua"/>
          <w:b/>
          <w:caps/>
          <w:color w:val="000000"/>
          <w:u w:val="single"/>
        </w:rPr>
        <w:t>RESULTS</w:t>
      </w:r>
    </w:p>
    <w:p w14:paraId="40C24198" w14:textId="77777777" w:rsidR="00A77B3E" w:rsidRDefault="00C30E9F">
      <w:pPr>
        <w:spacing w:line="360" w:lineRule="auto"/>
        <w:jc w:val="both"/>
      </w:pPr>
      <w:r>
        <w:rPr>
          <w:rFonts w:ascii="Book Antiqua" w:eastAsia="Book Antiqua" w:hAnsi="Book Antiqua" w:cs="Book Antiqua"/>
          <w:b/>
          <w:bCs/>
          <w:i/>
          <w:iCs/>
          <w:color w:val="000000"/>
        </w:rPr>
        <w:t>Patient general information</w:t>
      </w:r>
    </w:p>
    <w:p w14:paraId="775B2C26" w14:textId="3F6EB797" w:rsidR="00A77B3E" w:rsidRDefault="00C30E9F">
      <w:pPr>
        <w:spacing w:line="360" w:lineRule="auto"/>
        <w:jc w:val="both"/>
      </w:pPr>
      <w:r>
        <w:rPr>
          <w:rFonts w:ascii="Book Antiqua" w:eastAsia="Book Antiqua" w:hAnsi="Book Antiqua" w:cs="Book Antiqua"/>
          <w:color w:val="000000"/>
        </w:rPr>
        <w:t xml:space="preserve">A total of 140 </w:t>
      </w:r>
      <w:r w:rsidR="001E31A0">
        <w:rPr>
          <w:rFonts w:ascii="Book Antiqua" w:eastAsia="Book Antiqua" w:hAnsi="Book Antiqua" w:cs="Book Antiqua"/>
          <w:color w:val="000000"/>
        </w:rPr>
        <w:t>l</w:t>
      </w:r>
      <w:r>
        <w:rPr>
          <w:rFonts w:ascii="Book Antiqua" w:eastAsia="Book Antiqua" w:hAnsi="Book Antiqua" w:cs="Book Antiqua"/>
          <w:color w:val="000000"/>
        </w:rPr>
        <w:t>aboratory</w:t>
      </w:r>
      <w:r w:rsidR="001E31A0">
        <w:rPr>
          <w:rFonts w:ascii="Book Antiqua" w:eastAsia="Book Antiqua" w:hAnsi="Book Antiqua" w:cs="Book Antiqua"/>
          <w:color w:val="000000"/>
        </w:rPr>
        <w:t>-</w:t>
      </w:r>
      <w:r>
        <w:rPr>
          <w:rFonts w:ascii="Book Antiqua" w:eastAsia="Book Antiqua" w:hAnsi="Book Antiqua" w:cs="Book Antiqua"/>
          <w:color w:val="000000"/>
        </w:rPr>
        <w:t>confirmed COVID</w:t>
      </w:r>
      <w:r w:rsidR="001E31A0">
        <w:rPr>
          <w:rFonts w:ascii="Book Antiqua" w:eastAsia="Book Antiqua" w:hAnsi="Book Antiqua" w:cs="Book Antiqua"/>
          <w:color w:val="000000"/>
        </w:rPr>
        <w:t>-</w:t>
      </w:r>
      <w:r>
        <w:rPr>
          <w:rFonts w:ascii="Book Antiqua" w:eastAsia="Book Antiqua" w:hAnsi="Book Antiqua" w:cs="Book Antiqua"/>
          <w:color w:val="000000"/>
        </w:rPr>
        <w:t xml:space="preserve">19 patients were included in our study (Table 1). There were 75 male patients and 65 female patients (53.6% </w:t>
      </w:r>
      <w:r>
        <w:rPr>
          <w:rFonts w:ascii="Book Antiqua" w:eastAsia="Book Antiqua" w:hAnsi="Book Antiqua" w:cs="Book Antiqua"/>
          <w:i/>
          <w:iCs/>
          <w:color w:val="000000"/>
        </w:rPr>
        <w:t>vs</w:t>
      </w:r>
      <w:r>
        <w:rPr>
          <w:rFonts w:ascii="Book Antiqua" w:eastAsia="Book Antiqua" w:hAnsi="Book Antiqua" w:cs="Book Antiqua"/>
          <w:color w:val="000000"/>
        </w:rPr>
        <w:t xml:space="preserve"> 46.4%). The mean age was 45.4 ± 14.6 years (range, 2</w:t>
      </w:r>
      <w:r w:rsidR="001E31A0">
        <w:rPr>
          <w:rFonts w:ascii="Book Antiqua" w:eastAsia="Book Antiqua" w:hAnsi="Book Antiqua" w:cs="Book Antiqua"/>
          <w:color w:val="000000"/>
        </w:rPr>
        <w:t>-</w:t>
      </w:r>
      <w:r>
        <w:rPr>
          <w:rFonts w:ascii="Book Antiqua" w:eastAsia="Book Antiqua" w:hAnsi="Book Antiqua" w:cs="Book Antiqua"/>
          <w:color w:val="000000"/>
        </w:rPr>
        <w:t>85 years). Most of the patients had potential exposure to COVID</w:t>
      </w:r>
      <w:r w:rsidR="001E31A0">
        <w:rPr>
          <w:rFonts w:ascii="Book Antiqua" w:eastAsia="Book Antiqua" w:hAnsi="Book Antiqua" w:cs="Book Antiqua"/>
          <w:color w:val="000000"/>
        </w:rPr>
        <w:t>-</w:t>
      </w:r>
      <w:r>
        <w:rPr>
          <w:rFonts w:ascii="Book Antiqua" w:eastAsia="Book Antiqua" w:hAnsi="Book Antiqua" w:cs="Book Antiqua"/>
          <w:color w:val="000000"/>
        </w:rPr>
        <w:t>19 (</w:t>
      </w:r>
      <w:r>
        <w:rPr>
          <w:rFonts w:ascii="Book Antiqua" w:eastAsia="Book Antiqua" w:hAnsi="Book Antiqua" w:cs="Book Antiqua"/>
          <w:i/>
          <w:iCs/>
          <w:color w:val="000000"/>
        </w:rPr>
        <w:t>n</w:t>
      </w:r>
      <w:r>
        <w:rPr>
          <w:rFonts w:ascii="Book Antiqua" w:eastAsia="Book Antiqua" w:hAnsi="Book Antiqua" w:cs="Book Antiqua"/>
          <w:color w:val="000000"/>
        </w:rPr>
        <w:t xml:space="preserve"> = 92, 65.7%).</w:t>
      </w:r>
    </w:p>
    <w:p w14:paraId="503A774C" w14:textId="77777777" w:rsidR="001E31A0" w:rsidRDefault="001E31A0">
      <w:pPr>
        <w:spacing w:line="360" w:lineRule="auto"/>
        <w:jc w:val="both"/>
        <w:rPr>
          <w:rFonts w:ascii="Book Antiqua" w:eastAsia="Book Antiqua" w:hAnsi="Book Antiqua" w:cs="Book Antiqua"/>
          <w:b/>
          <w:bCs/>
          <w:i/>
          <w:iCs/>
          <w:color w:val="000000"/>
        </w:rPr>
      </w:pPr>
    </w:p>
    <w:p w14:paraId="7FB99607" w14:textId="1585FCA8" w:rsidR="00A77B3E" w:rsidRDefault="00C30E9F">
      <w:pPr>
        <w:spacing w:line="360" w:lineRule="auto"/>
        <w:jc w:val="both"/>
      </w:pPr>
      <w:r>
        <w:rPr>
          <w:rFonts w:ascii="Book Antiqua" w:eastAsia="Book Antiqua" w:hAnsi="Book Antiqua" w:cs="Book Antiqua"/>
          <w:b/>
          <w:bCs/>
          <w:i/>
          <w:iCs/>
          <w:color w:val="000000"/>
        </w:rPr>
        <w:t>Clinical characteristics</w:t>
      </w:r>
    </w:p>
    <w:p w14:paraId="0DBD7DDC" w14:textId="29F6C03C" w:rsidR="00A77B3E" w:rsidRDefault="00C30E9F">
      <w:pPr>
        <w:spacing w:line="360" w:lineRule="auto"/>
        <w:jc w:val="both"/>
      </w:pPr>
      <w:r>
        <w:rPr>
          <w:rFonts w:ascii="Book Antiqua" w:eastAsia="Book Antiqua" w:hAnsi="Book Antiqua" w:cs="Book Antiqua"/>
          <w:color w:val="000000"/>
        </w:rPr>
        <w:t>The most common symptom was fever (</w:t>
      </w:r>
      <w:r>
        <w:rPr>
          <w:rFonts w:ascii="Book Antiqua" w:eastAsia="Book Antiqua" w:hAnsi="Book Antiqua" w:cs="Book Antiqua"/>
          <w:i/>
          <w:iCs/>
          <w:color w:val="000000"/>
        </w:rPr>
        <w:t>n</w:t>
      </w:r>
      <w:r>
        <w:rPr>
          <w:rFonts w:ascii="Book Antiqua" w:eastAsia="Book Antiqua" w:hAnsi="Book Antiqua" w:cs="Book Antiqua"/>
          <w:color w:val="000000"/>
        </w:rPr>
        <w:t xml:space="preserve"> = 110, 78.6%), followed by cough (</w:t>
      </w:r>
      <w:r>
        <w:rPr>
          <w:rFonts w:ascii="Book Antiqua" w:eastAsia="Book Antiqua" w:hAnsi="Book Antiqua" w:cs="Book Antiqua"/>
          <w:i/>
          <w:iCs/>
          <w:color w:val="000000"/>
        </w:rPr>
        <w:t>n</w:t>
      </w:r>
      <w:r>
        <w:rPr>
          <w:rFonts w:ascii="Book Antiqua" w:eastAsia="Book Antiqua" w:hAnsi="Book Antiqua" w:cs="Book Antiqua"/>
          <w:color w:val="000000"/>
        </w:rPr>
        <w:t xml:space="preserve"> = 82, 58.6%), expectoration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51, 36.4%), fatigue (</w:t>
      </w:r>
      <w:r>
        <w:rPr>
          <w:rFonts w:ascii="Book Antiqua" w:eastAsia="Book Antiqua" w:hAnsi="Book Antiqua" w:cs="Book Antiqua"/>
          <w:i/>
          <w:iCs/>
          <w:color w:val="000000"/>
        </w:rPr>
        <w:t>n</w:t>
      </w:r>
      <w:r>
        <w:rPr>
          <w:rFonts w:ascii="Book Antiqua" w:eastAsia="Book Antiqua" w:hAnsi="Book Antiqua" w:cs="Book Antiqua"/>
          <w:color w:val="000000"/>
        </w:rPr>
        <w:t xml:space="preserve"> = 20, 14.3%), shortness of breath (</w:t>
      </w:r>
      <w:r>
        <w:rPr>
          <w:rFonts w:ascii="Book Antiqua" w:eastAsia="Book Antiqua" w:hAnsi="Book Antiqua" w:cs="Book Antiqua"/>
          <w:i/>
          <w:iCs/>
          <w:color w:val="000000"/>
        </w:rPr>
        <w:t>n</w:t>
      </w:r>
      <w:r>
        <w:rPr>
          <w:rFonts w:ascii="Book Antiqua" w:eastAsia="Book Antiqua" w:hAnsi="Book Antiqua" w:cs="Book Antiqua"/>
          <w:color w:val="000000"/>
        </w:rPr>
        <w:t xml:space="preserve"> = 15, 10.7%), diarrhea (</w:t>
      </w:r>
      <w:r>
        <w:rPr>
          <w:rFonts w:ascii="Book Antiqua" w:eastAsia="Book Antiqua" w:hAnsi="Book Antiqua" w:cs="Book Antiqua"/>
          <w:i/>
          <w:iCs/>
          <w:color w:val="000000"/>
        </w:rPr>
        <w:t>n</w:t>
      </w:r>
      <w:r>
        <w:rPr>
          <w:rFonts w:ascii="Book Antiqua" w:eastAsia="Book Antiqua" w:hAnsi="Book Antiqua" w:cs="Book Antiqua"/>
          <w:color w:val="000000"/>
        </w:rPr>
        <w:t xml:space="preserve"> = 14, 10%), and headache (</w:t>
      </w:r>
      <w:r>
        <w:rPr>
          <w:rFonts w:ascii="Book Antiqua" w:eastAsia="Book Antiqua" w:hAnsi="Book Antiqua" w:cs="Book Antiqua"/>
          <w:i/>
          <w:iCs/>
          <w:color w:val="000000"/>
        </w:rPr>
        <w:t>n</w:t>
      </w:r>
      <w:r>
        <w:rPr>
          <w:rFonts w:ascii="Book Antiqua" w:eastAsia="Book Antiqua" w:hAnsi="Book Antiqua" w:cs="Book Antiqua"/>
          <w:color w:val="000000"/>
        </w:rPr>
        <w:t xml:space="preserve"> = 4.3%) (Table 1). Eight patients (5.6%) were asymptomatic but were positive </w:t>
      </w:r>
      <w:r w:rsidR="00662AC5">
        <w:rPr>
          <w:rFonts w:ascii="Book Antiqua" w:eastAsia="Book Antiqua" w:hAnsi="Book Antiqua" w:cs="Book Antiqua"/>
          <w:color w:val="000000"/>
        </w:rPr>
        <w:t xml:space="preserve">for </w:t>
      </w:r>
      <w:r w:rsidR="00662AC5" w:rsidRPr="006E71B6">
        <w:rPr>
          <w:rFonts w:ascii="Book Antiqua" w:eastAsia="Book Antiqua" w:hAnsi="Book Antiqua" w:cs="Book Antiqua"/>
          <w:color w:val="000000"/>
        </w:rPr>
        <w:t>SARS-CoV-2</w:t>
      </w:r>
      <w:r w:rsidR="00662AC5">
        <w:rPr>
          <w:rFonts w:ascii="Book Antiqua" w:eastAsia="Book Antiqua" w:hAnsi="Book Antiqua" w:cs="Book Antiqua"/>
          <w:color w:val="000000"/>
        </w:rPr>
        <w:t xml:space="preserve"> </w:t>
      </w:r>
      <w:r>
        <w:rPr>
          <w:rFonts w:ascii="Book Antiqua" w:eastAsia="Book Antiqua" w:hAnsi="Book Antiqua" w:cs="Book Antiqua"/>
          <w:color w:val="000000"/>
        </w:rPr>
        <w:t>RNA. These patients were family members or neighbors of other symptomatic patients and thus were tested for COVID</w:t>
      </w:r>
      <w:r w:rsidR="001E31A0">
        <w:rPr>
          <w:rFonts w:ascii="Book Antiqua" w:eastAsia="Book Antiqua" w:hAnsi="Book Antiqua" w:cs="Book Antiqua"/>
          <w:color w:val="000000"/>
        </w:rPr>
        <w:t>-</w:t>
      </w:r>
      <w:r>
        <w:rPr>
          <w:rFonts w:ascii="Book Antiqua" w:eastAsia="Book Antiqua" w:hAnsi="Book Antiqua" w:cs="Book Antiqua"/>
          <w:color w:val="000000"/>
        </w:rPr>
        <w:t>19.</w:t>
      </w:r>
    </w:p>
    <w:p w14:paraId="374A3A84" w14:textId="7A398D11" w:rsidR="00A77B3E" w:rsidRDefault="00C30E9F" w:rsidP="001E31A0">
      <w:pPr>
        <w:spacing w:line="360" w:lineRule="auto"/>
        <w:ind w:firstLineChars="100" w:firstLine="240"/>
        <w:jc w:val="both"/>
      </w:pPr>
      <w:r>
        <w:rPr>
          <w:rFonts w:ascii="Book Antiqua" w:eastAsia="Book Antiqua" w:hAnsi="Book Antiqua" w:cs="Book Antiqua"/>
          <w:color w:val="000000"/>
        </w:rPr>
        <w:t>The most common comorbidity was hypertension (</w:t>
      </w:r>
      <w:r>
        <w:rPr>
          <w:rFonts w:ascii="Book Antiqua" w:eastAsia="Book Antiqua" w:hAnsi="Book Antiqua" w:cs="Book Antiqua"/>
          <w:i/>
          <w:iCs/>
          <w:color w:val="000000"/>
        </w:rPr>
        <w:t>n</w:t>
      </w:r>
      <w:r>
        <w:rPr>
          <w:rFonts w:ascii="Book Antiqua" w:eastAsia="Book Antiqua" w:hAnsi="Book Antiqua" w:cs="Book Antiqua"/>
          <w:color w:val="000000"/>
        </w:rPr>
        <w:t xml:space="preserve"> = 32, 22.9%). Other comorbidities included diabetes (</w:t>
      </w:r>
      <w:r>
        <w:rPr>
          <w:rFonts w:ascii="Book Antiqua" w:eastAsia="Book Antiqua" w:hAnsi="Book Antiqua" w:cs="Book Antiqua"/>
          <w:i/>
          <w:iCs/>
          <w:color w:val="000000"/>
        </w:rPr>
        <w:t>n</w:t>
      </w:r>
      <w:r>
        <w:rPr>
          <w:rFonts w:ascii="Book Antiqua" w:eastAsia="Book Antiqua" w:hAnsi="Book Antiqua" w:cs="Book Antiqua"/>
          <w:color w:val="000000"/>
        </w:rPr>
        <w:t xml:space="preserve"> = 6), coronary heart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3), and malignant tumor (</w:t>
      </w:r>
      <w:r>
        <w:rPr>
          <w:rFonts w:ascii="Book Antiqua" w:eastAsia="Book Antiqua" w:hAnsi="Book Antiqua" w:cs="Book Antiqua"/>
          <w:i/>
          <w:iCs/>
          <w:color w:val="000000"/>
        </w:rPr>
        <w:t>n</w:t>
      </w:r>
      <w:r>
        <w:rPr>
          <w:rFonts w:ascii="Book Antiqua" w:eastAsia="Book Antiqua" w:hAnsi="Book Antiqua" w:cs="Book Antiqua"/>
          <w:color w:val="000000"/>
        </w:rPr>
        <w:t xml:space="preserve"> = 4). </w:t>
      </w:r>
      <w:r>
        <w:rPr>
          <w:rFonts w:ascii="Book Antiqua" w:eastAsia="Book Antiqua" w:hAnsi="Book Antiqua" w:cs="Book Antiqua"/>
          <w:color w:val="000000"/>
        </w:rPr>
        <w:lastRenderedPageBreak/>
        <w:t>Most of the patients had mild illness (</w:t>
      </w:r>
      <w:r>
        <w:rPr>
          <w:rFonts w:ascii="Book Antiqua" w:eastAsia="Book Antiqua" w:hAnsi="Book Antiqua" w:cs="Book Antiqua"/>
          <w:i/>
          <w:iCs/>
          <w:color w:val="000000"/>
        </w:rPr>
        <w:t>n</w:t>
      </w:r>
      <w:r>
        <w:rPr>
          <w:rFonts w:ascii="Book Antiqua" w:eastAsia="Book Antiqua" w:hAnsi="Book Antiqua" w:cs="Book Antiqua"/>
          <w:color w:val="000000"/>
        </w:rPr>
        <w:t xml:space="preserve"> = 114, 81.4%) and 26</w:t>
      </w:r>
      <w:r w:rsidR="00662AC5">
        <w:rPr>
          <w:rFonts w:ascii="Book Antiqua" w:eastAsia="Book Antiqua" w:hAnsi="Book Antiqua" w:cs="Book Antiqua"/>
          <w:color w:val="000000"/>
        </w:rPr>
        <w:t xml:space="preserve"> </w:t>
      </w:r>
      <w:r>
        <w:rPr>
          <w:rFonts w:ascii="Book Antiqua" w:eastAsia="Book Antiqua" w:hAnsi="Book Antiqua" w:cs="Book Antiqua"/>
          <w:color w:val="000000"/>
        </w:rPr>
        <w:t xml:space="preserve">had severe illness (18.6%) (Table 1). Patients with severe illness were significantly more likely to be hypertensive than those with mild illness </w:t>
      </w:r>
      <w:r w:rsidR="001E31A0">
        <w:rPr>
          <w:rFonts w:ascii="Book Antiqua" w:eastAsia="Book Antiqua" w:hAnsi="Book Antiqua" w:cs="Book Antiqua"/>
          <w:color w:val="000000"/>
        </w:rPr>
        <w:t>[(</w:t>
      </w:r>
      <w:r>
        <w:rPr>
          <w:rFonts w:ascii="Book Antiqua" w:eastAsia="Book Antiqua" w:hAnsi="Book Antiqua" w:cs="Book Antiqua"/>
          <w:color w:val="000000"/>
        </w:rPr>
        <w:t>10/26, 38.5%</w:t>
      </w:r>
      <w:r w:rsidR="001E31A0">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1E31A0">
        <w:rPr>
          <w:rFonts w:ascii="Book Antiqua" w:eastAsia="Book Antiqua" w:hAnsi="Book Antiqua" w:cs="Book Antiqua"/>
          <w:color w:val="000000"/>
        </w:rPr>
        <w:t>(</w:t>
      </w:r>
      <w:r>
        <w:rPr>
          <w:rFonts w:ascii="Book Antiqua" w:eastAsia="Book Antiqua" w:hAnsi="Book Antiqua" w:cs="Book Antiqua"/>
          <w:color w:val="000000"/>
        </w:rPr>
        <w:t>22/114, 19.3%</w:t>
      </w:r>
      <w:r w:rsidR="001E31A0">
        <w:rPr>
          <w:rFonts w:ascii="Book Antiqua" w:eastAsia="Book Antiqua" w:hAnsi="Book Antiqua" w:cs="Book Antiqua"/>
          <w:color w:val="000000"/>
        </w:rPr>
        <w:t>)</w:t>
      </w:r>
      <w:r>
        <w:rPr>
          <w:rFonts w:ascii="Book Antiqua" w:eastAsia="Book Antiqua" w:hAnsi="Book Antiqua" w:cs="Book Antiqua"/>
          <w:color w:val="000000"/>
        </w:rPr>
        <w:t>,</w:t>
      </w:r>
      <w:r w:rsidR="001E31A0">
        <w:rPr>
          <w:rFonts w:ascii="Book Antiqua" w:eastAsia="Book Antiqua" w:hAnsi="Book Antiqua" w:cs="Book Antiqua"/>
          <w:color w:val="000000"/>
        </w:rPr>
        <w:t xml:space="preserve"> </w:t>
      </w:r>
      <w:r w:rsidR="001E31A0">
        <w:rPr>
          <w:rFonts w:ascii="Book Antiqua" w:eastAsia="Book Antiqua" w:hAnsi="Book Antiqua" w:cs="Book Antiqua"/>
          <w:i/>
          <w:iCs/>
          <w:color w:val="000000"/>
        </w:rPr>
        <w:t xml:space="preserve">P </w:t>
      </w:r>
      <w:r>
        <w:rPr>
          <w:rFonts w:ascii="Book Antiqua" w:eastAsia="Book Antiqua" w:hAnsi="Book Antiqua" w:cs="Book Antiqua"/>
          <w:color w:val="000000"/>
        </w:rPr>
        <w:t>= 0.036</w:t>
      </w:r>
      <w:r w:rsidR="001E31A0">
        <w:rPr>
          <w:rFonts w:ascii="Book Antiqua" w:eastAsia="Book Antiqua" w:hAnsi="Book Antiqua" w:cs="Book Antiqua"/>
          <w:color w:val="000000"/>
        </w:rPr>
        <w:t>]</w:t>
      </w:r>
      <w:r>
        <w:rPr>
          <w:rFonts w:ascii="Book Antiqua" w:eastAsia="Book Antiqua" w:hAnsi="Book Antiqua" w:cs="Book Antiqua"/>
          <w:color w:val="000000"/>
        </w:rPr>
        <w:t>.</w:t>
      </w:r>
    </w:p>
    <w:p w14:paraId="49810A5E" w14:textId="66D4A058" w:rsidR="00A77B3E" w:rsidRDefault="00C30E9F" w:rsidP="001E31A0">
      <w:pPr>
        <w:spacing w:line="360" w:lineRule="auto"/>
        <w:ind w:firstLineChars="100" w:firstLine="240"/>
        <w:jc w:val="both"/>
      </w:pPr>
      <w:r>
        <w:rPr>
          <w:rFonts w:ascii="Book Antiqua" w:eastAsia="Book Antiqua" w:hAnsi="Book Antiqua" w:cs="Book Antiqua"/>
          <w:color w:val="000000"/>
        </w:rPr>
        <w:t>The</w:t>
      </w:r>
      <w:r w:rsidR="001E31A0">
        <w:rPr>
          <w:rFonts w:ascii="Book Antiqua" w:eastAsia="Book Antiqua" w:hAnsi="Book Antiqua" w:cs="Book Antiqua"/>
          <w:color w:val="000000"/>
        </w:rPr>
        <w:t xml:space="preserve"> </w:t>
      </w:r>
      <w:r>
        <w:rPr>
          <w:rFonts w:ascii="Book Antiqua" w:eastAsia="Book Antiqua" w:hAnsi="Book Antiqua" w:cs="Book Antiqua"/>
          <w:color w:val="000000"/>
        </w:rPr>
        <w:t>results of laboratory tests</w:t>
      </w:r>
      <w:r w:rsidR="001E31A0">
        <w:rPr>
          <w:rFonts w:ascii="Book Antiqua" w:eastAsia="Book Antiqua" w:hAnsi="Book Antiqua" w:cs="Book Antiqua"/>
          <w:color w:val="000000"/>
        </w:rPr>
        <w:t xml:space="preserve"> </w:t>
      </w:r>
      <w:r>
        <w:rPr>
          <w:rFonts w:ascii="Book Antiqua" w:eastAsia="Book Antiqua" w:hAnsi="Book Antiqua" w:cs="Book Antiqua"/>
          <w:color w:val="000000"/>
        </w:rPr>
        <w:t>are shown in Table 2. The leukocyte count was lower than 3.5 × 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/L in 26 patients (18.6%). The lymphocyte count was lower than 1.1 × 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/L in 54 patients (38.6%). Low levels of hemoglobin were present in 16 patients (11.4%). Thrombocytopenia (&lt;</w:t>
      </w:r>
      <w:r w:rsidR="001E31A0">
        <w:rPr>
          <w:rFonts w:ascii="Book Antiqua" w:eastAsia="Book Antiqua" w:hAnsi="Book Antiqua" w:cs="Book Antiqua"/>
          <w:color w:val="000000"/>
        </w:rPr>
        <w:t xml:space="preserve"> </w:t>
      </w:r>
      <w:r>
        <w:rPr>
          <w:rFonts w:ascii="Book Antiqua" w:eastAsia="Book Antiqua" w:hAnsi="Book Antiqua" w:cs="Book Antiqua"/>
          <w:color w:val="000000"/>
        </w:rPr>
        <w:t>100 × 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/L) was present in </w:t>
      </w:r>
      <w:r w:rsidR="00662AC5">
        <w:rPr>
          <w:rFonts w:ascii="Book Antiqua" w:eastAsia="Book Antiqua" w:hAnsi="Book Antiqua" w:cs="Book Antiqua"/>
          <w:color w:val="000000"/>
        </w:rPr>
        <w:t xml:space="preserve">three </w:t>
      </w:r>
      <w:r>
        <w:rPr>
          <w:rFonts w:ascii="Book Antiqua" w:eastAsia="Book Antiqua" w:hAnsi="Book Antiqua" w:cs="Book Antiqua"/>
          <w:color w:val="000000"/>
        </w:rPr>
        <w:t>patients. Elevated serum levels of creatinine &gt;</w:t>
      </w:r>
      <w:r w:rsidR="001E31A0">
        <w:rPr>
          <w:rFonts w:ascii="Book Antiqua" w:eastAsia="Book Antiqua" w:hAnsi="Book Antiqua" w:cs="Book Antiqua"/>
          <w:color w:val="000000"/>
        </w:rPr>
        <w:t xml:space="preserve"> </w:t>
      </w:r>
      <w:r>
        <w:rPr>
          <w:rFonts w:ascii="Book Antiqua" w:eastAsia="Book Antiqua" w:hAnsi="Book Antiqua" w:cs="Book Antiqua"/>
          <w:color w:val="000000"/>
        </w:rPr>
        <w:t xml:space="preserve">94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were noticed in 18 patients. Elevated serum levels of creatine kinase &gt;</w:t>
      </w:r>
      <w:r w:rsidR="001E31A0">
        <w:rPr>
          <w:rFonts w:ascii="Book Antiqua" w:eastAsia="Book Antiqua" w:hAnsi="Book Antiqua" w:cs="Book Antiqua"/>
          <w:color w:val="000000"/>
        </w:rPr>
        <w:t xml:space="preserve"> </w:t>
      </w:r>
      <w:r>
        <w:rPr>
          <w:rFonts w:ascii="Book Antiqua" w:eastAsia="Book Antiqua" w:hAnsi="Book Antiqua" w:cs="Book Antiqua"/>
          <w:color w:val="000000"/>
        </w:rPr>
        <w:t>200 U/L were noticed in 12 patients, and &gt;</w:t>
      </w:r>
      <w:r w:rsidR="001E31A0">
        <w:rPr>
          <w:rFonts w:ascii="Book Antiqua" w:eastAsia="Book Antiqua" w:hAnsi="Book Antiqua" w:cs="Book Antiqua"/>
          <w:color w:val="000000"/>
        </w:rPr>
        <w:t xml:space="preserve"> </w:t>
      </w:r>
      <w:r>
        <w:rPr>
          <w:rFonts w:ascii="Book Antiqua" w:eastAsia="Book Antiqua" w:hAnsi="Book Antiqua" w:cs="Book Antiqua"/>
          <w:color w:val="000000"/>
        </w:rPr>
        <w:t xml:space="preserve">500 U/L in </w:t>
      </w:r>
      <w:r w:rsidR="00662AC5">
        <w:rPr>
          <w:rFonts w:ascii="Book Antiqua" w:eastAsia="Book Antiqua" w:hAnsi="Book Antiqua" w:cs="Book Antiqua"/>
          <w:color w:val="000000"/>
        </w:rPr>
        <w:t xml:space="preserve">three </w:t>
      </w:r>
      <w:r>
        <w:rPr>
          <w:rFonts w:ascii="Book Antiqua" w:eastAsia="Book Antiqua" w:hAnsi="Book Antiqua" w:cs="Book Antiqua"/>
          <w:color w:val="000000"/>
        </w:rPr>
        <w:t xml:space="preserve">patients. Elevated serum levels of lactate dehydrogenase were noticed in 37 patients. The level of lactate dehydrogenase was significantly higher in the severe illness group than in the mild illness group (299.35 ± 68.82 </w:t>
      </w:r>
      <w:r>
        <w:rPr>
          <w:rFonts w:ascii="Book Antiqua" w:eastAsia="Book Antiqua" w:hAnsi="Book Antiqua" w:cs="Book Antiqua"/>
          <w:i/>
          <w:iCs/>
          <w:color w:val="000000"/>
        </w:rPr>
        <w:t>vs</w:t>
      </w:r>
      <w:r>
        <w:rPr>
          <w:rFonts w:ascii="Book Antiqua" w:eastAsia="Book Antiqua" w:hAnsi="Book Antiqua" w:cs="Book Antiqua"/>
          <w:color w:val="000000"/>
        </w:rPr>
        <w:t xml:space="preserve"> 202.94 ± 63.87,</w:t>
      </w:r>
      <w:r w:rsidR="001E31A0">
        <w:rPr>
          <w:rFonts w:ascii="Book Antiqua" w:eastAsia="Book Antiqua" w:hAnsi="Book Antiqua" w:cs="Book Antiqua"/>
          <w:color w:val="000000"/>
        </w:rPr>
        <w:t xml:space="preserve"> </w:t>
      </w:r>
      <w:r w:rsidR="001E31A0">
        <w:rPr>
          <w:rFonts w:ascii="Book Antiqua" w:eastAsia="Book Antiqua" w:hAnsi="Book Antiqua" w:cs="Book Antiqua"/>
          <w:i/>
          <w:iCs/>
          <w:color w:val="000000"/>
        </w:rPr>
        <w:t>P</w:t>
      </w:r>
      <w:r w:rsidR="001E31A0">
        <w:rPr>
          <w:rFonts w:ascii="Book Antiqua" w:eastAsia="Book Antiqua" w:hAnsi="Book Antiqua" w:cs="Book Antiqua"/>
          <w:color w:val="000000"/>
        </w:rPr>
        <w:t xml:space="preserve"> </w:t>
      </w:r>
      <w:r>
        <w:rPr>
          <w:rFonts w:ascii="Book Antiqua" w:eastAsia="Book Antiqua" w:hAnsi="Book Antiqua" w:cs="Book Antiqua"/>
          <w:color w:val="000000"/>
        </w:rPr>
        <w:t>&lt; 0.001). There were significant differences in lymphocyte count, platelet count, levels of total serum protein, prealbumin, blood uric acid, lactate dehydrogenase, C</w:t>
      </w:r>
      <w:r w:rsidR="001E31A0">
        <w:rPr>
          <w:rFonts w:ascii="Book Antiqua" w:eastAsia="Book Antiqua" w:hAnsi="Book Antiqua" w:cs="Book Antiqua"/>
          <w:color w:val="000000"/>
        </w:rPr>
        <w:t>-</w:t>
      </w:r>
      <w:r>
        <w:rPr>
          <w:rFonts w:ascii="Book Antiqua" w:eastAsia="Book Antiqua" w:hAnsi="Book Antiqua" w:cs="Book Antiqua"/>
          <w:color w:val="000000"/>
        </w:rPr>
        <w:t>reactive protein, erythrocyte sedimentation rate, arterial partial pressure of oxygen, and oxygenation index between patients with mild illness and those with severe illness (Table 2).</w:t>
      </w:r>
    </w:p>
    <w:p w14:paraId="42431CFB" w14:textId="77777777" w:rsidR="001E31A0" w:rsidRDefault="001E31A0">
      <w:pPr>
        <w:spacing w:line="360" w:lineRule="auto"/>
        <w:jc w:val="both"/>
        <w:rPr>
          <w:rFonts w:ascii="Book Antiqua" w:eastAsia="Book Antiqua" w:hAnsi="Book Antiqua" w:cs="Book Antiqua"/>
          <w:b/>
          <w:bCs/>
          <w:i/>
          <w:iCs/>
          <w:color w:val="000000"/>
        </w:rPr>
      </w:pPr>
    </w:p>
    <w:p w14:paraId="76778F49" w14:textId="1A301931" w:rsidR="00A77B3E" w:rsidRDefault="00C30E9F">
      <w:pPr>
        <w:spacing w:line="360" w:lineRule="auto"/>
        <w:jc w:val="both"/>
      </w:pPr>
      <w:r>
        <w:rPr>
          <w:rFonts w:ascii="Book Antiqua" w:eastAsia="Book Antiqua" w:hAnsi="Book Antiqua" w:cs="Book Antiqua"/>
          <w:b/>
          <w:bCs/>
          <w:i/>
          <w:iCs/>
          <w:color w:val="000000"/>
        </w:rPr>
        <w:t>Radiologic characteristics in computed tomography</w:t>
      </w:r>
    </w:p>
    <w:p w14:paraId="63C0ED3C" w14:textId="4DA22359" w:rsidR="00A77B3E" w:rsidRDefault="00C30E9F">
      <w:pPr>
        <w:spacing w:line="360" w:lineRule="auto"/>
        <w:jc w:val="both"/>
      </w:pPr>
      <w:r>
        <w:rPr>
          <w:rFonts w:ascii="Book Antiqua" w:eastAsia="Book Antiqua" w:hAnsi="Book Antiqua" w:cs="Book Antiqua"/>
          <w:color w:val="000000"/>
        </w:rPr>
        <w:t>Only 3</w:t>
      </w:r>
      <w:r w:rsidR="006862EE">
        <w:rPr>
          <w:rFonts w:ascii="Book Antiqua" w:eastAsia="Book Antiqua" w:hAnsi="Book Antiqua" w:cs="Book Antiqua"/>
          <w:color w:val="000000"/>
        </w:rPr>
        <w:t xml:space="preserve"> </w:t>
      </w:r>
      <w:r w:rsidR="00662AC5">
        <w:rPr>
          <w:rFonts w:ascii="Book Antiqua" w:eastAsia="Book Antiqua" w:hAnsi="Book Antiqua" w:cs="Book Antiqua"/>
          <w:color w:val="000000"/>
        </w:rPr>
        <w:t>three</w:t>
      </w:r>
      <w:r>
        <w:rPr>
          <w:rFonts w:ascii="Book Antiqua" w:eastAsia="Book Antiqua" w:hAnsi="Book Antiqua" w:cs="Book Antiqua"/>
          <w:color w:val="000000"/>
        </w:rPr>
        <w:t xml:space="preserve"> patients showed no significant radiologic findings (3/140, 2.1%). The radiologic characteristics are shown in Table 3. There was no significant difference in the frequency of affected lung sites between patients with mild illness and those with severe illness. However, significantly more patients with mild illness had ground</w:t>
      </w:r>
      <w:r w:rsidR="001E31A0">
        <w:rPr>
          <w:rFonts w:ascii="Book Antiqua" w:eastAsia="Book Antiqua" w:hAnsi="Book Antiqua" w:cs="Book Antiqua"/>
          <w:color w:val="000000"/>
        </w:rPr>
        <w:t>-</w:t>
      </w:r>
      <w:r>
        <w:rPr>
          <w:rFonts w:ascii="Book Antiqua" w:eastAsia="Book Antiqua" w:hAnsi="Book Antiqua" w:cs="Book Antiqua"/>
          <w:color w:val="000000"/>
        </w:rPr>
        <w:t xml:space="preserve">glass opacity than those with severe illness (78.9% </w:t>
      </w:r>
      <w:r w:rsidRPr="001E31A0">
        <w:rPr>
          <w:rFonts w:ascii="Book Antiqua" w:eastAsia="Book Antiqua" w:hAnsi="Book Antiqua" w:cs="Book Antiqua"/>
          <w:i/>
          <w:iCs/>
          <w:color w:val="000000"/>
        </w:rPr>
        <w:t>vs</w:t>
      </w:r>
      <w:r>
        <w:rPr>
          <w:rFonts w:ascii="Book Antiqua" w:eastAsia="Book Antiqua" w:hAnsi="Book Antiqua" w:cs="Book Antiqua"/>
          <w:color w:val="000000"/>
        </w:rPr>
        <w:t xml:space="preserve"> 23.1%,</w:t>
      </w:r>
      <w:r w:rsidR="001E31A0">
        <w:rPr>
          <w:rFonts w:ascii="Book Antiqua" w:eastAsia="Book Antiqua" w:hAnsi="Book Antiqua" w:cs="Book Antiqua"/>
          <w:color w:val="000000"/>
        </w:rPr>
        <w:t xml:space="preserve"> </w:t>
      </w:r>
      <w:r w:rsidR="001E31A0">
        <w:rPr>
          <w:rFonts w:ascii="Book Antiqua" w:eastAsia="Book Antiqua" w:hAnsi="Book Antiqua" w:cs="Book Antiqua"/>
          <w:i/>
          <w:iCs/>
          <w:color w:val="000000"/>
        </w:rPr>
        <w:t>P</w:t>
      </w:r>
      <w:r w:rsidR="001E31A0">
        <w:rPr>
          <w:rFonts w:ascii="Book Antiqua" w:eastAsia="Book Antiqua" w:hAnsi="Book Antiqua" w:cs="Book Antiqua"/>
          <w:color w:val="000000"/>
        </w:rPr>
        <w:t xml:space="preserve"> </w:t>
      </w:r>
      <w:r>
        <w:rPr>
          <w:rFonts w:ascii="Book Antiqua" w:eastAsia="Book Antiqua" w:hAnsi="Book Antiqua" w:cs="Book Antiqua"/>
          <w:color w:val="000000"/>
        </w:rPr>
        <w:t xml:space="preserve">&lt; 0.0001). On the contrary, there were significantly more patients with consolidation (100% </w:t>
      </w:r>
      <w:r w:rsidRPr="001E31A0">
        <w:rPr>
          <w:rFonts w:ascii="Book Antiqua" w:eastAsia="Book Antiqua" w:hAnsi="Book Antiqua" w:cs="Book Antiqua"/>
          <w:i/>
          <w:iCs/>
          <w:color w:val="000000"/>
        </w:rPr>
        <w:t>vs</w:t>
      </w:r>
      <w:r>
        <w:rPr>
          <w:rFonts w:ascii="Book Antiqua" w:eastAsia="Book Antiqua" w:hAnsi="Book Antiqua" w:cs="Book Antiqua"/>
          <w:color w:val="000000"/>
        </w:rPr>
        <w:t xml:space="preserve"> 25.4,</w:t>
      </w:r>
      <w:r w:rsidR="001E31A0">
        <w:rPr>
          <w:rFonts w:ascii="Book Antiqua" w:eastAsia="Book Antiqua" w:hAnsi="Book Antiqua" w:cs="Book Antiqua"/>
          <w:color w:val="000000"/>
        </w:rPr>
        <w:t xml:space="preserve"> </w:t>
      </w:r>
      <w:r w:rsidR="001E31A0">
        <w:rPr>
          <w:rFonts w:ascii="Book Antiqua" w:eastAsia="Book Antiqua" w:hAnsi="Book Antiqua" w:cs="Book Antiqua"/>
          <w:i/>
          <w:iCs/>
          <w:color w:val="000000"/>
        </w:rPr>
        <w:t>P</w:t>
      </w:r>
      <w:r w:rsidR="001E31A0">
        <w:rPr>
          <w:rFonts w:ascii="Book Antiqua" w:eastAsia="Book Antiqua" w:hAnsi="Book Antiqua" w:cs="Book Antiqua"/>
          <w:color w:val="000000"/>
        </w:rPr>
        <w:t xml:space="preserve"> </w:t>
      </w:r>
      <w:r>
        <w:rPr>
          <w:rFonts w:ascii="Book Antiqua" w:eastAsia="Book Antiqua" w:hAnsi="Book Antiqua" w:cs="Book Antiqua"/>
          <w:color w:val="000000"/>
        </w:rPr>
        <w:t xml:space="preserve">&lt; 0.0001) and pleural effusion (30.8% </w:t>
      </w:r>
      <w:r w:rsidRPr="001E31A0">
        <w:rPr>
          <w:rFonts w:ascii="Book Antiqua" w:eastAsia="Book Antiqua" w:hAnsi="Book Antiqua" w:cs="Book Antiqua"/>
          <w:i/>
          <w:iCs/>
          <w:color w:val="000000"/>
        </w:rPr>
        <w:t>vs</w:t>
      </w:r>
      <w:r>
        <w:rPr>
          <w:rFonts w:ascii="Book Antiqua" w:eastAsia="Book Antiqua" w:hAnsi="Book Antiqua" w:cs="Book Antiqua"/>
          <w:color w:val="000000"/>
        </w:rPr>
        <w:t xml:space="preserve"> 2.6%,</w:t>
      </w:r>
      <w:r w:rsidR="001E31A0">
        <w:rPr>
          <w:rFonts w:ascii="Book Antiqua" w:eastAsia="Book Antiqua" w:hAnsi="Book Antiqua" w:cs="Book Antiqua"/>
          <w:color w:val="000000"/>
        </w:rPr>
        <w:t xml:space="preserve"> </w:t>
      </w:r>
      <w:r w:rsidR="001E31A0">
        <w:rPr>
          <w:rFonts w:ascii="Book Antiqua" w:eastAsia="Book Antiqua" w:hAnsi="Book Antiqua" w:cs="Book Antiqua"/>
          <w:i/>
          <w:iCs/>
          <w:color w:val="000000"/>
        </w:rPr>
        <w:t>P</w:t>
      </w:r>
      <w:r w:rsidR="001E31A0">
        <w:rPr>
          <w:rFonts w:ascii="Book Antiqua" w:eastAsia="Book Antiqua" w:hAnsi="Book Antiqua" w:cs="Book Antiqua"/>
          <w:color w:val="000000"/>
        </w:rPr>
        <w:t xml:space="preserve"> </w:t>
      </w:r>
      <w:r>
        <w:rPr>
          <w:rFonts w:ascii="Book Antiqua" w:eastAsia="Book Antiqua" w:hAnsi="Book Antiqua" w:cs="Book Antiqua"/>
          <w:color w:val="000000"/>
        </w:rPr>
        <w:t>&lt; 0.0001) in the severe illness group than in the mild illness group.</w:t>
      </w:r>
    </w:p>
    <w:p w14:paraId="31A79FDA" w14:textId="77777777" w:rsidR="00EC2C51" w:rsidRDefault="00EC2C51">
      <w:pPr>
        <w:spacing w:line="360" w:lineRule="auto"/>
        <w:jc w:val="both"/>
        <w:rPr>
          <w:rFonts w:ascii="Book Antiqua" w:eastAsia="Book Antiqua" w:hAnsi="Book Antiqua" w:cs="Book Antiqua"/>
          <w:b/>
          <w:bCs/>
          <w:i/>
          <w:iCs/>
          <w:color w:val="000000"/>
        </w:rPr>
      </w:pPr>
    </w:p>
    <w:p w14:paraId="7B5A119A" w14:textId="4D8991B5" w:rsidR="00A77B3E" w:rsidRDefault="00C30E9F">
      <w:pPr>
        <w:spacing w:line="360" w:lineRule="auto"/>
        <w:jc w:val="both"/>
      </w:pPr>
      <w:r>
        <w:rPr>
          <w:rFonts w:ascii="Book Antiqua" w:eastAsia="Book Antiqua" w:hAnsi="Book Antiqua" w:cs="Book Antiqua"/>
          <w:b/>
          <w:bCs/>
          <w:i/>
          <w:iCs/>
          <w:color w:val="000000"/>
        </w:rPr>
        <w:t>Treatment outcomes</w:t>
      </w:r>
    </w:p>
    <w:p w14:paraId="496235FC" w14:textId="243A3F31" w:rsidR="00A77B3E" w:rsidRDefault="00C30E9F">
      <w:pPr>
        <w:spacing w:line="360" w:lineRule="auto"/>
        <w:jc w:val="both"/>
      </w:pPr>
      <w:r>
        <w:rPr>
          <w:rFonts w:ascii="Book Antiqua" w:eastAsia="Book Antiqua" w:hAnsi="Book Antiqua" w:cs="Book Antiqua"/>
          <w:color w:val="000000"/>
        </w:rPr>
        <w:lastRenderedPageBreak/>
        <w:t>High</w:t>
      </w:r>
      <w:r w:rsidR="00EC2C51">
        <w:rPr>
          <w:rFonts w:ascii="Book Antiqua" w:eastAsia="Book Antiqua" w:hAnsi="Book Antiqua" w:cs="Book Antiqua"/>
          <w:color w:val="000000"/>
        </w:rPr>
        <w:t>-</w:t>
      </w:r>
      <w:r>
        <w:rPr>
          <w:rFonts w:ascii="Book Antiqua" w:eastAsia="Book Antiqua" w:hAnsi="Book Antiqua" w:cs="Book Antiqua"/>
          <w:color w:val="000000"/>
        </w:rPr>
        <w:t>flow nasal oxygen therapy was used in 22 patients with mild illness (22/114, 19.3%), while all the 26 patients with severe illness used this treatment. Non</w:t>
      </w:r>
      <w:r w:rsidR="00EC2C51">
        <w:rPr>
          <w:rFonts w:ascii="Book Antiqua" w:eastAsia="Book Antiqua" w:hAnsi="Book Antiqua" w:cs="Book Antiqua"/>
          <w:color w:val="000000"/>
        </w:rPr>
        <w:t>-</w:t>
      </w:r>
      <w:r>
        <w:rPr>
          <w:rFonts w:ascii="Book Antiqua" w:eastAsia="Book Antiqua" w:hAnsi="Book Antiqua" w:cs="Book Antiqua"/>
          <w:color w:val="000000"/>
        </w:rPr>
        <w:t>invasive mechanical ventilation was used in 4/26 (15.4%) patients with severe illness, while none of the patients with mild illness used this treatment. No tracheal intubation was required in our patients. All patients were cured and discharged as of Mar</w:t>
      </w:r>
      <w:r w:rsidR="00EC2C51">
        <w:rPr>
          <w:rFonts w:ascii="Book Antiqua" w:eastAsia="Book Antiqua" w:hAnsi="Book Antiqua" w:cs="Book Antiqua"/>
          <w:color w:val="000000"/>
        </w:rPr>
        <w:t>ch</w:t>
      </w:r>
      <w:r>
        <w:rPr>
          <w:rFonts w:ascii="Book Antiqua" w:eastAsia="Book Antiqua" w:hAnsi="Book Antiqua" w:cs="Book Antiqua"/>
          <w:color w:val="000000"/>
        </w:rPr>
        <w:t xml:space="preserve"> 3, 2020.</w:t>
      </w:r>
    </w:p>
    <w:p w14:paraId="57BDD3E5" w14:textId="77777777" w:rsidR="00A77B3E" w:rsidRDefault="00A77B3E">
      <w:pPr>
        <w:spacing w:line="360" w:lineRule="auto"/>
        <w:jc w:val="both"/>
      </w:pPr>
    </w:p>
    <w:p w14:paraId="2876DFBE" w14:textId="77777777" w:rsidR="00A77B3E" w:rsidRDefault="00C30E9F">
      <w:pPr>
        <w:spacing w:line="360" w:lineRule="auto"/>
        <w:jc w:val="both"/>
      </w:pPr>
      <w:r>
        <w:rPr>
          <w:rFonts w:ascii="Book Antiqua" w:eastAsia="Book Antiqua" w:hAnsi="Book Antiqua" w:cs="Book Antiqua"/>
          <w:b/>
          <w:caps/>
          <w:color w:val="000000"/>
          <w:u w:val="single"/>
        </w:rPr>
        <w:t>DISCUSSION</w:t>
      </w:r>
    </w:p>
    <w:p w14:paraId="737256E9" w14:textId="471FF41A" w:rsidR="00A77B3E" w:rsidRDefault="00C30E9F">
      <w:pPr>
        <w:spacing w:line="360" w:lineRule="auto"/>
        <w:jc w:val="both"/>
      </w:pPr>
      <w:r>
        <w:rPr>
          <w:rFonts w:ascii="Book Antiqua" w:eastAsia="Book Antiqua" w:hAnsi="Book Antiqua" w:cs="Book Antiqua"/>
          <w:color w:val="000000"/>
        </w:rPr>
        <w:t>Our study retrospectively analyzed 140 patients with laboratory</w:t>
      </w:r>
      <w:r w:rsidR="00EC2C51">
        <w:rPr>
          <w:rFonts w:ascii="Book Antiqua" w:eastAsia="Book Antiqua" w:hAnsi="Book Antiqua" w:cs="Book Antiqua"/>
          <w:color w:val="000000"/>
        </w:rPr>
        <w:t>-</w:t>
      </w:r>
      <w:r>
        <w:rPr>
          <w:rFonts w:ascii="Book Antiqua" w:eastAsia="Book Antiqua" w:hAnsi="Book Antiqua" w:cs="Book Antiqua"/>
          <w:color w:val="000000"/>
        </w:rPr>
        <w:t>confirmed COVID</w:t>
      </w:r>
      <w:r w:rsidR="00EC2C51">
        <w:rPr>
          <w:rFonts w:ascii="Book Antiqua" w:eastAsia="Book Antiqua" w:hAnsi="Book Antiqua" w:cs="Book Antiqua"/>
          <w:color w:val="000000"/>
        </w:rPr>
        <w:t>-</w:t>
      </w:r>
      <w:r>
        <w:rPr>
          <w:rFonts w:ascii="Book Antiqua" w:eastAsia="Book Antiqua" w:hAnsi="Book Antiqua" w:cs="Book Antiqua"/>
          <w:color w:val="000000"/>
        </w:rPr>
        <w:t xml:space="preserve">19 and found that patients with severe illness were more likely to have hypertension than those with mild illness. In addition, </w:t>
      </w:r>
      <w:r w:rsidR="00662AC5">
        <w:rPr>
          <w:rFonts w:ascii="Book Antiqua" w:eastAsia="Book Antiqua" w:hAnsi="Book Antiqua" w:cs="Book Antiqua"/>
          <w:color w:val="000000"/>
        </w:rPr>
        <w:t xml:space="preserve">the </w:t>
      </w:r>
      <w:r>
        <w:rPr>
          <w:rFonts w:ascii="Book Antiqua" w:eastAsia="Book Antiqua" w:hAnsi="Book Antiqua" w:cs="Book Antiqua"/>
          <w:color w:val="000000"/>
        </w:rPr>
        <w:t>level of lactate dehydrogenase was significantly higher in the severe illness group than in the mild illness group.</w:t>
      </w:r>
    </w:p>
    <w:p w14:paraId="4CBAEADD" w14:textId="4556AC61" w:rsidR="00A77B3E" w:rsidRDefault="00C30E9F" w:rsidP="00EC2C51">
      <w:pPr>
        <w:spacing w:line="360" w:lineRule="auto"/>
        <w:ind w:firstLineChars="100" w:firstLine="240"/>
        <w:jc w:val="both"/>
      </w:pPr>
      <w:r>
        <w:rPr>
          <w:rFonts w:ascii="Book Antiqua" w:eastAsia="Book Antiqua" w:hAnsi="Book Antiqua" w:cs="Book Antiqua"/>
          <w:color w:val="000000"/>
        </w:rPr>
        <w:t xml:space="preserve">Fever (78.6%) and cough (58.6%) </w:t>
      </w:r>
      <w:r w:rsidR="00662AC5">
        <w:rPr>
          <w:rFonts w:ascii="Book Antiqua" w:eastAsia="Book Antiqua" w:hAnsi="Book Antiqua" w:cs="Book Antiqua"/>
          <w:color w:val="000000"/>
        </w:rPr>
        <w:t xml:space="preserve">were </w:t>
      </w:r>
      <w:r>
        <w:rPr>
          <w:rFonts w:ascii="Book Antiqua" w:eastAsia="Book Antiqua" w:hAnsi="Book Antiqua" w:cs="Book Antiqua"/>
          <w:color w:val="000000"/>
        </w:rPr>
        <w:t xml:space="preserve">the most common symptoms in our patients. This finding is consistent with previous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EC2C5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However, these symptoms are not specific and many of the patients had</w:t>
      </w:r>
      <w:r w:rsidR="00EC2C51">
        <w:rPr>
          <w:rStyle w:val="msoIns0"/>
          <w:rFonts w:ascii="Book Antiqua" w:eastAsia="Book Antiqua" w:hAnsi="Book Antiqua" w:cs="Book Antiqua"/>
          <w:color w:val="000000"/>
        </w:rPr>
        <w:t xml:space="preserve"> </w:t>
      </w:r>
      <w:r>
        <w:rPr>
          <w:rStyle w:val="msoIns0"/>
          <w:rFonts w:ascii="Book Antiqua" w:eastAsia="Book Antiqua" w:hAnsi="Book Antiqua" w:cs="Book Antiqua"/>
          <w:color w:val="000000"/>
        </w:rPr>
        <w:t>early</w:t>
      </w:r>
      <w:r w:rsidR="00EC2C51">
        <w:rPr>
          <w:rFonts w:ascii="Book Antiqua" w:eastAsia="Book Antiqua" w:hAnsi="Book Antiqua" w:cs="Book Antiqua"/>
          <w:color w:val="000000"/>
        </w:rPr>
        <w:t xml:space="preserve"> </w:t>
      </w:r>
      <w:r>
        <w:rPr>
          <w:rFonts w:ascii="Book Antiqua" w:eastAsia="Book Antiqua" w:hAnsi="Book Antiqua" w:cs="Book Antiqua"/>
          <w:color w:val="000000"/>
        </w:rPr>
        <w:t>on</w:t>
      </w:r>
      <w:r w:rsidR="00EC2C51">
        <w:rPr>
          <w:rFonts w:ascii="Book Antiqua" w:eastAsia="Book Antiqua" w:hAnsi="Book Antiqua" w:cs="Book Antiqua"/>
          <w:color w:val="000000"/>
        </w:rPr>
        <w:t>-</w:t>
      </w:r>
      <w:r>
        <w:rPr>
          <w:rFonts w:ascii="Book Antiqua" w:eastAsia="Book Antiqua" w:hAnsi="Book Antiqua" w:cs="Book Antiqua"/>
          <w:color w:val="000000"/>
        </w:rPr>
        <w:t xml:space="preserve">set symptoms of fatigue, diarrhea, and myalgia. In addition, </w:t>
      </w:r>
      <w:r w:rsidR="00662AC5">
        <w:rPr>
          <w:rFonts w:ascii="Book Antiqua" w:eastAsia="Book Antiqua" w:hAnsi="Book Antiqua" w:cs="Book Antiqua"/>
          <w:color w:val="000000"/>
        </w:rPr>
        <w:t xml:space="preserve">eight </w:t>
      </w:r>
      <w:r>
        <w:rPr>
          <w:rFonts w:ascii="Book Antiqua" w:eastAsia="Book Antiqua" w:hAnsi="Book Antiqua" w:cs="Book Antiqua"/>
          <w:color w:val="000000"/>
        </w:rPr>
        <w:t xml:space="preserve">patients (5.6%) were asymptomatic but were positive </w:t>
      </w:r>
      <w:r w:rsidR="00662AC5">
        <w:rPr>
          <w:rFonts w:ascii="Book Antiqua" w:eastAsia="Book Antiqua" w:hAnsi="Book Antiqua" w:cs="Book Antiqua"/>
          <w:color w:val="000000"/>
        </w:rPr>
        <w:t xml:space="preserve">for </w:t>
      </w:r>
      <w:r w:rsidR="00662AC5" w:rsidRPr="006E71B6">
        <w:rPr>
          <w:rFonts w:ascii="Book Antiqua" w:eastAsia="Book Antiqua" w:hAnsi="Book Antiqua" w:cs="Book Antiqua"/>
          <w:color w:val="000000"/>
        </w:rPr>
        <w:t>SARS-CoV-2</w:t>
      </w:r>
      <w:r w:rsidR="00662AC5">
        <w:rPr>
          <w:rFonts w:ascii="Book Antiqua" w:eastAsia="Book Antiqua" w:hAnsi="Book Antiqua" w:cs="Book Antiqua"/>
          <w:color w:val="000000"/>
        </w:rPr>
        <w:t xml:space="preserve"> </w:t>
      </w:r>
      <w:r>
        <w:rPr>
          <w:rFonts w:ascii="Book Antiqua" w:eastAsia="Book Antiqua" w:hAnsi="Book Antiqua" w:cs="Book Antiqua"/>
          <w:color w:val="000000"/>
        </w:rPr>
        <w:t>RNA. Most recent research showed that the rate of asymptomatic infection in the general population may be as high as 80.9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EC2C5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Due to the criteria for diagnosis and patient admission for COVID</w:t>
      </w:r>
      <w:r w:rsidR="00EC2C51">
        <w:rPr>
          <w:rFonts w:ascii="Book Antiqua" w:eastAsia="Book Antiqua" w:hAnsi="Book Antiqua" w:cs="Book Antiqua"/>
          <w:color w:val="000000"/>
        </w:rPr>
        <w:t>-</w:t>
      </w:r>
      <w:r>
        <w:rPr>
          <w:rFonts w:ascii="Book Antiqua" w:eastAsia="Book Antiqua" w:hAnsi="Book Antiqua" w:cs="Book Antiqua"/>
          <w:color w:val="000000"/>
        </w:rPr>
        <w:t>19 at our hospital, asymptomatic patients were not tested for viral RNA and thus were not confirmed with the diagnosis of COVID</w:t>
      </w:r>
      <w:r w:rsidR="00EC2C51">
        <w:rPr>
          <w:rFonts w:ascii="Book Antiqua" w:eastAsia="Book Antiqua" w:hAnsi="Book Antiqua" w:cs="Book Antiqua"/>
          <w:color w:val="000000"/>
        </w:rPr>
        <w:t>-</w:t>
      </w:r>
      <w:r>
        <w:rPr>
          <w:rFonts w:ascii="Book Antiqua" w:eastAsia="Book Antiqua" w:hAnsi="Book Antiqua" w:cs="Book Antiqua"/>
          <w:color w:val="000000"/>
        </w:rPr>
        <w:t>19.</w:t>
      </w:r>
    </w:p>
    <w:p w14:paraId="20241A4B" w14:textId="4689EF76" w:rsidR="00A77B3E" w:rsidRDefault="00C30E9F" w:rsidP="00EC2C51">
      <w:pPr>
        <w:spacing w:line="360" w:lineRule="auto"/>
        <w:ind w:firstLineChars="100" w:firstLine="240"/>
        <w:jc w:val="both"/>
      </w:pPr>
      <w:r>
        <w:rPr>
          <w:rFonts w:ascii="Book Antiqua" w:eastAsia="Book Antiqua" w:hAnsi="Book Antiqua" w:cs="Book Antiqua"/>
          <w:color w:val="000000"/>
        </w:rPr>
        <w:t>The existence of comorbidities can increase the risk of more severe illness and mortality in COVID</w:t>
      </w:r>
      <w:r w:rsidR="00EC2C51">
        <w:rPr>
          <w:rFonts w:ascii="Book Antiqua" w:eastAsia="Book Antiqua" w:hAnsi="Book Antiqua" w:cs="Book Antiqua"/>
          <w:color w:val="000000"/>
        </w:rPr>
        <w:t>-</w:t>
      </w:r>
      <w:r>
        <w:rPr>
          <w:rFonts w:ascii="Book Antiqua" w:eastAsia="Book Antiqua" w:hAnsi="Book Antiqua" w:cs="Book Antiqua"/>
          <w:color w:val="000000"/>
        </w:rPr>
        <w:t xml:space="preserve">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EC2C5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 most common comorbidity in our patients was hypertension (22.9%), and patients with severe illness were significantly more likely to be hypertensive than those with mild illness (38.4% </w:t>
      </w:r>
      <w:r>
        <w:rPr>
          <w:rFonts w:ascii="Book Antiqua" w:eastAsia="Book Antiqua" w:hAnsi="Book Antiqua" w:cs="Book Antiqua"/>
          <w:i/>
          <w:iCs/>
          <w:color w:val="000000"/>
        </w:rPr>
        <w:t>vs</w:t>
      </w:r>
      <w:r>
        <w:rPr>
          <w:rFonts w:ascii="Book Antiqua" w:eastAsia="Book Antiqua" w:hAnsi="Book Antiqua" w:cs="Book Antiqua"/>
          <w:color w:val="000000"/>
        </w:rPr>
        <w:t xml:space="preserve"> 19.3%). A previous study with 1099 COVID</w:t>
      </w:r>
      <w:r w:rsidR="00EC2C51">
        <w:rPr>
          <w:rFonts w:ascii="Book Antiqua" w:eastAsia="Book Antiqua" w:hAnsi="Book Antiqua" w:cs="Book Antiqua"/>
          <w:color w:val="000000"/>
        </w:rPr>
        <w:t>-</w:t>
      </w:r>
      <w:r>
        <w:rPr>
          <w:rFonts w:ascii="Book Antiqua" w:eastAsia="Book Antiqua" w:hAnsi="Book Antiqua" w:cs="Book Antiqua"/>
          <w:color w:val="000000"/>
        </w:rPr>
        <w:t>19 patients also found</w:t>
      </w:r>
      <w:r w:rsidR="00662AC5">
        <w:rPr>
          <w:rFonts w:ascii="Book Antiqua" w:eastAsia="Book Antiqua" w:hAnsi="Book Antiqua" w:cs="Book Antiqua"/>
          <w:color w:val="000000"/>
        </w:rPr>
        <w:t xml:space="preserve"> that</w:t>
      </w:r>
      <w:r>
        <w:rPr>
          <w:rFonts w:ascii="Book Antiqua" w:eastAsia="Book Antiqua" w:hAnsi="Book Antiqua" w:cs="Book Antiqua"/>
          <w:color w:val="000000"/>
        </w:rPr>
        <w:t xml:space="preserve"> hypertension </w:t>
      </w:r>
      <w:r w:rsidR="00662AC5">
        <w:rPr>
          <w:rFonts w:ascii="Book Antiqua" w:eastAsia="Book Antiqua" w:hAnsi="Book Antiqua" w:cs="Book Antiqua"/>
          <w:color w:val="000000"/>
        </w:rPr>
        <w:t xml:space="preserve">was </w:t>
      </w:r>
      <w:r>
        <w:rPr>
          <w:rFonts w:ascii="Book Antiqua" w:eastAsia="Book Antiqua" w:hAnsi="Book Antiqua" w:cs="Book Antiqua"/>
          <w:color w:val="000000"/>
        </w:rPr>
        <w:t xml:space="preserve">associated with severe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addition, we found that the levels of lactate dehydrogenase were significantly elevated in patients with severe illness compared to those with mild illness. Lactate dehydrogenase is a biomarker for myocardial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EC2C5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All these findings suggest that hypertension and the resulting myocardial injury may lead to </w:t>
      </w:r>
      <w:r w:rsidR="00662AC5">
        <w:rPr>
          <w:rFonts w:ascii="Book Antiqua" w:eastAsia="Book Antiqua" w:hAnsi="Book Antiqua" w:cs="Book Antiqua"/>
          <w:color w:val="000000"/>
        </w:rPr>
        <w:t xml:space="preserve">a </w:t>
      </w:r>
      <w:r>
        <w:rPr>
          <w:rFonts w:ascii="Book Antiqua" w:eastAsia="Book Antiqua" w:hAnsi="Book Antiqua" w:cs="Book Antiqua"/>
          <w:color w:val="000000"/>
        </w:rPr>
        <w:t>poor prognosis in COVID</w:t>
      </w:r>
      <w:r w:rsidR="00EC2C51">
        <w:rPr>
          <w:rFonts w:ascii="Book Antiqua" w:eastAsia="Book Antiqua" w:hAnsi="Book Antiqua" w:cs="Book Antiqua"/>
          <w:color w:val="000000"/>
        </w:rPr>
        <w:t>-</w:t>
      </w:r>
      <w:r>
        <w:rPr>
          <w:rFonts w:ascii="Book Antiqua" w:eastAsia="Book Antiqua" w:hAnsi="Book Antiqua" w:cs="Book Antiqua"/>
          <w:color w:val="000000"/>
        </w:rPr>
        <w:t xml:space="preserve">19. There </w:t>
      </w:r>
      <w:r w:rsidR="00662AC5">
        <w:rPr>
          <w:rFonts w:ascii="Book Antiqua" w:eastAsia="Book Antiqua" w:hAnsi="Book Antiqua" w:cs="Book Antiqua"/>
          <w:color w:val="000000"/>
        </w:rPr>
        <w:t xml:space="preserve">have </w:t>
      </w:r>
      <w:r>
        <w:rPr>
          <w:rFonts w:ascii="Book Antiqua" w:eastAsia="Book Antiqua" w:hAnsi="Book Antiqua" w:cs="Book Antiqua"/>
          <w:color w:val="000000"/>
        </w:rPr>
        <w:t>been concerns and debates on the roles of the renin</w:t>
      </w:r>
      <w:r w:rsidR="00EC2C51">
        <w:rPr>
          <w:rFonts w:ascii="Book Antiqua" w:eastAsia="Book Antiqua" w:hAnsi="Book Antiqua" w:cs="Book Antiqua"/>
          <w:color w:val="000000"/>
        </w:rPr>
        <w:t>-</w:t>
      </w:r>
      <w:r>
        <w:rPr>
          <w:rFonts w:ascii="Book Antiqua" w:eastAsia="Book Antiqua" w:hAnsi="Book Antiqua" w:cs="Book Antiqua"/>
          <w:color w:val="000000"/>
        </w:rPr>
        <w:t xml:space="preserve">angiotensin </w:t>
      </w:r>
      <w:r>
        <w:rPr>
          <w:rFonts w:ascii="Book Antiqua" w:eastAsia="Book Antiqua" w:hAnsi="Book Antiqua" w:cs="Book Antiqua"/>
          <w:color w:val="000000"/>
        </w:rPr>
        <w:lastRenderedPageBreak/>
        <w:t>system, angiotensin</w:t>
      </w:r>
      <w:r w:rsidR="00EC2C51">
        <w:rPr>
          <w:rFonts w:ascii="Book Antiqua" w:eastAsia="Book Antiqua" w:hAnsi="Book Antiqua" w:cs="Book Antiqua"/>
          <w:color w:val="000000"/>
        </w:rPr>
        <w:t>-</w:t>
      </w:r>
      <w:r>
        <w:rPr>
          <w:rFonts w:ascii="Book Antiqua" w:eastAsia="Book Antiqua" w:hAnsi="Book Antiqua" w:cs="Book Antiqua"/>
          <w:color w:val="000000"/>
        </w:rPr>
        <w:t>converting enzyme inhibitors, and angiotensin receptor blockers in COVID</w:t>
      </w:r>
      <w:r w:rsidR="00EC2C51">
        <w:rPr>
          <w:rFonts w:ascii="Book Antiqua" w:eastAsia="Book Antiqua" w:hAnsi="Book Antiqua" w:cs="Book Antiqua"/>
          <w:color w:val="000000"/>
        </w:rPr>
        <w:t>-</w:t>
      </w:r>
      <w:r>
        <w:rPr>
          <w:rFonts w:ascii="Book Antiqua" w:eastAsia="Book Antiqua" w:hAnsi="Book Antiqua" w:cs="Book Antiqua"/>
          <w:color w:val="000000"/>
        </w:rPr>
        <w:t xml:space="preserve">19 and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00EC2C5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However, there is no concrete evidence at present suggesting that these anti</w:t>
      </w:r>
      <w:r w:rsidR="00EC2C51">
        <w:rPr>
          <w:rFonts w:ascii="Book Antiqua" w:eastAsia="Book Antiqua" w:hAnsi="Book Antiqua" w:cs="Book Antiqua"/>
          <w:color w:val="000000"/>
        </w:rPr>
        <w:t>-</w:t>
      </w:r>
      <w:r>
        <w:rPr>
          <w:rFonts w:ascii="Book Antiqua" w:eastAsia="Book Antiqua" w:hAnsi="Book Antiqua" w:cs="Book Antiqua"/>
          <w:color w:val="000000"/>
        </w:rPr>
        <w:t>hypertensive drugs should be discontinued in hypertensive COVID</w:t>
      </w:r>
      <w:r w:rsidR="00EC2C51">
        <w:rPr>
          <w:rFonts w:ascii="Book Antiqua" w:eastAsia="Book Antiqua" w:hAnsi="Book Antiqua" w:cs="Book Antiqua"/>
          <w:color w:val="000000"/>
        </w:rPr>
        <w:t>-</w:t>
      </w:r>
      <w:r>
        <w:rPr>
          <w:rFonts w:ascii="Book Antiqua" w:eastAsia="Book Antiqua" w:hAnsi="Book Antiqua" w:cs="Book Antiqua"/>
          <w:color w:val="000000"/>
        </w:rPr>
        <w:t xml:space="preserve">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EC2C5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4AB47CFD" w14:textId="34B46D3E" w:rsidR="00A77B3E" w:rsidRDefault="00C30E9F" w:rsidP="00EC2C51">
      <w:pPr>
        <w:spacing w:line="360" w:lineRule="auto"/>
        <w:ind w:firstLineChars="100" w:firstLine="240"/>
        <w:jc w:val="both"/>
      </w:pPr>
      <w:r>
        <w:rPr>
          <w:rFonts w:ascii="Book Antiqua" w:eastAsia="Book Antiqua" w:hAnsi="Book Antiqua" w:cs="Book Antiqua"/>
          <w:color w:val="000000"/>
        </w:rPr>
        <w:t xml:space="preserve">All our patients were examined by CT and only </w:t>
      </w:r>
      <w:r w:rsidR="00662AC5">
        <w:rPr>
          <w:rFonts w:ascii="Book Antiqua" w:eastAsia="Book Antiqua" w:hAnsi="Book Antiqua" w:cs="Book Antiqua"/>
          <w:color w:val="000000"/>
        </w:rPr>
        <w:t>three</w:t>
      </w:r>
      <w:r>
        <w:rPr>
          <w:rFonts w:ascii="Book Antiqua" w:eastAsia="Book Antiqua" w:hAnsi="Book Antiqua" w:cs="Book Antiqua"/>
          <w:color w:val="000000"/>
        </w:rPr>
        <w:t xml:space="preserve"> showed no</w:t>
      </w:r>
      <w:r w:rsidR="00EC2C51">
        <w:rPr>
          <w:rFonts w:ascii="Book Antiqua" w:eastAsia="Book Antiqua" w:hAnsi="Book Antiqua" w:cs="Book Antiqua"/>
          <w:color w:val="000000"/>
        </w:rPr>
        <w:t xml:space="preserve"> </w:t>
      </w:r>
      <w:r>
        <w:rPr>
          <w:rFonts w:ascii="Book Antiqua" w:eastAsia="Book Antiqua" w:hAnsi="Book Antiqua" w:cs="Book Antiqua"/>
          <w:color w:val="000000"/>
        </w:rPr>
        <w:t>significant radiologic findings in the lungs. Most patients had signs of involvement of bilateral lungs, especially the lower lobes. Patients with severe illness of COVID</w:t>
      </w:r>
      <w:r w:rsidR="00EC2C51">
        <w:rPr>
          <w:rFonts w:ascii="Book Antiqua" w:eastAsia="Book Antiqua" w:hAnsi="Book Antiqua" w:cs="Book Antiqua"/>
          <w:color w:val="000000"/>
        </w:rPr>
        <w:t>-</w:t>
      </w:r>
      <w:r>
        <w:rPr>
          <w:rFonts w:ascii="Book Antiqua" w:eastAsia="Book Antiqua" w:hAnsi="Book Antiqua" w:cs="Book Antiqua"/>
          <w:color w:val="000000"/>
        </w:rPr>
        <w:t xml:space="preserve">19 had features of involvement of multiple lobes, irregular patches, and consolidations. Significant radiological progression was seen in 32 patients (22.9%) even after 3 to 7 d. Consistent with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sidR="00EC2C5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our findings suggest that COVID</w:t>
      </w:r>
      <w:r w:rsidR="00EC2C51">
        <w:rPr>
          <w:rFonts w:ascii="Book Antiqua" w:eastAsia="Book Antiqua" w:hAnsi="Book Antiqua" w:cs="Book Antiqua"/>
          <w:color w:val="000000"/>
        </w:rPr>
        <w:t>-</w:t>
      </w:r>
      <w:r>
        <w:rPr>
          <w:rFonts w:ascii="Book Antiqua" w:eastAsia="Book Antiqua" w:hAnsi="Book Antiqua" w:cs="Book Antiqua"/>
          <w:color w:val="000000"/>
        </w:rPr>
        <w:t>19 patients with mild or no symptoms may be negative in chest CT examinations. Although CT should not be relied on as a method for screening or diagnosing COVID</w:t>
      </w:r>
      <w:r w:rsidR="00EC2C51">
        <w:rPr>
          <w:rFonts w:ascii="Book Antiqua" w:eastAsia="Book Antiqua" w:hAnsi="Book Antiqua" w:cs="Book Antiqua"/>
          <w:color w:val="000000"/>
        </w:rPr>
        <w:t>-</w:t>
      </w:r>
      <w:r>
        <w:rPr>
          <w:rFonts w:ascii="Book Antiqua" w:eastAsia="Book Antiqua" w:hAnsi="Book Antiqua" w:cs="Book Antiqua"/>
          <w:color w:val="000000"/>
        </w:rPr>
        <w:t>19, we recommend repeated chest CT for suspected patients in case of symptoms onset or disease progression.</w:t>
      </w:r>
    </w:p>
    <w:p w14:paraId="734ECD94" w14:textId="5B48BD95" w:rsidR="00A77B3E" w:rsidRDefault="00C30E9F" w:rsidP="00EC2C51">
      <w:pPr>
        <w:spacing w:line="360" w:lineRule="auto"/>
        <w:ind w:firstLineChars="100" w:firstLine="240"/>
        <w:jc w:val="both"/>
      </w:pPr>
      <w:r>
        <w:rPr>
          <w:rFonts w:ascii="Book Antiqua" w:eastAsia="Book Antiqua" w:hAnsi="Book Antiqua" w:cs="Book Antiqua"/>
          <w:color w:val="000000"/>
        </w:rPr>
        <w:t>Our study has limitations. First, most of our patients were only diagnosed with COVID</w:t>
      </w:r>
      <w:r w:rsidR="00EC2C51">
        <w:rPr>
          <w:rFonts w:ascii="Book Antiqua" w:eastAsia="Book Antiqua" w:hAnsi="Book Antiqua" w:cs="Book Antiqua"/>
          <w:color w:val="000000"/>
        </w:rPr>
        <w:t>-</w:t>
      </w:r>
      <w:r>
        <w:rPr>
          <w:rFonts w:ascii="Book Antiqua" w:eastAsia="Book Antiqua" w:hAnsi="Book Antiqua" w:cs="Book Antiqua"/>
          <w:color w:val="000000"/>
        </w:rPr>
        <w:t xml:space="preserve">19 and admitted to </w:t>
      </w:r>
      <w:r w:rsidR="00662AC5">
        <w:rPr>
          <w:rFonts w:ascii="Book Antiqua" w:eastAsia="Book Antiqua" w:hAnsi="Book Antiqua" w:cs="Book Antiqua"/>
          <w:color w:val="000000"/>
        </w:rPr>
        <w:t xml:space="preserve">the </w:t>
      </w:r>
      <w:r>
        <w:rPr>
          <w:rFonts w:ascii="Book Antiqua" w:eastAsia="Book Antiqua" w:hAnsi="Book Antiqua" w:cs="Book Antiqua"/>
          <w:color w:val="000000"/>
        </w:rPr>
        <w:t xml:space="preserve">hospital when they showed symptoms. This </w:t>
      </w:r>
      <w:r w:rsidR="00662AC5">
        <w:rPr>
          <w:rFonts w:ascii="Book Antiqua" w:eastAsia="Book Antiqua" w:hAnsi="Book Antiqua" w:cs="Book Antiqua"/>
          <w:color w:val="000000"/>
        </w:rPr>
        <w:t xml:space="preserve">criterion </w:t>
      </w:r>
      <w:r>
        <w:rPr>
          <w:rFonts w:ascii="Book Antiqua" w:eastAsia="Book Antiqua" w:hAnsi="Book Antiqua" w:cs="Book Antiqua"/>
          <w:color w:val="000000"/>
        </w:rPr>
        <w:t>for diagnosis may underestimate the true population of COVID</w:t>
      </w:r>
      <w:r w:rsidR="00EC2C51">
        <w:rPr>
          <w:rFonts w:ascii="Book Antiqua" w:eastAsia="Book Antiqua" w:hAnsi="Book Antiqua" w:cs="Book Antiqua"/>
          <w:color w:val="000000"/>
        </w:rPr>
        <w:t>-</w:t>
      </w:r>
      <w:r>
        <w:rPr>
          <w:rFonts w:ascii="Book Antiqua" w:eastAsia="Book Antiqua" w:hAnsi="Book Antiqua" w:cs="Book Antiqua"/>
          <w:color w:val="000000"/>
        </w:rPr>
        <w:t>19 patients. Second, patients with mild symptoms may not visit the clinics and just stay at home. This may potentially increase the proportion of patients with severe illness in our study.</w:t>
      </w:r>
      <w:r w:rsidR="00EC2C51">
        <w:rPr>
          <w:rStyle w:val="msoIns0"/>
          <w:rFonts w:ascii="Book Antiqua" w:eastAsia="Book Antiqua" w:hAnsi="Book Antiqua" w:cs="Book Antiqua"/>
          <w:color w:val="000000"/>
        </w:rPr>
        <w:t xml:space="preserve"> </w:t>
      </w:r>
      <w:r>
        <w:rPr>
          <w:rStyle w:val="msoIns0"/>
          <w:rFonts w:ascii="Book Antiqua" w:eastAsia="Book Antiqua" w:hAnsi="Book Antiqua" w:cs="Book Antiqua"/>
          <w:color w:val="000000"/>
        </w:rPr>
        <w:t>Third, the relationship between hypertension and</w:t>
      </w:r>
      <w:r w:rsidR="00EC2C51">
        <w:rPr>
          <w:rStyle w:val="msoIns0"/>
          <w:rFonts w:ascii="Book Antiqua" w:eastAsia="Book Antiqua" w:hAnsi="Book Antiqua" w:cs="Book Antiqua"/>
          <w:color w:val="000000"/>
        </w:rPr>
        <w:t xml:space="preserve"> </w:t>
      </w:r>
      <w:r>
        <w:rPr>
          <w:rStyle w:val="msoIns0"/>
          <w:rFonts w:ascii="Book Antiqua" w:eastAsia="Book Antiqua" w:hAnsi="Book Antiqua" w:cs="Book Antiqua"/>
          <w:color w:val="000000"/>
        </w:rPr>
        <w:t>elevated levels of lactate dehydrogenase in COVID</w:t>
      </w:r>
      <w:r w:rsidR="00EC2C51">
        <w:rPr>
          <w:rStyle w:val="msoIns0"/>
          <w:rFonts w:ascii="Book Antiqua" w:eastAsia="Book Antiqua" w:hAnsi="Book Antiqua" w:cs="Book Antiqua"/>
          <w:color w:val="000000"/>
        </w:rPr>
        <w:t>-</w:t>
      </w:r>
      <w:r>
        <w:rPr>
          <w:rStyle w:val="msoIns0"/>
          <w:rFonts w:ascii="Book Antiqua" w:eastAsia="Book Antiqua" w:hAnsi="Book Antiqua" w:cs="Book Antiqua"/>
          <w:color w:val="000000"/>
        </w:rPr>
        <w:t>19 patients was not addressed due to the retrospective nature of our study.</w:t>
      </w:r>
    </w:p>
    <w:p w14:paraId="3131A83E" w14:textId="77777777" w:rsidR="00A77B3E" w:rsidRDefault="00A77B3E">
      <w:pPr>
        <w:spacing w:line="360" w:lineRule="auto"/>
        <w:jc w:val="both"/>
      </w:pPr>
    </w:p>
    <w:p w14:paraId="59102791" w14:textId="77777777" w:rsidR="00A77B3E" w:rsidRDefault="00C30E9F">
      <w:pPr>
        <w:spacing w:line="360" w:lineRule="auto"/>
        <w:jc w:val="both"/>
      </w:pPr>
      <w:r>
        <w:rPr>
          <w:rFonts w:ascii="Book Antiqua" w:eastAsia="Book Antiqua" w:hAnsi="Book Antiqua" w:cs="Book Antiqua"/>
          <w:b/>
          <w:caps/>
          <w:color w:val="000000"/>
          <w:u w:val="single"/>
        </w:rPr>
        <w:t>CONCLUSION</w:t>
      </w:r>
    </w:p>
    <w:p w14:paraId="5BCAC5BC" w14:textId="39E27617" w:rsidR="00A77B3E" w:rsidRDefault="00C30E9F">
      <w:pPr>
        <w:spacing w:line="360" w:lineRule="auto"/>
        <w:jc w:val="both"/>
      </w:pPr>
      <w:r>
        <w:rPr>
          <w:rFonts w:ascii="Book Antiqua" w:eastAsia="Book Antiqua" w:hAnsi="Book Antiqua" w:cs="Book Antiqua"/>
          <w:color w:val="000000"/>
        </w:rPr>
        <w:t>Our study found that most of the laboratory</w:t>
      </w:r>
      <w:r w:rsidR="00EC2C51">
        <w:rPr>
          <w:rFonts w:ascii="Book Antiqua" w:eastAsia="Book Antiqua" w:hAnsi="Book Antiqua" w:cs="Book Antiqua"/>
          <w:color w:val="000000"/>
        </w:rPr>
        <w:t>-</w:t>
      </w:r>
      <w:r>
        <w:rPr>
          <w:rFonts w:ascii="Book Antiqua" w:eastAsia="Book Antiqua" w:hAnsi="Book Antiqua" w:cs="Book Antiqua"/>
          <w:color w:val="000000"/>
        </w:rPr>
        <w:t>confirmed COVID-19 patients in Wenzhou, China had mild illness and generally good outcomes. Hypertension and elevated levels of lactate dehydrogenase may be associated with severe illness of COVID</w:t>
      </w:r>
      <w:r w:rsidR="00EC2C51">
        <w:rPr>
          <w:rFonts w:ascii="Book Antiqua" w:eastAsia="Book Antiqua" w:hAnsi="Book Antiqua" w:cs="Book Antiqua"/>
          <w:color w:val="000000"/>
        </w:rPr>
        <w:t>-</w:t>
      </w:r>
      <w:r>
        <w:rPr>
          <w:rFonts w:ascii="Book Antiqua" w:eastAsia="Book Antiqua" w:hAnsi="Book Antiqua" w:cs="Book Antiqua"/>
          <w:color w:val="000000"/>
        </w:rPr>
        <w:t>19. Targeting hypertension</w:t>
      </w:r>
      <w:r w:rsidR="00EC2C51">
        <w:rPr>
          <w:rFonts w:ascii="Book Antiqua" w:eastAsia="Book Antiqua" w:hAnsi="Book Antiqua" w:cs="Book Antiqua"/>
          <w:color w:val="000000"/>
        </w:rPr>
        <w:t>-</w:t>
      </w:r>
      <w:r>
        <w:rPr>
          <w:rFonts w:ascii="Book Antiqua" w:eastAsia="Book Antiqua" w:hAnsi="Book Antiqua" w:cs="Book Antiqua"/>
          <w:color w:val="000000"/>
        </w:rPr>
        <w:t>associated myocardial injury may be a potential option in the treatment of COVID</w:t>
      </w:r>
      <w:r w:rsidR="00EC2C51">
        <w:rPr>
          <w:rFonts w:ascii="Book Antiqua" w:eastAsia="Book Antiqua" w:hAnsi="Book Antiqua" w:cs="Book Antiqua"/>
          <w:color w:val="000000"/>
        </w:rPr>
        <w:t>-</w:t>
      </w:r>
      <w:r>
        <w:rPr>
          <w:rFonts w:ascii="Book Antiqua" w:eastAsia="Book Antiqua" w:hAnsi="Book Antiqua" w:cs="Book Antiqua"/>
          <w:color w:val="000000"/>
        </w:rPr>
        <w:t>19.</w:t>
      </w:r>
    </w:p>
    <w:p w14:paraId="0D1091E5" w14:textId="77777777" w:rsidR="00A77B3E" w:rsidRDefault="00A77B3E">
      <w:pPr>
        <w:spacing w:line="360" w:lineRule="auto"/>
        <w:jc w:val="both"/>
      </w:pPr>
    </w:p>
    <w:p w14:paraId="4FB9B470" w14:textId="77777777" w:rsidR="00A77B3E" w:rsidRDefault="00C30E9F">
      <w:pPr>
        <w:spacing w:line="360" w:lineRule="auto"/>
        <w:jc w:val="both"/>
      </w:pPr>
      <w:r>
        <w:rPr>
          <w:rFonts w:ascii="Book Antiqua" w:eastAsia="Book Antiqua" w:hAnsi="Book Antiqua" w:cs="Book Antiqua"/>
          <w:b/>
          <w:caps/>
          <w:color w:val="000000"/>
          <w:u w:val="single"/>
        </w:rPr>
        <w:t>ARTICLE HIGHLIGHTS</w:t>
      </w:r>
    </w:p>
    <w:p w14:paraId="224C1A03" w14:textId="77777777" w:rsidR="00A77B3E" w:rsidRDefault="00C30E9F">
      <w:pPr>
        <w:spacing w:line="360" w:lineRule="auto"/>
        <w:jc w:val="both"/>
      </w:pPr>
      <w:r>
        <w:rPr>
          <w:rFonts w:ascii="Book Antiqua" w:eastAsia="Book Antiqua" w:hAnsi="Book Antiqua" w:cs="Book Antiqua"/>
          <w:b/>
          <w:i/>
          <w:color w:val="000000"/>
        </w:rPr>
        <w:lastRenderedPageBreak/>
        <w:t>Research background</w:t>
      </w:r>
    </w:p>
    <w:p w14:paraId="5C8E9917" w14:textId="0942F131" w:rsidR="00A77B3E" w:rsidRDefault="00C30E9F">
      <w:pPr>
        <w:spacing w:line="360" w:lineRule="auto"/>
        <w:jc w:val="both"/>
      </w:pPr>
      <w:r>
        <w:rPr>
          <w:rFonts w:ascii="Book Antiqua" w:eastAsia="Book Antiqua" w:hAnsi="Book Antiqua" w:cs="Book Antiqua"/>
          <w:color w:val="000000"/>
        </w:rPr>
        <w:t>The coronavirus disease 2019 (COVID</w:t>
      </w:r>
      <w:r w:rsidR="00EC2C51">
        <w:rPr>
          <w:rFonts w:ascii="Book Antiqua" w:eastAsia="Book Antiqua" w:hAnsi="Book Antiqua" w:cs="Book Antiqua"/>
          <w:color w:val="000000"/>
        </w:rPr>
        <w:t>-</w:t>
      </w:r>
      <w:r>
        <w:rPr>
          <w:rFonts w:ascii="Book Antiqua" w:eastAsia="Book Antiqua" w:hAnsi="Book Antiqua" w:cs="Book Antiqua"/>
          <w:color w:val="000000"/>
        </w:rPr>
        <w:t>19) pandemic is still evolving.</w:t>
      </w:r>
    </w:p>
    <w:p w14:paraId="6593E371" w14:textId="77777777" w:rsidR="00A77B3E" w:rsidRDefault="00A77B3E">
      <w:pPr>
        <w:spacing w:line="360" w:lineRule="auto"/>
        <w:jc w:val="both"/>
      </w:pPr>
    </w:p>
    <w:p w14:paraId="758948F4" w14:textId="77777777" w:rsidR="00A77B3E" w:rsidRDefault="00C30E9F">
      <w:pPr>
        <w:spacing w:line="360" w:lineRule="auto"/>
        <w:jc w:val="both"/>
      </w:pPr>
      <w:r>
        <w:rPr>
          <w:rFonts w:ascii="Book Antiqua" w:eastAsia="Book Antiqua" w:hAnsi="Book Antiqua" w:cs="Book Antiqua"/>
          <w:b/>
          <w:i/>
          <w:color w:val="000000"/>
        </w:rPr>
        <w:t>Research motivation</w:t>
      </w:r>
    </w:p>
    <w:p w14:paraId="2EC0AFDA" w14:textId="046AFADD" w:rsidR="00A77B3E" w:rsidRDefault="00C30E9F">
      <w:pPr>
        <w:spacing w:line="360" w:lineRule="auto"/>
        <w:jc w:val="both"/>
      </w:pPr>
      <w:r>
        <w:rPr>
          <w:rFonts w:ascii="Book Antiqua" w:eastAsia="Book Antiqua" w:hAnsi="Book Antiqua" w:cs="Book Antiqua"/>
          <w:color w:val="000000"/>
        </w:rPr>
        <w:t>Older people are</w:t>
      </w:r>
      <w:r w:rsidR="00EC2C51">
        <w:rPr>
          <w:rFonts w:ascii="Book Antiqua" w:eastAsia="Book Antiqua" w:hAnsi="Book Antiqua" w:cs="Book Antiqua"/>
          <w:color w:val="000000"/>
        </w:rPr>
        <w:t xml:space="preserve"> </w:t>
      </w:r>
      <w:r>
        <w:rPr>
          <w:rFonts w:ascii="Book Antiqua" w:eastAsia="Book Antiqua" w:hAnsi="Book Antiqua" w:cs="Book Antiqua"/>
          <w:color w:val="000000"/>
        </w:rPr>
        <w:t>at increased risk of cardiovascular diseases and COVID</w:t>
      </w:r>
      <w:r w:rsidR="00EC2C51">
        <w:rPr>
          <w:rFonts w:ascii="Book Antiqua" w:eastAsia="Book Antiqua" w:hAnsi="Book Antiqua" w:cs="Book Antiqua"/>
          <w:color w:val="000000"/>
        </w:rPr>
        <w:t>-</w:t>
      </w:r>
      <w:r>
        <w:rPr>
          <w:rFonts w:ascii="Book Antiqua" w:eastAsia="Book Antiqua" w:hAnsi="Book Antiqua" w:cs="Book Antiqua"/>
          <w:color w:val="000000"/>
        </w:rPr>
        <w:t>19. The relationship between COVID</w:t>
      </w:r>
      <w:r w:rsidR="00EC2C51">
        <w:rPr>
          <w:rFonts w:ascii="Book Antiqua" w:eastAsia="Book Antiqua" w:hAnsi="Book Antiqua" w:cs="Book Antiqua"/>
          <w:color w:val="000000"/>
        </w:rPr>
        <w:t>-</w:t>
      </w:r>
      <w:r>
        <w:rPr>
          <w:rFonts w:ascii="Book Antiqua" w:eastAsia="Book Antiqua" w:hAnsi="Book Antiqua" w:cs="Book Antiqua"/>
          <w:color w:val="000000"/>
        </w:rPr>
        <w:t>19 and cardiovascular diseases is poorly understood.</w:t>
      </w:r>
    </w:p>
    <w:p w14:paraId="312717BC" w14:textId="77777777" w:rsidR="00A77B3E" w:rsidRDefault="00A77B3E">
      <w:pPr>
        <w:spacing w:line="360" w:lineRule="auto"/>
        <w:jc w:val="both"/>
      </w:pPr>
    </w:p>
    <w:p w14:paraId="43C66375" w14:textId="77777777" w:rsidR="00A77B3E" w:rsidRDefault="00C30E9F">
      <w:pPr>
        <w:spacing w:line="360" w:lineRule="auto"/>
        <w:jc w:val="both"/>
      </w:pPr>
      <w:r>
        <w:rPr>
          <w:rFonts w:ascii="Book Antiqua" w:eastAsia="Book Antiqua" w:hAnsi="Book Antiqua" w:cs="Book Antiqua"/>
          <w:b/>
          <w:i/>
          <w:color w:val="000000"/>
        </w:rPr>
        <w:t>Research objectives</w:t>
      </w:r>
    </w:p>
    <w:p w14:paraId="2CE26961" w14:textId="3F73CC60" w:rsidR="00A77B3E" w:rsidRDefault="00C30E9F">
      <w:pPr>
        <w:spacing w:line="360" w:lineRule="auto"/>
        <w:jc w:val="both"/>
      </w:pPr>
      <w:r>
        <w:rPr>
          <w:rFonts w:ascii="Book Antiqua" w:eastAsia="Book Antiqua" w:hAnsi="Book Antiqua" w:cs="Book Antiqua"/>
          <w:color w:val="000000"/>
        </w:rPr>
        <w:t>Our study aimed to find out the relationship between COVID</w:t>
      </w:r>
      <w:r w:rsidR="00EC2C51">
        <w:rPr>
          <w:rFonts w:ascii="Book Antiqua" w:eastAsia="Book Antiqua" w:hAnsi="Book Antiqua" w:cs="Book Antiqua"/>
          <w:color w:val="000000"/>
        </w:rPr>
        <w:t>-</w:t>
      </w:r>
      <w:r>
        <w:rPr>
          <w:rFonts w:ascii="Book Antiqua" w:eastAsia="Book Antiqua" w:hAnsi="Book Antiqua" w:cs="Book Antiqua"/>
          <w:color w:val="000000"/>
        </w:rPr>
        <w:t>19 and cardiovascular diseases.</w:t>
      </w:r>
    </w:p>
    <w:p w14:paraId="04F17AF8" w14:textId="77777777" w:rsidR="00A77B3E" w:rsidRDefault="00A77B3E">
      <w:pPr>
        <w:spacing w:line="360" w:lineRule="auto"/>
        <w:jc w:val="both"/>
      </w:pPr>
    </w:p>
    <w:p w14:paraId="3F072F92" w14:textId="77777777" w:rsidR="00A77B3E" w:rsidRDefault="00C30E9F">
      <w:pPr>
        <w:spacing w:line="360" w:lineRule="auto"/>
        <w:jc w:val="both"/>
      </w:pPr>
      <w:r>
        <w:rPr>
          <w:rFonts w:ascii="Book Antiqua" w:eastAsia="Book Antiqua" w:hAnsi="Book Antiqua" w:cs="Book Antiqua"/>
          <w:b/>
          <w:i/>
          <w:color w:val="000000"/>
        </w:rPr>
        <w:t>Research methods</w:t>
      </w:r>
    </w:p>
    <w:p w14:paraId="11B8C5B7" w14:textId="028D7561" w:rsidR="00A77B3E" w:rsidRDefault="00C30E9F">
      <w:pPr>
        <w:spacing w:line="360" w:lineRule="auto"/>
        <w:jc w:val="both"/>
      </w:pPr>
      <w:r>
        <w:rPr>
          <w:rFonts w:ascii="Book Antiqua" w:eastAsia="Book Antiqua" w:hAnsi="Book Antiqua" w:cs="Book Antiqua"/>
          <w:color w:val="000000"/>
        </w:rPr>
        <w:t>The clinical data of 140 COVID</w:t>
      </w:r>
      <w:r w:rsidR="00EC2C51">
        <w:rPr>
          <w:rFonts w:ascii="Book Antiqua" w:eastAsia="Book Antiqua" w:hAnsi="Book Antiqua" w:cs="Book Antiqua"/>
          <w:color w:val="000000"/>
        </w:rPr>
        <w:t>-</w:t>
      </w:r>
      <w:r>
        <w:rPr>
          <w:rFonts w:ascii="Book Antiqua" w:eastAsia="Book Antiqua" w:hAnsi="Book Antiqua" w:cs="Book Antiqua"/>
          <w:color w:val="000000"/>
        </w:rPr>
        <w:t>19 patients were retrospectively analyzed. The clinical characteristics were compared between patients with mild illness and those with severe illness.</w:t>
      </w:r>
    </w:p>
    <w:p w14:paraId="7885B081" w14:textId="77777777" w:rsidR="00A77B3E" w:rsidRDefault="00A77B3E">
      <w:pPr>
        <w:spacing w:line="360" w:lineRule="auto"/>
        <w:jc w:val="both"/>
      </w:pPr>
    </w:p>
    <w:p w14:paraId="3BD13974" w14:textId="77777777" w:rsidR="00A77B3E" w:rsidRDefault="00C30E9F">
      <w:pPr>
        <w:spacing w:line="360" w:lineRule="auto"/>
        <w:jc w:val="both"/>
      </w:pPr>
      <w:r>
        <w:rPr>
          <w:rFonts w:ascii="Book Antiqua" w:eastAsia="Book Antiqua" w:hAnsi="Book Antiqua" w:cs="Book Antiqua"/>
          <w:b/>
          <w:i/>
          <w:color w:val="000000"/>
        </w:rPr>
        <w:t>Research results</w:t>
      </w:r>
    </w:p>
    <w:p w14:paraId="6495E2E4" w14:textId="2B722826" w:rsidR="00A77B3E" w:rsidRDefault="00C30E9F">
      <w:pPr>
        <w:spacing w:line="360" w:lineRule="auto"/>
        <w:jc w:val="both"/>
      </w:pPr>
      <w:r>
        <w:rPr>
          <w:rFonts w:ascii="Book Antiqua" w:eastAsia="Book Antiqua" w:hAnsi="Book Antiqua" w:cs="Book Antiqua"/>
          <w:color w:val="000000"/>
        </w:rPr>
        <w:t>Patients with severe illness of COVID</w:t>
      </w:r>
      <w:r w:rsidR="00EC2C51">
        <w:rPr>
          <w:rFonts w:ascii="Book Antiqua" w:eastAsia="Book Antiqua" w:hAnsi="Book Antiqua" w:cs="Book Antiqua"/>
          <w:color w:val="000000"/>
        </w:rPr>
        <w:t>-</w:t>
      </w:r>
      <w:r>
        <w:rPr>
          <w:rFonts w:ascii="Book Antiqua" w:eastAsia="Book Antiqua" w:hAnsi="Book Antiqua" w:cs="Book Antiqua"/>
          <w:color w:val="000000"/>
        </w:rPr>
        <w:t>19 were more likely to be hypertensive and had significantly higher</w:t>
      </w:r>
      <w:r w:rsidR="00EC2C51">
        <w:rPr>
          <w:rFonts w:ascii="Book Antiqua" w:eastAsia="Book Antiqua" w:hAnsi="Book Antiqua" w:cs="Book Antiqua"/>
          <w:color w:val="000000"/>
        </w:rPr>
        <w:t xml:space="preserve"> </w:t>
      </w:r>
      <w:r>
        <w:rPr>
          <w:rFonts w:ascii="Book Antiqua" w:eastAsia="Book Antiqua" w:hAnsi="Book Antiqua" w:cs="Book Antiqua"/>
          <w:color w:val="000000"/>
        </w:rPr>
        <w:t>levels of lactate dehydrogenase than those with mild illness.</w:t>
      </w:r>
    </w:p>
    <w:p w14:paraId="652E372B" w14:textId="77777777" w:rsidR="00A77B3E" w:rsidRDefault="00A77B3E">
      <w:pPr>
        <w:spacing w:line="360" w:lineRule="auto"/>
        <w:jc w:val="both"/>
      </w:pPr>
    </w:p>
    <w:p w14:paraId="39074D81" w14:textId="77777777" w:rsidR="00A77B3E" w:rsidRDefault="00C30E9F">
      <w:pPr>
        <w:spacing w:line="360" w:lineRule="auto"/>
        <w:jc w:val="both"/>
      </w:pPr>
      <w:r>
        <w:rPr>
          <w:rFonts w:ascii="Book Antiqua" w:eastAsia="Book Antiqua" w:hAnsi="Book Antiqua" w:cs="Book Antiqua"/>
          <w:b/>
          <w:i/>
          <w:color w:val="000000"/>
        </w:rPr>
        <w:t>Research conclusions</w:t>
      </w:r>
    </w:p>
    <w:p w14:paraId="68352261" w14:textId="39F8DB00" w:rsidR="00A77B3E" w:rsidRDefault="00C30E9F">
      <w:pPr>
        <w:spacing w:line="360" w:lineRule="auto"/>
        <w:jc w:val="both"/>
      </w:pPr>
      <w:r>
        <w:rPr>
          <w:rFonts w:ascii="Book Antiqua" w:eastAsia="Book Antiqua" w:hAnsi="Book Antiqua" w:cs="Book Antiqua"/>
          <w:color w:val="000000"/>
        </w:rPr>
        <w:t>The coexistence of hypertension and higher</w:t>
      </w:r>
      <w:r w:rsidR="00EC2C51">
        <w:rPr>
          <w:rFonts w:ascii="Book Antiqua" w:eastAsia="Book Antiqua" w:hAnsi="Book Antiqua" w:cs="Book Antiqua"/>
          <w:color w:val="000000"/>
        </w:rPr>
        <w:t xml:space="preserve"> </w:t>
      </w:r>
      <w:r>
        <w:rPr>
          <w:rFonts w:ascii="Book Antiqua" w:eastAsia="Book Antiqua" w:hAnsi="Book Antiqua" w:cs="Book Antiqua"/>
          <w:color w:val="000000"/>
        </w:rPr>
        <w:t>levels of lactate dehydrogenase</w:t>
      </w:r>
      <w:r w:rsidR="00AF4698">
        <w:rPr>
          <w:rFonts w:ascii="Book Antiqua" w:eastAsia="Book Antiqua" w:hAnsi="Book Antiqua" w:cs="Book Antiqua"/>
          <w:color w:val="000000"/>
        </w:rPr>
        <w:t xml:space="preserve"> </w:t>
      </w:r>
      <w:r>
        <w:rPr>
          <w:rFonts w:ascii="Book Antiqua" w:eastAsia="Book Antiqua" w:hAnsi="Book Antiqua" w:cs="Book Antiqua"/>
          <w:color w:val="000000"/>
        </w:rPr>
        <w:t>in patients with severe illness of COVID</w:t>
      </w:r>
      <w:r w:rsidR="00AF4698">
        <w:rPr>
          <w:rFonts w:ascii="Book Antiqua" w:eastAsia="Book Antiqua" w:hAnsi="Book Antiqua" w:cs="Book Antiqua"/>
          <w:color w:val="000000"/>
        </w:rPr>
        <w:t>-</w:t>
      </w:r>
      <w:r>
        <w:rPr>
          <w:rFonts w:ascii="Book Antiqua" w:eastAsia="Book Antiqua" w:hAnsi="Book Antiqua" w:cs="Book Antiqua"/>
          <w:color w:val="000000"/>
        </w:rPr>
        <w:t>19 suggest</w:t>
      </w:r>
      <w:r w:rsidR="00662AC5">
        <w:rPr>
          <w:rFonts w:ascii="Book Antiqua" w:eastAsia="Book Antiqua" w:hAnsi="Book Antiqua" w:cs="Book Antiqua"/>
          <w:color w:val="000000"/>
        </w:rPr>
        <w:t>s</w:t>
      </w:r>
      <w:r>
        <w:rPr>
          <w:rFonts w:ascii="Book Antiqua" w:eastAsia="Book Antiqua" w:hAnsi="Book Antiqua" w:cs="Book Antiqua"/>
          <w:color w:val="000000"/>
        </w:rPr>
        <w:t xml:space="preserve"> a close relationship between COVID</w:t>
      </w:r>
      <w:r w:rsidR="00AF4698">
        <w:rPr>
          <w:rFonts w:ascii="Book Antiqua" w:eastAsia="Book Antiqua" w:hAnsi="Book Antiqua" w:cs="Book Antiqua"/>
          <w:color w:val="000000"/>
        </w:rPr>
        <w:t>-</w:t>
      </w:r>
      <w:r>
        <w:rPr>
          <w:rFonts w:ascii="Book Antiqua" w:eastAsia="Book Antiqua" w:hAnsi="Book Antiqua" w:cs="Book Antiqua"/>
          <w:color w:val="000000"/>
        </w:rPr>
        <w:t>19 and cardiovascular diseases.</w:t>
      </w:r>
    </w:p>
    <w:p w14:paraId="5974DF3E" w14:textId="77777777" w:rsidR="00A77B3E" w:rsidRDefault="00A77B3E">
      <w:pPr>
        <w:spacing w:line="360" w:lineRule="auto"/>
        <w:jc w:val="both"/>
      </w:pPr>
    </w:p>
    <w:p w14:paraId="73A53EF6" w14:textId="77777777" w:rsidR="00A77B3E" w:rsidRDefault="00C30E9F">
      <w:pPr>
        <w:spacing w:line="360" w:lineRule="auto"/>
        <w:jc w:val="both"/>
      </w:pPr>
      <w:r>
        <w:rPr>
          <w:rFonts w:ascii="Book Antiqua" w:eastAsia="Book Antiqua" w:hAnsi="Book Antiqua" w:cs="Book Antiqua"/>
          <w:b/>
          <w:i/>
          <w:color w:val="000000"/>
        </w:rPr>
        <w:t>Research perspectives</w:t>
      </w:r>
    </w:p>
    <w:p w14:paraId="256D63B9" w14:textId="40BDDEE7" w:rsidR="00A77B3E" w:rsidRDefault="00C30E9F">
      <w:pPr>
        <w:spacing w:line="360" w:lineRule="auto"/>
        <w:jc w:val="both"/>
      </w:pPr>
      <w:r>
        <w:rPr>
          <w:rFonts w:ascii="Book Antiqua" w:eastAsia="Book Antiqua" w:hAnsi="Book Antiqua" w:cs="Book Antiqua"/>
          <w:color w:val="000000"/>
        </w:rPr>
        <w:t>The relationship between hypertension and elevated levels of lactate dehydrogenase in COVID</w:t>
      </w:r>
      <w:r w:rsidR="00AF4698">
        <w:rPr>
          <w:rFonts w:ascii="Book Antiqua" w:eastAsia="Book Antiqua" w:hAnsi="Book Antiqua" w:cs="Book Antiqua"/>
          <w:color w:val="000000"/>
        </w:rPr>
        <w:t>-</w:t>
      </w:r>
      <w:r>
        <w:rPr>
          <w:rFonts w:ascii="Book Antiqua" w:eastAsia="Book Antiqua" w:hAnsi="Book Antiqua" w:cs="Book Antiqua"/>
          <w:color w:val="000000"/>
        </w:rPr>
        <w:t>19 patients should be addressed in future investigations</w:t>
      </w:r>
      <w:r w:rsidR="00C52DFB">
        <w:rPr>
          <w:rFonts w:ascii="Book Antiqua" w:eastAsia="Book Antiqua" w:hAnsi="Book Antiqua" w:cs="Book Antiqua"/>
          <w:color w:val="000000"/>
        </w:rPr>
        <w:t>.</w:t>
      </w:r>
    </w:p>
    <w:p w14:paraId="70976986" w14:textId="77777777" w:rsidR="00A77B3E" w:rsidRDefault="00A77B3E">
      <w:pPr>
        <w:spacing w:line="360" w:lineRule="auto"/>
        <w:jc w:val="both"/>
      </w:pPr>
    </w:p>
    <w:p w14:paraId="7BB83828" w14:textId="77777777" w:rsidR="00A77B3E" w:rsidRDefault="00C30E9F">
      <w:pPr>
        <w:spacing w:line="360" w:lineRule="auto"/>
        <w:jc w:val="both"/>
      </w:pPr>
      <w:r>
        <w:rPr>
          <w:rFonts w:ascii="Book Antiqua" w:eastAsia="Book Antiqua" w:hAnsi="Book Antiqua" w:cs="Book Antiqua"/>
          <w:b/>
          <w:color w:val="000000"/>
        </w:rPr>
        <w:t>REFERENCES</w:t>
      </w:r>
    </w:p>
    <w:p w14:paraId="6E9310A9" w14:textId="77777777" w:rsidR="00AF4698" w:rsidRPr="00B63DA6" w:rsidRDefault="00AF4698" w:rsidP="00AF4698">
      <w:pPr>
        <w:spacing w:line="360" w:lineRule="auto"/>
        <w:jc w:val="both"/>
        <w:rPr>
          <w:rFonts w:ascii="Book Antiqua" w:hAnsi="Book Antiqua"/>
        </w:rPr>
      </w:pPr>
      <w:r w:rsidRPr="00B63DA6">
        <w:rPr>
          <w:rFonts w:ascii="Book Antiqua" w:hAnsi="Book Antiqua"/>
        </w:rPr>
        <w:lastRenderedPageBreak/>
        <w:t xml:space="preserve">1 </w:t>
      </w:r>
      <w:r w:rsidRPr="00B63DA6">
        <w:rPr>
          <w:rFonts w:ascii="Book Antiqua" w:hAnsi="Book Antiqua"/>
          <w:b/>
          <w:bCs/>
        </w:rPr>
        <w:t xml:space="preserve">Md </w:t>
      </w:r>
      <w:proofErr w:type="spellStart"/>
      <w:r w:rsidRPr="00B63DA6">
        <w:rPr>
          <w:rFonts w:ascii="Book Antiqua" w:hAnsi="Book Antiqua"/>
          <w:b/>
          <w:bCs/>
        </w:rPr>
        <w:t>Insiat</w:t>
      </w:r>
      <w:proofErr w:type="spellEnd"/>
      <w:r w:rsidRPr="00B63DA6">
        <w:rPr>
          <w:rFonts w:ascii="Book Antiqua" w:hAnsi="Book Antiqua"/>
          <w:b/>
          <w:bCs/>
        </w:rPr>
        <w:t xml:space="preserve"> Islam </w:t>
      </w:r>
      <w:proofErr w:type="spellStart"/>
      <w:r w:rsidRPr="00B63DA6">
        <w:rPr>
          <w:rFonts w:ascii="Book Antiqua" w:hAnsi="Book Antiqua"/>
          <w:b/>
          <w:bCs/>
        </w:rPr>
        <w:t>Rabby</w:t>
      </w:r>
      <w:proofErr w:type="spellEnd"/>
      <w:r w:rsidRPr="00B63DA6">
        <w:rPr>
          <w:rFonts w:ascii="Book Antiqua" w:hAnsi="Book Antiqua"/>
        </w:rPr>
        <w:t xml:space="preserve">. Current Drugs with Potential for Treatment of COVID-19: A Literature Review. </w:t>
      </w:r>
      <w:r w:rsidRPr="00B63DA6">
        <w:rPr>
          <w:rFonts w:ascii="Book Antiqua" w:hAnsi="Book Antiqua"/>
          <w:i/>
          <w:iCs/>
        </w:rPr>
        <w:t xml:space="preserve">J Pharm </w:t>
      </w:r>
      <w:proofErr w:type="spellStart"/>
      <w:r w:rsidRPr="00B63DA6">
        <w:rPr>
          <w:rFonts w:ascii="Book Antiqua" w:hAnsi="Book Antiqua"/>
          <w:i/>
          <w:iCs/>
        </w:rPr>
        <w:t>Pharm</w:t>
      </w:r>
      <w:proofErr w:type="spellEnd"/>
      <w:r w:rsidRPr="00B63DA6">
        <w:rPr>
          <w:rFonts w:ascii="Book Antiqua" w:hAnsi="Book Antiqua"/>
          <w:i/>
          <w:iCs/>
        </w:rPr>
        <w:t xml:space="preserve"> Sci</w:t>
      </w:r>
      <w:r w:rsidRPr="00B63DA6">
        <w:rPr>
          <w:rFonts w:ascii="Book Antiqua" w:hAnsi="Book Antiqua"/>
        </w:rPr>
        <w:t xml:space="preserve"> 2020; </w:t>
      </w:r>
      <w:r w:rsidRPr="00B63DA6">
        <w:rPr>
          <w:rFonts w:ascii="Book Antiqua" w:hAnsi="Book Antiqua"/>
          <w:b/>
          <w:bCs/>
        </w:rPr>
        <w:t>23</w:t>
      </w:r>
      <w:r w:rsidRPr="00B63DA6">
        <w:rPr>
          <w:rFonts w:ascii="Book Antiqua" w:hAnsi="Book Antiqua"/>
        </w:rPr>
        <w:t>: 58-64 [PMID: 32251618 DOI: 10.18433/jpps31002]</w:t>
      </w:r>
    </w:p>
    <w:p w14:paraId="1AF31596" w14:textId="77777777" w:rsidR="00AF4698" w:rsidRPr="00B63DA6" w:rsidRDefault="00AF4698" w:rsidP="00AF4698">
      <w:pPr>
        <w:spacing w:line="360" w:lineRule="auto"/>
        <w:jc w:val="both"/>
        <w:rPr>
          <w:rFonts w:ascii="Book Antiqua" w:hAnsi="Book Antiqua"/>
        </w:rPr>
      </w:pPr>
      <w:r w:rsidRPr="00B63DA6">
        <w:rPr>
          <w:rFonts w:ascii="Book Antiqua" w:hAnsi="Book Antiqua"/>
        </w:rPr>
        <w:t xml:space="preserve">2 </w:t>
      </w:r>
      <w:r w:rsidRPr="00B63DA6">
        <w:rPr>
          <w:rFonts w:ascii="Book Antiqua" w:hAnsi="Book Antiqua"/>
          <w:b/>
          <w:bCs/>
        </w:rPr>
        <w:t>Jean SS</w:t>
      </w:r>
      <w:r w:rsidRPr="00B63DA6">
        <w:rPr>
          <w:rFonts w:ascii="Book Antiqua" w:hAnsi="Book Antiqua"/>
        </w:rPr>
        <w:t xml:space="preserve">, Lee PI, Hsueh PR. Treatment options for COVID-19: The reality and challenges. </w:t>
      </w:r>
      <w:r w:rsidRPr="00B63DA6">
        <w:rPr>
          <w:rFonts w:ascii="Book Antiqua" w:hAnsi="Book Antiqua"/>
          <w:i/>
          <w:iCs/>
        </w:rPr>
        <w:t>J Microbiol Immunol Infect</w:t>
      </w:r>
      <w:r w:rsidRPr="00B63DA6">
        <w:rPr>
          <w:rFonts w:ascii="Book Antiqua" w:hAnsi="Book Antiqua"/>
        </w:rPr>
        <w:t xml:space="preserve"> 2020; </w:t>
      </w:r>
      <w:r w:rsidRPr="00B63DA6">
        <w:rPr>
          <w:rFonts w:ascii="Book Antiqua" w:hAnsi="Book Antiqua"/>
          <w:b/>
          <w:bCs/>
        </w:rPr>
        <w:t>53</w:t>
      </w:r>
      <w:r w:rsidRPr="00B63DA6">
        <w:rPr>
          <w:rFonts w:ascii="Book Antiqua" w:hAnsi="Book Antiqua"/>
        </w:rPr>
        <w:t>: 436-443 [PMID: 32307245 DOI: 10.1016/j.jmii.2020.03.034]</w:t>
      </w:r>
    </w:p>
    <w:p w14:paraId="7A8FEE6F" w14:textId="77777777" w:rsidR="00AF4698" w:rsidRPr="00B63DA6" w:rsidRDefault="00AF4698" w:rsidP="00AF4698">
      <w:pPr>
        <w:spacing w:line="360" w:lineRule="auto"/>
        <w:jc w:val="both"/>
        <w:rPr>
          <w:rFonts w:ascii="Book Antiqua" w:hAnsi="Book Antiqua"/>
        </w:rPr>
      </w:pPr>
      <w:r w:rsidRPr="00B63DA6">
        <w:rPr>
          <w:rFonts w:ascii="Book Antiqua" w:hAnsi="Book Antiqua"/>
        </w:rPr>
        <w:t xml:space="preserve">3 </w:t>
      </w:r>
      <w:r w:rsidRPr="00B63DA6">
        <w:rPr>
          <w:rFonts w:ascii="Book Antiqua" w:hAnsi="Book Antiqua"/>
          <w:b/>
          <w:bCs/>
        </w:rPr>
        <w:t>Guan WJ</w:t>
      </w:r>
      <w:r w:rsidRPr="00B63DA6">
        <w:rPr>
          <w:rFonts w:ascii="Book Antiqua" w:hAnsi="Book Antiqua"/>
        </w:rPr>
        <w:t xml:space="preserve">, Ni ZY, Hu Y, Liang WH, </w:t>
      </w:r>
      <w:proofErr w:type="spellStart"/>
      <w:r w:rsidRPr="00B63DA6">
        <w:rPr>
          <w:rFonts w:ascii="Book Antiqua" w:hAnsi="Book Antiqua"/>
        </w:rPr>
        <w:t>Ou</w:t>
      </w:r>
      <w:proofErr w:type="spellEnd"/>
      <w:r w:rsidRPr="00B63DA6">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B63DA6">
        <w:rPr>
          <w:rFonts w:ascii="Book Antiqua" w:hAnsi="Book Antiqua"/>
        </w:rPr>
        <w:t>Qiu</w:t>
      </w:r>
      <w:proofErr w:type="spellEnd"/>
      <w:r w:rsidRPr="00B63DA6">
        <w:rPr>
          <w:rFonts w:ascii="Book Antiqua" w:hAnsi="Book Antiqua"/>
        </w:rPr>
        <w:t xml:space="preserve"> SQ, Luo J, Ye CJ, Zhu SY, Zhong NS; China Medical Treatment Expert Group for Covid-19. Clinical Characteristics of Coronavirus Disease 2019 in China. </w:t>
      </w:r>
      <w:r w:rsidRPr="00B63DA6">
        <w:rPr>
          <w:rFonts w:ascii="Book Antiqua" w:hAnsi="Book Antiqua"/>
          <w:i/>
          <w:iCs/>
        </w:rPr>
        <w:t xml:space="preserve">N </w:t>
      </w:r>
      <w:proofErr w:type="spellStart"/>
      <w:r w:rsidRPr="00B63DA6">
        <w:rPr>
          <w:rFonts w:ascii="Book Antiqua" w:hAnsi="Book Antiqua"/>
          <w:i/>
          <w:iCs/>
        </w:rPr>
        <w:t>Engl</w:t>
      </w:r>
      <w:proofErr w:type="spellEnd"/>
      <w:r w:rsidRPr="00B63DA6">
        <w:rPr>
          <w:rFonts w:ascii="Book Antiqua" w:hAnsi="Book Antiqua"/>
          <w:i/>
          <w:iCs/>
        </w:rPr>
        <w:t xml:space="preserve"> J Med</w:t>
      </w:r>
      <w:r w:rsidRPr="00B63DA6">
        <w:rPr>
          <w:rFonts w:ascii="Book Antiqua" w:hAnsi="Book Antiqua"/>
        </w:rPr>
        <w:t xml:space="preserve"> 2020; </w:t>
      </w:r>
      <w:r w:rsidRPr="00B63DA6">
        <w:rPr>
          <w:rFonts w:ascii="Book Antiqua" w:hAnsi="Book Antiqua"/>
          <w:b/>
          <w:bCs/>
        </w:rPr>
        <w:t>382</w:t>
      </w:r>
      <w:r w:rsidRPr="00B63DA6">
        <w:rPr>
          <w:rFonts w:ascii="Book Antiqua" w:hAnsi="Book Antiqua"/>
        </w:rPr>
        <w:t>: 1708-1720 [PMID: 32109013 DOI: 10.1056/NEJMoa2002032]</w:t>
      </w:r>
    </w:p>
    <w:p w14:paraId="7EBB1B72" w14:textId="77777777" w:rsidR="00AF4698" w:rsidRPr="00B63DA6" w:rsidRDefault="00AF4698" w:rsidP="00AF4698">
      <w:pPr>
        <w:spacing w:line="360" w:lineRule="auto"/>
        <w:jc w:val="both"/>
        <w:rPr>
          <w:rFonts w:ascii="Book Antiqua" w:hAnsi="Book Antiqua"/>
        </w:rPr>
      </w:pPr>
      <w:r w:rsidRPr="00B63DA6">
        <w:rPr>
          <w:rFonts w:ascii="Book Antiqua" w:hAnsi="Book Antiqua"/>
        </w:rPr>
        <w:t xml:space="preserve">4 </w:t>
      </w:r>
      <w:r w:rsidRPr="00B63DA6">
        <w:rPr>
          <w:rFonts w:ascii="Book Antiqua" w:hAnsi="Book Antiqua"/>
          <w:b/>
          <w:bCs/>
        </w:rPr>
        <w:t>Huang C</w:t>
      </w:r>
      <w:r w:rsidRPr="00B63DA6">
        <w:rPr>
          <w:rFonts w:ascii="Book Antiqua" w:hAnsi="Book Antiqua"/>
        </w:rPr>
        <w:t xml:space="preserve">, Wang Y, Li X, Ren L, Zhao J, Hu Y, Zhang L, Fan G, Xu J, Gu X, Cheng Z, Yu T, Xia J, Wei Y, Wu W, </w:t>
      </w:r>
      <w:proofErr w:type="spellStart"/>
      <w:r w:rsidRPr="00B63DA6">
        <w:rPr>
          <w:rFonts w:ascii="Book Antiqua" w:hAnsi="Book Antiqua"/>
        </w:rPr>
        <w:t>Xie</w:t>
      </w:r>
      <w:proofErr w:type="spellEnd"/>
      <w:r w:rsidRPr="00B63DA6">
        <w:rPr>
          <w:rFonts w:ascii="Book Antiqua" w:hAnsi="Book Antiqua"/>
        </w:rPr>
        <w:t xml:space="preserve"> X, Yin W, Li H, Liu M, Xiao Y, Gao H, Guo L, </w:t>
      </w:r>
      <w:proofErr w:type="spellStart"/>
      <w:r w:rsidRPr="00B63DA6">
        <w:rPr>
          <w:rFonts w:ascii="Book Antiqua" w:hAnsi="Book Antiqua"/>
        </w:rPr>
        <w:t>Xie</w:t>
      </w:r>
      <w:proofErr w:type="spellEnd"/>
      <w:r w:rsidRPr="00B63DA6">
        <w:rPr>
          <w:rFonts w:ascii="Book Antiqua" w:hAnsi="Book Antiqua"/>
        </w:rPr>
        <w:t xml:space="preserve"> J, Wang G, Jiang R, Gao Z, </w:t>
      </w:r>
      <w:proofErr w:type="spellStart"/>
      <w:r w:rsidRPr="00B63DA6">
        <w:rPr>
          <w:rFonts w:ascii="Book Antiqua" w:hAnsi="Book Antiqua"/>
        </w:rPr>
        <w:t>Jin</w:t>
      </w:r>
      <w:proofErr w:type="spellEnd"/>
      <w:r w:rsidRPr="00B63DA6">
        <w:rPr>
          <w:rFonts w:ascii="Book Antiqua" w:hAnsi="Book Antiqua"/>
        </w:rPr>
        <w:t xml:space="preserve"> Q, Wang J, Cao B. Clinical features of patients infected with 2019 novel coronavirus in Wuhan, China. </w:t>
      </w:r>
      <w:r w:rsidRPr="00B63DA6">
        <w:rPr>
          <w:rFonts w:ascii="Book Antiqua" w:hAnsi="Book Antiqua"/>
          <w:i/>
          <w:iCs/>
        </w:rPr>
        <w:t>Lancet</w:t>
      </w:r>
      <w:r w:rsidRPr="00B63DA6">
        <w:rPr>
          <w:rFonts w:ascii="Book Antiqua" w:hAnsi="Book Antiqua"/>
        </w:rPr>
        <w:t xml:space="preserve"> 2020; </w:t>
      </w:r>
      <w:r w:rsidRPr="00B63DA6">
        <w:rPr>
          <w:rFonts w:ascii="Book Antiqua" w:hAnsi="Book Antiqua"/>
          <w:b/>
          <w:bCs/>
        </w:rPr>
        <w:t>395</w:t>
      </w:r>
      <w:r w:rsidRPr="00B63DA6">
        <w:rPr>
          <w:rFonts w:ascii="Book Antiqua" w:hAnsi="Book Antiqua"/>
        </w:rPr>
        <w:t>: 497-506 [PMID: 31986264 DOI: 10.1016/S0140-6736(20)30183-5]</w:t>
      </w:r>
    </w:p>
    <w:p w14:paraId="6B18DFD2" w14:textId="77777777" w:rsidR="00AF4698" w:rsidRPr="00B63DA6" w:rsidRDefault="00AF4698" w:rsidP="00AF4698">
      <w:pPr>
        <w:spacing w:line="360" w:lineRule="auto"/>
        <w:jc w:val="both"/>
        <w:rPr>
          <w:rFonts w:ascii="Book Antiqua" w:hAnsi="Book Antiqua"/>
        </w:rPr>
      </w:pPr>
      <w:r w:rsidRPr="00B63DA6">
        <w:rPr>
          <w:rFonts w:ascii="Book Antiqua" w:hAnsi="Book Antiqua"/>
        </w:rPr>
        <w:t xml:space="preserve">5 </w:t>
      </w:r>
      <w:r w:rsidRPr="00B63DA6">
        <w:rPr>
          <w:rFonts w:ascii="Book Antiqua" w:hAnsi="Book Antiqua"/>
          <w:b/>
          <w:bCs/>
        </w:rPr>
        <w:t>Lai CC</w:t>
      </w:r>
      <w:r w:rsidRPr="00B63DA6">
        <w:rPr>
          <w:rFonts w:ascii="Book Antiqua" w:hAnsi="Book Antiqua"/>
        </w:rPr>
        <w:t xml:space="preserve">, Liu YH, Wang CY, Wang YH, Hsueh SC, Yen MY, Ko WC, Hsueh PR. Asymptomatic carrier state, acute respiratory disease, and pneumonia due to severe acute respiratory syndrome coronavirus 2 (SARS-CoV-2): Facts and myths. </w:t>
      </w:r>
      <w:r w:rsidRPr="00B63DA6">
        <w:rPr>
          <w:rFonts w:ascii="Book Antiqua" w:hAnsi="Book Antiqua"/>
          <w:i/>
          <w:iCs/>
        </w:rPr>
        <w:t>J Microbiol Immunol Infect</w:t>
      </w:r>
      <w:r w:rsidRPr="00B63DA6">
        <w:rPr>
          <w:rFonts w:ascii="Book Antiqua" w:hAnsi="Book Antiqua"/>
        </w:rPr>
        <w:t xml:space="preserve"> 2020; </w:t>
      </w:r>
      <w:r w:rsidRPr="00B63DA6">
        <w:rPr>
          <w:rFonts w:ascii="Book Antiqua" w:hAnsi="Book Antiqua"/>
          <w:b/>
          <w:bCs/>
        </w:rPr>
        <w:t>53</w:t>
      </w:r>
      <w:r w:rsidRPr="00B63DA6">
        <w:rPr>
          <w:rFonts w:ascii="Book Antiqua" w:hAnsi="Book Antiqua"/>
        </w:rPr>
        <w:t>: 404-412 [PMID: 32173241 DOI: 10.1016/j.jmii.2020.02.012]</w:t>
      </w:r>
    </w:p>
    <w:p w14:paraId="344F5B6C" w14:textId="77777777" w:rsidR="00AF4698" w:rsidRPr="00B63DA6" w:rsidRDefault="00AF4698" w:rsidP="00AF4698">
      <w:pPr>
        <w:spacing w:line="360" w:lineRule="auto"/>
        <w:jc w:val="both"/>
        <w:rPr>
          <w:rFonts w:ascii="Book Antiqua" w:hAnsi="Book Antiqua"/>
        </w:rPr>
      </w:pPr>
      <w:r w:rsidRPr="00B63DA6">
        <w:rPr>
          <w:rFonts w:ascii="Book Antiqua" w:hAnsi="Book Antiqua"/>
        </w:rPr>
        <w:t xml:space="preserve">6 </w:t>
      </w:r>
      <w:r w:rsidRPr="00B63DA6">
        <w:rPr>
          <w:rFonts w:ascii="Book Antiqua" w:hAnsi="Book Antiqua"/>
          <w:b/>
          <w:bCs/>
        </w:rPr>
        <w:t>Wang Y</w:t>
      </w:r>
      <w:r w:rsidRPr="00B63DA6">
        <w:rPr>
          <w:rFonts w:ascii="Book Antiqua" w:hAnsi="Book Antiqua"/>
        </w:rPr>
        <w:t xml:space="preserve">, Wang Y, Chen Y, Qin Q. Unique epidemiological and clinical features of the emerging 2019 novel coronavirus pneumonia (COVID-19) implicate special control measures. </w:t>
      </w:r>
      <w:r w:rsidRPr="00B63DA6">
        <w:rPr>
          <w:rFonts w:ascii="Book Antiqua" w:hAnsi="Book Antiqua"/>
          <w:i/>
          <w:iCs/>
        </w:rPr>
        <w:t xml:space="preserve">J Med </w:t>
      </w:r>
      <w:proofErr w:type="spellStart"/>
      <w:r w:rsidRPr="00B63DA6">
        <w:rPr>
          <w:rFonts w:ascii="Book Antiqua" w:hAnsi="Book Antiqua"/>
          <w:i/>
          <w:iCs/>
        </w:rPr>
        <w:t>Virol</w:t>
      </w:r>
      <w:proofErr w:type="spellEnd"/>
      <w:r w:rsidRPr="00B63DA6">
        <w:rPr>
          <w:rFonts w:ascii="Book Antiqua" w:hAnsi="Book Antiqua"/>
        </w:rPr>
        <w:t xml:space="preserve"> 2020; </w:t>
      </w:r>
      <w:r w:rsidRPr="00B63DA6">
        <w:rPr>
          <w:rFonts w:ascii="Book Antiqua" w:hAnsi="Book Antiqua"/>
          <w:b/>
          <w:bCs/>
        </w:rPr>
        <w:t>92</w:t>
      </w:r>
      <w:r w:rsidRPr="00B63DA6">
        <w:rPr>
          <w:rFonts w:ascii="Book Antiqua" w:hAnsi="Book Antiqua"/>
        </w:rPr>
        <w:t>: 568-576 [PMID: 32134116 DOI: 10.1002/jmv.25748]</w:t>
      </w:r>
    </w:p>
    <w:p w14:paraId="637319DF" w14:textId="77777777" w:rsidR="00AF4698" w:rsidRPr="00B63DA6" w:rsidRDefault="00AF4698" w:rsidP="00AF4698">
      <w:pPr>
        <w:spacing w:line="360" w:lineRule="auto"/>
        <w:jc w:val="both"/>
        <w:rPr>
          <w:rFonts w:ascii="Book Antiqua" w:hAnsi="Book Antiqua"/>
        </w:rPr>
      </w:pPr>
      <w:r w:rsidRPr="00B63DA6">
        <w:rPr>
          <w:rFonts w:ascii="Book Antiqua" w:hAnsi="Book Antiqua"/>
        </w:rPr>
        <w:t xml:space="preserve">7 </w:t>
      </w:r>
      <w:r w:rsidRPr="00B63DA6">
        <w:rPr>
          <w:rFonts w:ascii="Book Antiqua" w:hAnsi="Book Antiqua"/>
          <w:b/>
          <w:bCs/>
        </w:rPr>
        <w:t>Guan WJ</w:t>
      </w:r>
      <w:r w:rsidRPr="00B63DA6">
        <w:rPr>
          <w:rFonts w:ascii="Book Antiqua" w:hAnsi="Book Antiqua"/>
        </w:rPr>
        <w:t xml:space="preserve">, Liang WH, Zhao Y, Liang HR, Chen ZS, Li YM, Liu XQ, Chen RC, Tang CL, Wang T, </w:t>
      </w:r>
      <w:proofErr w:type="spellStart"/>
      <w:r w:rsidRPr="00B63DA6">
        <w:rPr>
          <w:rFonts w:ascii="Book Antiqua" w:hAnsi="Book Antiqua"/>
        </w:rPr>
        <w:t>Ou</w:t>
      </w:r>
      <w:proofErr w:type="spellEnd"/>
      <w:r w:rsidRPr="00B63DA6">
        <w:rPr>
          <w:rFonts w:ascii="Book Antiqua" w:hAnsi="Book Antiqua"/>
        </w:rPr>
        <w:t xml:space="preserve"> CQ, Li L, Chen PY, Sang L, Wang W, Li JF, Li CC, </w:t>
      </w:r>
      <w:proofErr w:type="spellStart"/>
      <w:r w:rsidRPr="00B63DA6">
        <w:rPr>
          <w:rFonts w:ascii="Book Antiqua" w:hAnsi="Book Antiqua"/>
        </w:rPr>
        <w:t>Ou</w:t>
      </w:r>
      <w:proofErr w:type="spellEnd"/>
      <w:r w:rsidRPr="00B63DA6">
        <w:rPr>
          <w:rFonts w:ascii="Book Antiqua" w:hAnsi="Book Antiqua"/>
        </w:rPr>
        <w:t xml:space="preserve"> LM, Cheng B, </w:t>
      </w:r>
      <w:proofErr w:type="spellStart"/>
      <w:r w:rsidRPr="00B63DA6">
        <w:rPr>
          <w:rFonts w:ascii="Book Antiqua" w:hAnsi="Book Antiqua"/>
        </w:rPr>
        <w:t>Xiong</w:t>
      </w:r>
      <w:proofErr w:type="spellEnd"/>
      <w:r w:rsidRPr="00B63DA6">
        <w:rPr>
          <w:rFonts w:ascii="Book Antiqua" w:hAnsi="Book Antiqua"/>
        </w:rPr>
        <w:t xml:space="preserve"> S, Ni ZY, Xiang J, Hu Y, Liu L, Shan H, Lei CL, Peng YX, Wei L, Liu Y, Hu YH, Peng P, Wang JM, Liu JY, Chen Z, Li G, Zheng ZJ, </w:t>
      </w:r>
      <w:proofErr w:type="spellStart"/>
      <w:r w:rsidRPr="00B63DA6">
        <w:rPr>
          <w:rFonts w:ascii="Book Antiqua" w:hAnsi="Book Antiqua"/>
        </w:rPr>
        <w:t>Qiu</w:t>
      </w:r>
      <w:proofErr w:type="spellEnd"/>
      <w:r w:rsidRPr="00B63DA6">
        <w:rPr>
          <w:rFonts w:ascii="Book Antiqua" w:hAnsi="Book Antiqua"/>
        </w:rPr>
        <w:t xml:space="preserve"> SQ, Luo J, Ye CJ, Zhu SY, Cheng LL, Ye F, Li SY, Zheng JP, Zhang NF, Zhong NS, He JX; China Medical Treatment Expert Group </w:t>
      </w:r>
      <w:r w:rsidRPr="00B63DA6">
        <w:rPr>
          <w:rFonts w:ascii="Book Antiqua" w:hAnsi="Book Antiqua"/>
        </w:rPr>
        <w:lastRenderedPageBreak/>
        <w:t xml:space="preserve">for COVID-19. Comorbidity and its impact on 1590 patients with COVID-19 in China: a nationwide analysis. </w:t>
      </w:r>
      <w:r w:rsidRPr="00B63DA6">
        <w:rPr>
          <w:rFonts w:ascii="Book Antiqua" w:hAnsi="Book Antiqua"/>
          <w:i/>
          <w:iCs/>
        </w:rPr>
        <w:t>Eur Respir J</w:t>
      </w:r>
      <w:r w:rsidRPr="00B63DA6">
        <w:rPr>
          <w:rFonts w:ascii="Book Antiqua" w:hAnsi="Book Antiqua"/>
        </w:rPr>
        <w:t xml:space="preserve"> 2020; </w:t>
      </w:r>
      <w:r w:rsidRPr="00B63DA6">
        <w:rPr>
          <w:rFonts w:ascii="Book Antiqua" w:hAnsi="Book Antiqua"/>
          <w:b/>
          <w:bCs/>
        </w:rPr>
        <w:t>55</w:t>
      </w:r>
      <w:r w:rsidRPr="00B63DA6">
        <w:rPr>
          <w:rFonts w:ascii="Book Antiqua" w:hAnsi="Book Antiqua"/>
        </w:rPr>
        <w:t xml:space="preserve"> [PMID: 32217650 DOI: 10.1183/13993003.00547-2020]</w:t>
      </w:r>
    </w:p>
    <w:p w14:paraId="51B45F78" w14:textId="77777777" w:rsidR="00AF4698" w:rsidRPr="00B63DA6" w:rsidRDefault="00AF4698" w:rsidP="00AF4698">
      <w:pPr>
        <w:spacing w:line="360" w:lineRule="auto"/>
        <w:jc w:val="both"/>
        <w:rPr>
          <w:rFonts w:ascii="Book Antiqua" w:hAnsi="Book Antiqua"/>
        </w:rPr>
      </w:pPr>
      <w:r w:rsidRPr="00B63DA6">
        <w:rPr>
          <w:rFonts w:ascii="Book Antiqua" w:hAnsi="Book Antiqua"/>
        </w:rPr>
        <w:t xml:space="preserve">8 </w:t>
      </w:r>
      <w:r w:rsidRPr="00B63DA6">
        <w:rPr>
          <w:rFonts w:ascii="Book Antiqua" w:hAnsi="Book Antiqua"/>
          <w:b/>
          <w:bCs/>
        </w:rPr>
        <w:t>Guo T</w:t>
      </w:r>
      <w:r w:rsidRPr="00B63DA6">
        <w:rPr>
          <w:rFonts w:ascii="Book Antiqua" w:hAnsi="Book Antiqua"/>
        </w:rPr>
        <w:t xml:space="preserve">, Fan Y, Chen M, Wu X, Zhang L, He T, Wang H, Wan J, Wang X, Lu Z. Cardiovascular Implications of Fatal Outcomes of Patients </w:t>
      </w:r>
      <w:proofErr w:type="gramStart"/>
      <w:r w:rsidRPr="00B63DA6">
        <w:rPr>
          <w:rFonts w:ascii="Book Antiqua" w:hAnsi="Book Antiqua"/>
        </w:rPr>
        <w:t>With</w:t>
      </w:r>
      <w:proofErr w:type="gramEnd"/>
      <w:r w:rsidRPr="00B63DA6">
        <w:rPr>
          <w:rFonts w:ascii="Book Antiqua" w:hAnsi="Book Antiqua"/>
        </w:rPr>
        <w:t xml:space="preserve"> Coronavirus Disease 2019 (COVID-19). </w:t>
      </w:r>
      <w:r w:rsidRPr="00B63DA6">
        <w:rPr>
          <w:rFonts w:ascii="Book Antiqua" w:hAnsi="Book Antiqua"/>
          <w:i/>
          <w:iCs/>
        </w:rPr>
        <w:t xml:space="preserve">JAMA </w:t>
      </w:r>
      <w:proofErr w:type="spellStart"/>
      <w:r w:rsidRPr="00B63DA6">
        <w:rPr>
          <w:rFonts w:ascii="Book Antiqua" w:hAnsi="Book Antiqua"/>
          <w:i/>
          <w:iCs/>
        </w:rPr>
        <w:t>Cardiol</w:t>
      </w:r>
      <w:proofErr w:type="spellEnd"/>
      <w:r w:rsidRPr="00B63DA6">
        <w:rPr>
          <w:rFonts w:ascii="Book Antiqua" w:hAnsi="Book Antiqua"/>
        </w:rPr>
        <w:t xml:space="preserve"> 2020; </w:t>
      </w:r>
      <w:r w:rsidRPr="00B63DA6">
        <w:rPr>
          <w:rFonts w:ascii="Book Antiqua" w:hAnsi="Book Antiqua"/>
          <w:b/>
          <w:bCs/>
        </w:rPr>
        <w:t>5</w:t>
      </w:r>
      <w:r w:rsidRPr="00B63DA6">
        <w:rPr>
          <w:rFonts w:ascii="Book Antiqua" w:hAnsi="Book Antiqua"/>
        </w:rPr>
        <w:t>: 811-818 [PMID: 32219356 DOI: 10.1001/jamacardio.2020.1017]</w:t>
      </w:r>
    </w:p>
    <w:p w14:paraId="0FBF682C" w14:textId="77777777" w:rsidR="00AF4698" w:rsidRPr="00B63DA6" w:rsidRDefault="00AF4698" w:rsidP="00AF4698">
      <w:pPr>
        <w:spacing w:line="360" w:lineRule="auto"/>
        <w:jc w:val="both"/>
        <w:rPr>
          <w:rFonts w:ascii="Book Antiqua" w:hAnsi="Book Antiqua"/>
        </w:rPr>
      </w:pPr>
      <w:r w:rsidRPr="00B63DA6">
        <w:rPr>
          <w:rFonts w:ascii="Book Antiqua" w:hAnsi="Book Antiqua"/>
        </w:rPr>
        <w:t xml:space="preserve">9 </w:t>
      </w:r>
      <w:r w:rsidRPr="00B63DA6">
        <w:rPr>
          <w:rFonts w:ascii="Book Antiqua" w:hAnsi="Book Antiqua"/>
          <w:b/>
          <w:bCs/>
        </w:rPr>
        <w:t>Martins JT</w:t>
      </w:r>
      <w:r w:rsidRPr="00B63DA6">
        <w:rPr>
          <w:rFonts w:ascii="Book Antiqua" w:hAnsi="Book Antiqua"/>
        </w:rPr>
        <w:t xml:space="preserve">, Li DJ, Baskin LB, </w:t>
      </w:r>
      <w:proofErr w:type="spellStart"/>
      <w:r w:rsidRPr="00B63DA6">
        <w:rPr>
          <w:rFonts w:ascii="Book Antiqua" w:hAnsi="Book Antiqua"/>
        </w:rPr>
        <w:t>Jialal</w:t>
      </w:r>
      <w:proofErr w:type="spellEnd"/>
      <w:r w:rsidRPr="00B63DA6">
        <w:rPr>
          <w:rFonts w:ascii="Book Antiqua" w:hAnsi="Book Antiqua"/>
        </w:rPr>
        <w:t xml:space="preserve"> I, Keffer JH. Comparison of cardiac troponin I and lactate dehydrogenase isoenzymes for the late diagnosis of myocardial injury. </w:t>
      </w:r>
      <w:r w:rsidRPr="00B63DA6">
        <w:rPr>
          <w:rFonts w:ascii="Book Antiqua" w:hAnsi="Book Antiqua"/>
          <w:i/>
          <w:iCs/>
        </w:rPr>
        <w:t xml:space="preserve">Am J Clin </w:t>
      </w:r>
      <w:proofErr w:type="spellStart"/>
      <w:r w:rsidRPr="00B63DA6">
        <w:rPr>
          <w:rFonts w:ascii="Book Antiqua" w:hAnsi="Book Antiqua"/>
          <w:i/>
          <w:iCs/>
        </w:rPr>
        <w:t>Pathol</w:t>
      </w:r>
      <w:proofErr w:type="spellEnd"/>
      <w:r w:rsidRPr="00B63DA6">
        <w:rPr>
          <w:rFonts w:ascii="Book Antiqua" w:hAnsi="Book Antiqua"/>
        </w:rPr>
        <w:t xml:space="preserve"> 1996; </w:t>
      </w:r>
      <w:r w:rsidRPr="00B63DA6">
        <w:rPr>
          <w:rFonts w:ascii="Book Antiqua" w:hAnsi="Book Antiqua"/>
          <w:b/>
          <w:bCs/>
        </w:rPr>
        <w:t>106</w:t>
      </w:r>
      <w:r w:rsidRPr="00B63DA6">
        <w:rPr>
          <w:rFonts w:ascii="Book Antiqua" w:hAnsi="Book Antiqua"/>
        </w:rPr>
        <w:t>: 705-708 [PMID: 8980345 DOI: 10.1093/</w:t>
      </w:r>
      <w:proofErr w:type="spellStart"/>
      <w:r w:rsidRPr="00B63DA6">
        <w:rPr>
          <w:rFonts w:ascii="Book Antiqua" w:hAnsi="Book Antiqua"/>
        </w:rPr>
        <w:t>ajcp</w:t>
      </w:r>
      <w:proofErr w:type="spellEnd"/>
      <w:r w:rsidRPr="00B63DA6">
        <w:rPr>
          <w:rFonts w:ascii="Book Antiqua" w:hAnsi="Book Antiqua"/>
        </w:rPr>
        <w:t>/106.6.705]</w:t>
      </w:r>
    </w:p>
    <w:p w14:paraId="3D0C10D7" w14:textId="77777777" w:rsidR="00AF4698" w:rsidRPr="00B63DA6" w:rsidRDefault="00AF4698" w:rsidP="00AF4698">
      <w:pPr>
        <w:spacing w:line="360" w:lineRule="auto"/>
        <w:jc w:val="both"/>
        <w:rPr>
          <w:rFonts w:ascii="Book Antiqua" w:hAnsi="Book Antiqua"/>
        </w:rPr>
      </w:pPr>
      <w:r w:rsidRPr="00B63DA6">
        <w:rPr>
          <w:rFonts w:ascii="Book Antiqua" w:hAnsi="Book Antiqua"/>
        </w:rPr>
        <w:t xml:space="preserve">10 </w:t>
      </w:r>
      <w:r w:rsidRPr="00B63DA6">
        <w:rPr>
          <w:rFonts w:ascii="Book Antiqua" w:hAnsi="Book Antiqua"/>
          <w:b/>
          <w:bCs/>
        </w:rPr>
        <w:t>Jaffe AS</w:t>
      </w:r>
      <w:r w:rsidRPr="00B63DA6">
        <w:rPr>
          <w:rFonts w:ascii="Book Antiqua" w:hAnsi="Book Antiqua"/>
        </w:rPr>
        <w:t xml:space="preserve">, </w:t>
      </w:r>
      <w:proofErr w:type="spellStart"/>
      <w:r w:rsidRPr="00B63DA6">
        <w:rPr>
          <w:rFonts w:ascii="Book Antiqua" w:hAnsi="Book Antiqua"/>
        </w:rPr>
        <w:t>Landt</w:t>
      </w:r>
      <w:proofErr w:type="spellEnd"/>
      <w:r w:rsidRPr="00B63DA6">
        <w:rPr>
          <w:rFonts w:ascii="Book Antiqua" w:hAnsi="Book Antiqua"/>
        </w:rPr>
        <w:t xml:space="preserve"> Y, Parvin CA, </w:t>
      </w:r>
      <w:proofErr w:type="spellStart"/>
      <w:r w:rsidRPr="00B63DA6">
        <w:rPr>
          <w:rFonts w:ascii="Book Antiqua" w:hAnsi="Book Antiqua"/>
        </w:rPr>
        <w:t>Abendschein</w:t>
      </w:r>
      <w:proofErr w:type="spellEnd"/>
      <w:r w:rsidRPr="00B63DA6">
        <w:rPr>
          <w:rFonts w:ascii="Book Antiqua" w:hAnsi="Book Antiqua"/>
        </w:rPr>
        <w:t xml:space="preserve"> DR, </w:t>
      </w:r>
      <w:proofErr w:type="spellStart"/>
      <w:r w:rsidRPr="00B63DA6">
        <w:rPr>
          <w:rFonts w:ascii="Book Antiqua" w:hAnsi="Book Antiqua"/>
        </w:rPr>
        <w:t>Geltman</w:t>
      </w:r>
      <w:proofErr w:type="spellEnd"/>
      <w:r w:rsidRPr="00B63DA6">
        <w:rPr>
          <w:rFonts w:ascii="Book Antiqua" w:hAnsi="Book Antiqua"/>
        </w:rPr>
        <w:t xml:space="preserve"> EM, </w:t>
      </w:r>
      <w:proofErr w:type="spellStart"/>
      <w:r w:rsidRPr="00B63DA6">
        <w:rPr>
          <w:rFonts w:ascii="Book Antiqua" w:hAnsi="Book Antiqua"/>
        </w:rPr>
        <w:t>Ladenson</w:t>
      </w:r>
      <w:proofErr w:type="spellEnd"/>
      <w:r w:rsidRPr="00B63DA6">
        <w:rPr>
          <w:rFonts w:ascii="Book Antiqua" w:hAnsi="Book Antiqua"/>
        </w:rPr>
        <w:t xml:space="preserve"> JH. Comparative sensitivity of cardiac troponin I and lactate dehydrogenase isoenzymes for diagnosing acute myocardial infarction. </w:t>
      </w:r>
      <w:r w:rsidRPr="00B63DA6">
        <w:rPr>
          <w:rFonts w:ascii="Book Antiqua" w:hAnsi="Book Antiqua"/>
          <w:i/>
          <w:iCs/>
        </w:rPr>
        <w:t>Clin Chem</w:t>
      </w:r>
      <w:r w:rsidRPr="00B63DA6">
        <w:rPr>
          <w:rFonts w:ascii="Book Antiqua" w:hAnsi="Book Antiqua"/>
        </w:rPr>
        <w:t xml:space="preserve"> 1996; </w:t>
      </w:r>
      <w:r w:rsidRPr="00B63DA6">
        <w:rPr>
          <w:rFonts w:ascii="Book Antiqua" w:hAnsi="Book Antiqua"/>
          <w:b/>
          <w:bCs/>
        </w:rPr>
        <w:t>42</w:t>
      </w:r>
      <w:r w:rsidRPr="00B63DA6">
        <w:rPr>
          <w:rFonts w:ascii="Book Antiqua" w:hAnsi="Book Antiqua"/>
        </w:rPr>
        <w:t>: 1770-1776 [PMID: 8906075]</w:t>
      </w:r>
    </w:p>
    <w:p w14:paraId="12EECC12" w14:textId="77777777" w:rsidR="00AF4698" w:rsidRPr="00B63DA6" w:rsidRDefault="00AF4698" w:rsidP="00AF4698">
      <w:pPr>
        <w:spacing w:line="360" w:lineRule="auto"/>
        <w:jc w:val="both"/>
        <w:rPr>
          <w:rFonts w:ascii="Book Antiqua" w:hAnsi="Book Antiqua"/>
        </w:rPr>
      </w:pPr>
      <w:r w:rsidRPr="00B63DA6">
        <w:rPr>
          <w:rFonts w:ascii="Book Antiqua" w:hAnsi="Book Antiqua"/>
        </w:rPr>
        <w:t xml:space="preserve">11 </w:t>
      </w:r>
      <w:r w:rsidRPr="00B63DA6">
        <w:rPr>
          <w:rFonts w:ascii="Book Antiqua" w:hAnsi="Book Antiqua"/>
          <w:b/>
          <w:bCs/>
        </w:rPr>
        <w:t>Li B</w:t>
      </w:r>
      <w:r w:rsidRPr="00B63DA6">
        <w:rPr>
          <w:rFonts w:ascii="Book Antiqua" w:hAnsi="Book Antiqua"/>
        </w:rPr>
        <w:t xml:space="preserve">, Yang J, Zhao F, </w:t>
      </w:r>
      <w:proofErr w:type="spellStart"/>
      <w:r w:rsidRPr="00B63DA6">
        <w:rPr>
          <w:rFonts w:ascii="Book Antiqua" w:hAnsi="Book Antiqua"/>
        </w:rPr>
        <w:t>Zhi</w:t>
      </w:r>
      <w:proofErr w:type="spellEnd"/>
      <w:r w:rsidRPr="00B63DA6">
        <w:rPr>
          <w:rFonts w:ascii="Book Antiqua" w:hAnsi="Book Antiqua"/>
        </w:rPr>
        <w:t xml:space="preserve"> L, Wang X, Liu L, Bi Z, Zhao Y. Prevalence and impact of cardiovascular metabolic diseases on COVID-19 in China. </w:t>
      </w:r>
      <w:r w:rsidRPr="00B63DA6">
        <w:rPr>
          <w:rFonts w:ascii="Book Antiqua" w:hAnsi="Book Antiqua"/>
          <w:i/>
          <w:iCs/>
        </w:rPr>
        <w:t xml:space="preserve">Clin Res </w:t>
      </w:r>
      <w:proofErr w:type="spellStart"/>
      <w:r w:rsidRPr="00B63DA6">
        <w:rPr>
          <w:rFonts w:ascii="Book Antiqua" w:hAnsi="Book Antiqua"/>
          <w:i/>
          <w:iCs/>
        </w:rPr>
        <w:t>Cardiol</w:t>
      </w:r>
      <w:proofErr w:type="spellEnd"/>
      <w:r w:rsidRPr="00B63DA6">
        <w:rPr>
          <w:rFonts w:ascii="Book Antiqua" w:hAnsi="Book Antiqua"/>
        </w:rPr>
        <w:t xml:space="preserve"> 2020; </w:t>
      </w:r>
      <w:r w:rsidRPr="00B63DA6">
        <w:rPr>
          <w:rFonts w:ascii="Book Antiqua" w:hAnsi="Book Antiqua"/>
          <w:b/>
          <w:bCs/>
        </w:rPr>
        <w:t>109</w:t>
      </w:r>
      <w:r w:rsidRPr="00B63DA6">
        <w:rPr>
          <w:rFonts w:ascii="Book Antiqua" w:hAnsi="Book Antiqua"/>
        </w:rPr>
        <w:t>: 531-538 [PMID: 32161990 DOI: 10.1007/s00392-020-01626-9]</w:t>
      </w:r>
    </w:p>
    <w:p w14:paraId="6E177859" w14:textId="77777777" w:rsidR="00AF4698" w:rsidRPr="00B63DA6" w:rsidRDefault="00AF4698" w:rsidP="00AF4698">
      <w:pPr>
        <w:spacing w:line="360" w:lineRule="auto"/>
        <w:jc w:val="both"/>
        <w:rPr>
          <w:rFonts w:ascii="Book Antiqua" w:hAnsi="Book Antiqua"/>
        </w:rPr>
      </w:pPr>
      <w:r w:rsidRPr="00B63DA6">
        <w:rPr>
          <w:rFonts w:ascii="Book Antiqua" w:hAnsi="Book Antiqua"/>
        </w:rPr>
        <w:t xml:space="preserve">12 </w:t>
      </w:r>
      <w:proofErr w:type="spellStart"/>
      <w:r w:rsidRPr="00B63DA6">
        <w:rPr>
          <w:rFonts w:ascii="Book Antiqua" w:hAnsi="Book Antiqua"/>
          <w:b/>
          <w:bCs/>
        </w:rPr>
        <w:t>Schiffrin</w:t>
      </w:r>
      <w:proofErr w:type="spellEnd"/>
      <w:r w:rsidRPr="00B63DA6">
        <w:rPr>
          <w:rFonts w:ascii="Book Antiqua" w:hAnsi="Book Antiqua"/>
          <w:b/>
          <w:bCs/>
        </w:rPr>
        <w:t xml:space="preserve"> EL</w:t>
      </w:r>
      <w:r w:rsidRPr="00B63DA6">
        <w:rPr>
          <w:rFonts w:ascii="Book Antiqua" w:hAnsi="Book Antiqua"/>
        </w:rPr>
        <w:t xml:space="preserve">, Flack JM, Ito S, </w:t>
      </w:r>
      <w:proofErr w:type="spellStart"/>
      <w:r w:rsidRPr="00B63DA6">
        <w:rPr>
          <w:rFonts w:ascii="Book Antiqua" w:hAnsi="Book Antiqua"/>
        </w:rPr>
        <w:t>Muntner</w:t>
      </w:r>
      <w:proofErr w:type="spellEnd"/>
      <w:r w:rsidRPr="00B63DA6">
        <w:rPr>
          <w:rFonts w:ascii="Book Antiqua" w:hAnsi="Book Antiqua"/>
        </w:rPr>
        <w:t xml:space="preserve"> P, Webb RC. Hypertension and COVID-19. </w:t>
      </w:r>
      <w:r w:rsidRPr="00B63DA6">
        <w:rPr>
          <w:rFonts w:ascii="Book Antiqua" w:hAnsi="Book Antiqua"/>
          <w:i/>
          <w:iCs/>
        </w:rPr>
        <w:t xml:space="preserve">Am J </w:t>
      </w:r>
      <w:proofErr w:type="spellStart"/>
      <w:r w:rsidRPr="00B63DA6">
        <w:rPr>
          <w:rFonts w:ascii="Book Antiqua" w:hAnsi="Book Antiqua"/>
          <w:i/>
          <w:iCs/>
        </w:rPr>
        <w:t>Hypertens</w:t>
      </w:r>
      <w:proofErr w:type="spellEnd"/>
      <w:r w:rsidRPr="00B63DA6">
        <w:rPr>
          <w:rFonts w:ascii="Book Antiqua" w:hAnsi="Book Antiqua"/>
        </w:rPr>
        <w:t xml:space="preserve"> 2020; </w:t>
      </w:r>
      <w:r w:rsidRPr="00B63DA6">
        <w:rPr>
          <w:rFonts w:ascii="Book Antiqua" w:hAnsi="Book Antiqua"/>
          <w:b/>
          <w:bCs/>
        </w:rPr>
        <w:t>33</w:t>
      </w:r>
      <w:r w:rsidRPr="00B63DA6">
        <w:rPr>
          <w:rFonts w:ascii="Book Antiqua" w:hAnsi="Book Antiqua"/>
        </w:rPr>
        <w:t>: 373-374 [PMID: 32251498 DOI: 10.1093/</w:t>
      </w:r>
      <w:proofErr w:type="spellStart"/>
      <w:r w:rsidRPr="00B63DA6">
        <w:rPr>
          <w:rFonts w:ascii="Book Antiqua" w:hAnsi="Book Antiqua"/>
        </w:rPr>
        <w:t>ajh</w:t>
      </w:r>
      <w:proofErr w:type="spellEnd"/>
      <w:r w:rsidRPr="00B63DA6">
        <w:rPr>
          <w:rFonts w:ascii="Book Antiqua" w:hAnsi="Book Antiqua"/>
        </w:rPr>
        <w:t>/hpaa057]</w:t>
      </w:r>
    </w:p>
    <w:p w14:paraId="1570D5D0" w14:textId="77777777" w:rsidR="00AF4698" w:rsidRPr="00B63DA6" w:rsidRDefault="00AF4698" w:rsidP="00AF4698">
      <w:pPr>
        <w:spacing w:line="360" w:lineRule="auto"/>
        <w:jc w:val="both"/>
        <w:rPr>
          <w:rFonts w:ascii="Book Antiqua" w:hAnsi="Book Antiqua"/>
        </w:rPr>
      </w:pPr>
      <w:r w:rsidRPr="00B63DA6">
        <w:rPr>
          <w:rFonts w:ascii="Book Antiqua" w:hAnsi="Book Antiqua"/>
        </w:rPr>
        <w:t xml:space="preserve">13 </w:t>
      </w:r>
      <w:r w:rsidRPr="00B63DA6">
        <w:rPr>
          <w:rFonts w:ascii="Book Antiqua" w:hAnsi="Book Antiqua"/>
          <w:b/>
          <w:bCs/>
        </w:rPr>
        <w:t>South AM</w:t>
      </w:r>
      <w:r w:rsidRPr="00B63DA6">
        <w:rPr>
          <w:rFonts w:ascii="Book Antiqua" w:hAnsi="Book Antiqua"/>
        </w:rPr>
        <w:t xml:space="preserve">, </w:t>
      </w:r>
      <w:proofErr w:type="spellStart"/>
      <w:r w:rsidRPr="00B63DA6">
        <w:rPr>
          <w:rFonts w:ascii="Book Antiqua" w:hAnsi="Book Antiqua"/>
        </w:rPr>
        <w:t>Diz</w:t>
      </w:r>
      <w:proofErr w:type="spellEnd"/>
      <w:r w:rsidRPr="00B63DA6">
        <w:rPr>
          <w:rFonts w:ascii="Book Antiqua" w:hAnsi="Book Antiqua"/>
        </w:rPr>
        <w:t xml:space="preserve"> DI, Chappell MC. COVID-19, ACE2, and the cardiovascular consequences. </w:t>
      </w:r>
      <w:r w:rsidRPr="00B63DA6">
        <w:rPr>
          <w:rFonts w:ascii="Book Antiqua" w:hAnsi="Book Antiqua"/>
          <w:i/>
          <w:iCs/>
        </w:rPr>
        <w:t xml:space="preserve">Am J </w:t>
      </w:r>
      <w:proofErr w:type="spellStart"/>
      <w:r w:rsidRPr="00B63DA6">
        <w:rPr>
          <w:rFonts w:ascii="Book Antiqua" w:hAnsi="Book Antiqua"/>
          <w:i/>
          <w:iCs/>
        </w:rPr>
        <w:t>Physiol</w:t>
      </w:r>
      <w:proofErr w:type="spellEnd"/>
      <w:r w:rsidRPr="00B63DA6">
        <w:rPr>
          <w:rFonts w:ascii="Book Antiqua" w:hAnsi="Book Antiqua"/>
          <w:i/>
          <w:iCs/>
        </w:rPr>
        <w:t xml:space="preserve"> Heart Circ </w:t>
      </w:r>
      <w:proofErr w:type="spellStart"/>
      <w:r w:rsidRPr="00B63DA6">
        <w:rPr>
          <w:rFonts w:ascii="Book Antiqua" w:hAnsi="Book Antiqua"/>
          <w:i/>
          <w:iCs/>
        </w:rPr>
        <w:t>Physiol</w:t>
      </w:r>
      <w:proofErr w:type="spellEnd"/>
      <w:r w:rsidRPr="00B63DA6">
        <w:rPr>
          <w:rFonts w:ascii="Book Antiqua" w:hAnsi="Book Antiqua"/>
        </w:rPr>
        <w:t xml:space="preserve"> 2020; </w:t>
      </w:r>
      <w:r w:rsidRPr="00B63DA6">
        <w:rPr>
          <w:rFonts w:ascii="Book Antiqua" w:hAnsi="Book Antiqua"/>
          <w:b/>
          <w:bCs/>
        </w:rPr>
        <w:t>318</w:t>
      </w:r>
      <w:r w:rsidRPr="00B63DA6">
        <w:rPr>
          <w:rFonts w:ascii="Book Antiqua" w:hAnsi="Book Antiqua"/>
        </w:rPr>
        <w:t>: H1084-H1090 [PMID: 32228252 DOI: 10.1152/ajpheart.00217.2020]</w:t>
      </w:r>
    </w:p>
    <w:p w14:paraId="24C73A32" w14:textId="77777777" w:rsidR="00AF4698" w:rsidRPr="00B63DA6" w:rsidRDefault="00AF4698" w:rsidP="00AF4698">
      <w:pPr>
        <w:spacing w:line="360" w:lineRule="auto"/>
        <w:jc w:val="both"/>
        <w:rPr>
          <w:rFonts w:ascii="Book Antiqua" w:hAnsi="Book Antiqua"/>
        </w:rPr>
      </w:pPr>
      <w:r w:rsidRPr="00B63DA6">
        <w:rPr>
          <w:rFonts w:ascii="Book Antiqua" w:hAnsi="Book Antiqua"/>
        </w:rPr>
        <w:t xml:space="preserve">14 </w:t>
      </w:r>
      <w:r w:rsidRPr="00B63DA6">
        <w:rPr>
          <w:rFonts w:ascii="Book Antiqua" w:hAnsi="Book Antiqua"/>
          <w:b/>
          <w:bCs/>
        </w:rPr>
        <w:t>Zheng YY</w:t>
      </w:r>
      <w:r w:rsidRPr="00B63DA6">
        <w:rPr>
          <w:rFonts w:ascii="Book Antiqua" w:hAnsi="Book Antiqua"/>
        </w:rPr>
        <w:t xml:space="preserve">, Ma YT, Zhang JY, </w:t>
      </w:r>
      <w:proofErr w:type="spellStart"/>
      <w:r w:rsidRPr="00B63DA6">
        <w:rPr>
          <w:rFonts w:ascii="Book Antiqua" w:hAnsi="Book Antiqua"/>
        </w:rPr>
        <w:t>Xie</w:t>
      </w:r>
      <w:proofErr w:type="spellEnd"/>
      <w:r w:rsidRPr="00B63DA6">
        <w:rPr>
          <w:rFonts w:ascii="Book Antiqua" w:hAnsi="Book Antiqua"/>
        </w:rPr>
        <w:t xml:space="preserve"> X. COVID-19 and the cardiovascular system. </w:t>
      </w:r>
      <w:r w:rsidRPr="00B63DA6">
        <w:rPr>
          <w:rFonts w:ascii="Book Antiqua" w:hAnsi="Book Antiqua"/>
          <w:i/>
          <w:iCs/>
        </w:rPr>
        <w:t xml:space="preserve">Nat Rev </w:t>
      </w:r>
      <w:proofErr w:type="spellStart"/>
      <w:r w:rsidRPr="00B63DA6">
        <w:rPr>
          <w:rFonts w:ascii="Book Antiqua" w:hAnsi="Book Antiqua"/>
          <w:i/>
          <w:iCs/>
        </w:rPr>
        <w:t>Cardiol</w:t>
      </w:r>
      <w:proofErr w:type="spellEnd"/>
      <w:r w:rsidRPr="00B63DA6">
        <w:rPr>
          <w:rFonts w:ascii="Book Antiqua" w:hAnsi="Book Antiqua"/>
        </w:rPr>
        <w:t xml:space="preserve"> 2020; </w:t>
      </w:r>
      <w:r w:rsidRPr="00B63DA6">
        <w:rPr>
          <w:rFonts w:ascii="Book Antiqua" w:hAnsi="Book Antiqua"/>
          <w:b/>
          <w:bCs/>
        </w:rPr>
        <w:t>17</w:t>
      </w:r>
      <w:r w:rsidRPr="00B63DA6">
        <w:rPr>
          <w:rFonts w:ascii="Book Antiqua" w:hAnsi="Book Antiqua"/>
        </w:rPr>
        <w:t>: 259-260 [PMID: 32139904 DOI: 10.1038/s41569-020-0360-5]</w:t>
      </w:r>
    </w:p>
    <w:p w14:paraId="0A105B65" w14:textId="77777777" w:rsidR="00AF4698" w:rsidRPr="00B63DA6" w:rsidRDefault="00AF4698" w:rsidP="00AF4698">
      <w:pPr>
        <w:spacing w:line="360" w:lineRule="auto"/>
        <w:jc w:val="both"/>
        <w:rPr>
          <w:rFonts w:ascii="Book Antiqua" w:hAnsi="Book Antiqua"/>
        </w:rPr>
      </w:pPr>
      <w:r w:rsidRPr="00B63DA6">
        <w:rPr>
          <w:rFonts w:ascii="Book Antiqua" w:hAnsi="Book Antiqua"/>
        </w:rPr>
        <w:t xml:space="preserve">15 </w:t>
      </w:r>
      <w:proofErr w:type="spellStart"/>
      <w:r w:rsidRPr="00B63DA6">
        <w:rPr>
          <w:rFonts w:ascii="Book Antiqua" w:hAnsi="Book Antiqua"/>
          <w:b/>
          <w:bCs/>
        </w:rPr>
        <w:t>Antwi-Amoabeng</w:t>
      </w:r>
      <w:proofErr w:type="spellEnd"/>
      <w:r w:rsidRPr="00B63DA6">
        <w:rPr>
          <w:rFonts w:ascii="Book Antiqua" w:hAnsi="Book Antiqua"/>
          <w:b/>
          <w:bCs/>
        </w:rPr>
        <w:t xml:space="preserve"> D</w:t>
      </w:r>
      <w:r w:rsidRPr="00B63DA6">
        <w:rPr>
          <w:rFonts w:ascii="Book Antiqua" w:hAnsi="Book Antiqua"/>
        </w:rPr>
        <w:t xml:space="preserve">, </w:t>
      </w:r>
      <w:proofErr w:type="spellStart"/>
      <w:r w:rsidRPr="00B63DA6">
        <w:rPr>
          <w:rFonts w:ascii="Book Antiqua" w:hAnsi="Book Antiqua"/>
        </w:rPr>
        <w:t>Beutler</w:t>
      </w:r>
      <w:proofErr w:type="spellEnd"/>
      <w:r w:rsidRPr="00B63DA6">
        <w:rPr>
          <w:rFonts w:ascii="Book Antiqua" w:hAnsi="Book Antiqua"/>
        </w:rPr>
        <w:t xml:space="preserve"> BD, Moody AE, Kanji Z, </w:t>
      </w:r>
      <w:proofErr w:type="spellStart"/>
      <w:r w:rsidRPr="00B63DA6">
        <w:rPr>
          <w:rFonts w:ascii="Book Antiqua" w:hAnsi="Book Antiqua"/>
        </w:rPr>
        <w:t>Gullapalli</w:t>
      </w:r>
      <w:proofErr w:type="spellEnd"/>
      <w:r w:rsidRPr="00B63DA6">
        <w:rPr>
          <w:rFonts w:ascii="Book Antiqua" w:hAnsi="Book Antiqua"/>
        </w:rPr>
        <w:t xml:space="preserve"> N, Rowan CJ. Management of hypertension in COVID-19. </w:t>
      </w:r>
      <w:r w:rsidRPr="00B63DA6">
        <w:rPr>
          <w:rFonts w:ascii="Book Antiqua" w:hAnsi="Book Antiqua"/>
          <w:i/>
          <w:iCs/>
        </w:rPr>
        <w:t xml:space="preserve">World J </w:t>
      </w:r>
      <w:proofErr w:type="spellStart"/>
      <w:r w:rsidRPr="00B63DA6">
        <w:rPr>
          <w:rFonts w:ascii="Book Antiqua" w:hAnsi="Book Antiqua"/>
          <w:i/>
          <w:iCs/>
        </w:rPr>
        <w:t>Cardiol</w:t>
      </w:r>
      <w:proofErr w:type="spellEnd"/>
      <w:r w:rsidRPr="00B63DA6">
        <w:rPr>
          <w:rFonts w:ascii="Book Antiqua" w:hAnsi="Book Antiqua"/>
        </w:rPr>
        <w:t xml:space="preserve"> 2020; </w:t>
      </w:r>
      <w:r w:rsidRPr="00B63DA6">
        <w:rPr>
          <w:rFonts w:ascii="Book Antiqua" w:hAnsi="Book Antiqua"/>
          <w:b/>
          <w:bCs/>
        </w:rPr>
        <w:t>12</w:t>
      </w:r>
      <w:r w:rsidRPr="00B63DA6">
        <w:rPr>
          <w:rFonts w:ascii="Book Antiqua" w:hAnsi="Book Antiqua"/>
        </w:rPr>
        <w:t>: 228-230 [PMID: 32547717 DOI: 10.4330/</w:t>
      </w:r>
      <w:proofErr w:type="gramStart"/>
      <w:r w:rsidRPr="00B63DA6">
        <w:rPr>
          <w:rFonts w:ascii="Book Antiqua" w:hAnsi="Book Antiqua"/>
        </w:rPr>
        <w:t>wjc.v12.i</w:t>
      </w:r>
      <w:proofErr w:type="gramEnd"/>
      <w:r w:rsidRPr="00B63DA6">
        <w:rPr>
          <w:rFonts w:ascii="Book Antiqua" w:hAnsi="Book Antiqua"/>
        </w:rPr>
        <w:t>5.228]</w:t>
      </w:r>
    </w:p>
    <w:p w14:paraId="308EF341" w14:textId="77777777" w:rsidR="00AF4698" w:rsidRPr="00B63DA6" w:rsidRDefault="00AF4698" w:rsidP="00AF4698">
      <w:pPr>
        <w:spacing w:line="360" w:lineRule="auto"/>
        <w:jc w:val="both"/>
        <w:rPr>
          <w:rFonts w:ascii="Book Antiqua" w:hAnsi="Book Antiqua"/>
        </w:rPr>
      </w:pPr>
      <w:r w:rsidRPr="00B63DA6">
        <w:rPr>
          <w:rFonts w:ascii="Book Antiqua" w:hAnsi="Book Antiqua"/>
        </w:rPr>
        <w:t xml:space="preserve">16 </w:t>
      </w:r>
      <w:r w:rsidRPr="00B63DA6">
        <w:rPr>
          <w:rFonts w:ascii="Book Antiqua" w:hAnsi="Book Antiqua"/>
          <w:b/>
          <w:bCs/>
        </w:rPr>
        <w:t>Lopes RD</w:t>
      </w:r>
      <w:r w:rsidRPr="00B63DA6">
        <w:rPr>
          <w:rFonts w:ascii="Book Antiqua" w:hAnsi="Book Antiqua"/>
        </w:rPr>
        <w:t>, Macedo AVS, de Barros E Silva PGM, Moll-</w:t>
      </w:r>
      <w:proofErr w:type="spellStart"/>
      <w:r w:rsidRPr="00B63DA6">
        <w:rPr>
          <w:rFonts w:ascii="Book Antiqua" w:hAnsi="Book Antiqua"/>
        </w:rPr>
        <w:t>Bernardes</w:t>
      </w:r>
      <w:proofErr w:type="spellEnd"/>
      <w:r w:rsidRPr="00B63DA6">
        <w:rPr>
          <w:rFonts w:ascii="Book Antiqua" w:hAnsi="Book Antiqua"/>
        </w:rPr>
        <w:t xml:space="preserve"> RJ, Dos Santos TM, Mazza L, Feldman A, </w:t>
      </w:r>
      <w:proofErr w:type="spellStart"/>
      <w:r w:rsidRPr="00B63DA6">
        <w:rPr>
          <w:rFonts w:ascii="Book Antiqua" w:hAnsi="Book Antiqua"/>
        </w:rPr>
        <w:t>D'Andréa</w:t>
      </w:r>
      <w:proofErr w:type="spellEnd"/>
      <w:r w:rsidRPr="00B63DA6">
        <w:rPr>
          <w:rFonts w:ascii="Book Antiqua" w:hAnsi="Book Antiqua"/>
        </w:rPr>
        <w:t xml:space="preserve"> Saba Arruda G, de Albuquerque DC, </w:t>
      </w:r>
      <w:proofErr w:type="spellStart"/>
      <w:r w:rsidRPr="00B63DA6">
        <w:rPr>
          <w:rFonts w:ascii="Book Antiqua" w:hAnsi="Book Antiqua"/>
        </w:rPr>
        <w:t>Camiletti</w:t>
      </w:r>
      <w:proofErr w:type="spellEnd"/>
      <w:r w:rsidRPr="00B63DA6">
        <w:rPr>
          <w:rFonts w:ascii="Book Antiqua" w:hAnsi="Book Antiqua"/>
        </w:rPr>
        <w:t xml:space="preserve"> AS, de Sousa AS, de Paula TC, Giusti KGD, </w:t>
      </w:r>
      <w:proofErr w:type="spellStart"/>
      <w:r w:rsidRPr="00B63DA6">
        <w:rPr>
          <w:rFonts w:ascii="Book Antiqua" w:hAnsi="Book Antiqua"/>
        </w:rPr>
        <w:t>Domiciano</w:t>
      </w:r>
      <w:proofErr w:type="spellEnd"/>
      <w:r w:rsidRPr="00B63DA6">
        <w:rPr>
          <w:rFonts w:ascii="Book Antiqua" w:hAnsi="Book Antiqua"/>
        </w:rPr>
        <w:t xml:space="preserve"> RAM, </w:t>
      </w:r>
      <w:proofErr w:type="spellStart"/>
      <w:r w:rsidRPr="00B63DA6">
        <w:rPr>
          <w:rFonts w:ascii="Book Antiqua" w:hAnsi="Book Antiqua"/>
        </w:rPr>
        <w:t>Noya-Rabelo</w:t>
      </w:r>
      <w:proofErr w:type="spellEnd"/>
      <w:r w:rsidRPr="00B63DA6">
        <w:rPr>
          <w:rFonts w:ascii="Book Antiqua" w:hAnsi="Book Antiqua"/>
        </w:rPr>
        <w:t xml:space="preserve"> MM, Hamilton AM, </w:t>
      </w:r>
      <w:proofErr w:type="spellStart"/>
      <w:r w:rsidRPr="00B63DA6">
        <w:rPr>
          <w:rFonts w:ascii="Book Antiqua" w:hAnsi="Book Antiqua"/>
        </w:rPr>
        <w:lastRenderedPageBreak/>
        <w:t>Loures</w:t>
      </w:r>
      <w:proofErr w:type="spellEnd"/>
      <w:r w:rsidRPr="00B63DA6">
        <w:rPr>
          <w:rFonts w:ascii="Book Antiqua" w:hAnsi="Book Antiqua"/>
        </w:rPr>
        <w:t xml:space="preserve"> VA, </w:t>
      </w:r>
      <w:proofErr w:type="spellStart"/>
      <w:r w:rsidRPr="00B63DA6">
        <w:rPr>
          <w:rFonts w:ascii="Book Antiqua" w:hAnsi="Book Antiqua"/>
        </w:rPr>
        <w:t>Dionísio</w:t>
      </w:r>
      <w:proofErr w:type="spellEnd"/>
      <w:r w:rsidRPr="00B63DA6">
        <w:rPr>
          <w:rFonts w:ascii="Book Antiqua" w:hAnsi="Book Antiqua"/>
        </w:rPr>
        <w:t xml:space="preserve"> RM, </w:t>
      </w:r>
      <w:proofErr w:type="spellStart"/>
      <w:r w:rsidRPr="00B63DA6">
        <w:rPr>
          <w:rFonts w:ascii="Book Antiqua" w:hAnsi="Book Antiqua"/>
        </w:rPr>
        <w:t>Furquim</w:t>
      </w:r>
      <w:proofErr w:type="spellEnd"/>
      <w:r w:rsidRPr="00B63DA6">
        <w:rPr>
          <w:rFonts w:ascii="Book Antiqua" w:hAnsi="Book Antiqua"/>
        </w:rPr>
        <w:t xml:space="preserve"> TAB, De Luca FA, Dos Santos Sousa ÍB, Bandeira BS, </w:t>
      </w:r>
      <w:proofErr w:type="spellStart"/>
      <w:r w:rsidRPr="00B63DA6">
        <w:rPr>
          <w:rFonts w:ascii="Book Antiqua" w:hAnsi="Book Antiqua"/>
        </w:rPr>
        <w:t>Zukowski</w:t>
      </w:r>
      <w:proofErr w:type="spellEnd"/>
      <w:r w:rsidRPr="00B63DA6">
        <w:rPr>
          <w:rFonts w:ascii="Book Antiqua" w:hAnsi="Book Antiqua"/>
        </w:rPr>
        <w:t xml:space="preserve"> CN, de Oliveira RGG, Ribeiro NB, de </w:t>
      </w:r>
      <w:proofErr w:type="spellStart"/>
      <w:r w:rsidRPr="00B63DA6">
        <w:rPr>
          <w:rFonts w:ascii="Book Antiqua" w:hAnsi="Book Antiqua"/>
        </w:rPr>
        <w:t>Moraes</w:t>
      </w:r>
      <w:proofErr w:type="spellEnd"/>
      <w:r w:rsidRPr="00B63DA6">
        <w:rPr>
          <w:rFonts w:ascii="Book Antiqua" w:hAnsi="Book Antiqua"/>
        </w:rPr>
        <w:t xml:space="preserve"> JL, </w:t>
      </w:r>
      <w:proofErr w:type="spellStart"/>
      <w:r w:rsidRPr="00B63DA6">
        <w:rPr>
          <w:rFonts w:ascii="Book Antiqua" w:hAnsi="Book Antiqua"/>
        </w:rPr>
        <w:t>Petriz</w:t>
      </w:r>
      <w:proofErr w:type="spellEnd"/>
      <w:r w:rsidRPr="00B63DA6">
        <w:rPr>
          <w:rFonts w:ascii="Book Antiqua" w:hAnsi="Book Antiqua"/>
        </w:rPr>
        <w:t xml:space="preserve"> JLF, Pimentel AM, Miranda JS, de Jesus </w:t>
      </w:r>
      <w:proofErr w:type="spellStart"/>
      <w:r w:rsidRPr="00B63DA6">
        <w:rPr>
          <w:rFonts w:ascii="Book Antiqua" w:hAnsi="Book Antiqua"/>
        </w:rPr>
        <w:t>Abufaiad</w:t>
      </w:r>
      <w:proofErr w:type="spellEnd"/>
      <w:r w:rsidRPr="00B63DA6">
        <w:rPr>
          <w:rFonts w:ascii="Book Antiqua" w:hAnsi="Book Antiqua"/>
        </w:rPr>
        <w:t xml:space="preserve"> BE, Gibson CM, Granger CB, Alexander JH, de Souza OF; BRACE CORONA Investigators. Effect of Discontinuing vs Continuing Angiotensin-Converting Enzyme Inhibitors and Angiotensin II Receptor Blockers on Days Alive and Out of the Hospital in Patients Admitted With COVID-19: A Randomized Clinical Trial. </w:t>
      </w:r>
      <w:r w:rsidRPr="00B63DA6">
        <w:rPr>
          <w:rFonts w:ascii="Book Antiqua" w:hAnsi="Book Antiqua"/>
          <w:i/>
          <w:iCs/>
        </w:rPr>
        <w:t>JAMA</w:t>
      </w:r>
      <w:r w:rsidRPr="00B63DA6">
        <w:rPr>
          <w:rFonts w:ascii="Book Antiqua" w:hAnsi="Book Antiqua"/>
        </w:rPr>
        <w:t xml:space="preserve"> 2021; </w:t>
      </w:r>
      <w:r w:rsidRPr="00B63DA6">
        <w:rPr>
          <w:rFonts w:ascii="Book Antiqua" w:hAnsi="Book Antiqua"/>
          <w:b/>
          <w:bCs/>
        </w:rPr>
        <w:t>325</w:t>
      </w:r>
      <w:r w:rsidRPr="00B63DA6">
        <w:rPr>
          <w:rFonts w:ascii="Book Antiqua" w:hAnsi="Book Antiqua"/>
        </w:rPr>
        <w:t>: 254-264 [PMID: 33464336 DOI: 10.1001/jama.2020.25864]</w:t>
      </w:r>
    </w:p>
    <w:p w14:paraId="7716DBFA" w14:textId="77777777" w:rsidR="00AF4698" w:rsidRPr="00B63DA6" w:rsidRDefault="00AF4698" w:rsidP="00AF4698">
      <w:pPr>
        <w:spacing w:line="360" w:lineRule="auto"/>
        <w:jc w:val="both"/>
        <w:rPr>
          <w:rFonts w:ascii="Book Antiqua" w:hAnsi="Book Antiqua"/>
        </w:rPr>
      </w:pPr>
      <w:r w:rsidRPr="00B63DA6">
        <w:rPr>
          <w:rFonts w:ascii="Book Antiqua" w:hAnsi="Book Antiqua"/>
        </w:rPr>
        <w:t xml:space="preserve">17 </w:t>
      </w:r>
      <w:r w:rsidRPr="00B63DA6">
        <w:rPr>
          <w:rFonts w:ascii="Book Antiqua" w:hAnsi="Book Antiqua"/>
          <w:b/>
          <w:bCs/>
        </w:rPr>
        <w:t>Li XL</w:t>
      </w:r>
      <w:r w:rsidRPr="00B63DA6">
        <w:rPr>
          <w:rFonts w:ascii="Book Antiqua" w:hAnsi="Book Antiqua"/>
        </w:rPr>
        <w:t xml:space="preserve">, Li T, Du QC, Yang L, He KL. Effects of angiotensin receptor blockers and angiotensin-converting enzyme inhibitors on COVID-19. </w:t>
      </w:r>
      <w:r w:rsidRPr="00B63DA6">
        <w:rPr>
          <w:rFonts w:ascii="Book Antiqua" w:hAnsi="Book Antiqua"/>
          <w:i/>
          <w:iCs/>
        </w:rPr>
        <w:t>World J Clin Cases</w:t>
      </w:r>
      <w:r w:rsidRPr="00B63DA6">
        <w:rPr>
          <w:rFonts w:ascii="Book Antiqua" w:hAnsi="Book Antiqua"/>
        </w:rPr>
        <w:t xml:space="preserve"> 2021; </w:t>
      </w:r>
      <w:r w:rsidRPr="00B63DA6">
        <w:rPr>
          <w:rFonts w:ascii="Book Antiqua" w:hAnsi="Book Antiqua"/>
          <w:b/>
          <w:bCs/>
        </w:rPr>
        <w:t>9</w:t>
      </w:r>
      <w:r w:rsidRPr="00B63DA6">
        <w:rPr>
          <w:rFonts w:ascii="Book Antiqua" w:hAnsi="Book Antiqua"/>
        </w:rPr>
        <w:t>: 5462-5469 [PMID: 34307600 DOI: 10.12998/</w:t>
      </w:r>
      <w:proofErr w:type="gramStart"/>
      <w:r w:rsidRPr="00B63DA6">
        <w:rPr>
          <w:rFonts w:ascii="Book Antiqua" w:hAnsi="Book Antiqua"/>
        </w:rPr>
        <w:t>wjcc.v</w:t>
      </w:r>
      <w:proofErr w:type="gramEnd"/>
      <w:r w:rsidRPr="00B63DA6">
        <w:rPr>
          <w:rFonts w:ascii="Book Antiqua" w:hAnsi="Book Antiqua"/>
        </w:rPr>
        <w:t>9.i20.5462]</w:t>
      </w:r>
    </w:p>
    <w:p w14:paraId="4301FE15" w14:textId="77777777" w:rsidR="00AF4698" w:rsidRPr="00B63DA6" w:rsidRDefault="00AF4698" w:rsidP="00AF4698">
      <w:pPr>
        <w:spacing w:line="360" w:lineRule="auto"/>
        <w:jc w:val="both"/>
        <w:rPr>
          <w:rFonts w:ascii="Book Antiqua" w:hAnsi="Book Antiqua"/>
        </w:rPr>
      </w:pPr>
      <w:r w:rsidRPr="00B63DA6">
        <w:rPr>
          <w:rFonts w:ascii="Book Antiqua" w:hAnsi="Book Antiqua"/>
        </w:rPr>
        <w:t xml:space="preserve">18 </w:t>
      </w:r>
      <w:proofErr w:type="spellStart"/>
      <w:r w:rsidRPr="00B63DA6">
        <w:rPr>
          <w:rFonts w:ascii="Book Antiqua" w:hAnsi="Book Antiqua"/>
          <w:b/>
          <w:bCs/>
        </w:rPr>
        <w:t>Kanne</w:t>
      </w:r>
      <w:proofErr w:type="spellEnd"/>
      <w:r w:rsidRPr="00B63DA6">
        <w:rPr>
          <w:rFonts w:ascii="Book Antiqua" w:hAnsi="Book Antiqua"/>
          <w:b/>
          <w:bCs/>
        </w:rPr>
        <w:t xml:space="preserve"> JP</w:t>
      </w:r>
      <w:r w:rsidRPr="00B63DA6">
        <w:rPr>
          <w:rFonts w:ascii="Book Antiqua" w:hAnsi="Book Antiqua"/>
        </w:rPr>
        <w:t xml:space="preserve">. Chest CT Findings in 2019 Novel Coronavirus (2019-nCoV) Infections from Wuhan, China: Key Points for the Radiologist. </w:t>
      </w:r>
      <w:r w:rsidRPr="00B63DA6">
        <w:rPr>
          <w:rFonts w:ascii="Book Antiqua" w:hAnsi="Book Antiqua"/>
          <w:i/>
          <w:iCs/>
        </w:rPr>
        <w:t>Radiology</w:t>
      </w:r>
      <w:r w:rsidRPr="00B63DA6">
        <w:rPr>
          <w:rFonts w:ascii="Book Antiqua" w:hAnsi="Book Antiqua"/>
        </w:rPr>
        <w:t xml:space="preserve"> 2020; </w:t>
      </w:r>
      <w:r w:rsidRPr="00B63DA6">
        <w:rPr>
          <w:rFonts w:ascii="Book Antiqua" w:hAnsi="Book Antiqua"/>
          <w:b/>
          <w:bCs/>
        </w:rPr>
        <w:t>295</w:t>
      </w:r>
      <w:r w:rsidRPr="00B63DA6">
        <w:rPr>
          <w:rFonts w:ascii="Book Antiqua" w:hAnsi="Book Antiqua"/>
        </w:rPr>
        <w:t>: 16-17 [PMID: 32017662 DOI: 10.1148/radiol.2020200241]</w:t>
      </w:r>
    </w:p>
    <w:p w14:paraId="3E7D33A3" w14:textId="0E912AAD" w:rsidR="00AF4698" w:rsidRDefault="00AF4698" w:rsidP="00AF4698">
      <w:pPr>
        <w:spacing w:line="360" w:lineRule="auto"/>
        <w:jc w:val="both"/>
        <w:rPr>
          <w:rFonts w:ascii="Book Antiqua" w:hAnsi="Book Antiqua"/>
        </w:rPr>
      </w:pPr>
      <w:r w:rsidRPr="00B63DA6">
        <w:rPr>
          <w:rFonts w:ascii="Book Antiqua" w:hAnsi="Book Antiqua"/>
        </w:rPr>
        <w:t xml:space="preserve">19 </w:t>
      </w:r>
      <w:r w:rsidRPr="00B63DA6">
        <w:rPr>
          <w:rFonts w:ascii="Book Antiqua" w:hAnsi="Book Antiqua"/>
          <w:b/>
          <w:bCs/>
        </w:rPr>
        <w:t>Shi H</w:t>
      </w:r>
      <w:r w:rsidRPr="00B63DA6">
        <w:rPr>
          <w:rFonts w:ascii="Book Antiqua" w:hAnsi="Book Antiqua"/>
        </w:rPr>
        <w:t xml:space="preserve">, Han X, Zheng C. Evolution of CT Manifestations in a Patient Recovered from 2019 Novel Coronavirus (2019-nCoV) Pneumonia in Wuhan, China. </w:t>
      </w:r>
      <w:r w:rsidRPr="00B63DA6">
        <w:rPr>
          <w:rFonts w:ascii="Book Antiqua" w:hAnsi="Book Antiqua"/>
          <w:i/>
          <w:iCs/>
        </w:rPr>
        <w:t>Radiology</w:t>
      </w:r>
      <w:r w:rsidRPr="00B63DA6">
        <w:rPr>
          <w:rFonts w:ascii="Book Antiqua" w:hAnsi="Book Antiqua"/>
        </w:rPr>
        <w:t xml:space="preserve"> 2020; </w:t>
      </w:r>
      <w:r w:rsidRPr="00B63DA6">
        <w:rPr>
          <w:rFonts w:ascii="Book Antiqua" w:hAnsi="Book Antiqua"/>
          <w:b/>
          <w:bCs/>
        </w:rPr>
        <w:t>295</w:t>
      </w:r>
      <w:r w:rsidRPr="00B63DA6">
        <w:rPr>
          <w:rFonts w:ascii="Book Antiqua" w:hAnsi="Book Antiqua"/>
        </w:rPr>
        <w:t>: 20 [PMID: 32032497 DOI: 10.1148/radiol.2020200269]</w:t>
      </w:r>
    </w:p>
    <w:p w14:paraId="35C17020" w14:textId="721EF521" w:rsidR="00A77B3E" w:rsidRPr="00AF4698" w:rsidRDefault="00AF4698">
      <w:pPr>
        <w:spacing w:line="360" w:lineRule="auto"/>
        <w:jc w:val="both"/>
        <w:rPr>
          <w:rFonts w:ascii="Book Antiqua" w:hAnsi="Book Antiqua"/>
        </w:rPr>
      </w:pPr>
      <w:r>
        <w:rPr>
          <w:rFonts w:ascii="Book Antiqua" w:hAnsi="Book Antiqua"/>
        </w:rPr>
        <w:br w:type="page"/>
      </w:r>
      <w:r w:rsidR="00C30E9F">
        <w:rPr>
          <w:rFonts w:ascii="Book Antiqua" w:eastAsia="Book Antiqua" w:hAnsi="Book Antiqua" w:cs="Book Antiqua"/>
          <w:b/>
          <w:color w:val="000000"/>
        </w:rPr>
        <w:lastRenderedPageBreak/>
        <w:t>Footnotes</w:t>
      </w:r>
    </w:p>
    <w:p w14:paraId="58F74594" w14:textId="5BD701FC" w:rsidR="00A77B3E" w:rsidRDefault="00C30E9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Approval was obtained from the</w:t>
      </w:r>
      <w:r w:rsidR="00AF4698">
        <w:rPr>
          <w:rFonts w:ascii="Book Antiqua" w:eastAsia="Book Antiqua" w:hAnsi="Book Antiqua" w:cs="Book Antiqua"/>
          <w:color w:val="000000"/>
        </w:rPr>
        <w:t xml:space="preserve"> </w:t>
      </w:r>
      <w:r>
        <w:rPr>
          <w:rFonts w:ascii="Book Antiqua" w:eastAsia="Book Antiqua" w:hAnsi="Book Antiqua" w:cs="Book Antiqua"/>
          <w:color w:val="000000"/>
        </w:rPr>
        <w:t>Ethics Committee of Wenzhou Central Hospital (approval number: L2020-01-037).</w:t>
      </w:r>
    </w:p>
    <w:p w14:paraId="21352352" w14:textId="77777777" w:rsidR="00A77B3E" w:rsidRDefault="00A77B3E">
      <w:pPr>
        <w:spacing w:line="360" w:lineRule="auto"/>
        <w:jc w:val="both"/>
      </w:pPr>
    </w:p>
    <w:p w14:paraId="17A973F1" w14:textId="7D5ADDCF" w:rsidR="00A77B3E" w:rsidRDefault="00C30E9F">
      <w:pPr>
        <w:spacing w:line="360" w:lineRule="auto"/>
        <w:jc w:val="both"/>
        <w:rPr>
          <w:rFonts w:ascii="Book Antiqua" w:eastAsia="Book Antiqua" w:hAnsi="Book Antiqua" w:cs="Book Antiqua"/>
          <w:color w:val="000000"/>
        </w:rPr>
      </w:pPr>
      <w:bookmarkStart w:id="1" w:name="_Hlk86746595"/>
      <w:r>
        <w:rPr>
          <w:rFonts w:ascii="Book Antiqua" w:eastAsia="Book Antiqua" w:hAnsi="Book Antiqua" w:cs="Book Antiqua"/>
          <w:b/>
          <w:bCs/>
          <w:color w:val="000000"/>
        </w:rPr>
        <w:t xml:space="preserve">Informed consent statement: </w:t>
      </w:r>
      <w:r w:rsidR="00216CCB" w:rsidRPr="00216CCB">
        <w:rPr>
          <w:rFonts w:ascii="Book Antiqua" w:eastAsia="Book Antiqua" w:hAnsi="Book Antiqua" w:cs="Book Antiqua"/>
          <w:color w:val="000000"/>
        </w:rPr>
        <w:t xml:space="preserve">Informed consent was waived by the </w:t>
      </w:r>
      <w:r w:rsidR="00216CCB">
        <w:rPr>
          <w:rFonts w:ascii="Book Antiqua" w:eastAsia="Book Antiqua" w:hAnsi="Book Antiqua" w:cs="Book Antiqua"/>
          <w:color w:val="000000"/>
        </w:rPr>
        <w:t>Ethics Committee of Wenzhou Central Hospital due to the retrospective nature of this study.</w:t>
      </w:r>
    </w:p>
    <w:bookmarkEnd w:id="1"/>
    <w:p w14:paraId="18DA3EF0" w14:textId="77777777" w:rsidR="00216CCB" w:rsidRDefault="00216CCB">
      <w:pPr>
        <w:spacing w:line="360" w:lineRule="auto"/>
        <w:jc w:val="both"/>
      </w:pPr>
    </w:p>
    <w:p w14:paraId="5AD19B9F" w14:textId="1AF673DB" w:rsidR="00A77B3E" w:rsidRDefault="00C30E9F">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no conflict of interest</w:t>
      </w:r>
      <w:r w:rsidR="00662AC5">
        <w:rPr>
          <w:rFonts w:ascii="Book Antiqua" w:eastAsia="Book Antiqua" w:hAnsi="Book Antiqua" w:cs="Book Antiqua"/>
          <w:color w:val="000000"/>
        </w:rPr>
        <w:t xml:space="preserve"> for this article</w:t>
      </w:r>
      <w:r>
        <w:rPr>
          <w:rFonts w:ascii="Book Antiqua" w:eastAsia="Book Antiqua" w:hAnsi="Book Antiqua" w:cs="Book Antiqua"/>
          <w:color w:val="000000"/>
        </w:rPr>
        <w:t>.</w:t>
      </w:r>
    </w:p>
    <w:p w14:paraId="364C1002" w14:textId="77777777" w:rsidR="00A77B3E" w:rsidRDefault="00A77B3E">
      <w:pPr>
        <w:spacing w:line="360" w:lineRule="auto"/>
        <w:jc w:val="both"/>
      </w:pPr>
    </w:p>
    <w:p w14:paraId="1F0EF020" w14:textId="77777777" w:rsidR="00A77B3E" w:rsidRDefault="00C30E9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1B1EB579" w14:textId="77777777" w:rsidR="00A77B3E" w:rsidRDefault="00A77B3E">
      <w:pPr>
        <w:spacing w:line="360" w:lineRule="auto"/>
        <w:jc w:val="both"/>
      </w:pPr>
    </w:p>
    <w:p w14:paraId="04249F21" w14:textId="77777777" w:rsidR="00A77B3E" w:rsidRDefault="00C30E9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F962FF" w14:textId="77777777" w:rsidR="00A77B3E" w:rsidRDefault="00A77B3E">
      <w:pPr>
        <w:spacing w:line="360" w:lineRule="auto"/>
        <w:jc w:val="both"/>
      </w:pPr>
    </w:p>
    <w:p w14:paraId="79579857" w14:textId="6B1C64A0" w:rsidR="00A77B3E" w:rsidRDefault="006862EE">
      <w:pPr>
        <w:spacing w:line="360" w:lineRule="auto"/>
        <w:jc w:val="both"/>
      </w:pPr>
      <w:r w:rsidRPr="006862EE">
        <w:rPr>
          <w:rFonts w:ascii="Book Antiqua" w:hAnsi="Book Antiqua" w:hint="eastAsia"/>
          <w:b/>
          <w:bCs/>
        </w:rPr>
        <w:t>Provenance and peer review</w:t>
      </w:r>
      <w:r w:rsidRPr="00D15D5F">
        <w:rPr>
          <w:rFonts w:ascii="Book Antiqua" w:hAnsi="Book Antiqua" w:hint="eastAsia"/>
        </w:rPr>
        <w:t>: Unsolicited article; Externally peer reviewed</w:t>
      </w:r>
    </w:p>
    <w:p w14:paraId="307C3B4A" w14:textId="51098078" w:rsidR="00A77B3E" w:rsidRDefault="00EF4D55">
      <w:pPr>
        <w:spacing w:line="360" w:lineRule="auto"/>
        <w:jc w:val="both"/>
        <w:rPr>
          <w:rFonts w:ascii="Book Antiqua" w:hAnsi="Book Antiqua"/>
        </w:rPr>
      </w:pPr>
      <w:r w:rsidRPr="00752370">
        <w:rPr>
          <w:rFonts w:ascii="Book Antiqua" w:hAnsi="Book Antiqua"/>
          <w:b/>
          <w:bCs/>
        </w:rPr>
        <w:t>Peer-review model:</w:t>
      </w:r>
      <w:r w:rsidRPr="00752370">
        <w:rPr>
          <w:rFonts w:ascii="Book Antiqua" w:hAnsi="Book Antiqua"/>
        </w:rPr>
        <w:t xml:space="preserve"> Single blind</w:t>
      </w:r>
    </w:p>
    <w:p w14:paraId="7492532F" w14:textId="77777777" w:rsidR="00EF4D55" w:rsidRDefault="00EF4D55">
      <w:pPr>
        <w:spacing w:line="360" w:lineRule="auto"/>
        <w:jc w:val="both"/>
      </w:pPr>
    </w:p>
    <w:p w14:paraId="28FB5F20" w14:textId="77777777" w:rsidR="00A77B3E" w:rsidRDefault="00C30E9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30, 2021</w:t>
      </w:r>
    </w:p>
    <w:p w14:paraId="4E7D0EEA" w14:textId="77777777" w:rsidR="00A77B3E" w:rsidRDefault="00C30E9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16, 2021</w:t>
      </w:r>
    </w:p>
    <w:p w14:paraId="2EB1FB01" w14:textId="2D6B435A" w:rsidR="00A77B3E" w:rsidRDefault="00C30E9F">
      <w:pPr>
        <w:spacing w:line="360" w:lineRule="auto"/>
        <w:jc w:val="both"/>
      </w:pPr>
      <w:r>
        <w:rPr>
          <w:rFonts w:ascii="Book Antiqua" w:eastAsia="Book Antiqua" w:hAnsi="Book Antiqua" w:cs="Book Antiqua"/>
          <w:b/>
          <w:color w:val="000000"/>
        </w:rPr>
        <w:t xml:space="preserve">Article in press: </w:t>
      </w:r>
    </w:p>
    <w:p w14:paraId="7CF72097" w14:textId="77777777" w:rsidR="00A77B3E" w:rsidRDefault="00A77B3E">
      <w:pPr>
        <w:spacing w:line="360" w:lineRule="auto"/>
        <w:jc w:val="both"/>
      </w:pPr>
    </w:p>
    <w:p w14:paraId="2FAA28C8" w14:textId="5415E8DD" w:rsidR="00A77B3E" w:rsidRDefault="00C30E9F">
      <w:pPr>
        <w:spacing w:line="360" w:lineRule="auto"/>
        <w:jc w:val="both"/>
      </w:pPr>
      <w:r>
        <w:rPr>
          <w:rFonts w:ascii="Book Antiqua" w:eastAsia="Book Antiqua" w:hAnsi="Book Antiqua" w:cs="Book Antiqua"/>
          <w:b/>
          <w:color w:val="000000"/>
        </w:rPr>
        <w:t xml:space="preserve">Specialty type: </w:t>
      </w:r>
      <w:r w:rsidR="00AF4698" w:rsidRPr="00AF4698">
        <w:rPr>
          <w:rFonts w:ascii="Book Antiqua" w:eastAsia="Book Antiqua" w:hAnsi="Book Antiqua" w:cs="Book Antiqua"/>
          <w:color w:val="000000"/>
        </w:rPr>
        <w:t>Medicine, research and experimental</w:t>
      </w:r>
    </w:p>
    <w:p w14:paraId="2DEB5819" w14:textId="77777777" w:rsidR="00A77B3E" w:rsidRDefault="00C30E9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89F8FF3" w14:textId="77777777" w:rsidR="00A77B3E" w:rsidRDefault="00C30E9F">
      <w:pPr>
        <w:spacing w:line="360" w:lineRule="auto"/>
        <w:jc w:val="both"/>
      </w:pPr>
      <w:r>
        <w:rPr>
          <w:rFonts w:ascii="Book Antiqua" w:eastAsia="Book Antiqua" w:hAnsi="Book Antiqua" w:cs="Book Antiqua"/>
          <w:b/>
          <w:color w:val="000000"/>
        </w:rPr>
        <w:t>Peer-review report’s scientific quality classification</w:t>
      </w:r>
    </w:p>
    <w:p w14:paraId="5C622116" w14:textId="77777777" w:rsidR="00A77B3E" w:rsidRDefault="00C30E9F">
      <w:pPr>
        <w:spacing w:line="360" w:lineRule="auto"/>
        <w:jc w:val="both"/>
      </w:pPr>
      <w:r>
        <w:rPr>
          <w:rFonts w:ascii="Book Antiqua" w:eastAsia="Book Antiqua" w:hAnsi="Book Antiqua" w:cs="Book Antiqua"/>
          <w:color w:val="000000"/>
        </w:rPr>
        <w:t>Grade A (Excellent): 0</w:t>
      </w:r>
    </w:p>
    <w:p w14:paraId="3B9C3198" w14:textId="77777777" w:rsidR="00A77B3E" w:rsidRDefault="00C30E9F">
      <w:pPr>
        <w:spacing w:line="360" w:lineRule="auto"/>
        <w:jc w:val="both"/>
      </w:pPr>
      <w:r>
        <w:rPr>
          <w:rFonts w:ascii="Book Antiqua" w:eastAsia="Book Antiqua" w:hAnsi="Book Antiqua" w:cs="Book Antiqua"/>
          <w:color w:val="000000"/>
        </w:rPr>
        <w:lastRenderedPageBreak/>
        <w:t>Grade B (Very good): B</w:t>
      </w:r>
    </w:p>
    <w:p w14:paraId="72275D92" w14:textId="77777777" w:rsidR="00A77B3E" w:rsidRDefault="00C30E9F">
      <w:pPr>
        <w:spacing w:line="360" w:lineRule="auto"/>
        <w:jc w:val="both"/>
      </w:pPr>
      <w:r>
        <w:rPr>
          <w:rFonts w:ascii="Book Antiqua" w:eastAsia="Book Antiqua" w:hAnsi="Book Antiqua" w:cs="Book Antiqua"/>
          <w:color w:val="000000"/>
        </w:rPr>
        <w:t>Grade C (Good): C</w:t>
      </w:r>
    </w:p>
    <w:p w14:paraId="6B3DA392" w14:textId="77777777" w:rsidR="00A77B3E" w:rsidRDefault="00C30E9F">
      <w:pPr>
        <w:spacing w:line="360" w:lineRule="auto"/>
        <w:jc w:val="both"/>
      </w:pPr>
      <w:r>
        <w:rPr>
          <w:rFonts w:ascii="Book Antiqua" w:eastAsia="Book Antiqua" w:hAnsi="Book Antiqua" w:cs="Book Antiqua"/>
          <w:color w:val="000000"/>
        </w:rPr>
        <w:t>Grade D (Fair): D</w:t>
      </w:r>
    </w:p>
    <w:p w14:paraId="36B909DB" w14:textId="77777777" w:rsidR="00A77B3E" w:rsidRDefault="00C30E9F">
      <w:pPr>
        <w:spacing w:line="360" w:lineRule="auto"/>
        <w:jc w:val="both"/>
      </w:pPr>
      <w:r>
        <w:rPr>
          <w:rFonts w:ascii="Book Antiqua" w:eastAsia="Book Antiqua" w:hAnsi="Book Antiqua" w:cs="Book Antiqua"/>
          <w:color w:val="000000"/>
        </w:rPr>
        <w:t>Grade E (Poor): 0</w:t>
      </w:r>
    </w:p>
    <w:p w14:paraId="73BBED19" w14:textId="77777777" w:rsidR="00A77B3E" w:rsidRDefault="00A77B3E">
      <w:pPr>
        <w:spacing w:line="360" w:lineRule="auto"/>
        <w:jc w:val="both"/>
      </w:pPr>
    </w:p>
    <w:p w14:paraId="0B83D06C" w14:textId="1C4C126B" w:rsidR="00A77B3E" w:rsidRDefault="00C30E9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Kute</w:t>
      </w:r>
      <w:proofErr w:type="spellEnd"/>
      <w:r>
        <w:rPr>
          <w:rFonts w:ascii="Book Antiqua" w:eastAsia="Book Antiqua" w:hAnsi="Book Antiqua" w:cs="Book Antiqua"/>
          <w:color w:val="000000"/>
        </w:rPr>
        <w:t xml:space="preserve"> VB, </w:t>
      </w:r>
      <w:proofErr w:type="spellStart"/>
      <w:r>
        <w:rPr>
          <w:rFonts w:ascii="Book Antiqua" w:eastAsia="Book Antiqua" w:hAnsi="Book Antiqua" w:cs="Book Antiqua"/>
          <w:color w:val="000000"/>
        </w:rPr>
        <w:t>Sivanand</w:t>
      </w:r>
      <w:proofErr w:type="spellEnd"/>
      <w:r>
        <w:rPr>
          <w:rFonts w:ascii="Book Antiqua" w:eastAsia="Book Antiqua" w:hAnsi="Book Antiqua" w:cs="Book Antiqua"/>
          <w:color w:val="000000"/>
        </w:rPr>
        <w:t xml:space="preserve"> N, Sun C</w:t>
      </w:r>
      <w:r>
        <w:rPr>
          <w:rFonts w:ascii="Book Antiqua" w:eastAsia="Book Antiqua" w:hAnsi="Book Antiqua" w:cs="Book Antiqua"/>
          <w:b/>
          <w:color w:val="000000"/>
        </w:rPr>
        <w:t xml:space="preserve"> S-Editor: </w:t>
      </w:r>
      <w:r>
        <w:rPr>
          <w:rFonts w:ascii="Book Antiqua" w:eastAsia="Book Antiqua" w:hAnsi="Book Antiqua" w:cs="Book Antiqua"/>
          <w:color w:val="000000"/>
        </w:rPr>
        <w:t>Wang</w:t>
      </w:r>
      <w:r w:rsidR="00AF4698">
        <w:rPr>
          <w:rFonts w:ascii="Book Antiqua" w:eastAsia="Book Antiqua" w:hAnsi="Book Antiqua" w:cs="Book Antiqua"/>
          <w:color w:val="000000"/>
        </w:rPr>
        <w:t xml:space="preserve"> </w:t>
      </w:r>
      <w:r>
        <w:rPr>
          <w:rFonts w:ascii="Book Antiqua" w:eastAsia="Book Antiqua" w:hAnsi="Book Antiqua" w:cs="Book Antiqua"/>
          <w:color w:val="000000"/>
        </w:rPr>
        <w:t>JJ</w:t>
      </w:r>
      <w:r>
        <w:rPr>
          <w:rFonts w:ascii="Book Antiqua" w:eastAsia="Book Antiqua" w:hAnsi="Book Antiqua" w:cs="Book Antiqua"/>
          <w:b/>
          <w:color w:val="000000"/>
        </w:rPr>
        <w:t xml:space="preserve"> L-Editor: </w:t>
      </w:r>
      <w:r w:rsidR="00662AC5" w:rsidRPr="001D336F">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18CD6941" w14:textId="0EC4CBA7" w:rsidR="00AF4698" w:rsidRDefault="00AF4698">
      <w:pPr>
        <w:spacing w:line="360" w:lineRule="auto"/>
        <w:jc w:val="both"/>
        <w:rPr>
          <w:rFonts w:ascii="Book Antiqua" w:eastAsia="Book Antiqua" w:hAnsi="Book Antiqua" w:cs="Book Antiqua"/>
          <w:b/>
          <w:color w:val="000000"/>
        </w:rPr>
      </w:pPr>
    </w:p>
    <w:p w14:paraId="2EC57014" w14:textId="77777777" w:rsidR="004F7984" w:rsidRDefault="004F7984">
      <w:pPr>
        <w:spacing w:line="360" w:lineRule="auto"/>
        <w:jc w:val="both"/>
        <w:rPr>
          <w:rFonts w:ascii="Book Antiqua" w:eastAsia="Book Antiqua" w:hAnsi="Book Antiqua" w:cs="Book Antiqua"/>
          <w:b/>
          <w:color w:val="000000"/>
        </w:rPr>
      </w:pPr>
    </w:p>
    <w:p w14:paraId="3CC42FD8" w14:textId="77777777" w:rsidR="004F7984" w:rsidRPr="00795040" w:rsidRDefault="004F7984" w:rsidP="004F7984">
      <w:pPr>
        <w:spacing w:line="360" w:lineRule="auto"/>
        <w:jc w:val="both"/>
        <w:rPr>
          <w:rFonts w:ascii="Book Antiqua" w:eastAsia="PingFang SC" w:hAnsi="Book Antiqua"/>
          <w:b/>
          <w:bCs/>
        </w:rPr>
      </w:pPr>
      <w:bookmarkStart w:id="2" w:name="_Hlk86258531"/>
      <w:r w:rsidRPr="00795040">
        <w:rPr>
          <w:rFonts w:ascii="Book Antiqua" w:eastAsia="PingFang SC" w:hAnsi="Book Antiqua"/>
          <w:b/>
          <w:bCs/>
        </w:rPr>
        <w:t xml:space="preserve">Table 1 Characteristics of the patients </w:t>
      </w:r>
      <w:r>
        <w:rPr>
          <w:rFonts w:ascii="Book Antiqua" w:eastAsia="PingFang SC" w:hAnsi="Book Antiqua"/>
          <w:b/>
          <w:bCs/>
        </w:rPr>
        <w:t>(</w:t>
      </w:r>
      <w:r w:rsidRPr="00795040">
        <w:rPr>
          <w:rFonts w:ascii="Book Antiqua" w:eastAsia="PingFang SC" w:hAnsi="Book Antiqua"/>
          <w:b/>
          <w:bCs/>
          <w:i/>
          <w:iCs/>
        </w:rPr>
        <w:t>n</w:t>
      </w:r>
      <w:r w:rsidRPr="00795040">
        <w:rPr>
          <w:rFonts w:ascii="Book Antiqua" w:eastAsia="PingFang SC" w:hAnsi="Book Antiqua"/>
          <w:b/>
          <w:bCs/>
        </w:rPr>
        <w:t xml:space="preserve"> = 140</w:t>
      </w:r>
      <w:r>
        <w:rPr>
          <w:rFonts w:ascii="Book Antiqua" w:eastAsia="PingFang SC" w:hAnsi="Book Antiqua"/>
          <w:b/>
          <w:bCs/>
        </w:rPr>
        <w:t>)</w:t>
      </w:r>
    </w:p>
    <w:tbl>
      <w:tblPr>
        <w:tblStyle w:val="1"/>
        <w:tblW w:w="988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2290"/>
        <w:gridCol w:w="2349"/>
        <w:gridCol w:w="1005"/>
      </w:tblGrid>
      <w:tr w:rsidR="004F7984" w:rsidRPr="00795040" w14:paraId="409334BB" w14:textId="77777777" w:rsidTr="00FC4A7A">
        <w:trPr>
          <w:trHeight w:val="936"/>
          <w:jc w:val="center"/>
        </w:trPr>
        <w:tc>
          <w:tcPr>
            <w:tcW w:w="0" w:type="auto"/>
            <w:tcBorders>
              <w:top w:val="single" w:sz="4" w:space="0" w:color="auto"/>
              <w:bottom w:val="single" w:sz="4" w:space="0" w:color="auto"/>
            </w:tcBorders>
            <w:vAlign w:val="center"/>
          </w:tcPr>
          <w:p w14:paraId="4D6C3820" w14:textId="109DDCD1" w:rsidR="004F7984" w:rsidRPr="00795040" w:rsidRDefault="004F7984" w:rsidP="00FC4A7A">
            <w:pPr>
              <w:spacing w:line="360" w:lineRule="auto"/>
              <w:jc w:val="both"/>
              <w:rPr>
                <w:rFonts w:ascii="Book Antiqua" w:eastAsia="PingFang SC" w:hAnsi="Book Antiqua" w:cs="Times New Roman"/>
                <w:b/>
                <w:bCs/>
              </w:rPr>
            </w:pPr>
            <w:r w:rsidRPr="00795040">
              <w:rPr>
                <w:rFonts w:ascii="Book Antiqua" w:eastAsia="PingFang SC" w:hAnsi="Book Antiqua" w:cs="Times New Roman"/>
                <w:b/>
                <w:bCs/>
              </w:rPr>
              <w:t>Characteristic</w:t>
            </w:r>
          </w:p>
        </w:tc>
        <w:tc>
          <w:tcPr>
            <w:tcW w:w="0" w:type="auto"/>
            <w:tcBorders>
              <w:top w:val="single" w:sz="4" w:space="0" w:color="auto"/>
              <w:bottom w:val="single" w:sz="4" w:space="0" w:color="auto"/>
            </w:tcBorders>
          </w:tcPr>
          <w:p w14:paraId="4BB2087A" w14:textId="77777777" w:rsidR="004F7984" w:rsidRPr="00795040" w:rsidRDefault="004F7984" w:rsidP="00FC4A7A">
            <w:pPr>
              <w:spacing w:line="360" w:lineRule="auto"/>
              <w:jc w:val="both"/>
              <w:rPr>
                <w:rFonts w:ascii="Book Antiqua" w:eastAsia="PingFang SC" w:hAnsi="Book Antiqua" w:cs="Times New Roman"/>
                <w:b/>
                <w:bCs/>
              </w:rPr>
            </w:pPr>
            <w:r w:rsidRPr="00795040">
              <w:rPr>
                <w:rFonts w:ascii="Book Antiqua" w:eastAsia="PingFang SC" w:hAnsi="Book Antiqua" w:cs="Times New Roman"/>
                <w:b/>
                <w:bCs/>
              </w:rPr>
              <w:t>Mild illness (</w:t>
            </w:r>
            <w:r w:rsidRPr="00795040">
              <w:rPr>
                <w:rFonts w:ascii="Book Antiqua" w:eastAsia="PingFang SC" w:hAnsi="Book Antiqua" w:cs="Times New Roman"/>
                <w:b/>
                <w:bCs/>
                <w:i/>
                <w:iCs/>
              </w:rPr>
              <w:t>n</w:t>
            </w:r>
            <w:r w:rsidRPr="00795040">
              <w:rPr>
                <w:rFonts w:ascii="Book Antiqua" w:eastAsia="PingFang SC" w:hAnsi="Book Antiqua" w:cs="Times New Roman"/>
                <w:b/>
                <w:bCs/>
              </w:rPr>
              <w:t xml:space="preserve"> = 114)</w:t>
            </w:r>
          </w:p>
        </w:tc>
        <w:tc>
          <w:tcPr>
            <w:tcW w:w="0" w:type="auto"/>
            <w:tcBorders>
              <w:top w:val="single" w:sz="4" w:space="0" w:color="auto"/>
              <w:bottom w:val="single" w:sz="4" w:space="0" w:color="auto"/>
            </w:tcBorders>
          </w:tcPr>
          <w:p w14:paraId="07FC1CE5" w14:textId="77777777" w:rsidR="004F7984" w:rsidRPr="00795040" w:rsidRDefault="004F7984" w:rsidP="00FC4A7A">
            <w:pPr>
              <w:spacing w:line="360" w:lineRule="auto"/>
              <w:jc w:val="both"/>
              <w:rPr>
                <w:rFonts w:ascii="Book Antiqua" w:eastAsia="PingFang SC" w:hAnsi="Book Antiqua" w:cs="Times New Roman"/>
                <w:b/>
                <w:bCs/>
              </w:rPr>
            </w:pPr>
            <w:r w:rsidRPr="00795040">
              <w:rPr>
                <w:rFonts w:ascii="Book Antiqua" w:eastAsia="PingFang SC" w:hAnsi="Book Antiqua" w:cs="Times New Roman"/>
                <w:b/>
                <w:bCs/>
              </w:rPr>
              <w:t>Severe illness (</w:t>
            </w:r>
            <w:r w:rsidRPr="00795040">
              <w:rPr>
                <w:rFonts w:ascii="Book Antiqua" w:eastAsia="PingFang SC" w:hAnsi="Book Antiqua" w:cs="Times New Roman"/>
                <w:b/>
                <w:bCs/>
                <w:i/>
                <w:iCs/>
              </w:rPr>
              <w:t>n</w:t>
            </w:r>
            <w:r w:rsidRPr="00795040">
              <w:rPr>
                <w:rFonts w:ascii="Book Antiqua" w:eastAsia="PingFang SC" w:hAnsi="Book Antiqua" w:cs="Times New Roman"/>
                <w:b/>
                <w:bCs/>
              </w:rPr>
              <w:t xml:space="preserve"> = 26)</w:t>
            </w:r>
          </w:p>
        </w:tc>
        <w:tc>
          <w:tcPr>
            <w:tcW w:w="0" w:type="auto"/>
            <w:tcBorders>
              <w:top w:val="single" w:sz="4" w:space="0" w:color="auto"/>
              <w:bottom w:val="single" w:sz="4" w:space="0" w:color="auto"/>
            </w:tcBorders>
          </w:tcPr>
          <w:p w14:paraId="6DED383C" w14:textId="7EF6AAF2" w:rsidR="004F7984" w:rsidRPr="00795040" w:rsidRDefault="004F7984" w:rsidP="00FC4A7A">
            <w:pPr>
              <w:spacing w:line="360" w:lineRule="auto"/>
              <w:jc w:val="both"/>
              <w:rPr>
                <w:rFonts w:ascii="Book Antiqua" w:eastAsia="PingFang SC" w:hAnsi="Book Antiqua" w:cs="Times New Roman"/>
                <w:b/>
                <w:bCs/>
              </w:rPr>
            </w:pPr>
            <w:r w:rsidRPr="00795040">
              <w:rPr>
                <w:rFonts w:ascii="Book Antiqua" w:eastAsia="PingFang SC" w:hAnsi="Book Antiqua" w:cs="Times New Roman"/>
                <w:b/>
                <w:bCs/>
                <w:i/>
                <w:iCs/>
              </w:rPr>
              <w:t>P</w:t>
            </w:r>
            <w:r w:rsidR="002E7BB8">
              <w:rPr>
                <w:rFonts w:ascii="Book Antiqua" w:eastAsia="PingFang SC" w:hAnsi="Book Antiqua" w:cs="Times New Roman"/>
                <w:b/>
                <w:bCs/>
                <w:i/>
                <w:iCs/>
              </w:rPr>
              <w:t xml:space="preserve"> </w:t>
            </w:r>
            <w:r w:rsidRPr="00795040">
              <w:rPr>
                <w:rFonts w:ascii="Book Antiqua" w:eastAsia="PingFang SC" w:hAnsi="Book Antiqua" w:cs="Times New Roman"/>
                <w:b/>
                <w:bCs/>
              </w:rPr>
              <w:t>value</w:t>
            </w:r>
          </w:p>
        </w:tc>
      </w:tr>
      <w:tr w:rsidR="004F7984" w:rsidRPr="00795040" w14:paraId="422F5FEA" w14:textId="77777777" w:rsidTr="00FC4A7A">
        <w:trPr>
          <w:trHeight w:val="468"/>
          <w:jc w:val="center"/>
        </w:trPr>
        <w:tc>
          <w:tcPr>
            <w:tcW w:w="0" w:type="auto"/>
            <w:tcBorders>
              <w:top w:val="single" w:sz="4" w:space="0" w:color="auto"/>
              <w:bottom w:val="nil"/>
            </w:tcBorders>
            <w:vAlign w:val="center"/>
          </w:tcPr>
          <w:p w14:paraId="6A5AC92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Age (</w:t>
            </w:r>
            <w:proofErr w:type="spellStart"/>
            <w:r w:rsidRPr="00795040">
              <w:rPr>
                <w:rFonts w:ascii="Book Antiqua" w:eastAsia="PingFang SC" w:hAnsi="Book Antiqua" w:cs="Times New Roman"/>
              </w:rPr>
              <w:t>yr</w:t>
            </w:r>
            <w:proofErr w:type="spellEnd"/>
            <w:r w:rsidRPr="00795040">
              <w:rPr>
                <w:rFonts w:ascii="Book Antiqua" w:eastAsia="PingFang SC" w:hAnsi="Book Antiqua" w:cs="Times New Roman"/>
              </w:rPr>
              <w:t>, %)</w:t>
            </w:r>
          </w:p>
        </w:tc>
        <w:tc>
          <w:tcPr>
            <w:tcW w:w="0" w:type="auto"/>
            <w:tcBorders>
              <w:top w:val="single" w:sz="4" w:space="0" w:color="auto"/>
              <w:bottom w:val="nil"/>
            </w:tcBorders>
          </w:tcPr>
          <w:p w14:paraId="37E44B4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43.2</w:t>
            </w:r>
            <w:r>
              <w:rPr>
                <w:rFonts w:ascii="Book Antiqua" w:eastAsia="PingFang SC" w:hAnsi="Book Antiqua" w:cs="Times New Roman"/>
              </w:rPr>
              <w:t xml:space="preserve"> </w:t>
            </w:r>
            <w:r w:rsidRPr="00795040">
              <w:rPr>
                <w:rFonts w:ascii="Book Antiqua" w:eastAsia="PingFang SC" w:hAnsi="Book Antiqua" w:cs="Times New Roman"/>
              </w:rPr>
              <w:t>±</w:t>
            </w:r>
            <w:r>
              <w:rPr>
                <w:rFonts w:ascii="Book Antiqua" w:eastAsia="PingFang SC" w:hAnsi="Book Antiqua" w:cs="Times New Roman"/>
              </w:rPr>
              <w:t xml:space="preserve"> </w:t>
            </w:r>
            <w:r w:rsidRPr="00795040">
              <w:rPr>
                <w:rFonts w:ascii="Book Antiqua" w:eastAsia="PingFang SC" w:hAnsi="Book Antiqua" w:cs="Times New Roman"/>
              </w:rPr>
              <w:t>14.0</w:t>
            </w:r>
          </w:p>
        </w:tc>
        <w:tc>
          <w:tcPr>
            <w:tcW w:w="0" w:type="auto"/>
            <w:tcBorders>
              <w:top w:val="single" w:sz="4" w:space="0" w:color="auto"/>
              <w:bottom w:val="nil"/>
            </w:tcBorders>
          </w:tcPr>
          <w:p w14:paraId="4C29397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54.7</w:t>
            </w:r>
            <w:r>
              <w:rPr>
                <w:rFonts w:ascii="Book Antiqua" w:eastAsia="PingFang SC" w:hAnsi="Book Antiqua" w:cs="Times New Roman"/>
              </w:rPr>
              <w:t xml:space="preserve"> </w:t>
            </w:r>
            <w:r w:rsidRPr="00795040">
              <w:rPr>
                <w:rFonts w:ascii="Book Antiqua" w:eastAsia="PingFang SC" w:hAnsi="Book Antiqua" w:cs="Times New Roman"/>
              </w:rPr>
              <w:t>±</w:t>
            </w:r>
            <w:r>
              <w:rPr>
                <w:rFonts w:ascii="Book Antiqua" w:eastAsia="PingFang SC" w:hAnsi="Book Antiqua" w:cs="Times New Roman"/>
              </w:rPr>
              <w:t xml:space="preserve"> </w:t>
            </w:r>
            <w:r w:rsidRPr="00795040">
              <w:rPr>
                <w:rFonts w:ascii="Book Antiqua" w:eastAsia="PingFang SC" w:hAnsi="Book Antiqua" w:cs="Times New Roman"/>
              </w:rPr>
              <w:t>13.8</w:t>
            </w:r>
          </w:p>
        </w:tc>
        <w:tc>
          <w:tcPr>
            <w:tcW w:w="0" w:type="auto"/>
            <w:tcBorders>
              <w:top w:val="single" w:sz="4" w:space="0" w:color="auto"/>
              <w:bottom w:val="nil"/>
            </w:tcBorders>
          </w:tcPr>
          <w:p w14:paraId="648E4D11"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0.98</w:t>
            </w:r>
          </w:p>
        </w:tc>
      </w:tr>
      <w:tr w:rsidR="004F7984" w:rsidRPr="00795040" w14:paraId="6A80FE95" w14:textId="77777777" w:rsidTr="00FC4A7A">
        <w:trPr>
          <w:trHeight w:val="468"/>
          <w:jc w:val="center"/>
        </w:trPr>
        <w:tc>
          <w:tcPr>
            <w:tcW w:w="0" w:type="auto"/>
            <w:tcBorders>
              <w:top w:val="nil"/>
              <w:bottom w:val="nil"/>
            </w:tcBorders>
            <w:vAlign w:val="center"/>
          </w:tcPr>
          <w:p w14:paraId="2E7F6C9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Female (</w:t>
            </w:r>
            <w:r w:rsidRPr="00795040">
              <w:rPr>
                <w:rFonts w:ascii="Book Antiqua" w:eastAsia="PingFang SC" w:hAnsi="Book Antiqua" w:cs="Times New Roman"/>
                <w:i/>
                <w:iCs/>
              </w:rPr>
              <w:t>n</w:t>
            </w:r>
            <w:r w:rsidRPr="00795040">
              <w:rPr>
                <w:rFonts w:ascii="Book Antiqua" w:eastAsia="PingFang SC" w:hAnsi="Book Antiqua" w:cs="Times New Roman"/>
              </w:rPr>
              <w:t>, %)</w:t>
            </w:r>
          </w:p>
        </w:tc>
        <w:tc>
          <w:tcPr>
            <w:tcW w:w="0" w:type="auto"/>
            <w:tcBorders>
              <w:top w:val="nil"/>
              <w:bottom w:val="nil"/>
            </w:tcBorders>
          </w:tcPr>
          <w:p w14:paraId="697511B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56 (49.1)</w:t>
            </w:r>
          </w:p>
        </w:tc>
        <w:tc>
          <w:tcPr>
            <w:tcW w:w="0" w:type="auto"/>
            <w:tcBorders>
              <w:top w:val="nil"/>
              <w:bottom w:val="nil"/>
            </w:tcBorders>
          </w:tcPr>
          <w:p w14:paraId="4B34F91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9 (34.6)</w:t>
            </w:r>
          </w:p>
        </w:tc>
        <w:tc>
          <w:tcPr>
            <w:tcW w:w="0" w:type="auto"/>
            <w:tcBorders>
              <w:top w:val="nil"/>
              <w:bottom w:val="nil"/>
            </w:tcBorders>
          </w:tcPr>
          <w:p w14:paraId="4A45956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0.20</w:t>
            </w:r>
          </w:p>
        </w:tc>
      </w:tr>
      <w:tr w:rsidR="004F7984" w:rsidRPr="00795040" w14:paraId="160A3B8E" w14:textId="77777777" w:rsidTr="00FC4A7A">
        <w:trPr>
          <w:trHeight w:val="468"/>
          <w:jc w:val="center"/>
        </w:trPr>
        <w:tc>
          <w:tcPr>
            <w:tcW w:w="0" w:type="auto"/>
            <w:tcBorders>
              <w:top w:val="nil"/>
              <w:bottom w:val="nil"/>
            </w:tcBorders>
            <w:vAlign w:val="center"/>
          </w:tcPr>
          <w:p w14:paraId="71B3917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Comorbidities (</w:t>
            </w:r>
            <w:r w:rsidRPr="00795040">
              <w:rPr>
                <w:rFonts w:ascii="Book Antiqua" w:eastAsia="PingFang SC" w:hAnsi="Book Antiqua" w:cs="Times New Roman"/>
                <w:i/>
                <w:iCs/>
              </w:rPr>
              <w:t>n</w:t>
            </w:r>
            <w:r w:rsidRPr="00795040">
              <w:rPr>
                <w:rFonts w:ascii="Book Antiqua" w:eastAsia="PingFang SC" w:hAnsi="Book Antiqua" w:cs="Times New Roman"/>
              </w:rPr>
              <w:t>)</w:t>
            </w:r>
          </w:p>
        </w:tc>
        <w:tc>
          <w:tcPr>
            <w:tcW w:w="0" w:type="auto"/>
            <w:tcBorders>
              <w:top w:val="nil"/>
              <w:bottom w:val="nil"/>
            </w:tcBorders>
          </w:tcPr>
          <w:p w14:paraId="10E14FD0" w14:textId="77777777" w:rsidR="004F7984" w:rsidRPr="00795040" w:rsidRDefault="004F7984" w:rsidP="00FC4A7A">
            <w:pPr>
              <w:spacing w:line="360" w:lineRule="auto"/>
              <w:jc w:val="both"/>
              <w:rPr>
                <w:rFonts w:ascii="Book Antiqua" w:eastAsia="PingFang SC" w:hAnsi="Book Antiqua" w:cs="Times New Roman"/>
              </w:rPr>
            </w:pPr>
          </w:p>
        </w:tc>
        <w:tc>
          <w:tcPr>
            <w:tcW w:w="0" w:type="auto"/>
            <w:tcBorders>
              <w:top w:val="nil"/>
              <w:bottom w:val="nil"/>
            </w:tcBorders>
          </w:tcPr>
          <w:p w14:paraId="2EBFAB84" w14:textId="77777777" w:rsidR="004F7984" w:rsidRPr="00795040" w:rsidRDefault="004F7984" w:rsidP="00FC4A7A">
            <w:pPr>
              <w:spacing w:line="360" w:lineRule="auto"/>
              <w:jc w:val="both"/>
              <w:rPr>
                <w:rFonts w:ascii="Book Antiqua" w:eastAsia="PingFang SC" w:hAnsi="Book Antiqua" w:cs="Times New Roman"/>
              </w:rPr>
            </w:pPr>
          </w:p>
        </w:tc>
        <w:tc>
          <w:tcPr>
            <w:tcW w:w="0" w:type="auto"/>
            <w:tcBorders>
              <w:top w:val="nil"/>
              <w:bottom w:val="nil"/>
            </w:tcBorders>
          </w:tcPr>
          <w:p w14:paraId="0A23AF56" w14:textId="77777777" w:rsidR="004F7984" w:rsidRPr="00795040" w:rsidRDefault="004F7984" w:rsidP="00FC4A7A">
            <w:pPr>
              <w:spacing w:line="360" w:lineRule="auto"/>
              <w:jc w:val="both"/>
              <w:rPr>
                <w:rFonts w:ascii="Book Antiqua" w:eastAsia="PingFang SC" w:hAnsi="Book Antiqua" w:cs="Times New Roman"/>
              </w:rPr>
            </w:pPr>
          </w:p>
        </w:tc>
      </w:tr>
      <w:tr w:rsidR="004F7984" w:rsidRPr="00795040" w14:paraId="1D89E815" w14:textId="77777777" w:rsidTr="00FC4A7A">
        <w:trPr>
          <w:trHeight w:val="468"/>
          <w:jc w:val="center"/>
        </w:trPr>
        <w:tc>
          <w:tcPr>
            <w:tcW w:w="0" w:type="auto"/>
            <w:tcBorders>
              <w:top w:val="nil"/>
              <w:bottom w:val="nil"/>
            </w:tcBorders>
            <w:vAlign w:val="center"/>
          </w:tcPr>
          <w:p w14:paraId="219B6ABD"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Hypertension</w:t>
            </w:r>
          </w:p>
        </w:tc>
        <w:tc>
          <w:tcPr>
            <w:tcW w:w="0" w:type="auto"/>
            <w:tcBorders>
              <w:top w:val="nil"/>
              <w:bottom w:val="nil"/>
            </w:tcBorders>
          </w:tcPr>
          <w:p w14:paraId="625A985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22 (19.3)</w:t>
            </w:r>
          </w:p>
        </w:tc>
        <w:tc>
          <w:tcPr>
            <w:tcW w:w="0" w:type="auto"/>
            <w:tcBorders>
              <w:top w:val="nil"/>
              <w:bottom w:val="nil"/>
            </w:tcBorders>
          </w:tcPr>
          <w:p w14:paraId="48925C7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 (38.5)</w:t>
            </w:r>
          </w:p>
        </w:tc>
        <w:tc>
          <w:tcPr>
            <w:tcW w:w="0" w:type="auto"/>
            <w:tcBorders>
              <w:top w:val="nil"/>
              <w:bottom w:val="nil"/>
            </w:tcBorders>
          </w:tcPr>
          <w:p w14:paraId="31F19FB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0.07</w:t>
            </w:r>
          </w:p>
        </w:tc>
      </w:tr>
      <w:tr w:rsidR="004F7984" w:rsidRPr="00795040" w14:paraId="4B64CEC4" w14:textId="77777777" w:rsidTr="00FC4A7A">
        <w:trPr>
          <w:trHeight w:val="468"/>
          <w:jc w:val="center"/>
        </w:trPr>
        <w:tc>
          <w:tcPr>
            <w:tcW w:w="0" w:type="auto"/>
            <w:tcBorders>
              <w:top w:val="nil"/>
              <w:bottom w:val="nil"/>
            </w:tcBorders>
            <w:vAlign w:val="center"/>
          </w:tcPr>
          <w:p w14:paraId="4E993FF9"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Diabetes</w:t>
            </w:r>
          </w:p>
        </w:tc>
        <w:tc>
          <w:tcPr>
            <w:tcW w:w="0" w:type="auto"/>
            <w:tcBorders>
              <w:top w:val="nil"/>
              <w:bottom w:val="nil"/>
            </w:tcBorders>
          </w:tcPr>
          <w:p w14:paraId="6838253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5 (4.4)</w:t>
            </w:r>
          </w:p>
        </w:tc>
        <w:tc>
          <w:tcPr>
            <w:tcW w:w="0" w:type="auto"/>
            <w:tcBorders>
              <w:top w:val="nil"/>
              <w:bottom w:val="nil"/>
            </w:tcBorders>
          </w:tcPr>
          <w:p w14:paraId="4CF7E507"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 (3.8)</w:t>
            </w:r>
          </w:p>
        </w:tc>
        <w:tc>
          <w:tcPr>
            <w:tcW w:w="0" w:type="auto"/>
            <w:tcBorders>
              <w:top w:val="nil"/>
              <w:bottom w:val="nil"/>
            </w:tcBorders>
          </w:tcPr>
          <w:p w14:paraId="5D1A0CA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w:t>
            </w:r>
          </w:p>
        </w:tc>
      </w:tr>
      <w:tr w:rsidR="004F7984" w:rsidRPr="00795040" w14:paraId="61F8049E" w14:textId="77777777" w:rsidTr="00FC4A7A">
        <w:trPr>
          <w:trHeight w:val="936"/>
          <w:jc w:val="center"/>
        </w:trPr>
        <w:tc>
          <w:tcPr>
            <w:tcW w:w="0" w:type="auto"/>
            <w:tcBorders>
              <w:top w:val="nil"/>
              <w:bottom w:val="nil"/>
            </w:tcBorders>
            <w:vAlign w:val="center"/>
          </w:tcPr>
          <w:p w14:paraId="755D1C74"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Chronic obstructive pulmonary disease</w:t>
            </w:r>
          </w:p>
        </w:tc>
        <w:tc>
          <w:tcPr>
            <w:tcW w:w="0" w:type="auto"/>
            <w:tcBorders>
              <w:top w:val="nil"/>
              <w:bottom w:val="nil"/>
            </w:tcBorders>
          </w:tcPr>
          <w:p w14:paraId="1019738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 (2.6)</w:t>
            </w:r>
          </w:p>
        </w:tc>
        <w:tc>
          <w:tcPr>
            <w:tcW w:w="0" w:type="auto"/>
            <w:tcBorders>
              <w:top w:val="nil"/>
              <w:bottom w:val="nil"/>
            </w:tcBorders>
          </w:tcPr>
          <w:p w14:paraId="3B71860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w:t>
            </w:r>
          </w:p>
        </w:tc>
        <w:tc>
          <w:tcPr>
            <w:tcW w:w="0" w:type="auto"/>
            <w:tcBorders>
              <w:top w:val="nil"/>
              <w:bottom w:val="nil"/>
            </w:tcBorders>
          </w:tcPr>
          <w:p w14:paraId="0D2F12F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w:t>
            </w:r>
          </w:p>
        </w:tc>
      </w:tr>
      <w:tr w:rsidR="004F7984" w:rsidRPr="00795040" w14:paraId="7F68535D" w14:textId="77777777" w:rsidTr="00FC4A7A">
        <w:trPr>
          <w:trHeight w:val="468"/>
          <w:jc w:val="center"/>
        </w:trPr>
        <w:tc>
          <w:tcPr>
            <w:tcW w:w="0" w:type="auto"/>
            <w:tcBorders>
              <w:top w:val="nil"/>
              <w:bottom w:val="nil"/>
            </w:tcBorders>
            <w:vAlign w:val="center"/>
          </w:tcPr>
          <w:p w14:paraId="02D60EA6"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Chronic renal failure</w:t>
            </w:r>
          </w:p>
        </w:tc>
        <w:tc>
          <w:tcPr>
            <w:tcW w:w="0" w:type="auto"/>
            <w:tcBorders>
              <w:top w:val="nil"/>
              <w:bottom w:val="nil"/>
            </w:tcBorders>
          </w:tcPr>
          <w:p w14:paraId="68FCA35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w:t>
            </w:r>
          </w:p>
        </w:tc>
        <w:tc>
          <w:tcPr>
            <w:tcW w:w="0" w:type="auto"/>
            <w:tcBorders>
              <w:top w:val="nil"/>
              <w:bottom w:val="nil"/>
            </w:tcBorders>
          </w:tcPr>
          <w:p w14:paraId="3F12FA7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 (7.7)</w:t>
            </w:r>
          </w:p>
        </w:tc>
        <w:tc>
          <w:tcPr>
            <w:tcW w:w="0" w:type="auto"/>
            <w:tcBorders>
              <w:top w:val="nil"/>
              <w:bottom w:val="nil"/>
            </w:tcBorders>
          </w:tcPr>
          <w:p w14:paraId="561F074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w:t>
            </w:r>
          </w:p>
        </w:tc>
      </w:tr>
      <w:tr w:rsidR="004F7984" w:rsidRPr="00795040" w14:paraId="4D6D47C0" w14:textId="77777777" w:rsidTr="00FC4A7A">
        <w:trPr>
          <w:trHeight w:val="468"/>
          <w:jc w:val="center"/>
        </w:trPr>
        <w:tc>
          <w:tcPr>
            <w:tcW w:w="0" w:type="auto"/>
            <w:tcBorders>
              <w:top w:val="nil"/>
              <w:bottom w:val="nil"/>
            </w:tcBorders>
            <w:vAlign w:val="center"/>
          </w:tcPr>
          <w:p w14:paraId="605305AD"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Coronary heart disease</w:t>
            </w:r>
          </w:p>
        </w:tc>
        <w:tc>
          <w:tcPr>
            <w:tcW w:w="0" w:type="auto"/>
            <w:tcBorders>
              <w:top w:val="nil"/>
              <w:bottom w:val="nil"/>
            </w:tcBorders>
          </w:tcPr>
          <w:p w14:paraId="6C0DB77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 (0.9)</w:t>
            </w:r>
          </w:p>
        </w:tc>
        <w:tc>
          <w:tcPr>
            <w:tcW w:w="0" w:type="auto"/>
            <w:tcBorders>
              <w:top w:val="nil"/>
              <w:bottom w:val="nil"/>
            </w:tcBorders>
          </w:tcPr>
          <w:p w14:paraId="6543D5C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 (7.7)</w:t>
            </w:r>
          </w:p>
        </w:tc>
        <w:tc>
          <w:tcPr>
            <w:tcW w:w="0" w:type="auto"/>
            <w:tcBorders>
              <w:top w:val="nil"/>
              <w:bottom w:val="nil"/>
            </w:tcBorders>
          </w:tcPr>
          <w:p w14:paraId="766CF7D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0.09</w:t>
            </w:r>
          </w:p>
        </w:tc>
      </w:tr>
      <w:tr w:rsidR="004F7984" w:rsidRPr="00795040" w14:paraId="20984739" w14:textId="77777777" w:rsidTr="00FC4A7A">
        <w:trPr>
          <w:trHeight w:val="468"/>
          <w:jc w:val="center"/>
        </w:trPr>
        <w:tc>
          <w:tcPr>
            <w:tcW w:w="0" w:type="auto"/>
            <w:tcBorders>
              <w:top w:val="nil"/>
              <w:bottom w:val="nil"/>
            </w:tcBorders>
            <w:vAlign w:val="center"/>
          </w:tcPr>
          <w:p w14:paraId="74667DC5"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Malignant tumor</w:t>
            </w:r>
          </w:p>
        </w:tc>
        <w:tc>
          <w:tcPr>
            <w:tcW w:w="0" w:type="auto"/>
            <w:tcBorders>
              <w:top w:val="nil"/>
              <w:bottom w:val="nil"/>
            </w:tcBorders>
          </w:tcPr>
          <w:p w14:paraId="1AF3D36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 (1.8)</w:t>
            </w:r>
          </w:p>
        </w:tc>
        <w:tc>
          <w:tcPr>
            <w:tcW w:w="0" w:type="auto"/>
            <w:tcBorders>
              <w:top w:val="nil"/>
              <w:bottom w:val="nil"/>
            </w:tcBorders>
          </w:tcPr>
          <w:p w14:paraId="17029C98"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 (7.7)</w:t>
            </w:r>
          </w:p>
        </w:tc>
        <w:tc>
          <w:tcPr>
            <w:tcW w:w="0" w:type="auto"/>
            <w:tcBorders>
              <w:top w:val="nil"/>
              <w:bottom w:val="nil"/>
            </w:tcBorders>
          </w:tcPr>
          <w:p w14:paraId="5A3E3C3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0.16</w:t>
            </w:r>
          </w:p>
        </w:tc>
      </w:tr>
      <w:tr w:rsidR="004F7984" w:rsidRPr="00795040" w14:paraId="6A12DBF5" w14:textId="77777777" w:rsidTr="00FC4A7A">
        <w:trPr>
          <w:trHeight w:val="468"/>
          <w:jc w:val="center"/>
        </w:trPr>
        <w:tc>
          <w:tcPr>
            <w:tcW w:w="0" w:type="auto"/>
            <w:tcBorders>
              <w:top w:val="nil"/>
              <w:bottom w:val="nil"/>
            </w:tcBorders>
            <w:vAlign w:val="center"/>
          </w:tcPr>
          <w:p w14:paraId="0CF10F41"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Hepatitis B</w:t>
            </w:r>
          </w:p>
        </w:tc>
        <w:tc>
          <w:tcPr>
            <w:tcW w:w="0" w:type="auto"/>
            <w:tcBorders>
              <w:top w:val="nil"/>
              <w:bottom w:val="nil"/>
            </w:tcBorders>
          </w:tcPr>
          <w:p w14:paraId="16E2F74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 (8.8)</w:t>
            </w:r>
          </w:p>
        </w:tc>
        <w:tc>
          <w:tcPr>
            <w:tcW w:w="0" w:type="auto"/>
            <w:tcBorders>
              <w:top w:val="nil"/>
              <w:bottom w:val="nil"/>
            </w:tcBorders>
          </w:tcPr>
          <w:p w14:paraId="1C34F6E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 (11.5)</w:t>
            </w:r>
          </w:p>
        </w:tc>
        <w:tc>
          <w:tcPr>
            <w:tcW w:w="0" w:type="auto"/>
            <w:tcBorders>
              <w:top w:val="nil"/>
              <w:bottom w:val="nil"/>
            </w:tcBorders>
          </w:tcPr>
          <w:p w14:paraId="36F181F1"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0.71</w:t>
            </w:r>
          </w:p>
        </w:tc>
      </w:tr>
      <w:tr w:rsidR="004F7984" w:rsidRPr="00795040" w14:paraId="11A41ECA" w14:textId="77777777" w:rsidTr="00FC4A7A">
        <w:trPr>
          <w:trHeight w:val="468"/>
          <w:jc w:val="center"/>
        </w:trPr>
        <w:tc>
          <w:tcPr>
            <w:tcW w:w="0" w:type="auto"/>
            <w:tcBorders>
              <w:top w:val="nil"/>
              <w:bottom w:val="nil"/>
            </w:tcBorders>
            <w:vAlign w:val="center"/>
          </w:tcPr>
          <w:p w14:paraId="708D24EF"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Connective tissue disease</w:t>
            </w:r>
          </w:p>
        </w:tc>
        <w:tc>
          <w:tcPr>
            <w:tcW w:w="0" w:type="auto"/>
            <w:tcBorders>
              <w:top w:val="nil"/>
              <w:bottom w:val="nil"/>
            </w:tcBorders>
          </w:tcPr>
          <w:p w14:paraId="71CEEA58"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 (0.9)</w:t>
            </w:r>
          </w:p>
        </w:tc>
        <w:tc>
          <w:tcPr>
            <w:tcW w:w="0" w:type="auto"/>
            <w:tcBorders>
              <w:top w:val="nil"/>
              <w:bottom w:val="nil"/>
            </w:tcBorders>
          </w:tcPr>
          <w:p w14:paraId="2A01262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w:t>
            </w:r>
          </w:p>
        </w:tc>
        <w:tc>
          <w:tcPr>
            <w:tcW w:w="0" w:type="auto"/>
            <w:tcBorders>
              <w:top w:val="nil"/>
              <w:bottom w:val="nil"/>
            </w:tcBorders>
          </w:tcPr>
          <w:p w14:paraId="0922A86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0.08</w:t>
            </w:r>
          </w:p>
        </w:tc>
      </w:tr>
      <w:tr w:rsidR="004F7984" w:rsidRPr="00795040" w14:paraId="5DCD8B79" w14:textId="77777777" w:rsidTr="00FC4A7A">
        <w:trPr>
          <w:trHeight w:val="468"/>
          <w:jc w:val="center"/>
        </w:trPr>
        <w:tc>
          <w:tcPr>
            <w:tcW w:w="0" w:type="auto"/>
            <w:tcBorders>
              <w:top w:val="nil"/>
              <w:bottom w:val="nil"/>
            </w:tcBorders>
            <w:vAlign w:val="center"/>
          </w:tcPr>
          <w:p w14:paraId="603DDFE8"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Gout</w:t>
            </w:r>
          </w:p>
        </w:tc>
        <w:tc>
          <w:tcPr>
            <w:tcW w:w="0" w:type="auto"/>
            <w:tcBorders>
              <w:top w:val="nil"/>
              <w:bottom w:val="nil"/>
            </w:tcBorders>
          </w:tcPr>
          <w:p w14:paraId="40C3ADC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 (1.8)</w:t>
            </w:r>
          </w:p>
        </w:tc>
        <w:tc>
          <w:tcPr>
            <w:tcW w:w="0" w:type="auto"/>
            <w:tcBorders>
              <w:top w:val="nil"/>
              <w:bottom w:val="nil"/>
            </w:tcBorders>
          </w:tcPr>
          <w:p w14:paraId="2DEEBE1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 (3.8)</w:t>
            </w:r>
          </w:p>
        </w:tc>
        <w:tc>
          <w:tcPr>
            <w:tcW w:w="0" w:type="auto"/>
            <w:tcBorders>
              <w:top w:val="nil"/>
              <w:bottom w:val="nil"/>
            </w:tcBorders>
          </w:tcPr>
          <w:p w14:paraId="3AFED8B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0.46</w:t>
            </w:r>
          </w:p>
        </w:tc>
      </w:tr>
      <w:tr w:rsidR="004F7984" w:rsidRPr="00795040" w14:paraId="131FF4C2" w14:textId="77777777" w:rsidTr="00FC4A7A">
        <w:trPr>
          <w:trHeight w:val="468"/>
          <w:jc w:val="center"/>
        </w:trPr>
        <w:tc>
          <w:tcPr>
            <w:tcW w:w="0" w:type="auto"/>
            <w:tcBorders>
              <w:top w:val="nil"/>
              <w:bottom w:val="nil"/>
            </w:tcBorders>
            <w:vAlign w:val="center"/>
          </w:tcPr>
          <w:p w14:paraId="316C7F5E"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Symptoms (</w:t>
            </w:r>
            <w:r w:rsidRPr="00795040">
              <w:rPr>
                <w:rFonts w:ascii="Book Antiqua" w:eastAsia="PingFang SC" w:hAnsi="Book Antiqua" w:cs="Times New Roman"/>
                <w:i/>
                <w:iCs/>
              </w:rPr>
              <w:t>n</w:t>
            </w:r>
            <w:r w:rsidRPr="00795040">
              <w:rPr>
                <w:rFonts w:ascii="Book Antiqua" w:eastAsia="PingFang SC" w:hAnsi="Book Antiqua" w:cs="Times New Roman"/>
              </w:rPr>
              <w:t>, %)</w:t>
            </w:r>
          </w:p>
        </w:tc>
        <w:tc>
          <w:tcPr>
            <w:tcW w:w="0" w:type="auto"/>
            <w:tcBorders>
              <w:top w:val="nil"/>
              <w:bottom w:val="nil"/>
            </w:tcBorders>
          </w:tcPr>
          <w:p w14:paraId="2A5F0DE5" w14:textId="77777777" w:rsidR="004F7984" w:rsidRPr="00795040" w:rsidRDefault="004F7984" w:rsidP="00FC4A7A">
            <w:pPr>
              <w:spacing w:line="360" w:lineRule="auto"/>
              <w:jc w:val="both"/>
              <w:rPr>
                <w:rFonts w:ascii="Book Antiqua" w:eastAsia="PingFang SC" w:hAnsi="Book Antiqua" w:cs="Times New Roman"/>
              </w:rPr>
            </w:pPr>
          </w:p>
        </w:tc>
        <w:tc>
          <w:tcPr>
            <w:tcW w:w="0" w:type="auto"/>
            <w:tcBorders>
              <w:top w:val="nil"/>
              <w:bottom w:val="nil"/>
            </w:tcBorders>
          </w:tcPr>
          <w:p w14:paraId="1BA4CE61" w14:textId="77777777" w:rsidR="004F7984" w:rsidRPr="00795040" w:rsidRDefault="004F7984" w:rsidP="00FC4A7A">
            <w:pPr>
              <w:spacing w:line="360" w:lineRule="auto"/>
              <w:jc w:val="both"/>
              <w:rPr>
                <w:rFonts w:ascii="Book Antiqua" w:eastAsia="PingFang SC" w:hAnsi="Book Antiqua" w:cs="Times New Roman"/>
              </w:rPr>
            </w:pPr>
          </w:p>
        </w:tc>
        <w:tc>
          <w:tcPr>
            <w:tcW w:w="0" w:type="auto"/>
            <w:tcBorders>
              <w:top w:val="nil"/>
              <w:bottom w:val="nil"/>
            </w:tcBorders>
          </w:tcPr>
          <w:p w14:paraId="1C8E1DF5" w14:textId="77777777" w:rsidR="004F7984" w:rsidRPr="00795040" w:rsidRDefault="004F7984" w:rsidP="00FC4A7A">
            <w:pPr>
              <w:spacing w:line="360" w:lineRule="auto"/>
              <w:jc w:val="both"/>
              <w:rPr>
                <w:rFonts w:ascii="Book Antiqua" w:eastAsia="PingFang SC" w:hAnsi="Book Antiqua" w:cs="Times New Roman"/>
              </w:rPr>
            </w:pPr>
          </w:p>
        </w:tc>
      </w:tr>
      <w:tr w:rsidR="004F7984" w:rsidRPr="00795040" w14:paraId="1023234A" w14:textId="77777777" w:rsidTr="00FC4A7A">
        <w:trPr>
          <w:trHeight w:val="468"/>
          <w:jc w:val="center"/>
        </w:trPr>
        <w:tc>
          <w:tcPr>
            <w:tcW w:w="0" w:type="auto"/>
            <w:tcBorders>
              <w:top w:val="nil"/>
              <w:bottom w:val="nil"/>
            </w:tcBorders>
            <w:vAlign w:val="center"/>
          </w:tcPr>
          <w:p w14:paraId="4BFD6528"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Fever</w:t>
            </w:r>
          </w:p>
        </w:tc>
        <w:tc>
          <w:tcPr>
            <w:tcW w:w="0" w:type="auto"/>
            <w:tcBorders>
              <w:top w:val="nil"/>
              <w:bottom w:val="nil"/>
            </w:tcBorders>
          </w:tcPr>
          <w:p w14:paraId="531E8F97"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86 (75.4)</w:t>
            </w:r>
          </w:p>
        </w:tc>
        <w:tc>
          <w:tcPr>
            <w:tcW w:w="0" w:type="auto"/>
            <w:tcBorders>
              <w:top w:val="nil"/>
              <w:bottom w:val="nil"/>
            </w:tcBorders>
          </w:tcPr>
          <w:p w14:paraId="5677687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24 (92.3)</w:t>
            </w:r>
          </w:p>
        </w:tc>
        <w:tc>
          <w:tcPr>
            <w:tcW w:w="0" w:type="auto"/>
            <w:tcBorders>
              <w:top w:val="nil"/>
              <w:bottom w:val="nil"/>
            </w:tcBorders>
          </w:tcPr>
          <w:p w14:paraId="3DEEE06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0.06</w:t>
            </w:r>
          </w:p>
        </w:tc>
      </w:tr>
      <w:tr w:rsidR="004F7984" w:rsidRPr="00795040" w14:paraId="214CD264" w14:textId="77777777" w:rsidTr="00FC4A7A">
        <w:trPr>
          <w:trHeight w:val="468"/>
          <w:jc w:val="center"/>
        </w:trPr>
        <w:tc>
          <w:tcPr>
            <w:tcW w:w="0" w:type="auto"/>
            <w:tcBorders>
              <w:top w:val="nil"/>
              <w:bottom w:val="nil"/>
            </w:tcBorders>
            <w:vAlign w:val="center"/>
          </w:tcPr>
          <w:p w14:paraId="2F0D81E2"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Cough</w:t>
            </w:r>
          </w:p>
        </w:tc>
        <w:tc>
          <w:tcPr>
            <w:tcW w:w="0" w:type="auto"/>
            <w:tcBorders>
              <w:top w:val="nil"/>
              <w:bottom w:val="nil"/>
            </w:tcBorders>
          </w:tcPr>
          <w:p w14:paraId="343C9731"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61 (53.5)</w:t>
            </w:r>
          </w:p>
        </w:tc>
        <w:tc>
          <w:tcPr>
            <w:tcW w:w="0" w:type="auto"/>
            <w:tcBorders>
              <w:top w:val="nil"/>
              <w:bottom w:val="nil"/>
            </w:tcBorders>
          </w:tcPr>
          <w:p w14:paraId="1380EF5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21 (80.8)</w:t>
            </w:r>
          </w:p>
        </w:tc>
        <w:tc>
          <w:tcPr>
            <w:tcW w:w="0" w:type="auto"/>
            <w:tcBorders>
              <w:top w:val="nil"/>
              <w:bottom w:val="nil"/>
            </w:tcBorders>
          </w:tcPr>
          <w:p w14:paraId="546AD3D1"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0.01</w:t>
            </w:r>
          </w:p>
        </w:tc>
      </w:tr>
      <w:tr w:rsidR="004F7984" w:rsidRPr="00795040" w14:paraId="377BB5ED" w14:textId="77777777" w:rsidTr="00FC4A7A">
        <w:trPr>
          <w:trHeight w:val="468"/>
          <w:jc w:val="center"/>
        </w:trPr>
        <w:tc>
          <w:tcPr>
            <w:tcW w:w="0" w:type="auto"/>
            <w:tcBorders>
              <w:top w:val="nil"/>
              <w:bottom w:val="nil"/>
            </w:tcBorders>
            <w:vAlign w:val="center"/>
          </w:tcPr>
          <w:p w14:paraId="1B301B86"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Expectoration</w:t>
            </w:r>
          </w:p>
        </w:tc>
        <w:tc>
          <w:tcPr>
            <w:tcW w:w="0" w:type="auto"/>
            <w:tcBorders>
              <w:top w:val="nil"/>
              <w:bottom w:val="nil"/>
            </w:tcBorders>
          </w:tcPr>
          <w:p w14:paraId="1F9CAB50"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34 (29.8)</w:t>
            </w:r>
          </w:p>
        </w:tc>
        <w:tc>
          <w:tcPr>
            <w:tcW w:w="0" w:type="auto"/>
            <w:tcBorders>
              <w:top w:val="nil"/>
              <w:bottom w:val="nil"/>
            </w:tcBorders>
          </w:tcPr>
          <w:p w14:paraId="5864E86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17 (65.4)</w:t>
            </w:r>
          </w:p>
        </w:tc>
        <w:tc>
          <w:tcPr>
            <w:tcW w:w="0" w:type="auto"/>
            <w:tcBorders>
              <w:top w:val="nil"/>
              <w:bottom w:val="nil"/>
            </w:tcBorders>
          </w:tcPr>
          <w:p w14:paraId="323507D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0.01</w:t>
            </w:r>
          </w:p>
        </w:tc>
      </w:tr>
      <w:tr w:rsidR="004F7984" w:rsidRPr="00795040" w14:paraId="6D950C32" w14:textId="77777777" w:rsidTr="00FC4A7A">
        <w:trPr>
          <w:trHeight w:val="468"/>
          <w:jc w:val="center"/>
        </w:trPr>
        <w:tc>
          <w:tcPr>
            <w:tcW w:w="0" w:type="auto"/>
            <w:tcBorders>
              <w:top w:val="nil"/>
              <w:bottom w:val="nil"/>
            </w:tcBorders>
            <w:vAlign w:val="center"/>
          </w:tcPr>
          <w:p w14:paraId="1FFF1C9E"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lastRenderedPageBreak/>
              <w:t>Fatigue</w:t>
            </w:r>
          </w:p>
        </w:tc>
        <w:tc>
          <w:tcPr>
            <w:tcW w:w="0" w:type="auto"/>
            <w:tcBorders>
              <w:top w:val="nil"/>
              <w:bottom w:val="nil"/>
            </w:tcBorders>
          </w:tcPr>
          <w:p w14:paraId="18F992D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15 (13.2)</w:t>
            </w:r>
          </w:p>
        </w:tc>
        <w:tc>
          <w:tcPr>
            <w:tcW w:w="0" w:type="auto"/>
            <w:tcBorders>
              <w:top w:val="nil"/>
              <w:bottom w:val="nil"/>
            </w:tcBorders>
          </w:tcPr>
          <w:p w14:paraId="398434B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5 (19.2)</w:t>
            </w:r>
          </w:p>
        </w:tc>
        <w:tc>
          <w:tcPr>
            <w:tcW w:w="0" w:type="auto"/>
            <w:tcBorders>
              <w:top w:val="nil"/>
              <w:bottom w:val="nil"/>
            </w:tcBorders>
          </w:tcPr>
          <w:p w14:paraId="1FE6A001"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0.53</w:t>
            </w:r>
          </w:p>
        </w:tc>
      </w:tr>
      <w:tr w:rsidR="004F7984" w:rsidRPr="00795040" w14:paraId="6C0D8AFB" w14:textId="77777777" w:rsidTr="00FC4A7A">
        <w:trPr>
          <w:trHeight w:val="468"/>
          <w:jc w:val="center"/>
        </w:trPr>
        <w:tc>
          <w:tcPr>
            <w:tcW w:w="0" w:type="auto"/>
            <w:tcBorders>
              <w:top w:val="nil"/>
              <w:bottom w:val="nil"/>
            </w:tcBorders>
            <w:vAlign w:val="center"/>
          </w:tcPr>
          <w:p w14:paraId="0A01BF19"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Chest pain</w:t>
            </w:r>
          </w:p>
        </w:tc>
        <w:tc>
          <w:tcPr>
            <w:tcW w:w="0" w:type="auto"/>
            <w:tcBorders>
              <w:top w:val="nil"/>
              <w:bottom w:val="nil"/>
            </w:tcBorders>
          </w:tcPr>
          <w:p w14:paraId="000CC8F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 (1.8)</w:t>
            </w:r>
          </w:p>
        </w:tc>
        <w:tc>
          <w:tcPr>
            <w:tcW w:w="0" w:type="auto"/>
            <w:tcBorders>
              <w:top w:val="nil"/>
              <w:bottom w:val="nil"/>
            </w:tcBorders>
          </w:tcPr>
          <w:p w14:paraId="0586B65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 (7.7)</w:t>
            </w:r>
          </w:p>
        </w:tc>
        <w:tc>
          <w:tcPr>
            <w:tcW w:w="0" w:type="auto"/>
            <w:tcBorders>
              <w:top w:val="nil"/>
              <w:bottom w:val="nil"/>
            </w:tcBorders>
          </w:tcPr>
          <w:p w14:paraId="1C0E4F8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0.16</w:t>
            </w:r>
          </w:p>
        </w:tc>
      </w:tr>
      <w:tr w:rsidR="004F7984" w:rsidRPr="00795040" w14:paraId="6632D92D" w14:textId="77777777" w:rsidTr="00FC4A7A">
        <w:trPr>
          <w:trHeight w:val="468"/>
          <w:jc w:val="center"/>
        </w:trPr>
        <w:tc>
          <w:tcPr>
            <w:tcW w:w="0" w:type="auto"/>
            <w:tcBorders>
              <w:top w:val="nil"/>
              <w:bottom w:val="nil"/>
            </w:tcBorders>
            <w:vAlign w:val="center"/>
          </w:tcPr>
          <w:p w14:paraId="5E99BBDD"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Myalgia</w:t>
            </w:r>
          </w:p>
        </w:tc>
        <w:tc>
          <w:tcPr>
            <w:tcW w:w="0" w:type="auto"/>
            <w:tcBorders>
              <w:top w:val="nil"/>
              <w:bottom w:val="nil"/>
            </w:tcBorders>
          </w:tcPr>
          <w:p w14:paraId="4AC8F0B7"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8 (7.0)</w:t>
            </w:r>
          </w:p>
        </w:tc>
        <w:tc>
          <w:tcPr>
            <w:tcW w:w="0" w:type="auto"/>
            <w:tcBorders>
              <w:top w:val="nil"/>
              <w:bottom w:val="nil"/>
            </w:tcBorders>
          </w:tcPr>
          <w:p w14:paraId="19C777B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 (7.7)</w:t>
            </w:r>
          </w:p>
        </w:tc>
        <w:tc>
          <w:tcPr>
            <w:tcW w:w="0" w:type="auto"/>
            <w:tcBorders>
              <w:top w:val="nil"/>
              <w:bottom w:val="nil"/>
            </w:tcBorders>
          </w:tcPr>
          <w:p w14:paraId="1449970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w:t>
            </w:r>
          </w:p>
        </w:tc>
      </w:tr>
      <w:tr w:rsidR="004F7984" w:rsidRPr="00795040" w14:paraId="61FA05AB" w14:textId="77777777" w:rsidTr="00FC4A7A">
        <w:trPr>
          <w:trHeight w:val="468"/>
          <w:jc w:val="center"/>
        </w:trPr>
        <w:tc>
          <w:tcPr>
            <w:tcW w:w="0" w:type="auto"/>
            <w:tcBorders>
              <w:top w:val="nil"/>
              <w:bottom w:val="nil"/>
            </w:tcBorders>
            <w:vAlign w:val="center"/>
          </w:tcPr>
          <w:p w14:paraId="47C28F0E"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Headache</w:t>
            </w:r>
          </w:p>
        </w:tc>
        <w:tc>
          <w:tcPr>
            <w:tcW w:w="0" w:type="auto"/>
            <w:tcBorders>
              <w:top w:val="nil"/>
              <w:bottom w:val="nil"/>
            </w:tcBorders>
          </w:tcPr>
          <w:p w14:paraId="0DF6E1A8"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5 (4.4)</w:t>
            </w:r>
          </w:p>
        </w:tc>
        <w:tc>
          <w:tcPr>
            <w:tcW w:w="0" w:type="auto"/>
            <w:tcBorders>
              <w:top w:val="nil"/>
              <w:bottom w:val="nil"/>
            </w:tcBorders>
          </w:tcPr>
          <w:p w14:paraId="533BAE2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 (3.8)</w:t>
            </w:r>
          </w:p>
        </w:tc>
        <w:tc>
          <w:tcPr>
            <w:tcW w:w="0" w:type="auto"/>
            <w:tcBorders>
              <w:top w:val="nil"/>
              <w:bottom w:val="nil"/>
            </w:tcBorders>
          </w:tcPr>
          <w:p w14:paraId="33947930"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w:t>
            </w:r>
          </w:p>
        </w:tc>
      </w:tr>
      <w:tr w:rsidR="004F7984" w:rsidRPr="00795040" w14:paraId="3E072C00" w14:textId="77777777" w:rsidTr="00FC4A7A">
        <w:trPr>
          <w:trHeight w:val="468"/>
          <w:jc w:val="center"/>
        </w:trPr>
        <w:tc>
          <w:tcPr>
            <w:tcW w:w="0" w:type="auto"/>
            <w:tcBorders>
              <w:top w:val="nil"/>
              <w:bottom w:val="nil"/>
            </w:tcBorders>
            <w:vAlign w:val="center"/>
          </w:tcPr>
          <w:p w14:paraId="4FB86C27"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Sore throat</w:t>
            </w:r>
          </w:p>
        </w:tc>
        <w:tc>
          <w:tcPr>
            <w:tcW w:w="0" w:type="auto"/>
            <w:tcBorders>
              <w:top w:val="nil"/>
              <w:bottom w:val="nil"/>
            </w:tcBorders>
          </w:tcPr>
          <w:p w14:paraId="7119F7B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14 (12.3)</w:t>
            </w:r>
          </w:p>
        </w:tc>
        <w:tc>
          <w:tcPr>
            <w:tcW w:w="0" w:type="auto"/>
            <w:tcBorders>
              <w:top w:val="nil"/>
              <w:bottom w:val="nil"/>
            </w:tcBorders>
          </w:tcPr>
          <w:p w14:paraId="0C424397"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 (7.7)</w:t>
            </w:r>
          </w:p>
        </w:tc>
        <w:tc>
          <w:tcPr>
            <w:tcW w:w="0" w:type="auto"/>
            <w:tcBorders>
              <w:top w:val="nil"/>
              <w:bottom w:val="nil"/>
            </w:tcBorders>
          </w:tcPr>
          <w:p w14:paraId="6527AC3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0.74</w:t>
            </w:r>
          </w:p>
        </w:tc>
      </w:tr>
      <w:tr w:rsidR="004F7984" w:rsidRPr="00795040" w14:paraId="4C09D566" w14:textId="77777777" w:rsidTr="00FC4A7A">
        <w:trPr>
          <w:trHeight w:val="468"/>
          <w:jc w:val="center"/>
        </w:trPr>
        <w:tc>
          <w:tcPr>
            <w:tcW w:w="0" w:type="auto"/>
            <w:tcBorders>
              <w:top w:val="nil"/>
              <w:bottom w:val="nil"/>
            </w:tcBorders>
            <w:vAlign w:val="center"/>
          </w:tcPr>
          <w:p w14:paraId="342FCA4D"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Shortness of breath</w:t>
            </w:r>
          </w:p>
        </w:tc>
        <w:tc>
          <w:tcPr>
            <w:tcW w:w="0" w:type="auto"/>
            <w:tcBorders>
              <w:top w:val="nil"/>
              <w:bottom w:val="nil"/>
            </w:tcBorders>
          </w:tcPr>
          <w:p w14:paraId="2870BEB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7 (6.1)</w:t>
            </w:r>
          </w:p>
        </w:tc>
        <w:tc>
          <w:tcPr>
            <w:tcW w:w="0" w:type="auto"/>
            <w:tcBorders>
              <w:top w:val="nil"/>
              <w:bottom w:val="nil"/>
            </w:tcBorders>
          </w:tcPr>
          <w:p w14:paraId="08507A8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8 (30.8)</w:t>
            </w:r>
          </w:p>
        </w:tc>
        <w:tc>
          <w:tcPr>
            <w:tcW w:w="0" w:type="auto"/>
            <w:tcBorders>
              <w:top w:val="nil"/>
              <w:bottom w:val="nil"/>
            </w:tcBorders>
          </w:tcPr>
          <w:p w14:paraId="1279219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0.01</w:t>
            </w:r>
          </w:p>
        </w:tc>
      </w:tr>
      <w:tr w:rsidR="004F7984" w:rsidRPr="00795040" w14:paraId="6EB56571" w14:textId="77777777" w:rsidTr="00FC4A7A">
        <w:trPr>
          <w:trHeight w:val="456"/>
          <w:jc w:val="center"/>
        </w:trPr>
        <w:tc>
          <w:tcPr>
            <w:tcW w:w="0" w:type="auto"/>
            <w:tcBorders>
              <w:top w:val="nil"/>
              <w:bottom w:val="single" w:sz="4" w:space="0" w:color="auto"/>
            </w:tcBorders>
            <w:vAlign w:val="center"/>
          </w:tcPr>
          <w:p w14:paraId="304C9175"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Diarrhea</w:t>
            </w:r>
          </w:p>
        </w:tc>
        <w:tc>
          <w:tcPr>
            <w:tcW w:w="0" w:type="auto"/>
            <w:tcBorders>
              <w:top w:val="nil"/>
              <w:bottom w:val="single" w:sz="4" w:space="0" w:color="auto"/>
            </w:tcBorders>
          </w:tcPr>
          <w:p w14:paraId="0475027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12 (10.5)</w:t>
            </w:r>
          </w:p>
        </w:tc>
        <w:tc>
          <w:tcPr>
            <w:tcW w:w="0" w:type="auto"/>
            <w:tcBorders>
              <w:top w:val="nil"/>
              <w:bottom w:val="single" w:sz="4" w:space="0" w:color="auto"/>
            </w:tcBorders>
          </w:tcPr>
          <w:p w14:paraId="17EC0AE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 (7.7)</w:t>
            </w:r>
          </w:p>
        </w:tc>
        <w:tc>
          <w:tcPr>
            <w:tcW w:w="0" w:type="auto"/>
            <w:tcBorders>
              <w:top w:val="nil"/>
              <w:bottom w:val="single" w:sz="4" w:space="0" w:color="auto"/>
            </w:tcBorders>
          </w:tcPr>
          <w:p w14:paraId="556A6BC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w:t>
            </w:r>
          </w:p>
        </w:tc>
      </w:tr>
      <w:bookmarkEnd w:id="2"/>
    </w:tbl>
    <w:p w14:paraId="2A6BA57F" w14:textId="60A7106F" w:rsidR="006862EE" w:rsidRDefault="006862EE" w:rsidP="004F7984">
      <w:pPr>
        <w:spacing w:line="360" w:lineRule="auto"/>
        <w:jc w:val="both"/>
        <w:rPr>
          <w:rFonts w:ascii="Book Antiqua" w:hAnsi="Book Antiqua"/>
        </w:rPr>
      </w:pPr>
    </w:p>
    <w:p w14:paraId="042E58D5" w14:textId="77777777" w:rsidR="006862EE" w:rsidRDefault="006862EE">
      <w:pPr>
        <w:rPr>
          <w:rFonts w:ascii="Book Antiqua" w:hAnsi="Book Antiqua"/>
        </w:rPr>
      </w:pPr>
      <w:r>
        <w:rPr>
          <w:rFonts w:ascii="Book Antiqua" w:hAnsi="Book Antiqua"/>
        </w:rPr>
        <w:br w:type="page"/>
      </w:r>
    </w:p>
    <w:p w14:paraId="1E82CD25" w14:textId="76CCD09A" w:rsidR="004F7984" w:rsidRPr="004F7984" w:rsidRDefault="004F7984" w:rsidP="004F7984">
      <w:pPr>
        <w:spacing w:line="360" w:lineRule="auto"/>
        <w:jc w:val="both"/>
        <w:rPr>
          <w:rFonts w:ascii="Book Antiqua" w:hAnsi="Book Antiqua"/>
        </w:rPr>
      </w:pPr>
      <w:r w:rsidRPr="00795040">
        <w:rPr>
          <w:rFonts w:ascii="Book Antiqua" w:eastAsia="PingFang SC" w:hAnsi="Book Antiqua"/>
          <w:b/>
          <w:bCs/>
        </w:rPr>
        <w:lastRenderedPageBreak/>
        <w:t>Table 2 Laboratory test results of the patients (</w:t>
      </w:r>
      <w:r w:rsidRPr="00C52DFB">
        <w:rPr>
          <w:rFonts w:ascii="Book Antiqua" w:eastAsia="PingFang SC" w:hAnsi="Book Antiqua"/>
          <w:b/>
          <w:bCs/>
          <w:i/>
          <w:iCs/>
        </w:rPr>
        <w:t>n</w:t>
      </w:r>
      <w:r w:rsidRPr="00795040">
        <w:rPr>
          <w:rFonts w:ascii="Book Antiqua" w:eastAsia="PingFang SC" w:hAnsi="Book Antiqua"/>
          <w:b/>
          <w:bCs/>
        </w:rPr>
        <w:t xml:space="preserve"> = 140)</w:t>
      </w:r>
    </w:p>
    <w:tbl>
      <w:tblPr>
        <w:tblStyle w:val="1"/>
        <w:tblW w:w="11420"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2704"/>
        <w:gridCol w:w="2776"/>
        <w:gridCol w:w="1112"/>
      </w:tblGrid>
      <w:tr w:rsidR="004F7984" w:rsidRPr="00795040" w14:paraId="54FB30A7" w14:textId="77777777" w:rsidTr="004F7984">
        <w:trPr>
          <w:trHeight w:val="443"/>
          <w:jc w:val="center"/>
        </w:trPr>
        <w:tc>
          <w:tcPr>
            <w:tcW w:w="0" w:type="auto"/>
            <w:tcBorders>
              <w:top w:val="single" w:sz="4" w:space="0" w:color="auto"/>
              <w:bottom w:val="single" w:sz="4" w:space="0" w:color="auto"/>
            </w:tcBorders>
            <w:vAlign w:val="center"/>
          </w:tcPr>
          <w:p w14:paraId="1B04D2BE" w14:textId="77777777" w:rsidR="004F7984" w:rsidRPr="004F7984" w:rsidRDefault="004F7984" w:rsidP="00FC4A7A">
            <w:pPr>
              <w:spacing w:line="360" w:lineRule="auto"/>
              <w:jc w:val="both"/>
              <w:rPr>
                <w:rFonts w:ascii="Book Antiqua" w:eastAsia="PingFang SC" w:hAnsi="Book Antiqua" w:cs="Times New Roman"/>
              </w:rPr>
            </w:pPr>
          </w:p>
        </w:tc>
        <w:tc>
          <w:tcPr>
            <w:tcW w:w="0" w:type="auto"/>
            <w:tcBorders>
              <w:top w:val="single" w:sz="4" w:space="0" w:color="auto"/>
              <w:bottom w:val="single" w:sz="4" w:space="0" w:color="auto"/>
            </w:tcBorders>
          </w:tcPr>
          <w:p w14:paraId="231595BF" w14:textId="77777777" w:rsidR="004F7984" w:rsidRPr="00795040" w:rsidRDefault="004F7984" w:rsidP="00FC4A7A">
            <w:pPr>
              <w:spacing w:line="360" w:lineRule="auto"/>
              <w:jc w:val="both"/>
              <w:rPr>
                <w:rFonts w:ascii="Book Antiqua" w:eastAsia="PingFang SC" w:hAnsi="Book Antiqua" w:cs="Times New Roman"/>
                <w:b/>
                <w:bCs/>
              </w:rPr>
            </w:pPr>
            <w:r w:rsidRPr="00795040">
              <w:rPr>
                <w:rFonts w:ascii="Book Antiqua" w:eastAsia="PingFang SC" w:hAnsi="Book Antiqua" w:cs="Times New Roman"/>
                <w:b/>
                <w:bCs/>
              </w:rPr>
              <w:t>Mild illness (</w:t>
            </w:r>
            <w:r w:rsidRPr="00795040">
              <w:rPr>
                <w:rFonts w:ascii="Book Antiqua" w:eastAsia="PingFang SC" w:hAnsi="Book Antiqua" w:cs="Times New Roman"/>
                <w:b/>
                <w:bCs/>
                <w:i/>
                <w:iCs/>
              </w:rPr>
              <w:t>n</w:t>
            </w:r>
            <w:r w:rsidRPr="00795040">
              <w:rPr>
                <w:rFonts w:ascii="Book Antiqua" w:eastAsia="PingFang SC" w:hAnsi="Book Antiqua" w:cs="Times New Roman"/>
                <w:b/>
                <w:bCs/>
              </w:rPr>
              <w:t xml:space="preserve"> = 114)</w:t>
            </w:r>
          </w:p>
        </w:tc>
        <w:tc>
          <w:tcPr>
            <w:tcW w:w="0" w:type="auto"/>
            <w:tcBorders>
              <w:top w:val="single" w:sz="4" w:space="0" w:color="auto"/>
              <w:bottom w:val="single" w:sz="4" w:space="0" w:color="auto"/>
            </w:tcBorders>
          </w:tcPr>
          <w:p w14:paraId="0E1E883F" w14:textId="77777777" w:rsidR="004F7984" w:rsidRPr="00795040" w:rsidRDefault="004F7984" w:rsidP="00FC4A7A">
            <w:pPr>
              <w:spacing w:line="360" w:lineRule="auto"/>
              <w:jc w:val="both"/>
              <w:rPr>
                <w:rFonts w:ascii="Book Antiqua" w:eastAsia="PingFang SC" w:hAnsi="Book Antiqua" w:cs="Times New Roman"/>
                <w:b/>
                <w:bCs/>
              </w:rPr>
            </w:pPr>
            <w:r w:rsidRPr="00795040">
              <w:rPr>
                <w:rFonts w:ascii="Book Antiqua" w:eastAsia="PingFang SC" w:hAnsi="Book Antiqua" w:cs="Times New Roman"/>
                <w:b/>
                <w:bCs/>
              </w:rPr>
              <w:t>Severe illness (</w:t>
            </w:r>
            <w:r w:rsidRPr="00795040">
              <w:rPr>
                <w:rFonts w:ascii="Book Antiqua" w:eastAsia="PingFang SC" w:hAnsi="Book Antiqua" w:cs="Times New Roman"/>
                <w:b/>
                <w:bCs/>
                <w:i/>
                <w:iCs/>
              </w:rPr>
              <w:t>n</w:t>
            </w:r>
            <w:r w:rsidRPr="00795040">
              <w:rPr>
                <w:rFonts w:ascii="Book Antiqua" w:eastAsia="PingFang SC" w:hAnsi="Book Antiqua" w:cs="Times New Roman"/>
                <w:b/>
                <w:bCs/>
              </w:rPr>
              <w:t xml:space="preserve"> = 26)</w:t>
            </w:r>
          </w:p>
        </w:tc>
        <w:tc>
          <w:tcPr>
            <w:tcW w:w="0" w:type="auto"/>
            <w:tcBorders>
              <w:top w:val="single" w:sz="4" w:space="0" w:color="auto"/>
              <w:bottom w:val="single" w:sz="4" w:space="0" w:color="auto"/>
            </w:tcBorders>
          </w:tcPr>
          <w:p w14:paraId="445D93C8" w14:textId="07989350" w:rsidR="004F7984" w:rsidRPr="00795040" w:rsidRDefault="004F7984" w:rsidP="00FC4A7A">
            <w:pPr>
              <w:spacing w:line="360" w:lineRule="auto"/>
              <w:jc w:val="both"/>
              <w:rPr>
                <w:rFonts w:ascii="Book Antiqua" w:eastAsia="PingFang SC" w:hAnsi="Book Antiqua" w:cs="Times New Roman"/>
                <w:b/>
                <w:bCs/>
              </w:rPr>
            </w:pPr>
            <w:r>
              <w:rPr>
                <w:rFonts w:ascii="Book Antiqua" w:eastAsia="PingFang SC" w:hAnsi="Book Antiqua" w:cs="Times New Roman"/>
                <w:b/>
                <w:bCs/>
                <w:i/>
                <w:iCs/>
              </w:rPr>
              <w:t>P</w:t>
            </w:r>
            <w:r w:rsidR="002E7BB8">
              <w:rPr>
                <w:rFonts w:ascii="Book Antiqua" w:eastAsia="PingFang SC" w:hAnsi="Book Antiqua" w:cs="Times New Roman"/>
                <w:b/>
                <w:bCs/>
                <w:i/>
                <w:iCs/>
              </w:rPr>
              <w:t xml:space="preserve"> </w:t>
            </w:r>
            <w:r w:rsidRPr="00795040">
              <w:rPr>
                <w:rFonts w:ascii="Book Antiqua" w:eastAsia="PingFang SC" w:hAnsi="Book Antiqua" w:cs="Times New Roman"/>
                <w:b/>
                <w:bCs/>
              </w:rPr>
              <w:t>value</w:t>
            </w:r>
          </w:p>
        </w:tc>
      </w:tr>
      <w:tr w:rsidR="004F7984" w:rsidRPr="00795040" w14:paraId="7C589C9E" w14:textId="77777777" w:rsidTr="004F7984">
        <w:trPr>
          <w:trHeight w:val="220"/>
          <w:jc w:val="center"/>
        </w:trPr>
        <w:tc>
          <w:tcPr>
            <w:tcW w:w="0" w:type="auto"/>
            <w:tcBorders>
              <w:top w:val="single" w:sz="4" w:space="0" w:color="auto"/>
            </w:tcBorders>
            <w:vAlign w:val="center"/>
          </w:tcPr>
          <w:p w14:paraId="43865E1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Leukocyte count (×</w:t>
            </w:r>
            <w:r>
              <w:rPr>
                <w:rFonts w:ascii="Book Antiqua" w:eastAsia="PingFang SC" w:hAnsi="Book Antiqua" w:cs="Times New Roman"/>
              </w:rPr>
              <w:t xml:space="preserve"> </w:t>
            </w:r>
            <w:r w:rsidRPr="00795040">
              <w:rPr>
                <w:rFonts w:ascii="Book Antiqua" w:eastAsia="PingFang SC" w:hAnsi="Book Antiqua" w:cs="Times New Roman"/>
              </w:rPr>
              <w:t>10</w:t>
            </w:r>
            <w:r w:rsidRPr="00795040">
              <w:rPr>
                <w:rFonts w:ascii="Book Antiqua" w:eastAsia="PingFang SC" w:hAnsi="Book Antiqua" w:cs="Times New Roman"/>
                <w:vertAlign w:val="superscript"/>
              </w:rPr>
              <w:t>9</w:t>
            </w:r>
            <w:r w:rsidRPr="00795040">
              <w:rPr>
                <w:rFonts w:ascii="Book Antiqua" w:eastAsia="PingFang SC" w:hAnsi="Book Antiqua" w:cs="Times New Roman"/>
              </w:rPr>
              <w:t>/L)</w:t>
            </w:r>
          </w:p>
        </w:tc>
        <w:tc>
          <w:tcPr>
            <w:tcW w:w="0" w:type="auto"/>
            <w:tcBorders>
              <w:top w:val="single" w:sz="4" w:space="0" w:color="auto"/>
            </w:tcBorders>
          </w:tcPr>
          <w:p w14:paraId="14D3A57E"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5.01</w:t>
            </w:r>
            <w:r>
              <w:rPr>
                <w:rFonts w:ascii="Book Antiqua" w:eastAsia="PingFang SC" w:hAnsi="Book Antiqua" w:cs="Times New Roman"/>
              </w:rPr>
              <w:t xml:space="preserve"> </w:t>
            </w:r>
            <w:r w:rsidRPr="00795040">
              <w:rPr>
                <w:rFonts w:ascii="Book Antiqua" w:eastAsia="PingFang SC" w:hAnsi="Book Antiqua" w:cs="Times New Roman"/>
              </w:rPr>
              <w:t>±</w:t>
            </w:r>
            <w:r>
              <w:rPr>
                <w:rFonts w:ascii="Book Antiqua" w:eastAsia="PingFang SC" w:hAnsi="Book Antiqua" w:cs="Times New Roman"/>
              </w:rPr>
              <w:t xml:space="preserve"> </w:t>
            </w:r>
            <w:r w:rsidRPr="00795040">
              <w:rPr>
                <w:rFonts w:ascii="Book Antiqua" w:eastAsia="PingFang SC" w:hAnsi="Book Antiqua" w:cs="Times New Roman"/>
              </w:rPr>
              <w:t>1.85</w:t>
            </w:r>
          </w:p>
        </w:tc>
        <w:tc>
          <w:tcPr>
            <w:tcW w:w="0" w:type="auto"/>
            <w:tcBorders>
              <w:top w:val="single" w:sz="4" w:space="0" w:color="auto"/>
            </w:tcBorders>
          </w:tcPr>
          <w:p w14:paraId="16809B28"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4.67</w:t>
            </w:r>
            <w:r>
              <w:rPr>
                <w:rFonts w:ascii="Book Antiqua" w:eastAsia="PingFang SC" w:hAnsi="Book Antiqua" w:cs="Times New Roman"/>
              </w:rPr>
              <w:t xml:space="preserve"> </w:t>
            </w:r>
            <w:r w:rsidRPr="00795040">
              <w:rPr>
                <w:rFonts w:ascii="Book Antiqua" w:eastAsia="PingFang SC" w:hAnsi="Book Antiqua" w:cs="Times New Roman"/>
              </w:rPr>
              <w:t>±</w:t>
            </w:r>
            <w:r>
              <w:rPr>
                <w:rFonts w:ascii="Book Antiqua" w:eastAsia="PingFang SC" w:hAnsi="Book Antiqua" w:cs="Times New Roman"/>
              </w:rPr>
              <w:t xml:space="preserve"> </w:t>
            </w:r>
            <w:r w:rsidRPr="00795040">
              <w:rPr>
                <w:rFonts w:ascii="Book Antiqua" w:eastAsia="PingFang SC" w:hAnsi="Book Antiqua" w:cs="Times New Roman"/>
              </w:rPr>
              <w:t>1.84</w:t>
            </w:r>
          </w:p>
        </w:tc>
        <w:tc>
          <w:tcPr>
            <w:tcW w:w="0" w:type="auto"/>
            <w:tcBorders>
              <w:top w:val="single" w:sz="4" w:space="0" w:color="auto"/>
            </w:tcBorders>
          </w:tcPr>
          <w:p w14:paraId="5ECD12D7"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0.398</w:t>
            </w:r>
          </w:p>
        </w:tc>
      </w:tr>
      <w:tr w:rsidR="004F7984" w:rsidRPr="00795040" w14:paraId="7B912071" w14:textId="77777777" w:rsidTr="004F7984">
        <w:trPr>
          <w:trHeight w:val="220"/>
          <w:jc w:val="center"/>
        </w:trPr>
        <w:tc>
          <w:tcPr>
            <w:tcW w:w="0" w:type="auto"/>
            <w:vAlign w:val="center"/>
          </w:tcPr>
          <w:p w14:paraId="6E7D436B"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Neutrophil count (×</w:t>
            </w:r>
            <w:r>
              <w:rPr>
                <w:rFonts w:ascii="Book Antiqua" w:eastAsia="PingFang SC" w:hAnsi="Book Antiqua" w:cs="Times New Roman"/>
              </w:rPr>
              <w:t xml:space="preserve"> </w:t>
            </w:r>
            <w:r w:rsidRPr="00795040">
              <w:rPr>
                <w:rFonts w:ascii="Book Antiqua" w:eastAsia="PingFang SC" w:hAnsi="Book Antiqua" w:cs="Times New Roman"/>
              </w:rPr>
              <w:t>10</w:t>
            </w:r>
            <w:r w:rsidRPr="00795040">
              <w:rPr>
                <w:rFonts w:ascii="Book Antiqua" w:eastAsia="PingFang SC" w:hAnsi="Book Antiqua" w:cs="Times New Roman"/>
                <w:vertAlign w:val="superscript"/>
              </w:rPr>
              <w:t>9</w:t>
            </w:r>
            <w:r w:rsidRPr="00795040">
              <w:rPr>
                <w:rFonts w:ascii="Book Antiqua" w:eastAsia="PingFang SC" w:hAnsi="Book Antiqua" w:cs="Times New Roman"/>
              </w:rPr>
              <w:t>/L)</w:t>
            </w:r>
          </w:p>
        </w:tc>
        <w:tc>
          <w:tcPr>
            <w:tcW w:w="0" w:type="auto"/>
          </w:tcPr>
          <w:p w14:paraId="569060F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3.15</w:t>
            </w:r>
            <w:r>
              <w:rPr>
                <w:rFonts w:ascii="Book Antiqua" w:eastAsia="PingFang SC" w:hAnsi="Book Antiqua" w:cs="Times New Roman"/>
              </w:rPr>
              <w:t xml:space="preserve"> </w:t>
            </w:r>
            <w:r w:rsidRPr="00795040">
              <w:rPr>
                <w:rFonts w:ascii="Book Antiqua" w:eastAsia="PingFang SC" w:hAnsi="Book Antiqua" w:cs="Times New Roman"/>
              </w:rPr>
              <w:t>±</w:t>
            </w:r>
            <w:r>
              <w:rPr>
                <w:rFonts w:ascii="Book Antiqua" w:eastAsia="PingFang SC" w:hAnsi="Book Antiqua" w:cs="Times New Roman"/>
              </w:rPr>
              <w:t xml:space="preserve"> </w:t>
            </w:r>
            <w:r w:rsidRPr="00795040">
              <w:rPr>
                <w:rFonts w:ascii="Book Antiqua" w:eastAsia="PingFang SC" w:hAnsi="Book Antiqua" w:cs="Times New Roman"/>
              </w:rPr>
              <w:t>1.41</w:t>
            </w:r>
          </w:p>
        </w:tc>
        <w:tc>
          <w:tcPr>
            <w:tcW w:w="0" w:type="auto"/>
          </w:tcPr>
          <w:p w14:paraId="7BE50918"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3.55</w:t>
            </w:r>
            <w:r>
              <w:rPr>
                <w:rFonts w:ascii="Book Antiqua" w:eastAsia="PingFang SC" w:hAnsi="Book Antiqua" w:cs="Times New Roman"/>
              </w:rPr>
              <w:t xml:space="preserve"> </w:t>
            </w:r>
            <w:r w:rsidRPr="00795040">
              <w:rPr>
                <w:rFonts w:ascii="Book Antiqua" w:eastAsia="PingFang SC" w:hAnsi="Book Antiqua" w:cs="Times New Roman"/>
              </w:rPr>
              <w:t>±</w:t>
            </w:r>
            <w:r>
              <w:rPr>
                <w:rFonts w:ascii="Book Antiqua" w:eastAsia="PingFang SC" w:hAnsi="Book Antiqua" w:cs="Times New Roman"/>
              </w:rPr>
              <w:t xml:space="preserve"> </w:t>
            </w:r>
            <w:r w:rsidRPr="00795040">
              <w:rPr>
                <w:rFonts w:ascii="Book Antiqua" w:eastAsia="PingFang SC" w:hAnsi="Book Antiqua" w:cs="Times New Roman"/>
              </w:rPr>
              <w:t>1.88</w:t>
            </w:r>
          </w:p>
        </w:tc>
        <w:tc>
          <w:tcPr>
            <w:tcW w:w="0" w:type="auto"/>
          </w:tcPr>
          <w:p w14:paraId="1C9AD95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0.308</w:t>
            </w:r>
          </w:p>
        </w:tc>
      </w:tr>
      <w:tr w:rsidR="004F7984" w:rsidRPr="00795040" w14:paraId="6A5790D4" w14:textId="77777777" w:rsidTr="004F7984">
        <w:trPr>
          <w:trHeight w:val="220"/>
          <w:jc w:val="center"/>
        </w:trPr>
        <w:tc>
          <w:tcPr>
            <w:tcW w:w="0" w:type="auto"/>
            <w:vAlign w:val="center"/>
          </w:tcPr>
          <w:p w14:paraId="09968B9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Lymphocyte count (×</w:t>
            </w:r>
            <w:r>
              <w:rPr>
                <w:rFonts w:ascii="Book Antiqua" w:eastAsia="PingFang SC" w:hAnsi="Book Antiqua" w:cs="Times New Roman"/>
              </w:rPr>
              <w:t xml:space="preserve"> </w:t>
            </w:r>
            <w:r w:rsidRPr="00795040">
              <w:rPr>
                <w:rFonts w:ascii="Book Antiqua" w:eastAsia="PingFang SC" w:hAnsi="Book Antiqua" w:cs="Times New Roman"/>
              </w:rPr>
              <w:t>10</w:t>
            </w:r>
            <w:r w:rsidRPr="00795040">
              <w:rPr>
                <w:rFonts w:ascii="Book Antiqua" w:eastAsia="PingFang SC" w:hAnsi="Book Antiqua" w:cs="Times New Roman"/>
                <w:vertAlign w:val="superscript"/>
              </w:rPr>
              <w:t>9</w:t>
            </w:r>
            <w:r w:rsidRPr="00795040">
              <w:rPr>
                <w:rFonts w:ascii="Book Antiqua" w:eastAsia="PingFang SC" w:hAnsi="Book Antiqua" w:cs="Times New Roman"/>
              </w:rPr>
              <w:t>/L)</w:t>
            </w:r>
          </w:p>
        </w:tc>
        <w:tc>
          <w:tcPr>
            <w:tcW w:w="0" w:type="auto"/>
          </w:tcPr>
          <w:p w14:paraId="6F75A8C5"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1.4 ± 0.59</w:t>
            </w:r>
          </w:p>
        </w:tc>
        <w:tc>
          <w:tcPr>
            <w:tcW w:w="0" w:type="auto"/>
          </w:tcPr>
          <w:p w14:paraId="0FD87F0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0.74 ± 0.31</w:t>
            </w:r>
          </w:p>
        </w:tc>
        <w:tc>
          <w:tcPr>
            <w:tcW w:w="0" w:type="auto"/>
          </w:tcPr>
          <w:p w14:paraId="7F8D49D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0.001</w:t>
            </w:r>
          </w:p>
        </w:tc>
      </w:tr>
      <w:tr w:rsidR="004F7984" w:rsidRPr="00795040" w14:paraId="2A4EB6C3" w14:textId="77777777" w:rsidTr="004F7984">
        <w:trPr>
          <w:trHeight w:val="220"/>
          <w:jc w:val="center"/>
        </w:trPr>
        <w:tc>
          <w:tcPr>
            <w:tcW w:w="0" w:type="auto"/>
            <w:vAlign w:val="center"/>
          </w:tcPr>
          <w:p w14:paraId="3C5C046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Hemoglobin (g/L)</w:t>
            </w:r>
          </w:p>
        </w:tc>
        <w:tc>
          <w:tcPr>
            <w:tcW w:w="0" w:type="auto"/>
          </w:tcPr>
          <w:p w14:paraId="3122F3F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136.13 ± 14.43</w:t>
            </w:r>
          </w:p>
        </w:tc>
        <w:tc>
          <w:tcPr>
            <w:tcW w:w="0" w:type="auto"/>
          </w:tcPr>
          <w:p w14:paraId="24F6E65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130.73 ± 15.18</w:t>
            </w:r>
          </w:p>
        </w:tc>
        <w:tc>
          <w:tcPr>
            <w:tcW w:w="0" w:type="auto"/>
          </w:tcPr>
          <w:p w14:paraId="2EEF3847"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0.09</w:t>
            </w:r>
          </w:p>
        </w:tc>
      </w:tr>
      <w:tr w:rsidR="004F7984" w:rsidRPr="00795040" w14:paraId="3EC30687" w14:textId="77777777" w:rsidTr="004F7984">
        <w:trPr>
          <w:trHeight w:val="220"/>
          <w:jc w:val="center"/>
        </w:trPr>
        <w:tc>
          <w:tcPr>
            <w:tcW w:w="0" w:type="auto"/>
            <w:vAlign w:val="center"/>
          </w:tcPr>
          <w:p w14:paraId="28C62EC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Platelet count (×10</w:t>
            </w:r>
            <w:r w:rsidRPr="00795040">
              <w:rPr>
                <w:rFonts w:ascii="Book Antiqua" w:eastAsia="PingFang SC" w:hAnsi="Book Antiqua" w:cs="Times New Roman"/>
                <w:vertAlign w:val="superscript"/>
              </w:rPr>
              <w:t>9</w:t>
            </w:r>
            <w:r w:rsidRPr="00795040">
              <w:rPr>
                <w:rFonts w:ascii="Book Antiqua" w:eastAsia="PingFang SC" w:hAnsi="Book Antiqua" w:cs="Times New Roman"/>
              </w:rPr>
              <w:t>/L)</w:t>
            </w:r>
          </w:p>
        </w:tc>
        <w:tc>
          <w:tcPr>
            <w:tcW w:w="0" w:type="auto"/>
          </w:tcPr>
          <w:p w14:paraId="55FE781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201.48 ± 72.45</w:t>
            </w:r>
          </w:p>
        </w:tc>
        <w:tc>
          <w:tcPr>
            <w:tcW w:w="0" w:type="auto"/>
          </w:tcPr>
          <w:p w14:paraId="1E52E43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164.35 ± 62.69</w:t>
            </w:r>
          </w:p>
        </w:tc>
        <w:tc>
          <w:tcPr>
            <w:tcW w:w="0" w:type="auto"/>
          </w:tcPr>
          <w:p w14:paraId="6D0A49ED" w14:textId="77777777" w:rsidR="004F7984" w:rsidRPr="00795040" w:rsidRDefault="004F7984" w:rsidP="00FC4A7A">
            <w:pPr>
              <w:spacing w:line="360" w:lineRule="auto"/>
              <w:jc w:val="both"/>
              <w:rPr>
                <w:rFonts w:ascii="Book Antiqua" w:eastAsia="PingFang SC" w:hAnsi="Book Antiqua" w:cs="Times New Roman"/>
                <w:vertAlign w:val="superscript"/>
              </w:rPr>
            </w:pPr>
            <w:r w:rsidRPr="00795040">
              <w:rPr>
                <w:rFonts w:ascii="Book Antiqua" w:eastAsia="PingFang SC" w:hAnsi="Book Antiqua" w:cs="Times New Roman"/>
              </w:rPr>
              <w:t>0.017</w:t>
            </w:r>
          </w:p>
        </w:tc>
      </w:tr>
      <w:tr w:rsidR="004F7984" w:rsidRPr="00795040" w14:paraId="2890207E" w14:textId="77777777" w:rsidTr="004F7984">
        <w:trPr>
          <w:trHeight w:val="220"/>
          <w:jc w:val="center"/>
        </w:trPr>
        <w:tc>
          <w:tcPr>
            <w:tcW w:w="0" w:type="auto"/>
            <w:vAlign w:val="center"/>
          </w:tcPr>
          <w:p w14:paraId="5ADE459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Alanine aminotransferase (U/L)</w:t>
            </w:r>
          </w:p>
        </w:tc>
        <w:tc>
          <w:tcPr>
            <w:tcW w:w="0" w:type="auto"/>
          </w:tcPr>
          <w:p w14:paraId="1C20251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29.26 ± 29.67</w:t>
            </w:r>
          </w:p>
        </w:tc>
        <w:tc>
          <w:tcPr>
            <w:tcW w:w="0" w:type="auto"/>
          </w:tcPr>
          <w:p w14:paraId="183CCE6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35.69 ± 25.43</w:t>
            </w:r>
          </w:p>
        </w:tc>
        <w:tc>
          <w:tcPr>
            <w:tcW w:w="0" w:type="auto"/>
          </w:tcPr>
          <w:p w14:paraId="6FC66150"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0.309</w:t>
            </w:r>
          </w:p>
        </w:tc>
      </w:tr>
      <w:tr w:rsidR="004F7984" w:rsidRPr="00795040" w14:paraId="711AC582" w14:textId="77777777" w:rsidTr="004F7984">
        <w:trPr>
          <w:trHeight w:val="220"/>
          <w:jc w:val="center"/>
        </w:trPr>
        <w:tc>
          <w:tcPr>
            <w:tcW w:w="0" w:type="auto"/>
            <w:vAlign w:val="center"/>
          </w:tcPr>
          <w:p w14:paraId="3C3B40F0"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Aspartate transaminase (U/L)</w:t>
            </w:r>
          </w:p>
        </w:tc>
        <w:tc>
          <w:tcPr>
            <w:tcW w:w="0" w:type="auto"/>
          </w:tcPr>
          <w:p w14:paraId="483715B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27.97 ± 17.45</w:t>
            </w:r>
          </w:p>
        </w:tc>
        <w:tc>
          <w:tcPr>
            <w:tcW w:w="0" w:type="auto"/>
          </w:tcPr>
          <w:p w14:paraId="044A231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41.54 ± 26.22</w:t>
            </w:r>
          </w:p>
        </w:tc>
        <w:tc>
          <w:tcPr>
            <w:tcW w:w="0" w:type="auto"/>
          </w:tcPr>
          <w:p w14:paraId="2B30257C" w14:textId="77777777" w:rsidR="004F7984" w:rsidRPr="00795040" w:rsidRDefault="004F7984" w:rsidP="00FC4A7A">
            <w:pPr>
              <w:spacing w:line="360" w:lineRule="auto"/>
              <w:jc w:val="both"/>
              <w:rPr>
                <w:rFonts w:ascii="Book Antiqua" w:eastAsia="PingFang SC" w:hAnsi="Book Antiqua" w:cs="Times New Roman"/>
                <w:vertAlign w:val="superscript"/>
              </w:rPr>
            </w:pPr>
            <w:r w:rsidRPr="00795040">
              <w:rPr>
                <w:rFonts w:ascii="Book Antiqua" w:eastAsia="PingFang SC" w:hAnsi="Book Antiqua" w:cs="Times New Roman"/>
              </w:rPr>
              <w:t>0.017</w:t>
            </w:r>
          </w:p>
        </w:tc>
      </w:tr>
      <w:tr w:rsidR="004F7984" w:rsidRPr="00795040" w14:paraId="18EE8F80" w14:textId="77777777" w:rsidTr="004F7984">
        <w:trPr>
          <w:trHeight w:val="220"/>
          <w:jc w:val="center"/>
        </w:trPr>
        <w:tc>
          <w:tcPr>
            <w:tcW w:w="0" w:type="auto"/>
            <w:vAlign w:val="center"/>
          </w:tcPr>
          <w:p w14:paraId="2B1806A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Total serum protein (g/L)</w:t>
            </w:r>
          </w:p>
        </w:tc>
        <w:tc>
          <w:tcPr>
            <w:tcW w:w="0" w:type="auto"/>
          </w:tcPr>
          <w:p w14:paraId="53C453B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70.27 ± 5.08</w:t>
            </w:r>
          </w:p>
        </w:tc>
        <w:tc>
          <w:tcPr>
            <w:tcW w:w="0" w:type="auto"/>
          </w:tcPr>
          <w:p w14:paraId="2DCD6B67"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65.38 ± 5.19</w:t>
            </w:r>
          </w:p>
        </w:tc>
        <w:tc>
          <w:tcPr>
            <w:tcW w:w="0" w:type="auto"/>
          </w:tcPr>
          <w:p w14:paraId="3C9E1DEB"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0.001</w:t>
            </w:r>
          </w:p>
        </w:tc>
      </w:tr>
      <w:tr w:rsidR="004F7984" w:rsidRPr="00795040" w14:paraId="41150160" w14:textId="77777777" w:rsidTr="004F7984">
        <w:trPr>
          <w:trHeight w:val="220"/>
          <w:jc w:val="center"/>
        </w:trPr>
        <w:tc>
          <w:tcPr>
            <w:tcW w:w="0" w:type="auto"/>
            <w:vAlign w:val="center"/>
          </w:tcPr>
          <w:p w14:paraId="1303CDC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Albumin (g/L)</w:t>
            </w:r>
          </w:p>
        </w:tc>
        <w:tc>
          <w:tcPr>
            <w:tcW w:w="0" w:type="auto"/>
          </w:tcPr>
          <w:p w14:paraId="13FA58E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45.71 ± 33.39</w:t>
            </w:r>
          </w:p>
        </w:tc>
        <w:tc>
          <w:tcPr>
            <w:tcW w:w="0" w:type="auto"/>
          </w:tcPr>
          <w:p w14:paraId="0631A1A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37.42 ± 3.55</w:t>
            </w:r>
          </w:p>
        </w:tc>
        <w:tc>
          <w:tcPr>
            <w:tcW w:w="0" w:type="auto"/>
          </w:tcPr>
          <w:p w14:paraId="3913A105"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0.209</w:t>
            </w:r>
          </w:p>
        </w:tc>
      </w:tr>
      <w:tr w:rsidR="004F7984" w:rsidRPr="00795040" w14:paraId="5743152E" w14:textId="77777777" w:rsidTr="004F7984">
        <w:trPr>
          <w:trHeight w:val="220"/>
          <w:jc w:val="center"/>
        </w:trPr>
        <w:tc>
          <w:tcPr>
            <w:tcW w:w="0" w:type="auto"/>
            <w:vAlign w:val="center"/>
          </w:tcPr>
          <w:p w14:paraId="5DE2A16E"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Prealbumin (g/L)</w:t>
            </w:r>
          </w:p>
        </w:tc>
        <w:tc>
          <w:tcPr>
            <w:tcW w:w="0" w:type="auto"/>
          </w:tcPr>
          <w:p w14:paraId="5A57E5D5"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198.66 ± 50.55</w:t>
            </w:r>
          </w:p>
        </w:tc>
        <w:tc>
          <w:tcPr>
            <w:tcW w:w="0" w:type="auto"/>
          </w:tcPr>
          <w:p w14:paraId="7918F34B"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123.13 ± 47.11</w:t>
            </w:r>
          </w:p>
        </w:tc>
        <w:tc>
          <w:tcPr>
            <w:tcW w:w="0" w:type="auto"/>
          </w:tcPr>
          <w:p w14:paraId="4D3A790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0.001</w:t>
            </w:r>
          </w:p>
        </w:tc>
      </w:tr>
      <w:tr w:rsidR="004F7984" w:rsidRPr="00795040" w14:paraId="69FA92E7" w14:textId="77777777" w:rsidTr="004F7984">
        <w:trPr>
          <w:trHeight w:val="220"/>
          <w:jc w:val="center"/>
        </w:trPr>
        <w:tc>
          <w:tcPr>
            <w:tcW w:w="0" w:type="auto"/>
            <w:vAlign w:val="center"/>
          </w:tcPr>
          <w:p w14:paraId="439072A8"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Blood urea nitrogen (mmol/L)</w:t>
            </w:r>
          </w:p>
        </w:tc>
        <w:tc>
          <w:tcPr>
            <w:tcW w:w="0" w:type="auto"/>
          </w:tcPr>
          <w:p w14:paraId="178B74EB"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3.71 ± 5.96</w:t>
            </w:r>
          </w:p>
        </w:tc>
        <w:tc>
          <w:tcPr>
            <w:tcW w:w="0" w:type="auto"/>
          </w:tcPr>
          <w:p w14:paraId="5C1125B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5.96 ± 10.91</w:t>
            </w:r>
          </w:p>
        </w:tc>
        <w:tc>
          <w:tcPr>
            <w:tcW w:w="0" w:type="auto"/>
          </w:tcPr>
          <w:p w14:paraId="18E02510"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0.303</w:t>
            </w:r>
          </w:p>
        </w:tc>
      </w:tr>
      <w:tr w:rsidR="004F7984" w:rsidRPr="00795040" w14:paraId="461861C1" w14:textId="77777777" w:rsidTr="004F7984">
        <w:trPr>
          <w:trHeight w:val="220"/>
          <w:jc w:val="center"/>
        </w:trPr>
        <w:tc>
          <w:tcPr>
            <w:tcW w:w="0" w:type="auto"/>
            <w:vAlign w:val="center"/>
          </w:tcPr>
          <w:p w14:paraId="4CE29BA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Blood creatinine (</w:t>
            </w:r>
            <w:proofErr w:type="spellStart"/>
            <w:r w:rsidRPr="00795040">
              <w:rPr>
                <w:rFonts w:ascii="Book Antiqua" w:eastAsia="PingFang SC" w:hAnsi="Book Antiqua" w:cs="Times New Roman"/>
              </w:rPr>
              <w:t>μmol</w:t>
            </w:r>
            <w:proofErr w:type="spellEnd"/>
            <w:r w:rsidRPr="00795040">
              <w:rPr>
                <w:rFonts w:ascii="Book Antiqua" w:eastAsia="PingFang SC" w:hAnsi="Book Antiqua" w:cs="Times New Roman"/>
              </w:rPr>
              <w:t>/L)</w:t>
            </w:r>
          </w:p>
        </w:tc>
        <w:tc>
          <w:tcPr>
            <w:tcW w:w="0" w:type="auto"/>
          </w:tcPr>
          <w:p w14:paraId="2C7B5467"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172.63 ± 34.15</w:t>
            </w:r>
          </w:p>
        </w:tc>
        <w:tc>
          <w:tcPr>
            <w:tcW w:w="0" w:type="auto"/>
          </w:tcPr>
          <w:p w14:paraId="1261C65E"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159.24 ± 433.95</w:t>
            </w:r>
          </w:p>
        </w:tc>
        <w:tc>
          <w:tcPr>
            <w:tcW w:w="0" w:type="auto"/>
          </w:tcPr>
          <w:p w14:paraId="4C03BA8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0.319</w:t>
            </w:r>
          </w:p>
        </w:tc>
      </w:tr>
      <w:tr w:rsidR="004F7984" w:rsidRPr="00795040" w14:paraId="43AB3CF8" w14:textId="77777777" w:rsidTr="004F7984">
        <w:trPr>
          <w:trHeight w:val="220"/>
          <w:jc w:val="center"/>
        </w:trPr>
        <w:tc>
          <w:tcPr>
            <w:tcW w:w="0" w:type="auto"/>
            <w:vAlign w:val="center"/>
          </w:tcPr>
          <w:p w14:paraId="306AFB3C" w14:textId="4738508B" w:rsidR="004F7984" w:rsidRPr="00795040" w:rsidRDefault="004F7984" w:rsidP="00FC4A7A">
            <w:pPr>
              <w:spacing w:line="360" w:lineRule="auto"/>
              <w:jc w:val="both"/>
              <w:rPr>
                <w:rFonts w:ascii="Book Antiqua" w:eastAsia="PingFang SC" w:hAnsi="Book Antiqua" w:cs="Times New Roman"/>
              </w:rPr>
            </w:pPr>
            <w:bookmarkStart w:id="3" w:name="_Hlk39396193"/>
            <w:r w:rsidRPr="00795040">
              <w:rPr>
                <w:rFonts w:ascii="Book Antiqua" w:eastAsia="PingFang SC" w:hAnsi="Book Antiqua" w:cs="Times New Roman"/>
              </w:rPr>
              <w:t>Blood uric acid</w:t>
            </w:r>
            <w:bookmarkEnd w:id="3"/>
            <w:r w:rsidRPr="00795040">
              <w:rPr>
                <w:rFonts w:ascii="Book Antiqua" w:eastAsia="PingFang SC" w:hAnsi="Book Antiqua" w:cs="Times New Roman"/>
              </w:rPr>
              <w:t xml:space="preserve"> (</w:t>
            </w:r>
            <w:proofErr w:type="spellStart"/>
            <w:r w:rsidRPr="00795040">
              <w:rPr>
                <w:rFonts w:ascii="Book Antiqua" w:eastAsia="PingFang SC" w:hAnsi="Book Antiqua" w:cs="Times New Roman"/>
              </w:rPr>
              <w:t>μmol</w:t>
            </w:r>
            <w:proofErr w:type="spellEnd"/>
            <w:r w:rsidRPr="00795040">
              <w:rPr>
                <w:rFonts w:ascii="Book Antiqua" w:eastAsia="PingFang SC" w:hAnsi="Book Antiqua" w:cs="Times New Roman"/>
              </w:rPr>
              <w:t>/L)</w:t>
            </w:r>
          </w:p>
        </w:tc>
        <w:tc>
          <w:tcPr>
            <w:tcW w:w="0" w:type="auto"/>
          </w:tcPr>
          <w:p w14:paraId="133509A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241.84 ± 89.51</w:t>
            </w:r>
          </w:p>
        </w:tc>
        <w:tc>
          <w:tcPr>
            <w:tcW w:w="0" w:type="auto"/>
          </w:tcPr>
          <w:p w14:paraId="74BF67B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194.92 ± 96.27</w:t>
            </w:r>
          </w:p>
        </w:tc>
        <w:tc>
          <w:tcPr>
            <w:tcW w:w="0" w:type="auto"/>
          </w:tcPr>
          <w:p w14:paraId="6DFAA57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0.019</w:t>
            </w:r>
          </w:p>
        </w:tc>
      </w:tr>
      <w:tr w:rsidR="004F7984" w:rsidRPr="00795040" w14:paraId="69337B1F" w14:textId="77777777" w:rsidTr="004F7984">
        <w:trPr>
          <w:trHeight w:val="220"/>
          <w:jc w:val="center"/>
        </w:trPr>
        <w:tc>
          <w:tcPr>
            <w:tcW w:w="0" w:type="auto"/>
            <w:vAlign w:val="center"/>
          </w:tcPr>
          <w:p w14:paraId="1B4ED57B"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Creatine kinase (U/L)</w:t>
            </w:r>
          </w:p>
        </w:tc>
        <w:tc>
          <w:tcPr>
            <w:tcW w:w="0" w:type="auto"/>
          </w:tcPr>
          <w:p w14:paraId="3A608BE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103.54 ± 180.73</w:t>
            </w:r>
          </w:p>
        </w:tc>
        <w:tc>
          <w:tcPr>
            <w:tcW w:w="0" w:type="auto"/>
          </w:tcPr>
          <w:p w14:paraId="24E4DE70"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211.49 ± 379.39</w:t>
            </w:r>
          </w:p>
        </w:tc>
        <w:tc>
          <w:tcPr>
            <w:tcW w:w="0" w:type="auto"/>
          </w:tcPr>
          <w:p w14:paraId="7B363245"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0.168</w:t>
            </w:r>
          </w:p>
        </w:tc>
      </w:tr>
      <w:tr w:rsidR="004F7984" w:rsidRPr="00795040" w14:paraId="4CC196CB" w14:textId="77777777" w:rsidTr="004F7984">
        <w:trPr>
          <w:trHeight w:val="220"/>
          <w:jc w:val="center"/>
        </w:trPr>
        <w:tc>
          <w:tcPr>
            <w:tcW w:w="0" w:type="auto"/>
            <w:vAlign w:val="center"/>
          </w:tcPr>
          <w:p w14:paraId="7707506A" w14:textId="09D4488E" w:rsidR="004F7984" w:rsidRPr="00795040" w:rsidRDefault="004F7984" w:rsidP="00FC4A7A">
            <w:pPr>
              <w:spacing w:line="360" w:lineRule="auto"/>
              <w:jc w:val="both"/>
              <w:rPr>
                <w:rFonts w:ascii="Book Antiqua" w:eastAsia="PingFang SC" w:hAnsi="Book Antiqua" w:cs="Times New Roman"/>
              </w:rPr>
            </w:pPr>
            <w:bookmarkStart w:id="4" w:name="_Hlk39396213"/>
            <w:r w:rsidRPr="00795040">
              <w:rPr>
                <w:rFonts w:ascii="Book Antiqua" w:eastAsia="PingFang SC" w:hAnsi="Book Antiqua" w:cs="Times New Roman"/>
              </w:rPr>
              <w:t>Lactate dehydrogenase</w:t>
            </w:r>
            <w:bookmarkEnd w:id="4"/>
            <w:r w:rsidRPr="00795040">
              <w:rPr>
                <w:rFonts w:ascii="Book Antiqua" w:eastAsia="PingFang SC" w:hAnsi="Book Antiqua" w:cs="Times New Roman"/>
              </w:rPr>
              <w:t xml:space="preserve"> (U/L)</w:t>
            </w:r>
          </w:p>
        </w:tc>
        <w:tc>
          <w:tcPr>
            <w:tcW w:w="0" w:type="auto"/>
          </w:tcPr>
          <w:p w14:paraId="6EA4F1E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202.94 ± 63.87</w:t>
            </w:r>
          </w:p>
        </w:tc>
        <w:tc>
          <w:tcPr>
            <w:tcW w:w="0" w:type="auto"/>
          </w:tcPr>
          <w:p w14:paraId="48E0633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299.35 ± 68.82</w:t>
            </w:r>
          </w:p>
        </w:tc>
        <w:tc>
          <w:tcPr>
            <w:tcW w:w="0" w:type="auto"/>
          </w:tcPr>
          <w:p w14:paraId="634AEF0C" w14:textId="77777777" w:rsidR="004F7984" w:rsidRPr="00795040" w:rsidRDefault="004F7984" w:rsidP="00FC4A7A">
            <w:pPr>
              <w:spacing w:line="360" w:lineRule="auto"/>
              <w:jc w:val="both"/>
              <w:rPr>
                <w:rFonts w:ascii="Book Antiqua" w:hAnsi="Book Antiqua"/>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0.001</w:t>
            </w:r>
          </w:p>
        </w:tc>
      </w:tr>
      <w:tr w:rsidR="004F7984" w:rsidRPr="00795040" w14:paraId="0AEDF045" w14:textId="77777777" w:rsidTr="004F7984">
        <w:trPr>
          <w:trHeight w:val="220"/>
          <w:jc w:val="center"/>
        </w:trPr>
        <w:tc>
          <w:tcPr>
            <w:tcW w:w="0" w:type="auto"/>
            <w:vAlign w:val="center"/>
          </w:tcPr>
          <w:p w14:paraId="39C2D81E" w14:textId="2701E477" w:rsidR="004F7984" w:rsidRPr="00795040" w:rsidRDefault="004F7984" w:rsidP="00FC4A7A">
            <w:pPr>
              <w:spacing w:line="360" w:lineRule="auto"/>
              <w:jc w:val="both"/>
              <w:rPr>
                <w:rFonts w:ascii="Book Antiqua" w:eastAsia="PingFang SC" w:hAnsi="Book Antiqua" w:cs="Times New Roman"/>
              </w:rPr>
            </w:pPr>
            <w:bookmarkStart w:id="5" w:name="_Hlk39396226"/>
            <w:r w:rsidRPr="00795040">
              <w:rPr>
                <w:rFonts w:ascii="Book Antiqua" w:eastAsia="PingFang SC" w:hAnsi="Book Antiqua" w:cs="Times New Roman"/>
              </w:rPr>
              <w:t>C-reactive protein</w:t>
            </w:r>
            <w:bookmarkEnd w:id="5"/>
            <w:r w:rsidRPr="00795040">
              <w:rPr>
                <w:rFonts w:ascii="Book Antiqua" w:eastAsia="PingFang SC" w:hAnsi="Book Antiqua" w:cs="Times New Roman"/>
              </w:rPr>
              <w:t xml:space="preserve"> (mg/L)</w:t>
            </w:r>
          </w:p>
        </w:tc>
        <w:tc>
          <w:tcPr>
            <w:tcW w:w="0" w:type="auto"/>
          </w:tcPr>
          <w:p w14:paraId="02E9BFB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14.61 ± 19.35</w:t>
            </w:r>
          </w:p>
        </w:tc>
        <w:tc>
          <w:tcPr>
            <w:tcW w:w="0" w:type="auto"/>
          </w:tcPr>
          <w:p w14:paraId="5C6D31B0"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52.48 ± 29.63</w:t>
            </w:r>
          </w:p>
        </w:tc>
        <w:tc>
          <w:tcPr>
            <w:tcW w:w="0" w:type="auto"/>
          </w:tcPr>
          <w:p w14:paraId="64181517" w14:textId="77777777" w:rsidR="004F7984" w:rsidRPr="00795040" w:rsidRDefault="004F7984" w:rsidP="00FC4A7A">
            <w:pPr>
              <w:spacing w:line="360" w:lineRule="auto"/>
              <w:jc w:val="both"/>
              <w:rPr>
                <w:rFonts w:ascii="Book Antiqua" w:hAnsi="Book Antiqua"/>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0.001</w:t>
            </w:r>
          </w:p>
        </w:tc>
      </w:tr>
      <w:tr w:rsidR="004F7984" w:rsidRPr="00795040" w14:paraId="382DFB75" w14:textId="77777777" w:rsidTr="004F7984">
        <w:trPr>
          <w:trHeight w:val="443"/>
          <w:jc w:val="center"/>
        </w:trPr>
        <w:tc>
          <w:tcPr>
            <w:tcW w:w="0" w:type="auto"/>
            <w:tcBorders>
              <w:bottom w:val="nil"/>
            </w:tcBorders>
            <w:vAlign w:val="center"/>
          </w:tcPr>
          <w:p w14:paraId="65274388" w14:textId="2B9D1677" w:rsidR="004F7984" w:rsidRPr="00795040" w:rsidRDefault="004F7984" w:rsidP="00FC4A7A">
            <w:pPr>
              <w:spacing w:line="360" w:lineRule="auto"/>
              <w:jc w:val="both"/>
              <w:rPr>
                <w:rFonts w:ascii="Book Antiqua" w:eastAsia="PingFang SC" w:hAnsi="Book Antiqua" w:cs="Times New Roman"/>
              </w:rPr>
            </w:pPr>
            <w:bookmarkStart w:id="6" w:name="_Hlk39396236"/>
            <w:r w:rsidRPr="00795040">
              <w:rPr>
                <w:rFonts w:ascii="Book Antiqua" w:eastAsia="PingFang SC" w:hAnsi="Book Antiqua" w:cs="Times New Roman"/>
              </w:rPr>
              <w:t>Erythrocyte sedimentation rate</w:t>
            </w:r>
            <w:bookmarkEnd w:id="6"/>
            <w:r w:rsidRPr="00795040">
              <w:rPr>
                <w:rFonts w:ascii="Book Antiqua" w:eastAsia="PingFang SC" w:hAnsi="Book Antiqua" w:cs="Times New Roman"/>
              </w:rPr>
              <w:t xml:space="preserve"> (mm/h)</w:t>
            </w:r>
          </w:p>
        </w:tc>
        <w:tc>
          <w:tcPr>
            <w:tcW w:w="0" w:type="auto"/>
            <w:tcBorders>
              <w:bottom w:val="nil"/>
            </w:tcBorders>
          </w:tcPr>
          <w:p w14:paraId="2E56A8A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23.68 ± 14.36</w:t>
            </w:r>
          </w:p>
        </w:tc>
        <w:tc>
          <w:tcPr>
            <w:tcW w:w="0" w:type="auto"/>
            <w:tcBorders>
              <w:bottom w:val="nil"/>
            </w:tcBorders>
          </w:tcPr>
          <w:p w14:paraId="4D90C5E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33.25 ± 15.00</w:t>
            </w:r>
          </w:p>
        </w:tc>
        <w:tc>
          <w:tcPr>
            <w:tcW w:w="0" w:type="auto"/>
            <w:tcBorders>
              <w:bottom w:val="nil"/>
            </w:tcBorders>
          </w:tcPr>
          <w:p w14:paraId="460490A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0.003</w:t>
            </w:r>
          </w:p>
        </w:tc>
      </w:tr>
      <w:tr w:rsidR="004F7984" w:rsidRPr="00795040" w14:paraId="0B494BAD" w14:textId="77777777" w:rsidTr="004F7984">
        <w:trPr>
          <w:trHeight w:val="443"/>
          <w:jc w:val="center"/>
        </w:trPr>
        <w:tc>
          <w:tcPr>
            <w:tcW w:w="0" w:type="auto"/>
            <w:tcBorders>
              <w:top w:val="nil"/>
              <w:bottom w:val="nil"/>
            </w:tcBorders>
            <w:vAlign w:val="center"/>
          </w:tcPr>
          <w:p w14:paraId="57149876" w14:textId="4DA90A0F" w:rsidR="004F7984" w:rsidRPr="00795040" w:rsidRDefault="004F7984" w:rsidP="00FC4A7A">
            <w:pPr>
              <w:spacing w:line="360" w:lineRule="auto"/>
              <w:jc w:val="both"/>
              <w:rPr>
                <w:rFonts w:ascii="Book Antiqua" w:eastAsia="PingFang SC" w:hAnsi="Book Antiqua" w:cs="Times New Roman"/>
              </w:rPr>
            </w:pPr>
            <w:bookmarkStart w:id="7" w:name="_Hlk39396250"/>
            <w:r w:rsidRPr="00795040">
              <w:rPr>
                <w:rFonts w:ascii="Book Antiqua" w:eastAsia="PingFang SC" w:hAnsi="Book Antiqua" w:cs="Times New Roman"/>
              </w:rPr>
              <w:t xml:space="preserve">Arterial partial pressure of oxygen </w:t>
            </w:r>
            <w:bookmarkEnd w:id="7"/>
            <w:r w:rsidRPr="00795040">
              <w:rPr>
                <w:rFonts w:ascii="Book Antiqua" w:eastAsia="PingFang SC" w:hAnsi="Book Antiqua" w:cs="Times New Roman"/>
              </w:rPr>
              <w:t>(kPa)</w:t>
            </w:r>
          </w:p>
        </w:tc>
        <w:tc>
          <w:tcPr>
            <w:tcW w:w="0" w:type="auto"/>
            <w:tcBorders>
              <w:top w:val="nil"/>
              <w:bottom w:val="nil"/>
            </w:tcBorders>
          </w:tcPr>
          <w:p w14:paraId="4C29C25B"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13.23 ± 4.00</w:t>
            </w:r>
          </w:p>
        </w:tc>
        <w:tc>
          <w:tcPr>
            <w:tcW w:w="0" w:type="auto"/>
            <w:tcBorders>
              <w:top w:val="nil"/>
              <w:bottom w:val="nil"/>
            </w:tcBorders>
          </w:tcPr>
          <w:p w14:paraId="7911EE9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11.06 ± 2.91</w:t>
            </w:r>
          </w:p>
        </w:tc>
        <w:tc>
          <w:tcPr>
            <w:tcW w:w="0" w:type="auto"/>
            <w:tcBorders>
              <w:top w:val="nil"/>
              <w:bottom w:val="nil"/>
            </w:tcBorders>
          </w:tcPr>
          <w:p w14:paraId="3FFA9595"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0.01</w:t>
            </w:r>
          </w:p>
        </w:tc>
      </w:tr>
      <w:tr w:rsidR="004F7984" w:rsidRPr="00795040" w14:paraId="5934B0CA" w14:textId="77777777" w:rsidTr="004F7984">
        <w:trPr>
          <w:trHeight w:val="215"/>
          <w:jc w:val="center"/>
        </w:trPr>
        <w:tc>
          <w:tcPr>
            <w:tcW w:w="0" w:type="auto"/>
            <w:tcBorders>
              <w:top w:val="nil"/>
              <w:bottom w:val="single" w:sz="4" w:space="0" w:color="auto"/>
            </w:tcBorders>
            <w:vAlign w:val="center"/>
          </w:tcPr>
          <w:p w14:paraId="15E8D775" w14:textId="7C77622E" w:rsidR="004F7984" w:rsidRPr="00795040" w:rsidRDefault="004F7984" w:rsidP="00FC4A7A">
            <w:pPr>
              <w:spacing w:line="360" w:lineRule="auto"/>
              <w:jc w:val="both"/>
              <w:rPr>
                <w:rFonts w:ascii="Book Antiqua" w:eastAsia="PingFang SC" w:hAnsi="Book Antiqua" w:cs="Times New Roman"/>
              </w:rPr>
            </w:pPr>
            <w:bookmarkStart w:id="8" w:name="_Hlk39396265"/>
            <w:r w:rsidRPr="00795040">
              <w:rPr>
                <w:rFonts w:ascii="Book Antiqua" w:eastAsia="PingFang SC" w:hAnsi="Book Antiqua" w:cs="Times New Roman"/>
              </w:rPr>
              <w:t>Oxygenation index</w:t>
            </w:r>
            <w:bookmarkEnd w:id="8"/>
            <w:r w:rsidRPr="00795040">
              <w:rPr>
                <w:rFonts w:ascii="Book Antiqua" w:eastAsia="PingFang SC" w:hAnsi="Book Antiqua" w:cs="Times New Roman"/>
              </w:rPr>
              <w:t xml:space="preserve"> (mmHg)</w:t>
            </w:r>
          </w:p>
        </w:tc>
        <w:tc>
          <w:tcPr>
            <w:tcW w:w="0" w:type="auto"/>
            <w:tcBorders>
              <w:top w:val="nil"/>
              <w:bottom w:val="single" w:sz="4" w:space="0" w:color="auto"/>
            </w:tcBorders>
          </w:tcPr>
          <w:p w14:paraId="209E7268"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460.80 ± 138.71</w:t>
            </w:r>
          </w:p>
        </w:tc>
        <w:tc>
          <w:tcPr>
            <w:tcW w:w="0" w:type="auto"/>
            <w:tcBorders>
              <w:top w:val="nil"/>
              <w:bottom w:val="single" w:sz="4" w:space="0" w:color="auto"/>
            </w:tcBorders>
          </w:tcPr>
          <w:p w14:paraId="7997BD85"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324.62 ± 61.52</w:t>
            </w:r>
          </w:p>
        </w:tc>
        <w:tc>
          <w:tcPr>
            <w:tcW w:w="0" w:type="auto"/>
            <w:tcBorders>
              <w:top w:val="nil"/>
              <w:bottom w:val="single" w:sz="4" w:space="0" w:color="auto"/>
            </w:tcBorders>
          </w:tcPr>
          <w:p w14:paraId="4D4E8AEE"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0.001</w:t>
            </w:r>
          </w:p>
        </w:tc>
      </w:tr>
    </w:tbl>
    <w:p w14:paraId="7F7B2DE1" w14:textId="77777777" w:rsidR="004F7984" w:rsidRDefault="004F7984" w:rsidP="004F7984">
      <w:pPr>
        <w:spacing w:line="360" w:lineRule="auto"/>
        <w:jc w:val="both"/>
        <w:rPr>
          <w:rFonts w:ascii="Book Antiqua" w:eastAsia="PingFang SC" w:hAnsi="Book Antiqua"/>
          <w:b/>
          <w:bCs/>
        </w:rPr>
      </w:pPr>
    </w:p>
    <w:p w14:paraId="3E3B435F" w14:textId="77777777" w:rsidR="006862EE" w:rsidRDefault="006862EE">
      <w:pPr>
        <w:rPr>
          <w:rFonts w:ascii="Book Antiqua" w:eastAsia="PingFang SC" w:hAnsi="Book Antiqua"/>
          <w:b/>
          <w:bCs/>
        </w:rPr>
      </w:pPr>
      <w:r>
        <w:rPr>
          <w:rFonts w:ascii="Book Antiqua" w:eastAsia="PingFang SC" w:hAnsi="Book Antiqua"/>
          <w:b/>
          <w:bCs/>
        </w:rPr>
        <w:br w:type="page"/>
      </w:r>
    </w:p>
    <w:p w14:paraId="21E6E107" w14:textId="01128314" w:rsidR="004F7984" w:rsidRPr="00795040" w:rsidRDefault="004F7984" w:rsidP="004F7984">
      <w:pPr>
        <w:spacing w:line="360" w:lineRule="auto"/>
        <w:jc w:val="both"/>
        <w:rPr>
          <w:rFonts w:ascii="Book Antiqua" w:eastAsia="PingFang SC" w:hAnsi="Book Antiqua"/>
          <w:b/>
          <w:bCs/>
        </w:rPr>
      </w:pPr>
      <w:r w:rsidRPr="00795040">
        <w:rPr>
          <w:rFonts w:ascii="Book Antiqua" w:eastAsia="PingFang SC" w:hAnsi="Book Antiqua"/>
          <w:b/>
          <w:bCs/>
        </w:rPr>
        <w:lastRenderedPageBreak/>
        <w:t>Table 3 Radiologic characteristics of the patients (</w:t>
      </w:r>
      <w:r w:rsidRPr="00795040">
        <w:rPr>
          <w:rFonts w:ascii="Book Antiqua" w:eastAsia="PingFang SC" w:hAnsi="Book Antiqua"/>
          <w:b/>
          <w:bCs/>
          <w:i/>
          <w:iCs/>
        </w:rPr>
        <w:t>n</w:t>
      </w:r>
      <w:r w:rsidRPr="00795040">
        <w:rPr>
          <w:rFonts w:ascii="Book Antiqua" w:eastAsia="PingFang SC" w:hAnsi="Book Antiqua"/>
          <w:b/>
          <w:bCs/>
        </w:rPr>
        <w:t xml:space="preserve"> = 140)</w:t>
      </w:r>
    </w:p>
    <w:tbl>
      <w:tblPr>
        <w:tblStyle w:val="1"/>
        <w:tblW w:w="1136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4"/>
        <w:gridCol w:w="3112"/>
        <w:gridCol w:w="3195"/>
        <w:gridCol w:w="1336"/>
      </w:tblGrid>
      <w:tr w:rsidR="004F7984" w:rsidRPr="00795040" w14:paraId="72ABE5B2" w14:textId="77777777" w:rsidTr="00FC4A7A">
        <w:trPr>
          <w:trHeight w:val="454"/>
          <w:jc w:val="center"/>
        </w:trPr>
        <w:tc>
          <w:tcPr>
            <w:tcW w:w="0" w:type="auto"/>
            <w:tcBorders>
              <w:top w:val="single" w:sz="4" w:space="0" w:color="auto"/>
              <w:bottom w:val="single" w:sz="4" w:space="0" w:color="auto"/>
            </w:tcBorders>
            <w:vAlign w:val="center"/>
          </w:tcPr>
          <w:p w14:paraId="31537F7E" w14:textId="77777777" w:rsidR="004F7984" w:rsidRPr="00737801" w:rsidRDefault="004F7984" w:rsidP="00FC4A7A">
            <w:pPr>
              <w:spacing w:line="360" w:lineRule="auto"/>
              <w:jc w:val="both"/>
              <w:rPr>
                <w:rFonts w:ascii="Book Antiqua" w:eastAsia="PingFang SC" w:hAnsi="Book Antiqua" w:cs="Times New Roman"/>
                <w:b/>
                <w:bCs/>
              </w:rPr>
            </w:pPr>
          </w:p>
        </w:tc>
        <w:tc>
          <w:tcPr>
            <w:tcW w:w="0" w:type="auto"/>
            <w:tcBorders>
              <w:top w:val="single" w:sz="4" w:space="0" w:color="auto"/>
              <w:bottom w:val="single" w:sz="4" w:space="0" w:color="auto"/>
            </w:tcBorders>
          </w:tcPr>
          <w:p w14:paraId="6B4ED638" w14:textId="77777777" w:rsidR="004F7984" w:rsidRPr="00737801" w:rsidRDefault="004F7984" w:rsidP="00FC4A7A">
            <w:pPr>
              <w:spacing w:line="360" w:lineRule="auto"/>
              <w:jc w:val="both"/>
              <w:rPr>
                <w:rFonts w:ascii="Book Antiqua" w:eastAsia="PingFang SC" w:hAnsi="Book Antiqua" w:cs="Times New Roman"/>
                <w:b/>
                <w:bCs/>
              </w:rPr>
            </w:pPr>
            <w:r w:rsidRPr="00737801">
              <w:rPr>
                <w:rFonts w:ascii="Book Antiqua" w:eastAsia="PingFang SC" w:hAnsi="Book Antiqua" w:cs="Times New Roman"/>
                <w:b/>
                <w:bCs/>
              </w:rPr>
              <w:t>Mild illness (</w:t>
            </w:r>
            <w:r w:rsidRPr="00737801">
              <w:rPr>
                <w:rFonts w:ascii="Book Antiqua" w:eastAsia="PingFang SC" w:hAnsi="Book Antiqua" w:cs="Times New Roman"/>
                <w:b/>
                <w:bCs/>
                <w:i/>
                <w:iCs/>
              </w:rPr>
              <w:t>n</w:t>
            </w:r>
            <w:r w:rsidRPr="00737801">
              <w:rPr>
                <w:rFonts w:ascii="Book Antiqua" w:eastAsia="PingFang SC" w:hAnsi="Book Antiqua" w:cs="Times New Roman"/>
                <w:b/>
                <w:bCs/>
              </w:rPr>
              <w:t xml:space="preserve"> = 114)</w:t>
            </w:r>
          </w:p>
        </w:tc>
        <w:tc>
          <w:tcPr>
            <w:tcW w:w="0" w:type="auto"/>
            <w:tcBorders>
              <w:top w:val="single" w:sz="4" w:space="0" w:color="auto"/>
              <w:bottom w:val="single" w:sz="4" w:space="0" w:color="auto"/>
            </w:tcBorders>
          </w:tcPr>
          <w:p w14:paraId="4A7D0D31" w14:textId="77777777" w:rsidR="004F7984" w:rsidRPr="00737801" w:rsidRDefault="004F7984" w:rsidP="00FC4A7A">
            <w:pPr>
              <w:spacing w:line="360" w:lineRule="auto"/>
              <w:jc w:val="both"/>
              <w:rPr>
                <w:rFonts w:ascii="Book Antiqua" w:eastAsia="PingFang SC" w:hAnsi="Book Antiqua" w:cs="Times New Roman"/>
                <w:b/>
                <w:bCs/>
              </w:rPr>
            </w:pPr>
            <w:r w:rsidRPr="00737801">
              <w:rPr>
                <w:rFonts w:ascii="Book Antiqua" w:eastAsia="PingFang SC" w:hAnsi="Book Antiqua" w:cs="Times New Roman"/>
                <w:b/>
                <w:bCs/>
              </w:rPr>
              <w:t>Severe illness (</w:t>
            </w:r>
            <w:r w:rsidRPr="00737801">
              <w:rPr>
                <w:rFonts w:ascii="Book Antiqua" w:eastAsia="PingFang SC" w:hAnsi="Book Antiqua" w:cs="Times New Roman"/>
                <w:b/>
                <w:bCs/>
                <w:i/>
                <w:iCs/>
              </w:rPr>
              <w:t>n</w:t>
            </w:r>
            <w:r w:rsidRPr="00737801">
              <w:rPr>
                <w:rFonts w:ascii="Book Antiqua" w:eastAsia="PingFang SC" w:hAnsi="Book Antiqua" w:cs="Times New Roman"/>
                <w:b/>
                <w:bCs/>
              </w:rPr>
              <w:t xml:space="preserve"> = 26)</w:t>
            </w:r>
          </w:p>
        </w:tc>
        <w:tc>
          <w:tcPr>
            <w:tcW w:w="0" w:type="auto"/>
            <w:tcBorders>
              <w:top w:val="single" w:sz="4" w:space="0" w:color="auto"/>
              <w:bottom w:val="single" w:sz="4" w:space="0" w:color="auto"/>
            </w:tcBorders>
          </w:tcPr>
          <w:p w14:paraId="3A6FEB8A" w14:textId="536FEB09" w:rsidR="004F7984" w:rsidRPr="00737801" w:rsidRDefault="004F7984" w:rsidP="00FC4A7A">
            <w:pPr>
              <w:spacing w:line="360" w:lineRule="auto"/>
              <w:jc w:val="both"/>
              <w:rPr>
                <w:rFonts w:ascii="Book Antiqua" w:eastAsia="PingFang SC" w:hAnsi="Book Antiqua" w:cs="Times New Roman"/>
                <w:b/>
                <w:bCs/>
              </w:rPr>
            </w:pPr>
            <w:r w:rsidRPr="00737801">
              <w:rPr>
                <w:rFonts w:ascii="Book Antiqua" w:eastAsia="PingFang SC" w:hAnsi="Book Antiqua" w:cs="Times New Roman"/>
                <w:b/>
                <w:bCs/>
                <w:i/>
                <w:iCs/>
              </w:rPr>
              <w:t>P</w:t>
            </w:r>
            <w:r w:rsidR="002E7BB8">
              <w:rPr>
                <w:rFonts w:ascii="Book Antiqua" w:eastAsia="PingFang SC" w:hAnsi="Book Antiqua" w:cs="Times New Roman"/>
                <w:b/>
                <w:bCs/>
                <w:i/>
                <w:iCs/>
              </w:rPr>
              <w:t xml:space="preserve"> </w:t>
            </w:r>
            <w:r w:rsidRPr="00737801">
              <w:rPr>
                <w:rFonts w:ascii="Book Antiqua" w:eastAsia="PingFang SC" w:hAnsi="Book Antiqua" w:cs="Times New Roman"/>
                <w:b/>
                <w:bCs/>
              </w:rPr>
              <w:t>value</w:t>
            </w:r>
          </w:p>
        </w:tc>
      </w:tr>
      <w:tr w:rsidR="004F7984" w:rsidRPr="00795040" w14:paraId="2EDF8452" w14:textId="77777777" w:rsidTr="00FC4A7A">
        <w:trPr>
          <w:trHeight w:val="226"/>
          <w:jc w:val="center"/>
        </w:trPr>
        <w:tc>
          <w:tcPr>
            <w:tcW w:w="0" w:type="auto"/>
            <w:tcBorders>
              <w:top w:val="single" w:sz="4" w:space="0" w:color="auto"/>
              <w:bottom w:val="nil"/>
            </w:tcBorders>
            <w:vAlign w:val="center"/>
          </w:tcPr>
          <w:p w14:paraId="4797D25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Affected sites (</w:t>
            </w:r>
            <w:r w:rsidRPr="00737801">
              <w:rPr>
                <w:rFonts w:ascii="Book Antiqua" w:eastAsia="PingFang SC" w:hAnsi="Book Antiqua" w:cs="Times New Roman"/>
                <w:i/>
                <w:iCs/>
              </w:rPr>
              <w:t>n</w:t>
            </w:r>
            <w:r w:rsidRPr="00795040">
              <w:rPr>
                <w:rFonts w:ascii="Book Antiqua" w:eastAsia="PingFang SC" w:hAnsi="Book Antiqua" w:cs="Times New Roman"/>
              </w:rPr>
              <w:t>, %)</w:t>
            </w:r>
          </w:p>
        </w:tc>
        <w:tc>
          <w:tcPr>
            <w:tcW w:w="0" w:type="auto"/>
            <w:tcBorders>
              <w:top w:val="single" w:sz="4" w:space="0" w:color="auto"/>
              <w:bottom w:val="nil"/>
            </w:tcBorders>
          </w:tcPr>
          <w:p w14:paraId="266CB350" w14:textId="77777777" w:rsidR="004F7984" w:rsidRPr="00795040" w:rsidRDefault="004F7984" w:rsidP="00FC4A7A">
            <w:pPr>
              <w:spacing w:line="360" w:lineRule="auto"/>
              <w:jc w:val="both"/>
              <w:rPr>
                <w:rFonts w:ascii="Book Antiqua" w:eastAsia="PingFang SC" w:hAnsi="Book Antiqua" w:cs="Times New Roman"/>
              </w:rPr>
            </w:pPr>
          </w:p>
        </w:tc>
        <w:tc>
          <w:tcPr>
            <w:tcW w:w="0" w:type="auto"/>
            <w:tcBorders>
              <w:top w:val="single" w:sz="4" w:space="0" w:color="auto"/>
              <w:bottom w:val="nil"/>
            </w:tcBorders>
          </w:tcPr>
          <w:p w14:paraId="3327D2E3" w14:textId="77777777" w:rsidR="004F7984" w:rsidRPr="00795040" w:rsidRDefault="004F7984" w:rsidP="00FC4A7A">
            <w:pPr>
              <w:spacing w:line="360" w:lineRule="auto"/>
              <w:jc w:val="both"/>
              <w:rPr>
                <w:rFonts w:ascii="Book Antiqua" w:eastAsia="PingFang SC" w:hAnsi="Book Antiqua" w:cs="Times New Roman"/>
              </w:rPr>
            </w:pPr>
          </w:p>
        </w:tc>
        <w:tc>
          <w:tcPr>
            <w:tcW w:w="0" w:type="auto"/>
            <w:tcBorders>
              <w:top w:val="single" w:sz="4" w:space="0" w:color="auto"/>
              <w:bottom w:val="nil"/>
            </w:tcBorders>
          </w:tcPr>
          <w:p w14:paraId="19D22B9A" w14:textId="77777777" w:rsidR="004F7984" w:rsidRPr="00795040" w:rsidRDefault="004F7984" w:rsidP="00FC4A7A">
            <w:pPr>
              <w:spacing w:line="360" w:lineRule="auto"/>
              <w:jc w:val="both"/>
              <w:rPr>
                <w:rFonts w:ascii="Book Antiqua" w:eastAsia="PingFang SC" w:hAnsi="Book Antiqua" w:cs="Times New Roman"/>
              </w:rPr>
            </w:pPr>
          </w:p>
        </w:tc>
      </w:tr>
      <w:tr w:rsidR="004F7984" w:rsidRPr="00795040" w14:paraId="32323E88" w14:textId="77777777" w:rsidTr="00FC4A7A">
        <w:trPr>
          <w:trHeight w:val="226"/>
          <w:jc w:val="center"/>
        </w:trPr>
        <w:tc>
          <w:tcPr>
            <w:tcW w:w="0" w:type="auto"/>
            <w:tcBorders>
              <w:top w:val="nil"/>
            </w:tcBorders>
            <w:vAlign w:val="center"/>
          </w:tcPr>
          <w:p w14:paraId="4FE3FB4E"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Left upper lobe</w:t>
            </w:r>
          </w:p>
        </w:tc>
        <w:tc>
          <w:tcPr>
            <w:tcW w:w="0" w:type="auto"/>
            <w:tcBorders>
              <w:top w:val="nil"/>
            </w:tcBorders>
          </w:tcPr>
          <w:p w14:paraId="782CBE0B"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90 (78.9)</w:t>
            </w:r>
          </w:p>
        </w:tc>
        <w:tc>
          <w:tcPr>
            <w:tcW w:w="0" w:type="auto"/>
            <w:tcBorders>
              <w:top w:val="nil"/>
            </w:tcBorders>
          </w:tcPr>
          <w:p w14:paraId="67839C9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16 (61.5)</w:t>
            </w:r>
          </w:p>
        </w:tc>
        <w:tc>
          <w:tcPr>
            <w:tcW w:w="0" w:type="auto"/>
            <w:tcBorders>
              <w:top w:val="nil"/>
            </w:tcBorders>
          </w:tcPr>
          <w:p w14:paraId="3F1C0D2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0.08</w:t>
            </w:r>
          </w:p>
        </w:tc>
      </w:tr>
      <w:tr w:rsidR="004F7984" w:rsidRPr="00795040" w14:paraId="3CB94ABD" w14:textId="77777777" w:rsidTr="00FC4A7A">
        <w:trPr>
          <w:trHeight w:val="226"/>
          <w:jc w:val="center"/>
        </w:trPr>
        <w:tc>
          <w:tcPr>
            <w:tcW w:w="0" w:type="auto"/>
            <w:vAlign w:val="center"/>
          </w:tcPr>
          <w:p w14:paraId="4C95B050"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Left lower lobe</w:t>
            </w:r>
          </w:p>
        </w:tc>
        <w:tc>
          <w:tcPr>
            <w:tcW w:w="0" w:type="auto"/>
          </w:tcPr>
          <w:p w14:paraId="2599BCC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107 (93.9)</w:t>
            </w:r>
          </w:p>
        </w:tc>
        <w:tc>
          <w:tcPr>
            <w:tcW w:w="0" w:type="auto"/>
          </w:tcPr>
          <w:p w14:paraId="15EC4F0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23 (88.5)</w:t>
            </w:r>
          </w:p>
        </w:tc>
        <w:tc>
          <w:tcPr>
            <w:tcW w:w="0" w:type="auto"/>
          </w:tcPr>
          <w:p w14:paraId="25A16C0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0.39</w:t>
            </w:r>
          </w:p>
        </w:tc>
      </w:tr>
      <w:tr w:rsidR="004F7984" w:rsidRPr="00795040" w14:paraId="19E594FF" w14:textId="77777777" w:rsidTr="00FC4A7A">
        <w:trPr>
          <w:trHeight w:val="226"/>
          <w:jc w:val="center"/>
        </w:trPr>
        <w:tc>
          <w:tcPr>
            <w:tcW w:w="0" w:type="auto"/>
            <w:vAlign w:val="center"/>
          </w:tcPr>
          <w:p w14:paraId="2B750F7A"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Right upper lobe</w:t>
            </w:r>
          </w:p>
        </w:tc>
        <w:tc>
          <w:tcPr>
            <w:tcW w:w="0" w:type="auto"/>
          </w:tcPr>
          <w:p w14:paraId="44DF747E"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86 (75.4)</w:t>
            </w:r>
          </w:p>
        </w:tc>
        <w:tc>
          <w:tcPr>
            <w:tcW w:w="0" w:type="auto"/>
          </w:tcPr>
          <w:p w14:paraId="4B84CFF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14 (53.8)</w:t>
            </w:r>
          </w:p>
        </w:tc>
        <w:tc>
          <w:tcPr>
            <w:tcW w:w="0" w:type="auto"/>
          </w:tcPr>
          <w:p w14:paraId="412A96B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0.052</w:t>
            </w:r>
          </w:p>
        </w:tc>
      </w:tr>
      <w:tr w:rsidR="004F7984" w:rsidRPr="00795040" w14:paraId="388BCB5B" w14:textId="77777777" w:rsidTr="00FC4A7A">
        <w:trPr>
          <w:trHeight w:val="226"/>
          <w:jc w:val="center"/>
        </w:trPr>
        <w:tc>
          <w:tcPr>
            <w:tcW w:w="0" w:type="auto"/>
            <w:vAlign w:val="center"/>
          </w:tcPr>
          <w:p w14:paraId="1791C74B"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Right middle lobe</w:t>
            </w:r>
          </w:p>
        </w:tc>
        <w:tc>
          <w:tcPr>
            <w:tcW w:w="0" w:type="auto"/>
          </w:tcPr>
          <w:p w14:paraId="4E9734C1"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73 (64.0)</w:t>
            </w:r>
          </w:p>
        </w:tc>
        <w:tc>
          <w:tcPr>
            <w:tcW w:w="0" w:type="auto"/>
          </w:tcPr>
          <w:p w14:paraId="19CFA5E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19 (73.1)</w:t>
            </w:r>
          </w:p>
        </w:tc>
        <w:tc>
          <w:tcPr>
            <w:tcW w:w="0" w:type="auto"/>
          </w:tcPr>
          <w:p w14:paraId="4E1C8E4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0.49</w:t>
            </w:r>
          </w:p>
        </w:tc>
      </w:tr>
      <w:tr w:rsidR="004F7984" w:rsidRPr="00795040" w14:paraId="461CF0A6" w14:textId="77777777" w:rsidTr="00FC4A7A">
        <w:trPr>
          <w:trHeight w:val="226"/>
          <w:jc w:val="center"/>
        </w:trPr>
        <w:tc>
          <w:tcPr>
            <w:tcW w:w="0" w:type="auto"/>
            <w:vAlign w:val="center"/>
          </w:tcPr>
          <w:p w14:paraId="6605426A"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Right lower lobe</w:t>
            </w:r>
          </w:p>
        </w:tc>
        <w:tc>
          <w:tcPr>
            <w:tcW w:w="0" w:type="auto"/>
          </w:tcPr>
          <w:p w14:paraId="72D1CCF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105 (92.1)</w:t>
            </w:r>
          </w:p>
        </w:tc>
        <w:tc>
          <w:tcPr>
            <w:tcW w:w="0" w:type="auto"/>
          </w:tcPr>
          <w:p w14:paraId="75B15EF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22 (84.6)</w:t>
            </w:r>
          </w:p>
        </w:tc>
        <w:tc>
          <w:tcPr>
            <w:tcW w:w="0" w:type="auto"/>
          </w:tcPr>
          <w:p w14:paraId="309458B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0.26</w:t>
            </w:r>
          </w:p>
        </w:tc>
      </w:tr>
      <w:tr w:rsidR="004F7984" w:rsidRPr="00795040" w14:paraId="47B7E43F" w14:textId="77777777" w:rsidTr="00FC4A7A">
        <w:trPr>
          <w:trHeight w:val="226"/>
          <w:jc w:val="center"/>
        </w:trPr>
        <w:tc>
          <w:tcPr>
            <w:tcW w:w="0" w:type="auto"/>
            <w:vAlign w:val="center"/>
          </w:tcPr>
          <w:p w14:paraId="5F48EDAA"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Bilateral lungs</w:t>
            </w:r>
          </w:p>
        </w:tc>
        <w:tc>
          <w:tcPr>
            <w:tcW w:w="0" w:type="auto"/>
          </w:tcPr>
          <w:p w14:paraId="0BD2790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109 (95.6)</w:t>
            </w:r>
          </w:p>
        </w:tc>
        <w:tc>
          <w:tcPr>
            <w:tcW w:w="0" w:type="auto"/>
          </w:tcPr>
          <w:p w14:paraId="247A25C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26 (100.0)</w:t>
            </w:r>
          </w:p>
        </w:tc>
        <w:tc>
          <w:tcPr>
            <w:tcW w:w="0" w:type="auto"/>
          </w:tcPr>
          <w:p w14:paraId="7D086FD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0.58</w:t>
            </w:r>
          </w:p>
        </w:tc>
      </w:tr>
      <w:tr w:rsidR="004F7984" w:rsidRPr="00795040" w14:paraId="67418D79" w14:textId="77777777" w:rsidTr="00FC4A7A">
        <w:trPr>
          <w:trHeight w:val="226"/>
          <w:jc w:val="center"/>
        </w:trPr>
        <w:tc>
          <w:tcPr>
            <w:tcW w:w="0" w:type="auto"/>
            <w:vAlign w:val="center"/>
          </w:tcPr>
          <w:p w14:paraId="74BC2E0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Features (</w:t>
            </w:r>
            <w:r w:rsidRPr="00737801">
              <w:rPr>
                <w:rFonts w:ascii="Book Antiqua" w:eastAsia="PingFang SC" w:hAnsi="Book Antiqua" w:cs="Times New Roman"/>
                <w:i/>
                <w:iCs/>
              </w:rPr>
              <w:t>n</w:t>
            </w:r>
            <w:r w:rsidRPr="00795040">
              <w:rPr>
                <w:rFonts w:ascii="Book Antiqua" w:eastAsia="PingFang SC" w:hAnsi="Book Antiqua" w:cs="Times New Roman"/>
              </w:rPr>
              <w:t>, %)</w:t>
            </w:r>
          </w:p>
        </w:tc>
        <w:tc>
          <w:tcPr>
            <w:tcW w:w="0" w:type="auto"/>
          </w:tcPr>
          <w:p w14:paraId="723DFCDB" w14:textId="77777777" w:rsidR="004F7984" w:rsidRPr="00795040" w:rsidRDefault="004F7984" w:rsidP="00FC4A7A">
            <w:pPr>
              <w:spacing w:line="360" w:lineRule="auto"/>
              <w:jc w:val="both"/>
              <w:rPr>
                <w:rFonts w:ascii="Book Antiqua" w:eastAsia="PingFang SC" w:hAnsi="Book Antiqua" w:cs="Times New Roman"/>
              </w:rPr>
            </w:pPr>
          </w:p>
        </w:tc>
        <w:tc>
          <w:tcPr>
            <w:tcW w:w="0" w:type="auto"/>
          </w:tcPr>
          <w:p w14:paraId="4F1A60C2" w14:textId="77777777" w:rsidR="004F7984" w:rsidRPr="00795040" w:rsidRDefault="004F7984" w:rsidP="00FC4A7A">
            <w:pPr>
              <w:spacing w:line="360" w:lineRule="auto"/>
              <w:jc w:val="both"/>
              <w:rPr>
                <w:rFonts w:ascii="Book Antiqua" w:eastAsia="PingFang SC" w:hAnsi="Book Antiqua" w:cs="Times New Roman"/>
              </w:rPr>
            </w:pPr>
          </w:p>
        </w:tc>
        <w:tc>
          <w:tcPr>
            <w:tcW w:w="0" w:type="auto"/>
          </w:tcPr>
          <w:p w14:paraId="41FECE6A" w14:textId="77777777" w:rsidR="004F7984" w:rsidRPr="00795040" w:rsidRDefault="004F7984" w:rsidP="00FC4A7A">
            <w:pPr>
              <w:spacing w:line="360" w:lineRule="auto"/>
              <w:jc w:val="both"/>
              <w:rPr>
                <w:rFonts w:ascii="Book Antiqua" w:eastAsia="PingFang SC" w:hAnsi="Book Antiqua" w:cs="Times New Roman"/>
              </w:rPr>
            </w:pPr>
          </w:p>
        </w:tc>
      </w:tr>
      <w:tr w:rsidR="004F7984" w:rsidRPr="00795040" w14:paraId="4C10D07B" w14:textId="77777777" w:rsidTr="00FC4A7A">
        <w:trPr>
          <w:trHeight w:val="226"/>
          <w:jc w:val="center"/>
        </w:trPr>
        <w:tc>
          <w:tcPr>
            <w:tcW w:w="0" w:type="auto"/>
            <w:vAlign w:val="center"/>
          </w:tcPr>
          <w:p w14:paraId="58DD5A69"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Irregular patches</w:t>
            </w:r>
          </w:p>
        </w:tc>
        <w:tc>
          <w:tcPr>
            <w:tcW w:w="0" w:type="auto"/>
          </w:tcPr>
          <w:p w14:paraId="3EE246D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110 (96.5)</w:t>
            </w:r>
          </w:p>
        </w:tc>
        <w:tc>
          <w:tcPr>
            <w:tcW w:w="0" w:type="auto"/>
          </w:tcPr>
          <w:p w14:paraId="09C5422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23 (88.5)</w:t>
            </w:r>
          </w:p>
        </w:tc>
        <w:tc>
          <w:tcPr>
            <w:tcW w:w="0" w:type="auto"/>
          </w:tcPr>
          <w:p w14:paraId="6F87E95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0.12</w:t>
            </w:r>
          </w:p>
        </w:tc>
      </w:tr>
      <w:tr w:rsidR="004F7984" w:rsidRPr="00795040" w14:paraId="0AE4EA2F" w14:textId="77777777" w:rsidTr="00FC4A7A">
        <w:trPr>
          <w:trHeight w:val="226"/>
          <w:jc w:val="center"/>
        </w:trPr>
        <w:tc>
          <w:tcPr>
            <w:tcW w:w="0" w:type="auto"/>
            <w:vAlign w:val="center"/>
          </w:tcPr>
          <w:p w14:paraId="3C1AD8F9"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Ground</w:t>
            </w:r>
            <w:r>
              <w:rPr>
                <w:rFonts w:ascii="Book Antiqua" w:eastAsia="PingFang SC" w:hAnsi="Book Antiqua" w:cs="Times New Roman"/>
              </w:rPr>
              <w:t>-</w:t>
            </w:r>
            <w:r w:rsidRPr="00795040">
              <w:rPr>
                <w:rFonts w:ascii="Book Antiqua" w:eastAsia="PingFang SC" w:hAnsi="Book Antiqua" w:cs="Times New Roman"/>
              </w:rPr>
              <w:t>glass opacity</w:t>
            </w:r>
          </w:p>
        </w:tc>
        <w:tc>
          <w:tcPr>
            <w:tcW w:w="0" w:type="auto"/>
          </w:tcPr>
          <w:p w14:paraId="6D029D9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90 (78.9)</w:t>
            </w:r>
          </w:p>
        </w:tc>
        <w:tc>
          <w:tcPr>
            <w:tcW w:w="0" w:type="auto"/>
          </w:tcPr>
          <w:p w14:paraId="1863F76E"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6 (23.1)</w:t>
            </w:r>
          </w:p>
        </w:tc>
        <w:tc>
          <w:tcPr>
            <w:tcW w:w="0" w:type="auto"/>
          </w:tcPr>
          <w:p w14:paraId="4E18078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0.0001</w:t>
            </w:r>
          </w:p>
        </w:tc>
      </w:tr>
      <w:tr w:rsidR="004F7984" w:rsidRPr="00795040" w14:paraId="5247291D" w14:textId="77777777" w:rsidTr="00FC4A7A">
        <w:trPr>
          <w:trHeight w:val="226"/>
          <w:jc w:val="center"/>
        </w:trPr>
        <w:tc>
          <w:tcPr>
            <w:tcW w:w="0" w:type="auto"/>
            <w:vAlign w:val="center"/>
          </w:tcPr>
          <w:p w14:paraId="0AF8CC64"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Consolidation</w:t>
            </w:r>
          </w:p>
        </w:tc>
        <w:tc>
          <w:tcPr>
            <w:tcW w:w="0" w:type="auto"/>
          </w:tcPr>
          <w:p w14:paraId="05C5DE77"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29 (25.4)</w:t>
            </w:r>
          </w:p>
        </w:tc>
        <w:tc>
          <w:tcPr>
            <w:tcW w:w="0" w:type="auto"/>
          </w:tcPr>
          <w:p w14:paraId="12F42F4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26 (100.0)</w:t>
            </w:r>
          </w:p>
        </w:tc>
        <w:tc>
          <w:tcPr>
            <w:tcW w:w="0" w:type="auto"/>
          </w:tcPr>
          <w:p w14:paraId="3CC7A66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0.0001</w:t>
            </w:r>
          </w:p>
        </w:tc>
      </w:tr>
      <w:tr w:rsidR="004F7984" w:rsidRPr="00795040" w14:paraId="725F44A3" w14:textId="77777777" w:rsidTr="00FC4A7A">
        <w:trPr>
          <w:trHeight w:val="226"/>
          <w:jc w:val="center"/>
        </w:trPr>
        <w:tc>
          <w:tcPr>
            <w:tcW w:w="0" w:type="auto"/>
            <w:vAlign w:val="center"/>
          </w:tcPr>
          <w:p w14:paraId="0F010EC3"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Nodules</w:t>
            </w:r>
          </w:p>
        </w:tc>
        <w:tc>
          <w:tcPr>
            <w:tcW w:w="0" w:type="auto"/>
          </w:tcPr>
          <w:p w14:paraId="369FFE6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12 (10.5)</w:t>
            </w:r>
          </w:p>
        </w:tc>
        <w:tc>
          <w:tcPr>
            <w:tcW w:w="0" w:type="auto"/>
          </w:tcPr>
          <w:p w14:paraId="32F035D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w:t>
            </w:r>
          </w:p>
        </w:tc>
        <w:tc>
          <w:tcPr>
            <w:tcW w:w="0" w:type="auto"/>
          </w:tcPr>
          <w:p w14:paraId="444DA928"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0.12</w:t>
            </w:r>
          </w:p>
        </w:tc>
      </w:tr>
      <w:tr w:rsidR="004F7984" w:rsidRPr="00795040" w14:paraId="78373414" w14:textId="77777777" w:rsidTr="00FC4A7A">
        <w:trPr>
          <w:trHeight w:val="454"/>
          <w:jc w:val="center"/>
        </w:trPr>
        <w:tc>
          <w:tcPr>
            <w:tcW w:w="0" w:type="auto"/>
            <w:vAlign w:val="center"/>
          </w:tcPr>
          <w:p w14:paraId="4BD90AA3"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Wedge</w:t>
            </w:r>
            <w:r>
              <w:rPr>
                <w:rFonts w:ascii="Book Antiqua" w:eastAsia="PingFang SC" w:hAnsi="Book Antiqua" w:cs="Times New Roman"/>
              </w:rPr>
              <w:t>-</w:t>
            </w:r>
            <w:r w:rsidRPr="00795040">
              <w:rPr>
                <w:rFonts w:ascii="Book Antiqua" w:eastAsia="PingFang SC" w:hAnsi="Book Antiqua" w:cs="Times New Roman"/>
              </w:rPr>
              <w:t>shaped opacity</w:t>
            </w:r>
          </w:p>
        </w:tc>
        <w:tc>
          <w:tcPr>
            <w:tcW w:w="0" w:type="auto"/>
          </w:tcPr>
          <w:p w14:paraId="6079FEEE"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 (0.9)</w:t>
            </w:r>
          </w:p>
        </w:tc>
        <w:tc>
          <w:tcPr>
            <w:tcW w:w="0" w:type="auto"/>
          </w:tcPr>
          <w:p w14:paraId="4335E9F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4 (15.4)</w:t>
            </w:r>
          </w:p>
        </w:tc>
        <w:tc>
          <w:tcPr>
            <w:tcW w:w="0" w:type="auto"/>
          </w:tcPr>
          <w:p w14:paraId="065EA6F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0.004</w:t>
            </w:r>
          </w:p>
        </w:tc>
      </w:tr>
      <w:tr w:rsidR="004F7984" w:rsidRPr="00795040" w14:paraId="6AC0FD49" w14:textId="77777777" w:rsidTr="00FC4A7A">
        <w:trPr>
          <w:trHeight w:val="220"/>
          <w:jc w:val="center"/>
        </w:trPr>
        <w:tc>
          <w:tcPr>
            <w:tcW w:w="0" w:type="auto"/>
            <w:vAlign w:val="center"/>
          </w:tcPr>
          <w:p w14:paraId="78D5DCDF"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Pleural effusion</w:t>
            </w:r>
          </w:p>
        </w:tc>
        <w:tc>
          <w:tcPr>
            <w:tcW w:w="0" w:type="auto"/>
          </w:tcPr>
          <w:p w14:paraId="3F874FB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 (2.6)</w:t>
            </w:r>
          </w:p>
        </w:tc>
        <w:tc>
          <w:tcPr>
            <w:tcW w:w="0" w:type="auto"/>
          </w:tcPr>
          <w:p w14:paraId="450A37A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8 (30.8)</w:t>
            </w:r>
          </w:p>
        </w:tc>
        <w:tc>
          <w:tcPr>
            <w:tcW w:w="0" w:type="auto"/>
          </w:tcPr>
          <w:p w14:paraId="340624D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0.0001</w:t>
            </w:r>
          </w:p>
        </w:tc>
      </w:tr>
    </w:tbl>
    <w:p w14:paraId="3FBB0BA7" w14:textId="77777777" w:rsidR="00AF4698" w:rsidRDefault="00AF4698">
      <w:pPr>
        <w:spacing w:line="360" w:lineRule="auto"/>
        <w:jc w:val="both"/>
      </w:pPr>
    </w:p>
    <w:sectPr w:rsidR="00AF469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F4CE" w14:textId="77777777" w:rsidR="00C762FC" w:rsidRDefault="00C762FC" w:rsidP="00897B3D">
      <w:r>
        <w:separator/>
      </w:r>
    </w:p>
  </w:endnote>
  <w:endnote w:type="continuationSeparator" w:id="0">
    <w:p w14:paraId="22BA2B80" w14:textId="77777777" w:rsidR="00C762FC" w:rsidRDefault="00C762FC" w:rsidP="0089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ingFang SC">
    <w:altName w:val="微软雅黑"/>
    <w:charset w:val="86"/>
    <w:family w:val="swiss"/>
    <w:pitch w:val="variable"/>
    <w:sig w:usb0="A00002FF" w:usb1="7ACFFDFB" w:usb2="00000017"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9DF6" w14:textId="70F005E1" w:rsidR="00897B3D" w:rsidRPr="006411AB" w:rsidRDefault="00897B3D" w:rsidP="00897B3D">
    <w:pPr>
      <w:pStyle w:val="a5"/>
      <w:jc w:val="right"/>
      <w:rPr>
        <w:rFonts w:ascii="Book Antiqua" w:hAnsi="Book Antiqua"/>
        <w:color w:val="000000" w:themeColor="text1"/>
        <w:sz w:val="24"/>
        <w:szCs w:val="24"/>
      </w:rPr>
    </w:pPr>
    <w:r w:rsidRPr="006411AB">
      <w:rPr>
        <w:color w:val="000000" w:themeColor="text1"/>
        <w:lang w:val="zh-CN" w:eastAsia="zh-CN"/>
      </w:rPr>
      <w:t xml:space="preserve"> </w:t>
    </w:r>
    <w:r w:rsidRPr="006411AB">
      <w:rPr>
        <w:rFonts w:ascii="Book Antiqua" w:hAnsi="Book Antiqua"/>
        <w:color w:val="000000" w:themeColor="text1"/>
        <w:sz w:val="24"/>
        <w:szCs w:val="24"/>
      </w:rPr>
      <w:fldChar w:fldCharType="begin"/>
    </w:r>
    <w:r w:rsidRPr="006411AB">
      <w:rPr>
        <w:rFonts w:ascii="Book Antiqua" w:hAnsi="Book Antiqua"/>
        <w:color w:val="000000" w:themeColor="text1"/>
        <w:sz w:val="24"/>
        <w:szCs w:val="24"/>
      </w:rPr>
      <w:instrText>PAGE  \* Arabic  \* MERGEFORMAT</w:instrText>
    </w:r>
    <w:r w:rsidRPr="006411AB">
      <w:rPr>
        <w:rFonts w:ascii="Book Antiqua" w:hAnsi="Book Antiqua"/>
        <w:color w:val="000000" w:themeColor="text1"/>
        <w:sz w:val="24"/>
        <w:szCs w:val="24"/>
      </w:rPr>
      <w:fldChar w:fldCharType="separate"/>
    </w:r>
    <w:r w:rsidR="001D336F" w:rsidRPr="001D336F">
      <w:rPr>
        <w:rFonts w:ascii="Book Antiqua" w:hAnsi="Book Antiqua"/>
        <w:noProof/>
        <w:color w:val="000000" w:themeColor="text1"/>
        <w:sz w:val="24"/>
        <w:szCs w:val="24"/>
        <w:lang w:val="zh-CN" w:eastAsia="zh-CN"/>
      </w:rPr>
      <w:t>14</w:t>
    </w:r>
    <w:r w:rsidRPr="006411AB">
      <w:rPr>
        <w:rFonts w:ascii="Book Antiqua" w:hAnsi="Book Antiqua"/>
        <w:color w:val="000000" w:themeColor="text1"/>
        <w:sz w:val="24"/>
        <w:szCs w:val="24"/>
      </w:rPr>
      <w:fldChar w:fldCharType="end"/>
    </w:r>
    <w:r w:rsidRPr="006411AB">
      <w:rPr>
        <w:rFonts w:ascii="Book Antiqua" w:hAnsi="Book Antiqua"/>
        <w:color w:val="000000" w:themeColor="text1"/>
        <w:sz w:val="24"/>
        <w:szCs w:val="24"/>
        <w:lang w:val="zh-CN" w:eastAsia="zh-CN"/>
      </w:rPr>
      <w:t xml:space="preserve"> / </w:t>
    </w:r>
    <w:r w:rsidRPr="006411AB">
      <w:rPr>
        <w:rFonts w:ascii="Book Antiqua" w:hAnsi="Book Antiqua"/>
        <w:color w:val="000000" w:themeColor="text1"/>
        <w:sz w:val="24"/>
        <w:szCs w:val="24"/>
      </w:rPr>
      <w:fldChar w:fldCharType="begin"/>
    </w:r>
    <w:r w:rsidRPr="006411AB">
      <w:rPr>
        <w:rFonts w:ascii="Book Antiqua" w:hAnsi="Book Antiqua"/>
        <w:color w:val="000000" w:themeColor="text1"/>
        <w:sz w:val="24"/>
        <w:szCs w:val="24"/>
      </w:rPr>
      <w:instrText>NUMPAGES  \* Arabic  \* MERGEFORMAT</w:instrText>
    </w:r>
    <w:r w:rsidRPr="006411AB">
      <w:rPr>
        <w:rFonts w:ascii="Book Antiqua" w:hAnsi="Book Antiqua"/>
        <w:color w:val="000000" w:themeColor="text1"/>
        <w:sz w:val="24"/>
        <w:szCs w:val="24"/>
      </w:rPr>
      <w:fldChar w:fldCharType="separate"/>
    </w:r>
    <w:r w:rsidR="001D336F" w:rsidRPr="001D336F">
      <w:rPr>
        <w:rFonts w:ascii="Book Antiqua" w:hAnsi="Book Antiqua"/>
        <w:noProof/>
        <w:color w:val="000000" w:themeColor="text1"/>
        <w:sz w:val="24"/>
        <w:szCs w:val="24"/>
        <w:lang w:val="zh-CN" w:eastAsia="zh-CN"/>
      </w:rPr>
      <w:t>16</w:t>
    </w:r>
    <w:r w:rsidRPr="006411AB">
      <w:rPr>
        <w:rFonts w:ascii="Book Antiqua" w:hAnsi="Book Antiqua"/>
        <w:color w:val="000000" w:themeColor="text1"/>
        <w:sz w:val="24"/>
        <w:szCs w:val="24"/>
      </w:rPr>
      <w:fldChar w:fldCharType="end"/>
    </w:r>
  </w:p>
  <w:p w14:paraId="0A4A4342" w14:textId="77777777" w:rsidR="00897B3D" w:rsidRDefault="00897B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E212" w14:textId="77777777" w:rsidR="00C762FC" w:rsidRDefault="00C762FC" w:rsidP="00897B3D">
      <w:r>
        <w:separator/>
      </w:r>
    </w:p>
  </w:footnote>
  <w:footnote w:type="continuationSeparator" w:id="0">
    <w:p w14:paraId="2180454F" w14:textId="77777777" w:rsidR="00C762FC" w:rsidRDefault="00C762FC" w:rsidP="00897B3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934FF"/>
    <w:rsid w:val="000C326C"/>
    <w:rsid w:val="0010279F"/>
    <w:rsid w:val="0014572F"/>
    <w:rsid w:val="001C37DC"/>
    <w:rsid w:val="001D336F"/>
    <w:rsid w:val="001E31A0"/>
    <w:rsid w:val="00203B71"/>
    <w:rsid w:val="0021072E"/>
    <w:rsid w:val="00216CCB"/>
    <w:rsid w:val="002474FD"/>
    <w:rsid w:val="002E080D"/>
    <w:rsid w:val="002E7BB8"/>
    <w:rsid w:val="003A1D67"/>
    <w:rsid w:val="003A4B88"/>
    <w:rsid w:val="00435EF8"/>
    <w:rsid w:val="00466511"/>
    <w:rsid w:val="004F7984"/>
    <w:rsid w:val="00597EA7"/>
    <w:rsid w:val="006411AB"/>
    <w:rsid w:val="00662AC5"/>
    <w:rsid w:val="006862EE"/>
    <w:rsid w:val="006E71B6"/>
    <w:rsid w:val="00860984"/>
    <w:rsid w:val="00897B3D"/>
    <w:rsid w:val="009100AC"/>
    <w:rsid w:val="009649FE"/>
    <w:rsid w:val="009867FB"/>
    <w:rsid w:val="009A7B09"/>
    <w:rsid w:val="009E2BA3"/>
    <w:rsid w:val="009F2261"/>
    <w:rsid w:val="00A00A01"/>
    <w:rsid w:val="00A169F8"/>
    <w:rsid w:val="00A77B3E"/>
    <w:rsid w:val="00A97836"/>
    <w:rsid w:val="00AE0F01"/>
    <w:rsid w:val="00AF4698"/>
    <w:rsid w:val="00B72045"/>
    <w:rsid w:val="00C30E9F"/>
    <w:rsid w:val="00C52DFB"/>
    <w:rsid w:val="00C762FC"/>
    <w:rsid w:val="00CA2A55"/>
    <w:rsid w:val="00CD70A9"/>
    <w:rsid w:val="00EC2C51"/>
    <w:rsid w:val="00EF0A4B"/>
    <w:rsid w:val="00EF4D55"/>
    <w:rsid w:val="00F02770"/>
    <w:rsid w:val="00FF229F"/>
    <w:rsid w:val="00FF3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A29469"/>
  <w15:docId w15:val="{EAD04C8F-90B9-4AC4-B65D-CB87FFC2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Ins0">
    <w:name w:val="msoIns0"/>
    <w:basedOn w:val="a0"/>
  </w:style>
  <w:style w:type="paragraph" w:styleId="a3">
    <w:name w:val="header"/>
    <w:basedOn w:val="a"/>
    <w:link w:val="a4"/>
    <w:unhideWhenUsed/>
    <w:rsid w:val="00897B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97B3D"/>
    <w:rPr>
      <w:sz w:val="18"/>
      <w:szCs w:val="18"/>
    </w:rPr>
  </w:style>
  <w:style w:type="paragraph" w:styleId="a5">
    <w:name w:val="footer"/>
    <w:basedOn w:val="a"/>
    <w:link w:val="a6"/>
    <w:uiPriority w:val="99"/>
    <w:unhideWhenUsed/>
    <w:rsid w:val="00897B3D"/>
    <w:pPr>
      <w:tabs>
        <w:tab w:val="center" w:pos="4153"/>
        <w:tab w:val="right" w:pos="8306"/>
      </w:tabs>
      <w:snapToGrid w:val="0"/>
    </w:pPr>
    <w:rPr>
      <w:sz w:val="18"/>
      <w:szCs w:val="18"/>
    </w:rPr>
  </w:style>
  <w:style w:type="character" w:customStyle="1" w:styleId="a6">
    <w:name w:val="页脚 字符"/>
    <w:basedOn w:val="a0"/>
    <w:link w:val="a5"/>
    <w:uiPriority w:val="99"/>
    <w:rsid w:val="00897B3D"/>
    <w:rPr>
      <w:sz w:val="18"/>
      <w:szCs w:val="18"/>
    </w:rPr>
  </w:style>
  <w:style w:type="character" w:styleId="a7">
    <w:name w:val="annotation reference"/>
    <w:basedOn w:val="a0"/>
    <w:semiHidden/>
    <w:unhideWhenUsed/>
    <w:rsid w:val="00AF4698"/>
    <w:rPr>
      <w:sz w:val="21"/>
      <w:szCs w:val="21"/>
    </w:rPr>
  </w:style>
  <w:style w:type="paragraph" w:styleId="a8">
    <w:name w:val="annotation text"/>
    <w:basedOn w:val="a"/>
    <w:link w:val="a9"/>
    <w:semiHidden/>
    <w:unhideWhenUsed/>
    <w:rsid w:val="00AF4698"/>
  </w:style>
  <w:style w:type="character" w:customStyle="1" w:styleId="a9">
    <w:name w:val="批注文字 字符"/>
    <w:basedOn w:val="a0"/>
    <w:link w:val="a8"/>
    <w:semiHidden/>
    <w:rsid w:val="00AF4698"/>
    <w:rPr>
      <w:sz w:val="24"/>
      <w:szCs w:val="24"/>
    </w:rPr>
  </w:style>
  <w:style w:type="paragraph" w:styleId="aa">
    <w:name w:val="annotation subject"/>
    <w:basedOn w:val="a8"/>
    <w:next w:val="a8"/>
    <w:link w:val="ab"/>
    <w:semiHidden/>
    <w:unhideWhenUsed/>
    <w:rsid w:val="00AF4698"/>
    <w:rPr>
      <w:b/>
      <w:bCs/>
    </w:rPr>
  </w:style>
  <w:style w:type="character" w:customStyle="1" w:styleId="ab">
    <w:name w:val="批注主题 字符"/>
    <w:basedOn w:val="a9"/>
    <w:link w:val="aa"/>
    <w:semiHidden/>
    <w:rsid w:val="00AF4698"/>
    <w:rPr>
      <w:b/>
      <w:bCs/>
      <w:sz w:val="24"/>
      <w:szCs w:val="24"/>
    </w:rPr>
  </w:style>
  <w:style w:type="character" w:styleId="ac">
    <w:name w:val="Hyperlink"/>
    <w:basedOn w:val="a0"/>
    <w:uiPriority w:val="99"/>
    <w:unhideWhenUsed/>
    <w:rsid w:val="004F7984"/>
    <w:rPr>
      <w:color w:val="0000FF"/>
      <w:u w:val="single"/>
    </w:rPr>
  </w:style>
  <w:style w:type="table" w:customStyle="1" w:styleId="1">
    <w:name w:val="网格型1"/>
    <w:basedOn w:val="a1"/>
    <w:next w:val="ad"/>
    <w:uiPriority w:val="39"/>
    <w:qFormat/>
    <w:rsid w:val="004F7984"/>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rsid w:val="004F7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semiHidden/>
    <w:unhideWhenUsed/>
    <w:rsid w:val="009867FB"/>
    <w:rPr>
      <w:sz w:val="18"/>
      <w:szCs w:val="18"/>
    </w:rPr>
  </w:style>
  <w:style w:type="character" w:customStyle="1" w:styleId="af">
    <w:name w:val="批注框文本 字符"/>
    <w:basedOn w:val="a0"/>
    <w:link w:val="ae"/>
    <w:semiHidden/>
    <w:rsid w:val="009867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098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3730</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2021-11-24T22:54:00Z</dcterms:created>
  <dcterms:modified xsi:type="dcterms:W3CDTF">2021-11-24T22:54:00Z</dcterms:modified>
</cp:coreProperties>
</file>