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033D" w14:textId="77777777" w:rsidR="00A77B3E" w:rsidRDefault="00F05C71">
      <w:pPr>
        <w:spacing w:line="360" w:lineRule="auto"/>
        <w:jc w:val="both"/>
      </w:pPr>
      <w:r>
        <w:rPr>
          <w:rFonts w:ascii="Book Antiqua" w:eastAsia="Book Antiqua" w:hAnsi="Book Antiqua" w:cs="Book Antiqua"/>
          <w:b/>
          <w:color w:val="000000"/>
        </w:rPr>
        <w:t>Name</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A4462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A4462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A4462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A44625">
        <w:rPr>
          <w:rFonts w:ascii="Book Antiqua" w:eastAsia="Book Antiqua" w:hAnsi="Book Antiqua" w:cs="Book Antiqua"/>
          <w:i/>
          <w:color w:val="000000"/>
        </w:rPr>
        <w:t xml:space="preserve"> </w:t>
      </w:r>
      <w:r>
        <w:rPr>
          <w:rFonts w:ascii="Book Antiqua" w:eastAsia="Book Antiqua" w:hAnsi="Book Antiqua" w:cs="Book Antiqua"/>
          <w:i/>
          <w:color w:val="000000"/>
        </w:rPr>
        <w:t>Psychiatry</w:t>
      </w:r>
    </w:p>
    <w:p w14:paraId="3AF91141" w14:textId="77777777" w:rsidR="00A77B3E" w:rsidRDefault="00F05C71">
      <w:pPr>
        <w:spacing w:line="360" w:lineRule="auto"/>
        <w:jc w:val="both"/>
      </w:pPr>
      <w:r>
        <w:rPr>
          <w:rFonts w:ascii="Book Antiqua" w:eastAsia="Book Antiqua" w:hAnsi="Book Antiqua" w:cs="Book Antiqua"/>
          <w:b/>
          <w:color w:val="000000"/>
        </w:rPr>
        <w:t>Manuscript</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69455</w:t>
      </w:r>
    </w:p>
    <w:p w14:paraId="0017B924" w14:textId="77777777" w:rsidR="00A77B3E" w:rsidRDefault="00F05C71">
      <w:pPr>
        <w:spacing w:line="360" w:lineRule="auto"/>
        <w:jc w:val="both"/>
      </w:pPr>
      <w:r>
        <w:rPr>
          <w:rFonts w:ascii="Book Antiqua" w:eastAsia="Book Antiqua" w:hAnsi="Book Antiqua" w:cs="Book Antiqua"/>
          <w:b/>
          <w:color w:val="000000"/>
        </w:rPr>
        <w:t>Manuscript</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29265B58" w14:textId="77777777" w:rsidR="00A77B3E" w:rsidRDefault="00A77B3E">
      <w:pPr>
        <w:spacing w:line="360" w:lineRule="auto"/>
        <w:jc w:val="both"/>
      </w:pPr>
    </w:p>
    <w:p w14:paraId="3F8AFA77" w14:textId="77777777" w:rsidR="00A77B3E" w:rsidRDefault="00F05C71">
      <w:pPr>
        <w:spacing w:line="360" w:lineRule="auto"/>
        <w:jc w:val="both"/>
      </w:pPr>
      <w:r>
        <w:rPr>
          <w:rFonts w:ascii="Book Antiqua" w:eastAsia="Book Antiqua" w:hAnsi="Book Antiqua" w:cs="Book Antiqua"/>
          <w:b/>
          <w:i/>
          <w:color w:val="000000"/>
        </w:rPr>
        <w:t>Observational</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51B770E2" w14:textId="77777777" w:rsidR="00A77B3E" w:rsidRDefault="00F05C71">
      <w:pPr>
        <w:spacing w:line="360" w:lineRule="auto"/>
        <w:jc w:val="both"/>
      </w:pPr>
      <w:bookmarkStart w:id="0" w:name="OLE_LINK199"/>
      <w:bookmarkStart w:id="1" w:name="OLE_LINK200"/>
      <w:r>
        <w:rPr>
          <w:rFonts w:ascii="Book Antiqua" w:eastAsia="Book Antiqua" w:hAnsi="Book Antiqua" w:cs="Book Antiqua"/>
          <w:b/>
          <w:bCs/>
          <w:color w:val="000000"/>
        </w:rPr>
        <w:t>Spectrum</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neuropsychiatric</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symptoms</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chronic</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post-stroke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aphasia</w:t>
      </w:r>
    </w:p>
    <w:bookmarkEnd w:id="0"/>
    <w:bookmarkEnd w:id="1"/>
    <w:p w14:paraId="05727D26" w14:textId="77777777" w:rsidR="00A77B3E" w:rsidRDefault="00A77B3E">
      <w:pPr>
        <w:spacing w:line="360" w:lineRule="auto"/>
        <w:jc w:val="both"/>
      </w:pPr>
    </w:p>
    <w:p w14:paraId="1437D5A0" w14:textId="77777777" w:rsidR="00A77B3E" w:rsidRDefault="00F05C71">
      <w:pPr>
        <w:spacing w:line="360" w:lineRule="auto"/>
        <w:jc w:val="both"/>
      </w:pPr>
      <w:proofErr w:type="spellStart"/>
      <w:r>
        <w:rPr>
          <w:rFonts w:ascii="Book Antiqua" w:eastAsia="Book Antiqua" w:hAnsi="Book Antiqua" w:cs="Book Antiqua"/>
          <w:color w:val="000000"/>
          <w:shd w:val="clear" w:color="auto" w:fill="FFFFFF"/>
        </w:rPr>
        <w:t>Edelkraut</w:t>
      </w:r>
      <w:proofErr w:type="spellEnd"/>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44625">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rPr>
        <w:t>.</w:t>
      </w:r>
      <w:r w:rsidR="00A44625">
        <w:rPr>
          <w:rFonts w:ascii="Book Antiqua" w:eastAsia="Book Antiqua" w:hAnsi="Book Antiqua" w:cs="Book Antiqua"/>
          <w:color w:val="000000"/>
          <w:shd w:val="clear" w:color="auto" w:fill="FFFFFF"/>
        </w:rPr>
        <w:t xml:space="preserve"> </w:t>
      </w:r>
      <w:bookmarkStart w:id="2" w:name="OLE_LINK201"/>
      <w:bookmarkStart w:id="3" w:name="OLE_LINK202"/>
      <w:r>
        <w:rPr>
          <w:rFonts w:ascii="Book Antiqua" w:eastAsia="Book Antiqua" w:hAnsi="Book Antiqua" w:cs="Book Antiqua"/>
          <w:color w:val="000000"/>
          <w:shd w:val="clear" w:color="auto" w:fill="FFFFFF"/>
        </w:rPr>
        <w:t>Neuropsychiatric-symptoms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chronic-post-stroke-aphasia</w:t>
      </w:r>
      <w:bookmarkEnd w:id="2"/>
      <w:bookmarkEnd w:id="3"/>
    </w:p>
    <w:p w14:paraId="3D0B2528" w14:textId="77777777" w:rsidR="00A77B3E" w:rsidRDefault="00A77B3E">
      <w:pPr>
        <w:spacing w:line="360" w:lineRule="auto"/>
        <w:jc w:val="both"/>
      </w:pPr>
    </w:p>
    <w:p w14:paraId="6F9D34B0" w14:textId="77777777" w:rsidR="00A77B3E" w:rsidRPr="002C4CDA" w:rsidRDefault="00F05C71">
      <w:pPr>
        <w:spacing w:line="360" w:lineRule="auto"/>
        <w:jc w:val="both"/>
        <w:rPr>
          <w:lang w:val="es-ES"/>
        </w:rPr>
      </w:pPr>
      <w:r w:rsidRPr="00BC6177">
        <w:rPr>
          <w:rFonts w:ascii="Book Antiqua" w:eastAsia="Book Antiqua" w:hAnsi="Book Antiqua" w:cs="Book Antiqua"/>
          <w:color w:val="000000"/>
          <w:lang w:val="es-ES"/>
        </w:rPr>
        <w:t>Lisa</w:t>
      </w:r>
      <w:r w:rsidR="00A44625" w:rsidRPr="00BC6177">
        <w:rPr>
          <w:rFonts w:ascii="Book Antiqua" w:eastAsia="Book Antiqua" w:hAnsi="Book Antiqua" w:cs="Book Antiqua"/>
          <w:color w:val="000000"/>
          <w:lang w:val="es-ES"/>
        </w:rPr>
        <w:t xml:space="preserve"> </w:t>
      </w:r>
      <w:r w:rsidRPr="00BC6177">
        <w:rPr>
          <w:rFonts w:ascii="Book Antiqua" w:eastAsia="Book Antiqua" w:hAnsi="Book Antiqua" w:cs="Book Antiqua"/>
          <w:color w:val="000000"/>
          <w:lang w:val="es-ES"/>
        </w:rPr>
        <w:t>Edelkraut,</w:t>
      </w:r>
      <w:r w:rsidR="00A44625" w:rsidRPr="00BC6177">
        <w:rPr>
          <w:rFonts w:ascii="Book Antiqua" w:eastAsia="Book Antiqua" w:hAnsi="Book Antiqua" w:cs="Book Antiqua"/>
          <w:color w:val="000000"/>
          <w:lang w:val="es-ES"/>
        </w:rPr>
        <w:t xml:space="preserve"> </w:t>
      </w:r>
      <w:r w:rsidRPr="00BC6177">
        <w:rPr>
          <w:rFonts w:ascii="Book Antiqua" w:eastAsia="Book Antiqua" w:hAnsi="Book Antiqua" w:cs="Book Antiqua"/>
          <w:color w:val="000000"/>
          <w:lang w:val="es-ES"/>
        </w:rPr>
        <w:t>Diana</w:t>
      </w:r>
      <w:r w:rsidR="00A44625" w:rsidRPr="00BC6177">
        <w:rPr>
          <w:rFonts w:ascii="Book Antiqua" w:eastAsia="Book Antiqua" w:hAnsi="Book Antiqua" w:cs="Book Antiqua"/>
          <w:color w:val="000000"/>
          <w:lang w:val="es-ES"/>
        </w:rPr>
        <w:t xml:space="preserve"> </w:t>
      </w:r>
      <w:r w:rsidRPr="00BC6177">
        <w:rPr>
          <w:rFonts w:ascii="Book Antiqua" w:eastAsia="Book Antiqua" w:hAnsi="Book Antiqua" w:cs="Book Antiqua"/>
          <w:color w:val="000000"/>
          <w:lang w:val="es-ES"/>
        </w:rPr>
        <w:t>L</w:t>
      </w:r>
      <w:r w:rsidR="00162758">
        <w:rPr>
          <w:rFonts w:ascii="Book Antiqua" w:eastAsia="Book Antiqua" w:hAnsi="Book Antiqua" w:cs="Book Antiqua"/>
          <w:color w:val="000000"/>
          <w:lang w:val="es-ES"/>
        </w:rPr>
        <w:t>ó</w:t>
      </w:r>
      <w:r w:rsidRPr="002C4CDA">
        <w:rPr>
          <w:rFonts w:ascii="Book Antiqua" w:eastAsia="Book Antiqua" w:hAnsi="Book Antiqua" w:cs="Book Antiqua"/>
          <w:color w:val="000000"/>
          <w:lang w:val="es-ES"/>
        </w:rPr>
        <w:t>pez-Barroso,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María</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José</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Torres-Prioris,</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Sergio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E</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Starkstein,</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Ricardo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E</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Jorge,</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Jessica</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Aloisi,</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Marcelo</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L</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Berthier,</w:t>
      </w:r>
      <w:r w:rsidR="00A44625" w:rsidRPr="002C4CDA">
        <w:rPr>
          <w:rFonts w:ascii="Book Antiqua" w:eastAsia="Book Antiqua" w:hAnsi="Book Antiqua" w:cs="Book Antiqua"/>
          <w:color w:val="000000"/>
          <w:lang w:val="es-ES"/>
        </w:rPr>
        <w:t xml:space="preserve"> </w:t>
      </w:r>
      <w:r w:rsidRPr="002C4CDA">
        <w:rPr>
          <w:rFonts w:ascii="Book Antiqua" w:eastAsia="Book Antiqua" w:hAnsi="Book Antiqua" w:cs="Book Antiqua"/>
          <w:color w:val="000000"/>
          <w:lang w:val="es-ES"/>
        </w:rPr>
        <w:t>Guadalupe</w:t>
      </w:r>
      <w:r w:rsidR="00A44625" w:rsidRPr="002C4CDA">
        <w:rPr>
          <w:rFonts w:ascii="Book Antiqua" w:eastAsia="Book Antiqua" w:hAnsi="Book Antiqua" w:cs="Book Antiqua"/>
          <w:color w:val="000000"/>
          <w:lang w:val="es-ES"/>
        </w:rPr>
        <w:t xml:space="preserve"> </w:t>
      </w:r>
      <w:r w:rsidR="00162758" w:rsidRPr="002C4CDA">
        <w:rPr>
          <w:rFonts w:ascii="Book Antiqua" w:eastAsia="Book Antiqua" w:hAnsi="Book Antiqua" w:cs="Book Antiqua"/>
          <w:color w:val="000000"/>
          <w:lang w:val="es-ES"/>
        </w:rPr>
        <w:t>D</w:t>
      </w:r>
      <w:r w:rsidR="00162758">
        <w:rPr>
          <w:rFonts w:ascii="Book Antiqua" w:eastAsia="Book Antiqua" w:hAnsi="Book Antiqua" w:cs="Book Antiqua"/>
          <w:color w:val="000000"/>
          <w:lang w:val="es-ES"/>
        </w:rPr>
        <w:t>á</w:t>
      </w:r>
      <w:r w:rsidR="00162758" w:rsidRPr="002C4CDA">
        <w:rPr>
          <w:rFonts w:ascii="Book Antiqua" w:eastAsia="Book Antiqua" w:hAnsi="Book Antiqua" w:cs="Book Antiqua"/>
          <w:color w:val="000000"/>
          <w:lang w:val="es-ES"/>
        </w:rPr>
        <w:t>vila</w:t>
      </w:r>
    </w:p>
    <w:p w14:paraId="7CFB36E0" w14:textId="77777777" w:rsidR="00A77B3E" w:rsidRPr="002C4CDA" w:rsidRDefault="00A77B3E">
      <w:pPr>
        <w:spacing w:line="360" w:lineRule="auto"/>
        <w:jc w:val="both"/>
        <w:rPr>
          <w:lang w:val="es-ES"/>
        </w:rPr>
      </w:pPr>
    </w:p>
    <w:p w14:paraId="4C7521CA" w14:textId="77777777" w:rsidR="00A77B3E" w:rsidRDefault="00F05C71">
      <w:pPr>
        <w:spacing w:line="360" w:lineRule="auto"/>
        <w:jc w:val="both"/>
      </w:pPr>
      <w:r>
        <w:rPr>
          <w:rFonts w:ascii="Book Antiqua" w:eastAsia="Book Antiqua" w:hAnsi="Book Antiqua" w:cs="Book Antiqua"/>
          <w:b/>
          <w:bCs/>
          <w:color w:val="000000"/>
        </w:rPr>
        <w:t>Lisa</w:t>
      </w:r>
      <w:r w:rsidR="00A4462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Edelkraut</w:t>
      </w:r>
      <w:proofErr w:type="spellEnd"/>
      <w:r>
        <w:rPr>
          <w:rFonts w:ascii="Book Antiqua" w:eastAsia="Book Antiqua" w:hAnsi="Book Antiqua" w:cs="Book Antiqua"/>
          <w:b/>
          <w:bCs/>
          <w:color w:val="000000"/>
        </w:rPr>
        <w:t>,</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Diana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sidR="00FA3B0D">
        <w:rPr>
          <w:rFonts w:ascii="Book Antiqua" w:eastAsia="Book Antiqua" w:hAnsi="Book Antiqua" w:cs="Book Antiqua"/>
          <w:b/>
          <w:bCs/>
          <w:color w:val="000000"/>
        </w:rPr>
        <w:t>ó</w:t>
      </w:r>
      <w:r>
        <w:rPr>
          <w:rFonts w:ascii="Book Antiqua" w:eastAsia="Book Antiqua" w:hAnsi="Book Antiqua" w:cs="Book Antiqua"/>
          <w:b/>
          <w:bCs/>
          <w:color w:val="000000"/>
        </w:rPr>
        <w:t>pez-Barroso,</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María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José</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Torres-Prioris,</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Guadalupe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00FA3B0D">
        <w:rPr>
          <w:rFonts w:ascii="Book Antiqua" w:eastAsia="Book Antiqua" w:hAnsi="Book Antiqua" w:cs="Book Antiqua"/>
          <w:b/>
          <w:bCs/>
          <w:color w:val="000000"/>
        </w:rPr>
        <w:t>á</w:t>
      </w:r>
      <w:r>
        <w:rPr>
          <w:rFonts w:ascii="Book Antiqua" w:eastAsia="Book Antiqua" w:hAnsi="Book Antiqua" w:cs="Book Antiqua"/>
          <w:b/>
          <w:bCs/>
          <w:color w:val="000000"/>
        </w:rPr>
        <w:t>vila,</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Psychobiology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29071,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Spain</w:t>
      </w:r>
    </w:p>
    <w:p w14:paraId="449E2A4F" w14:textId="77777777" w:rsidR="00A77B3E" w:rsidRDefault="00A77B3E">
      <w:pPr>
        <w:spacing w:line="360" w:lineRule="auto"/>
        <w:jc w:val="both"/>
      </w:pPr>
    </w:p>
    <w:p w14:paraId="02C9F012" w14:textId="77777777" w:rsidR="00A77B3E" w:rsidRPr="00162758" w:rsidRDefault="00F05C71">
      <w:pPr>
        <w:spacing w:line="360" w:lineRule="auto"/>
        <w:jc w:val="both"/>
        <w:rPr>
          <w:lang w:val="es-ES"/>
        </w:rPr>
      </w:pPr>
      <w:r w:rsidRPr="00BC6177">
        <w:rPr>
          <w:rFonts w:ascii="Book Antiqua" w:eastAsia="Book Antiqua" w:hAnsi="Book Antiqua" w:cs="Book Antiqua"/>
          <w:b/>
          <w:bCs/>
          <w:color w:val="000000"/>
          <w:lang w:val="es-ES"/>
        </w:rPr>
        <w:t>Lisa</w:t>
      </w:r>
      <w:r w:rsidR="00A44625" w:rsidRPr="00BC6177">
        <w:rPr>
          <w:rFonts w:ascii="Book Antiqua" w:eastAsia="Book Antiqua" w:hAnsi="Book Antiqua" w:cs="Book Antiqua"/>
          <w:b/>
          <w:bCs/>
          <w:color w:val="000000"/>
          <w:lang w:val="es-ES"/>
        </w:rPr>
        <w:t xml:space="preserve"> </w:t>
      </w:r>
      <w:r w:rsidRPr="00BC6177">
        <w:rPr>
          <w:rFonts w:ascii="Book Antiqua" w:eastAsia="Book Antiqua" w:hAnsi="Book Antiqua" w:cs="Book Antiqua"/>
          <w:b/>
          <w:bCs/>
          <w:color w:val="000000"/>
          <w:lang w:val="es-ES"/>
        </w:rPr>
        <w:t>Edelkraut,</w:t>
      </w:r>
      <w:r w:rsidR="00A44625" w:rsidRPr="00BC6177">
        <w:rPr>
          <w:rFonts w:ascii="Book Antiqua" w:eastAsia="Book Antiqua" w:hAnsi="Book Antiqua" w:cs="Book Antiqua"/>
          <w:b/>
          <w:bCs/>
          <w:color w:val="000000"/>
          <w:lang w:val="es-ES"/>
        </w:rPr>
        <w:t xml:space="preserve"> </w:t>
      </w:r>
      <w:r w:rsidRPr="00BC6177">
        <w:rPr>
          <w:rFonts w:ascii="Book Antiqua" w:eastAsia="Book Antiqua" w:hAnsi="Book Antiqua" w:cs="Book Antiqua"/>
          <w:b/>
          <w:bCs/>
          <w:color w:val="000000"/>
          <w:lang w:val="es-ES"/>
        </w:rPr>
        <w:t>Diana</w:t>
      </w:r>
      <w:r w:rsidR="00A44625" w:rsidRPr="00BC6177">
        <w:rPr>
          <w:rFonts w:ascii="Book Antiqua" w:eastAsia="Book Antiqua" w:hAnsi="Book Antiqua" w:cs="Book Antiqua"/>
          <w:b/>
          <w:bCs/>
          <w:color w:val="000000"/>
          <w:lang w:val="es-ES"/>
        </w:rPr>
        <w:t xml:space="preserve"> </w:t>
      </w:r>
      <w:r w:rsidRPr="00BC6177">
        <w:rPr>
          <w:rFonts w:ascii="Book Antiqua" w:eastAsia="Book Antiqua" w:hAnsi="Book Antiqua" w:cs="Book Antiqua"/>
          <w:b/>
          <w:bCs/>
          <w:color w:val="000000"/>
          <w:lang w:val="es-ES"/>
        </w:rPr>
        <w:t>L</w:t>
      </w:r>
      <w:r w:rsidR="00162758">
        <w:rPr>
          <w:rFonts w:ascii="Book Antiqua" w:eastAsia="Book Antiqua" w:hAnsi="Book Antiqua" w:cs="Book Antiqua"/>
          <w:b/>
          <w:bCs/>
          <w:color w:val="000000"/>
          <w:lang w:val="es-ES"/>
        </w:rPr>
        <w:t>ó</w:t>
      </w:r>
      <w:r w:rsidRPr="00162758">
        <w:rPr>
          <w:rFonts w:ascii="Book Antiqua" w:eastAsia="Book Antiqua" w:hAnsi="Book Antiqua" w:cs="Book Antiqua"/>
          <w:b/>
          <w:bCs/>
          <w:color w:val="000000"/>
          <w:lang w:val="es-ES"/>
        </w:rPr>
        <w:t>pez-Barroso,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María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José</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Torres-Prioris,</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Jessica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Aloisi,</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Marcelo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L</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Berthier,</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Guadalupe</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D</w:t>
      </w:r>
      <w:r w:rsidR="00162758">
        <w:rPr>
          <w:rFonts w:ascii="Book Antiqua" w:eastAsia="Book Antiqua" w:hAnsi="Book Antiqua" w:cs="Book Antiqua"/>
          <w:b/>
          <w:bCs/>
          <w:color w:val="000000"/>
          <w:lang w:val="es-ES"/>
        </w:rPr>
        <w:t>á</w:t>
      </w:r>
      <w:r w:rsidRPr="00162758">
        <w:rPr>
          <w:rFonts w:ascii="Book Antiqua" w:eastAsia="Book Antiqua" w:hAnsi="Book Antiqua" w:cs="Book Antiqua"/>
          <w:b/>
          <w:bCs/>
          <w:color w:val="000000"/>
          <w:lang w:val="es-ES"/>
        </w:rPr>
        <w:t>vila,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color w:val="000000"/>
          <w:lang w:val="es-ES"/>
        </w:rPr>
        <w:t>Cognitive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Neurology</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and</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Aphasia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Unit,</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Centro</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de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Investigaciones</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Médico-Sanitarias,</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University</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of</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29010,</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Spain</w:t>
      </w:r>
    </w:p>
    <w:p w14:paraId="180B8E13" w14:textId="77777777" w:rsidR="00A77B3E" w:rsidRPr="00162758" w:rsidRDefault="00A77B3E">
      <w:pPr>
        <w:spacing w:line="360" w:lineRule="auto"/>
        <w:jc w:val="both"/>
        <w:rPr>
          <w:lang w:val="es-ES"/>
        </w:rPr>
      </w:pPr>
    </w:p>
    <w:p w14:paraId="0E5636D7" w14:textId="77777777" w:rsidR="00A77B3E" w:rsidRPr="00162758" w:rsidRDefault="00F05C71">
      <w:pPr>
        <w:spacing w:line="360" w:lineRule="auto"/>
        <w:jc w:val="both"/>
        <w:rPr>
          <w:lang w:val="es-ES"/>
        </w:rPr>
      </w:pPr>
      <w:r w:rsidRPr="00162758">
        <w:rPr>
          <w:rFonts w:ascii="Book Antiqua" w:eastAsia="Book Antiqua" w:hAnsi="Book Antiqua" w:cs="Book Antiqua"/>
          <w:b/>
          <w:bCs/>
          <w:color w:val="000000"/>
          <w:lang w:val="es-ES"/>
        </w:rPr>
        <w:t>Lisa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Edelkraut,</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Diana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L</w:t>
      </w:r>
      <w:r w:rsidR="00162758">
        <w:rPr>
          <w:rFonts w:ascii="Book Antiqua" w:eastAsia="Book Antiqua" w:hAnsi="Book Antiqua" w:cs="Book Antiqua"/>
          <w:b/>
          <w:bCs/>
          <w:color w:val="000000"/>
          <w:lang w:val="es-ES"/>
        </w:rPr>
        <w:t>ó</w:t>
      </w:r>
      <w:r w:rsidRPr="00162758">
        <w:rPr>
          <w:rFonts w:ascii="Book Antiqua" w:eastAsia="Book Antiqua" w:hAnsi="Book Antiqua" w:cs="Book Antiqua"/>
          <w:b/>
          <w:bCs/>
          <w:color w:val="000000"/>
          <w:lang w:val="es-ES"/>
        </w:rPr>
        <w:t>pez-Barroso,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María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José</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Torres-Prioris,</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Marcelo</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L</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Berthier,</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Guadalupe</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b/>
          <w:bCs/>
          <w:color w:val="000000"/>
          <w:lang w:val="es-ES"/>
        </w:rPr>
        <w:t>D</w:t>
      </w:r>
      <w:r w:rsidR="00162758">
        <w:rPr>
          <w:rFonts w:ascii="Book Antiqua" w:eastAsia="Book Antiqua" w:hAnsi="Book Antiqua" w:cs="Book Antiqua"/>
          <w:b/>
          <w:bCs/>
          <w:color w:val="000000"/>
          <w:lang w:val="es-ES"/>
        </w:rPr>
        <w:t>á</w:t>
      </w:r>
      <w:r w:rsidRPr="00162758">
        <w:rPr>
          <w:rFonts w:ascii="Book Antiqua" w:eastAsia="Book Antiqua" w:hAnsi="Book Antiqua" w:cs="Book Antiqua"/>
          <w:b/>
          <w:bCs/>
          <w:color w:val="000000"/>
          <w:lang w:val="es-ES"/>
        </w:rPr>
        <w:t>vila,</w:t>
      </w:r>
      <w:r w:rsidR="00A44625" w:rsidRPr="00162758">
        <w:rPr>
          <w:rFonts w:ascii="Book Antiqua" w:eastAsia="Book Antiqua" w:hAnsi="Book Antiqua" w:cs="Book Antiqua"/>
          <w:b/>
          <w:bCs/>
          <w:color w:val="000000"/>
          <w:lang w:val="es-ES"/>
        </w:rPr>
        <w:t xml:space="preserve"> </w:t>
      </w:r>
      <w:r w:rsidRPr="00162758">
        <w:rPr>
          <w:rFonts w:ascii="Book Antiqua" w:eastAsia="Book Antiqua" w:hAnsi="Book Antiqua" w:cs="Book Antiqua"/>
          <w:color w:val="000000"/>
          <w:lang w:val="es-ES"/>
        </w:rPr>
        <w:t>Instituto</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de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Investigación</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Biomédica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de</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Málaga,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University</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of</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Malaga</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29010,</w:t>
      </w:r>
      <w:r w:rsidR="00A44625" w:rsidRPr="00162758">
        <w:rPr>
          <w:rFonts w:ascii="Book Antiqua" w:eastAsia="Book Antiqua" w:hAnsi="Book Antiqua" w:cs="Book Antiqua"/>
          <w:color w:val="000000"/>
          <w:lang w:val="es-ES"/>
        </w:rPr>
        <w:t xml:space="preserve"> </w:t>
      </w:r>
      <w:r w:rsidRPr="00162758">
        <w:rPr>
          <w:rFonts w:ascii="Book Antiqua" w:eastAsia="Book Antiqua" w:hAnsi="Book Antiqua" w:cs="Book Antiqua"/>
          <w:color w:val="000000"/>
          <w:lang w:val="es-ES"/>
        </w:rPr>
        <w:t>Spain</w:t>
      </w:r>
    </w:p>
    <w:p w14:paraId="1C82889C" w14:textId="77777777" w:rsidR="00A77B3E" w:rsidRPr="00162758" w:rsidRDefault="00A77B3E">
      <w:pPr>
        <w:spacing w:line="360" w:lineRule="auto"/>
        <w:jc w:val="both"/>
        <w:rPr>
          <w:lang w:val="es-ES"/>
        </w:rPr>
      </w:pPr>
    </w:p>
    <w:p w14:paraId="56BF8C7B" w14:textId="77777777" w:rsidR="00A77B3E" w:rsidRDefault="00F05C71">
      <w:pPr>
        <w:spacing w:line="360" w:lineRule="auto"/>
        <w:jc w:val="both"/>
      </w:pPr>
      <w:r>
        <w:rPr>
          <w:rFonts w:ascii="Book Antiqua" w:eastAsia="Book Antiqua" w:hAnsi="Book Antiqua" w:cs="Book Antiqua"/>
          <w:b/>
          <w:bCs/>
          <w:color w:val="000000"/>
        </w:rPr>
        <w:t>Sergio</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E</w:t>
      </w:r>
      <w:r w:rsidR="00A4462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Starkstein</w:t>
      </w:r>
      <w:proofErr w:type="spellEnd"/>
      <w:r>
        <w:rPr>
          <w:rFonts w:ascii="Book Antiqua" w:eastAsia="Book Antiqua" w:hAnsi="Book Antiqua" w:cs="Book Antiqua"/>
          <w:b/>
          <w:bCs/>
          <w:color w:val="000000"/>
        </w:rPr>
        <w:t>,</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Neurosciences,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Australia,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6009,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Australia</w:t>
      </w:r>
    </w:p>
    <w:p w14:paraId="0D7D3349" w14:textId="77777777" w:rsidR="00A77B3E" w:rsidRDefault="00A77B3E">
      <w:pPr>
        <w:spacing w:line="360" w:lineRule="auto"/>
        <w:jc w:val="both"/>
      </w:pPr>
    </w:p>
    <w:p w14:paraId="172540E1" w14:textId="77777777" w:rsidR="00A77B3E" w:rsidRDefault="00F05C71">
      <w:pPr>
        <w:spacing w:line="360" w:lineRule="auto"/>
        <w:jc w:val="both"/>
      </w:pPr>
      <w:r>
        <w:rPr>
          <w:rFonts w:ascii="Book Antiqua" w:eastAsia="Book Antiqua" w:hAnsi="Book Antiqua" w:cs="Book Antiqua"/>
          <w:b/>
          <w:bCs/>
          <w:color w:val="000000"/>
        </w:rPr>
        <w:t>Ricardo</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Jorge,</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Baylor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Coll</w:t>
      </w:r>
      <w:r w:rsidR="008267E0">
        <w:rPr>
          <w:rFonts w:ascii="Book Antiqua" w:eastAsia="Book Antiqua" w:hAnsi="Book Antiqua" w:cs="Book Antiqua"/>
          <w:color w:val="000000"/>
        </w:rPr>
        <w:t>ege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Medicine,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Houston,</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w:t>
      </w:r>
      <w:r w:rsidR="008267E0">
        <w:rPr>
          <w:rFonts w:ascii="Book Antiqua" w:hAnsi="Book Antiqua" w:cs="Book Antiqua" w:hint="eastAsia"/>
          <w:color w:val="000000"/>
          <w:lang w:eastAsia="zh-CN"/>
        </w:rPr>
        <w:t>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77030,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B36A48D" w14:textId="77777777" w:rsidR="00A77B3E" w:rsidRDefault="00A77B3E">
      <w:pPr>
        <w:spacing w:line="360" w:lineRule="auto"/>
        <w:jc w:val="both"/>
      </w:pPr>
    </w:p>
    <w:p w14:paraId="4A535A29" w14:textId="77777777" w:rsidR="00A77B3E" w:rsidRDefault="00F05C71">
      <w:pPr>
        <w:spacing w:line="360" w:lineRule="auto"/>
        <w:jc w:val="both"/>
      </w:pPr>
      <w:r>
        <w:rPr>
          <w:rFonts w:ascii="Book Antiqua" w:eastAsia="Book Antiqua" w:hAnsi="Book Antiqua" w:cs="Book Antiqua"/>
          <w:b/>
          <w:bCs/>
          <w:color w:val="000000"/>
          <w:szCs w:val="22"/>
        </w:rPr>
        <w:t>Author</w:t>
      </w:r>
      <w:r w:rsidR="00A4462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A44625">
        <w:rPr>
          <w:rFonts w:ascii="Book Antiqua" w:eastAsia="Book Antiqua" w:hAnsi="Book Antiqua" w:cs="Book Antiqua"/>
          <w:b/>
          <w:bCs/>
          <w:color w:val="000000"/>
          <w:szCs w:val="22"/>
        </w:rPr>
        <w:t xml:space="preserve"> </w:t>
      </w:r>
      <w:bookmarkStart w:id="4" w:name="OLE_LINK203"/>
      <w:bookmarkStart w:id="5" w:name="OLE_LINK204"/>
      <w:r>
        <w:rPr>
          <w:rFonts w:ascii="Book Antiqua" w:eastAsia="Book Antiqua" w:hAnsi="Book Antiqua" w:cs="Book Antiqua"/>
          <w:color w:val="000000"/>
        </w:rPr>
        <w:t>Dávila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Edelkraut</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López-Barroso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Dávila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Edelkraut</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conceived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2C4CDA">
        <w:rPr>
          <w:rFonts w:ascii="Book Antiqua" w:eastAsia="Book Antiqua" w:hAnsi="Book Antiqua" w:cs="Book Antiqua"/>
          <w:color w:val="000000"/>
        </w:rPr>
        <w:t>á</w:t>
      </w:r>
      <w:r>
        <w:rPr>
          <w:rFonts w:ascii="Book Antiqua" w:eastAsia="Book Antiqua" w:hAnsi="Book Antiqua" w:cs="Book Antiqua"/>
          <w:color w:val="000000"/>
        </w:rPr>
        <w:t>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Edel</w:t>
      </w:r>
      <w:r w:rsidR="008267E0">
        <w:rPr>
          <w:rFonts w:ascii="Book Antiqua" w:eastAsia="Book Antiqua" w:hAnsi="Book Antiqua" w:cs="Book Antiqua"/>
          <w:color w:val="000000"/>
        </w:rPr>
        <w:t>kraut</w:t>
      </w:r>
      <w:proofErr w:type="spellEnd"/>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literature</w:t>
      </w:r>
      <w:r w:rsidR="008267E0">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López-Barroso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w:t>
      </w:r>
      <w:proofErr w:type="spellStart"/>
      <w:r>
        <w:rPr>
          <w:rFonts w:ascii="Book Antiqua" w:eastAsia="Book Antiqua" w:hAnsi="Book Antiqua" w:cs="Book Antiqua"/>
          <w:color w:val="000000"/>
        </w:rPr>
        <w:t>Prioris</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Aloisi</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J,</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Starkstein</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Jorge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analyzed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w:t>
      </w:r>
      <w:r w:rsidR="008267E0">
        <w:rPr>
          <w:rFonts w:ascii="Book Antiqua" w:eastAsia="Book Antiqua" w:hAnsi="Book Antiqua" w:cs="Book Antiqua"/>
          <w:color w:val="000000"/>
        </w:rPr>
        <w:t>ta</w:t>
      </w:r>
      <w:r w:rsidR="008267E0">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López-Barroso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analyzed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w:t>
      </w:r>
      <w:r w:rsidR="008267E0">
        <w:rPr>
          <w:rFonts w:ascii="Book Antiqua" w:eastAsia="Book Antiqua" w:hAnsi="Book Antiqua" w:cs="Book Antiqua"/>
          <w:color w:val="000000"/>
        </w:rPr>
        <w:t>ing</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created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figure</w:t>
      </w:r>
      <w:r w:rsidR="008267E0">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Dávila</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ML,</w:t>
      </w:r>
      <w:r w:rsidR="00A44625">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López-Barroso</w:t>
      </w:r>
      <w:r w:rsidR="00A44625">
        <w:rPr>
          <w:rFonts w:ascii="Book Antiqua" w:hAnsi="Book Antiqua" w:cs="Book Antiqua" w:hint="eastAsia"/>
          <w:color w:val="000000"/>
          <w:lang w:eastAsia="zh-CN"/>
        </w:rPr>
        <w:t xml:space="preserve"> </w:t>
      </w:r>
      <w:r w:rsidR="008267E0">
        <w:rPr>
          <w:rFonts w:ascii="Book Antiqua" w:eastAsia="Book Antiqua" w:hAnsi="Book Antiqua" w:cs="Book Antiqua"/>
          <w:color w:val="000000"/>
        </w:rPr>
        <w:t>D,</w:t>
      </w:r>
      <w:r w:rsidR="00A44625">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Torres-</w:t>
      </w:r>
      <w:proofErr w:type="spellStart"/>
      <w:r>
        <w:rPr>
          <w:rFonts w:ascii="Book Antiqua" w:eastAsia="Book Antiqua" w:hAnsi="Book Antiqua" w:cs="Book Antiqua"/>
          <w:color w:val="000000"/>
          <w:szCs w:val="22"/>
        </w:rPr>
        <w:t>Prioris</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szCs w:val="22"/>
        </w:rPr>
        <w:t>MJ</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2"/>
        </w:rPr>
        <w:t>Starkstein</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Jorge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2"/>
        </w:rPr>
        <w:t>Edelkraut</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szCs w:val="22"/>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wrote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bookmarkEnd w:id="4"/>
      <w:bookmarkEnd w:id="5"/>
    </w:p>
    <w:p w14:paraId="7AB6C5C9" w14:textId="77777777" w:rsidR="00A77B3E" w:rsidRDefault="00A77B3E">
      <w:pPr>
        <w:spacing w:line="360" w:lineRule="auto"/>
        <w:jc w:val="both"/>
      </w:pPr>
    </w:p>
    <w:p w14:paraId="50CEA9A1" w14:textId="77777777" w:rsidR="00A77B3E" w:rsidRDefault="00F05C71">
      <w:pPr>
        <w:spacing w:line="360" w:lineRule="auto"/>
        <w:jc w:val="both"/>
      </w:pPr>
      <w:r w:rsidRPr="009820EF">
        <w:rPr>
          <w:rFonts w:ascii="Book Antiqua" w:eastAsia="Book Antiqua" w:hAnsi="Book Antiqua" w:cs="Book Antiqua"/>
          <w:b/>
          <w:bCs/>
          <w:color w:val="000000"/>
          <w:lang w:val="es-ES"/>
        </w:rPr>
        <w:t>Supported</w:t>
      </w:r>
      <w:r w:rsidR="00A44625" w:rsidRPr="009820EF">
        <w:rPr>
          <w:rFonts w:ascii="Book Antiqua" w:eastAsia="Book Antiqua" w:hAnsi="Book Antiqua" w:cs="Book Antiqua"/>
          <w:b/>
          <w:bCs/>
          <w:color w:val="000000"/>
          <w:lang w:val="es-ES"/>
        </w:rPr>
        <w:t xml:space="preserve"> </w:t>
      </w:r>
      <w:r w:rsidRPr="009820EF">
        <w:rPr>
          <w:rFonts w:ascii="Book Antiqua" w:eastAsia="Book Antiqua" w:hAnsi="Book Antiqua" w:cs="Book Antiqua"/>
          <w:b/>
          <w:bCs/>
          <w:color w:val="000000"/>
          <w:lang w:val="es-ES"/>
        </w:rPr>
        <w:t>by</w:t>
      </w:r>
      <w:r w:rsidR="00A44625" w:rsidRPr="009820EF">
        <w:rPr>
          <w:rFonts w:ascii="Book Antiqua" w:eastAsia="Book Antiqua" w:hAnsi="Book Antiqua" w:cs="Book Antiqua"/>
          <w:b/>
          <w:bCs/>
          <w:color w:val="000000"/>
          <w:lang w:val="es-ES"/>
        </w:rPr>
        <w:t xml:space="preserve"> </w:t>
      </w:r>
      <w:bookmarkStart w:id="6" w:name="OLE_LINK205"/>
      <w:bookmarkStart w:id="7" w:name="OLE_LINK206"/>
      <w:r w:rsidRPr="009820EF">
        <w:rPr>
          <w:rFonts w:ascii="Book Antiqua" w:eastAsia="Book Antiqua" w:hAnsi="Book Antiqua" w:cs="Book Antiqua"/>
          <w:color w:val="000000"/>
          <w:shd w:val="clear" w:color="auto" w:fill="FFFFFF"/>
          <w:lang w:val="es-ES"/>
        </w:rPr>
        <w:t>Ministerio</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de</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Economía,</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Industria</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y</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Competitividad,</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Instituto</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de</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Salud</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Carlos</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III,</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Madrid,</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Spain,</w:t>
      </w:r>
      <w:r w:rsidR="00A44625" w:rsidRPr="009820EF">
        <w:rPr>
          <w:rFonts w:ascii="Book Antiqua" w:eastAsia="Book Antiqua" w:hAnsi="Book Antiqua" w:cs="Book Antiqua"/>
          <w:color w:val="000000"/>
          <w:shd w:val="clear" w:color="auto" w:fill="FFFFFF"/>
          <w:lang w:val="es-ES"/>
        </w:rPr>
        <w:t xml:space="preserve"> </w:t>
      </w:r>
      <w:r w:rsidRPr="009820EF">
        <w:rPr>
          <w:rFonts w:ascii="Book Antiqua" w:eastAsia="Book Antiqua" w:hAnsi="Book Antiqua" w:cs="Book Antiqua"/>
          <w:color w:val="000000"/>
          <w:shd w:val="clear" w:color="auto" w:fill="FFFFFF"/>
          <w:lang w:val="es-ES"/>
        </w:rPr>
        <w:t>No.</w:t>
      </w:r>
      <w:r w:rsidR="00A44625" w:rsidRPr="009820EF">
        <w:rPr>
          <w:rFonts w:ascii="Book Antiqua" w:eastAsia="Book Antiqua" w:hAnsi="Book Antiqua" w:cs="Book Antiqua"/>
          <w:color w:val="000000"/>
          <w:shd w:val="clear" w:color="auto" w:fill="FFFFFF"/>
          <w:lang w:val="es-ES"/>
        </w:rPr>
        <w:t xml:space="preserve"> </w:t>
      </w:r>
      <w:r>
        <w:rPr>
          <w:rFonts w:ascii="Book Antiqua" w:eastAsia="Book Antiqua" w:hAnsi="Book Antiqua" w:cs="Book Antiqua"/>
          <w:color w:val="000000"/>
          <w:shd w:val="clear" w:color="auto" w:fill="FFFFFF"/>
        </w:rPr>
        <w:t>PI16/01514.</w:t>
      </w:r>
      <w:bookmarkEnd w:id="6"/>
      <w:bookmarkEnd w:id="7"/>
    </w:p>
    <w:p w14:paraId="234E57D6" w14:textId="77777777" w:rsidR="00A77B3E" w:rsidRDefault="00A77B3E">
      <w:pPr>
        <w:spacing w:line="360" w:lineRule="auto"/>
        <w:jc w:val="both"/>
      </w:pPr>
    </w:p>
    <w:p w14:paraId="0F8C7820" w14:textId="77777777" w:rsidR="00A77B3E" w:rsidRDefault="00F05C71">
      <w:pPr>
        <w:spacing w:line="360" w:lineRule="auto"/>
        <w:jc w:val="both"/>
      </w:pPr>
      <w:r>
        <w:rPr>
          <w:rFonts w:ascii="Book Antiqua" w:eastAsia="Book Antiqua" w:hAnsi="Book Antiqua" w:cs="Book Antiqua"/>
          <w:b/>
          <w:bCs/>
          <w:color w:val="000000"/>
        </w:rPr>
        <w:t>Corresponding</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Guadalupe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00162758">
        <w:rPr>
          <w:rFonts w:ascii="Book Antiqua" w:eastAsia="Book Antiqua" w:hAnsi="Book Antiqua" w:cs="Book Antiqua"/>
          <w:b/>
          <w:bCs/>
          <w:color w:val="000000"/>
        </w:rPr>
        <w:t>á</w:t>
      </w:r>
      <w:r>
        <w:rPr>
          <w:rFonts w:ascii="Book Antiqua" w:eastAsia="Book Antiqua" w:hAnsi="Book Antiqua" w:cs="Book Antiqua"/>
          <w:b/>
          <w:bCs/>
          <w:color w:val="000000"/>
        </w:rPr>
        <w:t>vila,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Psychobiology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Campus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Teatinos</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29071,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mgdavila@uma.es</w:t>
      </w:r>
    </w:p>
    <w:p w14:paraId="1AE90CC3" w14:textId="77777777" w:rsidR="00A77B3E" w:rsidRDefault="00A77B3E">
      <w:pPr>
        <w:spacing w:line="360" w:lineRule="auto"/>
        <w:jc w:val="both"/>
      </w:pPr>
    </w:p>
    <w:p w14:paraId="799B63F6" w14:textId="77777777" w:rsidR="00A77B3E" w:rsidRDefault="00F05C71">
      <w:pPr>
        <w:spacing w:line="360" w:lineRule="auto"/>
        <w:jc w:val="both"/>
      </w:pPr>
      <w:r>
        <w:rPr>
          <w:rFonts w:ascii="Book Antiqua" w:eastAsia="Book Antiqua" w:hAnsi="Book Antiqua" w:cs="Book Antiqua"/>
          <w:b/>
          <w:bCs/>
          <w:color w:val="000000"/>
        </w:rPr>
        <w:t>Received:</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June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956CD60" w14:textId="77777777" w:rsidR="00A77B3E" w:rsidRPr="008267E0" w:rsidRDefault="00F05C71">
      <w:pPr>
        <w:spacing w:line="360" w:lineRule="auto"/>
        <w:jc w:val="both"/>
        <w:rPr>
          <w:lang w:eastAsia="zh-CN"/>
        </w:rPr>
      </w:pPr>
      <w:r>
        <w:rPr>
          <w:rFonts w:ascii="Book Antiqua" w:eastAsia="Book Antiqua" w:hAnsi="Book Antiqua" w:cs="Book Antiqua"/>
          <w:b/>
          <w:bCs/>
          <w:color w:val="000000"/>
        </w:rPr>
        <w:t>Revised:</w:t>
      </w:r>
      <w:r w:rsidR="00A44625">
        <w:rPr>
          <w:rFonts w:ascii="Book Antiqua" w:eastAsia="Book Antiqua" w:hAnsi="Book Antiqua" w:cs="Book Antiqua"/>
          <w:b/>
          <w:bCs/>
          <w:color w:val="000000"/>
        </w:rPr>
        <w:t xml:space="preserve"> </w:t>
      </w:r>
      <w:bookmarkStart w:id="8" w:name="OLE_LINK133"/>
      <w:r w:rsidR="008267E0" w:rsidRPr="008267E0">
        <w:rPr>
          <w:rFonts w:ascii="Book Antiqua" w:hAnsi="Book Antiqua" w:cs="Book Antiqua" w:hint="eastAsia"/>
          <w:bCs/>
          <w:color w:val="000000"/>
          <w:lang w:eastAsia="zh-CN"/>
        </w:rPr>
        <w:t>August</w:t>
      </w:r>
      <w:r w:rsidR="00A44625">
        <w:rPr>
          <w:rFonts w:ascii="Book Antiqua" w:hAnsi="Book Antiqua" w:cs="Book Antiqua" w:hint="eastAsia"/>
          <w:bCs/>
          <w:color w:val="000000"/>
          <w:lang w:eastAsia="zh-CN"/>
        </w:rPr>
        <w:t xml:space="preserve"> </w:t>
      </w:r>
      <w:r w:rsidR="008267E0" w:rsidRPr="008267E0">
        <w:rPr>
          <w:rFonts w:ascii="Book Antiqua" w:hAnsi="Book Antiqua" w:cs="Book Antiqua" w:hint="eastAsia"/>
          <w:bCs/>
          <w:color w:val="000000"/>
          <w:lang w:eastAsia="zh-CN"/>
        </w:rPr>
        <w:t>13,</w:t>
      </w:r>
      <w:r w:rsidR="00A44625">
        <w:rPr>
          <w:rFonts w:ascii="Book Antiqua" w:hAnsi="Book Antiqua" w:cs="Book Antiqua" w:hint="eastAsia"/>
          <w:bCs/>
          <w:color w:val="000000"/>
          <w:lang w:eastAsia="zh-CN"/>
        </w:rPr>
        <w:t xml:space="preserve"> </w:t>
      </w:r>
      <w:r w:rsidR="008267E0" w:rsidRPr="008267E0">
        <w:rPr>
          <w:rFonts w:ascii="Book Antiqua" w:hAnsi="Book Antiqua" w:cs="Book Antiqua" w:hint="eastAsia"/>
          <w:bCs/>
          <w:color w:val="000000"/>
          <w:lang w:eastAsia="zh-CN"/>
        </w:rPr>
        <w:t>2021</w:t>
      </w:r>
      <w:bookmarkEnd w:id="8"/>
    </w:p>
    <w:p w14:paraId="7211C333" w14:textId="3E44C1F1" w:rsidR="00A77B3E" w:rsidRPr="006C5CE8" w:rsidRDefault="00F05C71">
      <w:pPr>
        <w:spacing w:line="360" w:lineRule="auto"/>
        <w:jc w:val="both"/>
        <w:rPr>
          <w:lang w:eastAsia="zh-CN"/>
        </w:rPr>
      </w:pPr>
      <w:r>
        <w:rPr>
          <w:rFonts w:ascii="Book Antiqua" w:eastAsia="Book Antiqua" w:hAnsi="Book Antiqua" w:cs="Book Antiqua"/>
          <w:b/>
          <w:bCs/>
          <w:color w:val="000000"/>
        </w:rPr>
        <w:t>Accepted:</w:t>
      </w:r>
      <w:r w:rsidR="00A44625">
        <w:rPr>
          <w:rFonts w:ascii="Book Antiqua" w:eastAsia="Book Antiqua" w:hAnsi="Book Antiqua" w:cs="Book Antiqua"/>
          <w:b/>
          <w:bCs/>
          <w:color w:val="000000"/>
        </w:rPr>
        <w:t xml:space="preserve"> </w:t>
      </w:r>
      <w:ins w:id="9" w:author="Liansheng Ma" w:date="2022-02-10T06:45:00Z">
        <w:r w:rsidR="006E5928" w:rsidRPr="006E5928">
          <w:rPr>
            <w:rFonts w:ascii="Book Antiqua" w:eastAsia="Book Antiqua" w:hAnsi="Book Antiqua" w:cs="Book Antiqua"/>
            <w:b/>
            <w:bCs/>
            <w:color w:val="000000"/>
          </w:rPr>
          <w:t>February 10, 2022</w:t>
        </w:r>
      </w:ins>
    </w:p>
    <w:p w14:paraId="2E7A67E0" w14:textId="77777777" w:rsidR="00A77B3E" w:rsidRDefault="00F05C71">
      <w:pPr>
        <w:spacing w:line="360" w:lineRule="auto"/>
        <w:jc w:val="both"/>
      </w:pPr>
      <w:r>
        <w:rPr>
          <w:rFonts w:ascii="Book Antiqua" w:eastAsia="Book Antiqua" w:hAnsi="Book Antiqua" w:cs="Book Antiqua"/>
          <w:b/>
          <w:bCs/>
          <w:color w:val="000000"/>
        </w:rPr>
        <w:t>Published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44625">
        <w:rPr>
          <w:rFonts w:ascii="Book Antiqua" w:eastAsia="Book Antiqua" w:hAnsi="Book Antiqua" w:cs="Book Antiqua"/>
          <w:b/>
          <w:bCs/>
          <w:color w:val="000000"/>
        </w:rPr>
        <w:t xml:space="preserve"> </w:t>
      </w:r>
    </w:p>
    <w:p w14:paraId="28EFC907"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11FFE46B" w14:textId="77777777" w:rsidR="00A77B3E" w:rsidRDefault="00F05C71">
      <w:pPr>
        <w:spacing w:line="360" w:lineRule="auto"/>
        <w:jc w:val="both"/>
      </w:pPr>
      <w:r>
        <w:rPr>
          <w:rFonts w:ascii="Book Antiqua" w:eastAsia="Book Antiqua" w:hAnsi="Book Antiqua" w:cs="Book Antiqua"/>
          <w:b/>
          <w:color w:val="000000"/>
        </w:rPr>
        <w:lastRenderedPageBreak/>
        <w:t>Abstract</w:t>
      </w:r>
    </w:p>
    <w:p w14:paraId="20EA8C4E" w14:textId="77777777" w:rsidR="00A77B3E" w:rsidRDefault="00F05C71">
      <w:pPr>
        <w:spacing w:line="360" w:lineRule="auto"/>
        <w:jc w:val="both"/>
      </w:pPr>
      <w:r>
        <w:rPr>
          <w:rFonts w:ascii="Book Antiqua" w:eastAsia="Book Antiqua" w:hAnsi="Book Antiqua" w:cs="Book Antiqua"/>
          <w:color w:val="000000"/>
        </w:rPr>
        <w:t>BACKGROUND</w:t>
      </w:r>
    </w:p>
    <w:p w14:paraId="61153EFC" w14:textId="77777777" w:rsidR="00A77B3E" w:rsidRDefault="00F05C71">
      <w:pPr>
        <w:spacing w:line="360" w:lineRule="auto"/>
        <w:jc w:val="both"/>
      </w:pPr>
      <w:bookmarkStart w:id="10" w:name="OLE_LINK211"/>
      <w:bookmarkStart w:id="11" w:name="OLE_LINK212"/>
      <w:bookmarkStart w:id="12" w:name="OLE_LINK213"/>
      <w:bookmarkStart w:id="13" w:name="OLE_LINK214"/>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hAnsi="Book Antiqua" w:cs="Book Antiqua" w:hint="eastAsia"/>
          <w:color w:val="000000"/>
          <w:lang w:eastAsia="zh-CN"/>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insufficiently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hAnsi="Book Antiqua" w:cs="Book Antiqua" w:hint="eastAsia"/>
          <w:color w:val="000000"/>
          <w:lang w:eastAsia="zh-CN"/>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bookmarkEnd w:id="10"/>
      <w:bookmarkEnd w:id="11"/>
    </w:p>
    <w:bookmarkEnd w:id="12"/>
    <w:bookmarkEnd w:id="13"/>
    <w:p w14:paraId="071E41A9" w14:textId="77777777" w:rsidR="00A77B3E" w:rsidRDefault="00A77B3E">
      <w:pPr>
        <w:spacing w:line="360" w:lineRule="auto"/>
        <w:jc w:val="both"/>
      </w:pPr>
    </w:p>
    <w:p w14:paraId="2EC9AA64" w14:textId="77777777" w:rsidR="00A77B3E" w:rsidRDefault="00F05C71">
      <w:pPr>
        <w:spacing w:line="360" w:lineRule="auto"/>
        <w:jc w:val="both"/>
      </w:pPr>
      <w:r>
        <w:rPr>
          <w:rFonts w:ascii="Book Antiqua" w:eastAsia="Book Antiqua" w:hAnsi="Book Antiqua" w:cs="Book Antiqua"/>
          <w:color w:val="000000"/>
        </w:rPr>
        <w:t>AIM</w:t>
      </w:r>
    </w:p>
    <w:p w14:paraId="099A8870" w14:textId="77777777" w:rsidR="00A77B3E" w:rsidRDefault="00F05C71">
      <w:pPr>
        <w:spacing w:line="360" w:lineRule="auto"/>
        <w:jc w:val="both"/>
      </w:pPr>
      <w:bookmarkStart w:id="14" w:name="OLE_LINK215"/>
      <w:bookmarkStart w:id="15" w:name="OLE_LINK216"/>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two-part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p>
    <w:bookmarkEnd w:id="14"/>
    <w:bookmarkEnd w:id="15"/>
    <w:p w14:paraId="0870D675" w14:textId="77777777" w:rsidR="00A77B3E" w:rsidRDefault="00A77B3E">
      <w:pPr>
        <w:spacing w:line="360" w:lineRule="auto"/>
        <w:jc w:val="both"/>
      </w:pPr>
    </w:p>
    <w:p w14:paraId="6BDFE898" w14:textId="77777777" w:rsidR="00A77B3E" w:rsidRDefault="00F05C71">
      <w:pPr>
        <w:spacing w:line="360" w:lineRule="auto"/>
        <w:jc w:val="both"/>
      </w:pPr>
      <w:r>
        <w:rPr>
          <w:rFonts w:ascii="Book Antiqua" w:eastAsia="Book Antiqua" w:hAnsi="Book Antiqua" w:cs="Book Antiqua"/>
          <w:color w:val="000000"/>
        </w:rPr>
        <w:t>METHODS</w:t>
      </w:r>
    </w:p>
    <w:p w14:paraId="07EB01DD" w14:textId="00D2E201" w:rsidR="00A77B3E" w:rsidRDefault="00F05C71">
      <w:pPr>
        <w:spacing w:line="360" w:lineRule="auto"/>
        <w:jc w:val="both"/>
      </w:pPr>
      <w:bookmarkStart w:id="16" w:name="OLE_LINK217"/>
      <w:bookmarkStart w:id="17" w:name="OLE_LINK218"/>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PsycINFO,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Scholar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cross-referencing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58,</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28-</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A44625">
        <w:rPr>
          <w:rFonts w:ascii="Book Antiqua" w:eastAsia="Book Antiqua" w:hAnsi="Book Antiqua" w:cs="Book Antiqua"/>
          <w:color w:val="000000"/>
        </w:rPr>
        <w:t xml:space="preserve"> </w:t>
      </w:r>
      <w:r w:rsidR="00162758">
        <w:rPr>
          <w:rFonts w:ascii="Book Antiqua" w:eastAsia="Book Antiqua" w:hAnsi="Book Antiqua" w:cs="Book Antiqua"/>
          <w:color w:val="000000"/>
        </w:rPr>
        <w:t>A</w:t>
      </w:r>
      <w:r w:rsidR="008267E0">
        <w:rPr>
          <w:rFonts w:ascii="Book Antiqua" w:eastAsia="Book Antiqua" w:hAnsi="Book Antiqua" w:cs="Book Antiqua"/>
          <w:color w:val="000000"/>
        </w:rPr>
        <w:t>phasia</w:t>
      </w:r>
      <w:r w:rsidR="00A44625">
        <w:rPr>
          <w:rFonts w:ascii="Book Antiqua" w:eastAsia="Book Antiqua" w:hAnsi="Book Antiqua" w:cs="Book Antiqua"/>
          <w:color w:val="000000"/>
        </w:rPr>
        <w:t xml:space="preserve"> </w:t>
      </w:r>
      <w:r w:rsidR="00162758">
        <w:rPr>
          <w:rFonts w:ascii="Book Antiqua" w:eastAsia="Book Antiqua" w:hAnsi="Book Antiqua" w:cs="Book Antiqua"/>
          <w:color w:val="000000"/>
        </w:rPr>
        <w:t>B</w:t>
      </w:r>
      <w:r w:rsidR="008267E0">
        <w:rPr>
          <w:rFonts w:ascii="Book Antiqua" w:eastAsia="Book Antiqua" w:hAnsi="Book Antiqua" w:cs="Book Antiqua"/>
          <w:color w:val="000000"/>
        </w:rPr>
        <w:t>attery-</w:t>
      </w:r>
      <w:r w:rsidR="000F0AC2">
        <w:rPr>
          <w:rFonts w:ascii="Book Antiqua" w:eastAsia="Book Antiqua" w:hAnsi="Book Antiqua" w:cs="Book Antiqua"/>
          <w:color w:val="000000"/>
        </w:rPr>
        <w:t>R</w:t>
      </w:r>
      <w:r w:rsidR="008267E0">
        <w:rPr>
          <w:rFonts w:ascii="Book Antiqua" w:eastAsia="Book Antiqua" w:hAnsi="Book Antiqua" w:cs="Book Antiqua"/>
          <w:color w:val="000000"/>
        </w:rPr>
        <w:t>evised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w:t>
      </w:r>
      <w:r>
        <w:rPr>
          <w:rFonts w:ascii="Book Antiqua" w:eastAsia="Book Antiqua" w:hAnsi="Book Antiqua" w:cs="Book Antiqua"/>
          <w:color w:val="000000"/>
        </w:rPr>
        <w:t>he</w:t>
      </w:r>
      <w:r w:rsidR="00A44625">
        <w:rPr>
          <w:rFonts w:ascii="Book Antiqua" w:eastAsia="Book Antiqua" w:hAnsi="Book Antiqua" w:cs="Book Antiqua"/>
          <w:color w:val="000000"/>
        </w:rPr>
        <w:t xml:space="preserve"> </w:t>
      </w:r>
      <w:r w:rsidRPr="00162758">
        <w:rPr>
          <w:rFonts w:ascii="Book Antiqua" w:eastAsia="Book Antiqua" w:hAnsi="Book Antiqua" w:cs="Book Antiqua"/>
          <w:color w:val="000000"/>
        </w:rPr>
        <w:t>Barthel</w:t>
      </w:r>
      <w:r w:rsidR="00A44625" w:rsidRPr="00162758">
        <w:rPr>
          <w:rFonts w:ascii="Book Antiqua" w:eastAsia="Book Antiqua" w:hAnsi="Book Antiqua" w:cs="Book Antiqua"/>
          <w:color w:val="000000"/>
        </w:rPr>
        <w:t xml:space="preserve"> </w:t>
      </w:r>
      <w:r w:rsidR="00162758" w:rsidRPr="00162758">
        <w:rPr>
          <w:rFonts w:ascii="Book Antiqua" w:eastAsia="Book Antiqua" w:hAnsi="Book Antiqua" w:cs="Book Antiqua"/>
          <w:color w:val="000000"/>
        </w:rPr>
        <w:t>I</w:t>
      </w:r>
      <w:r w:rsidR="008267E0" w:rsidRPr="00162758">
        <w:rPr>
          <w:rFonts w:ascii="Book Antiqua" w:eastAsia="Book Antiqua" w:hAnsi="Book Antiqua" w:cs="Book Antiqua"/>
          <w:color w:val="000000"/>
        </w:rPr>
        <w:t>ndex</w:t>
      </w:r>
      <w:r w:rsidRPr="00162758">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E24E29">
        <w:rPr>
          <w:rFonts w:ascii="Book Antiqua" w:eastAsia="Book Antiqua" w:hAnsi="Book Antiqua" w:cs="Book Antiqua"/>
          <w:color w:val="000000"/>
        </w:rPr>
        <w:t>N</w:t>
      </w:r>
      <w:r w:rsidR="008267E0">
        <w:rPr>
          <w:rFonts w:ascii="Book Antiqua" w:eastAsia="Book Antiqua" w:hAnsi="Book Antiqua" w:cs="Book Antiqua"/>
          <w:color w:val="000000"/>
        </w:rPr>
        <w:t>europsychiatric</w:t>
      </w:r>
      <w:r w:rsidR="00A44625">
        <w:rPr>
          <w:rFonts w:ascii="Book Antiqua" w:eastAsia="Book Antiqua" w:hAnsi="Book Antiqua" w:cs="Book Antiqua"/>
          <w:color w:val="000000"/>
        </w:rPr>
        <w:t xml:space="preserve"> </w:t>
      </w:r>
      <w:r w:rsidR="00E24E29">
        <w:rPr>
          <w:rFonts w:ascii="Book Antiqua" w:eastAsia="Book Antiqua" w:hAnsi="Book Antiqua" w:cs="Book Antiqua"/>
          <w:color w:val="000000"/>
        </w:rPr>
        <w:t>I</w:t>
      </w:r>
      <w:r w:rsidR="008267E0">
        <w:rPr>
          <w:rFonts w:ascii="Book Antiqua" w:eastAsia="Book Antiqua" w:hAnsi="Book Antiqua" w:cs="Book Antiqua"/>
          <w:color w:val="000000"/>
        </w:rPr>
        <w:t>nventory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sidRPr="00FF2D85">
        <w:rPr>
          <w:rFonts w:ascii="Book Antiqua" w:eastAsia="Book Antiqua" w:hAnsi="Book Antiqua" w:cs="Book Antiqua"/>
          <w:color w:val="000000"/>
        </w:rPr>
        <w:t>the</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S</w:t>
      </w:r>
      <w:r w:rsidR="008267E0" w:rsidRPr="00FF2D85">
        <w:rPr>
          <w:rFonts w:ascii="Book Antiqua" w:eastAsia="Book Antiqua" w:hAnsi="Book Antiqua" w:cs="Book Antiqua"/>
          <w:color w:val="000000"/>
        </w:rPr>
        <w:t>troke</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A</w:t>
      </w:r>
      <w:r w:rsidR="008267E0" w:rsidRPr="00FF2D85">
        <w:rPr>
          <w:rFonts w:ascii="Book Antiqua" w:eastAsia="Book Antiqua" w:hAnsi="Book Antiqua" w:cs="Book Antiqua"/>
          <w:color w:val="000000"/>
        </w:rPr>
        <w:t>phasia</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D</w:t>
      </w:r>
      <w:r w:rsidR="008267E0" w:rsidRPr="00FF2D85">
        <w:rPr>
          <w:rFonts w:ascii="Book Antiqua" w:eastAsia="Book Antiqua" w:hAnsi="Book Antiqua" w:cs="Book Antiqua"/>
          <w:color w:val="000000"/>
        </w:rPr>
        <w:t>epression</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Q</w:t>
      </w:r>
      <w:r w:rsidR="008267E0" w:rsidRPr="00FF2D85">
        <w:rPr>
          <w:rFonts w:ascii="Book Antiqua" w:eastAsia="Book Antiqua" w:hAnsi="Book Antiqua" w:cs="Book Antiqua"/>
          <w:color w:val="000000"/>
        </w:rPr>
        <w:t>uestionnaire</w:t>
      </w:r>
      <w:r w:rsidRPr="00FF2D85">
        <w:rPr>
          <w:rFonts w:ascii="Book Antiqua" w:eastAsia="Book Antiqua" w:hAnsi="Book Antiqua" w:cs="Book Antiqua"/>
          <w:color w:val="000000"/>
        </w:rPr>
        <w:t>-10</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item</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version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and</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the</w:t>
      </w:r>
      <w:r w:rsidR="00A44625" w:rsidRPr="00FF2D85">
        <w:rPr>
          <w:rFonts w:ascii="Book Antiqua" w:eastAsia="Book Antiqua" w:hAnsi="Book Antiqua" w:cs="Book Antiqua"/>
          <w:color w:val="000000"/>
        </w:rPr>
        <w:t xml:space="preserve"> </w:t>
      </w:r>
      <w:proofErr w:type="spellStart"/>
      <w:r w:rsidRPr="00FF2D85">
        <w:rPr>
          <w:rFonts w:ascii="Book Antiqua" w:eastAsia="Book Antiqua" w:hAnsi="Book Antiqua" w:cs="Book Antiqua"/>
          <w:color w:val="000000"/>
        </w:rPr>
        <w:t>Starkstein</w:t>
      </w:r>
      <w:proofErr w:type="spellEnd"/>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A</w:t>
      </w:r>
      <w:r w:rsidR="008267E0" w:rsidRPr="00FF2D85">
        <w:rPr>
          <w:rFonts w:ascii="Book Antiqua" w:eastAsia="Book Antiqua" w:hAnsi="Book Antiqua" w:cs="Book Antiqua"/>
          <w:color w:val="000000"/>
        </w:rPr>
        <w:t>pathy</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S</w:t>
      </w:r>
      <w:r w:rsidR="008267E0" w:rsidRPr="00FF2D85">
        <w:rPr>
          <w:rFonts w:ascii="Book Antiqua" w:eastAsia="Book Antiqua" w:hAnsi="Book Antiqua" w:cs="Book Antiqua"/>
          <w:color w:val="000000"/>
        </w:rPr>
        <w:t>c</w:t>
      </w:r>
      <w:r w:rsidRPr="00FF2D85">
        <w:rPr>
          <w:rFonts w:ascii="Book Antiqua" w:eastAsia="Book Antiqua" w:hAnsi="Book Antiqua" w:cs="Book Antiqua"/>
          <w:color w:val="000000"/>
        </w:rPr>
        <w:t>ale.</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In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addition,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adapted</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version</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of</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the</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H</w:t>
      </w:r>
      <w:r w:rsidR="008267E0" w:rsidRPr="00FF2D85">
        <w:rPr>
          <w:rFonts w:ascii="Book Antiqua" w:eastAsia="Book Antiqua" w:hAnsi="Book Antiqua" w:cs="Book Antiqua"/>
          <w:color w:val="000000"/>
        </w:rPr>
        <w:t>ospital</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A</w:t>
      </w:r>
      <w:r w:rsidR="008267E0" w:rsidRPr="00FF2D85">
        <w:rPr>
          <w:rFonts w:ascii="Book Antiqua" w:eastAsia="Book Antiqua" w:hAnsi="Book Antiqua" w:cs="Book Antiqua"/>
          <w:color w:val="000000"/>
        </w:rPr>
        <w:t>nxiety</w:t>
      </w:r>
      <w:r w:rsidR="00A44625" w:rsidRPr="00FF2D85">
        <w:rPr>
          <w:rFonts w:ascii="Book Antiqua" w:eastAsia="Book Antiqua" w:hAnsi="Book Antiqua" w:cs="Book Antiqua"/>
          <w:color w:val="000000"/>
        </w:rPr>
        <w:t xml:space="preserve"> </w:t>
      </w:r>
      <w:r w:rsidR="008267E0" w:rsidRPr="00FF2D85">
        <w:rPr>
          <w:rFonts w:ascii="Book Antiqua" w:eastAsia="Book Antiqua" w:hAnsi="Book Antiqua" w:cs="Book Antiqua"/>
          <w:color w:val="000000"/>
        </w:rPr>
        <w:t>and</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D</w:t>
      </w:r>
      <w:r w:rsidR="008267E0" w:rsidRPr="00FF2D85">
        <w:rPr>
          <w:rFonts w:ascii="Book Antiqua" w:eastAsia="Book Antiqua" w:hAnsi="Book Antiqua" w:cs="Book Antiqua"/>
          <w:color w:val="000000"/>
        </w:rPr>
        <w:t>epression</w:t>
      </w:r>
      <w:r w:rsidR="00A44625" w:rsidRPr="00FF2D85">
        <w:rPr>
          <w:rFonts w:ascii="Book Antiqua" w:eastAsia="Book Antiqua" w:hAnsi="Book Antiqua" w:cs="Book Antiqua"/>
          <w:color w:val="000000"/>
        </w:rPr>
        <w:t xml:space="preserve"> </w:t>
      </w:r>
      <w:r w:rsidR="00FF2D85" w:rsidRPr="00FF2D85">
        <w:rPr>
          <w:rFonts w:ascii="Book Antiqua" w:eastAsia="Book Antiqua" w:hAnsi="Book Antiqua" w:cs="Book Antiqua"/>
          <w:color w:val="000000"/>
        </w:rPr>
        <w:t>S</w:t>
      </w:r>
      <w:r w:rsidR="008267E0" w:rsidRPr="00FF2D85">
        <w:rPr>
          <w:rFonts w:ascii="Book Antiqua" w:eastAsia="Book Antiqua" w:hAnsi="Book Antiqua" w:cs="Book Antiqua"/>
          <w:color w:val="000000"/>
        </w:rPr>
        <w:t>cale</w:t>
      </w:r>
      <w:r w:rsidR="00A44625" w:rsidRPr="00FF2D85">
        <w:rPr>
          <w:rFonts w:ascii="Book Antiqua" w:eastAsia="Book Antiqua" w:hAnsi="Book Antiqua" w:cs="Book Antiqua"/>
          <w:color w:val="000000"/>
        </w:rPr>
        <w:t xml:space="preserve"> </w:t>
      </w:r>
      <w:r w:rsidRPr="00FF2D85">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themselves.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(EudraCT:</w:t>
      </w:r>
      <w:r w:rsidR="00767C1F" w:rsidRPr="004A6F1B">
        <w:rPr>
          <w:rFonts w:ascii="Book Antiqua" w:hAnsi="Book Antiqua" w:cs="Book Antiqua" w:hint="eastAsia"/>
          <w:color w:val="000000"/>
          <w:lang w:eastAsia="zh-CN"/>
        </w:rPr>
        <w:t xml:space="preserve"> </w:t>
      </w:r>
      <w:r>
        <w:rPr>
          <w:rFonts w:ascii="Book Antiqua" w:eastAsia="Book Antiqua" w:hAnsi="Book Antiqua" w:cs="Book Antiqua"/>
          <w:color w:val="000000"/>
        </w:rPr>
        <w:t>2017-002858-36;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NCT04134416).</w:t>
      </w:r>
    </w:p>
    <w:bookmarkEnd w:id="16"/>
    <w:bookmarkEnd w:id="17"/>
    <w:p w14:paraId="5DB32B76" w14:textId="77777777" w:rsidR="00A77B3E" w:rsidRDefault="00A77B3E">
      <w:pPr>
        <w:spacing w:line="360" w:lineRule="auto"/>
        <w:jc w:val="both"/>
      </w:pPr>
    </w:p>
    <w:p w14:paraId="3D974634" w14:textId="77777777" w:rsidR="00A77B3E" w:rsidRDefault="00F05C71">
      <w:pPr>
        <w:spacing w:line="360" w:lineRule="auto"/>
        <w:jc w:val="both"/>
      </w:pPr>
      <w:r>
        <w:rPr>
          <w:rFonts w:ascii="Book Antiqua" w:eastAsia="Book Antiqua" w:hAnsi="Book Antiqua" w:cs="Book Antiqua"/>
          <w:color w:val="000000"/>
        </w:rPr>
        <w:t>RESULTS</w:t>
      </w:r>
    </w:p>
    <w:p w14:paraId="6F6D07CA" w14:textId="77777777" w:rsidR="00A77B3E" w:rsidRDefault="00F05C71">
      <w:pPr>
        <w:spacing w:line="360" w:lineRule="auto"/>
        <w:jc w:val="both"/>
      </w:pPr>
      <w:bookmarkStart w:id="18" w:name="OLE_LINK219"/>
      <w:bookmarkStart w:id="19" w:name="OLE_LINK220"/>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hypomania/mania.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alert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1-</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w:t>
      </w:r>
      <w:r w:rsidR="008267E0">
        <w:rPr>
          <w:rFonts w:ascii="Book Antiqua" w:eastAsia="Book Antiqua" w:hAnsi="Book Antiqua" w:cs="Book Antiqua"/>
          <w:color w:val="000000"/>
        </w:rPr>
        <w:t>-specific</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p>
    <w:bookmarkEnd w:id="18"/>
    <w:bookmarkEnd w:id="19"/>
    <w:p w14:paraId="44D0B47D" w14:textId="77777777" w:rsidR="00A77B3E" w:rsidRDefault="00A77B3E">
      <w:pPr>
        <w:spacing w:line="360" w:lineRule="auto"/>
        <w:jc w:val="both"/>
      </w:pPr>
    </w:p>
    <w:p w14:paraId="15A8ECAA" w14:textId="77777777" w:rsidR="00A77B3E" w:rsidRDefault="00F05C71">
      <w:pPr>
        <w:spacing w:line="360" w:lineRule="auto"/>
        <w:jc w:val="both"/>
      </w:pPr>
      <w:r>
        <w:rPr>
          <w:rFonts w:ascii="Book Antiqua" w:eastAsia="Book Antiqua" w:hAnsi="Book Antiqua" w:cs="Book Antiqua"/>
          <w:color w:val="000000"/>
        </w:rPr>
        <w:t>CONCLUSION</w:t>
      </w:r>
    </w:p>
    <w:p w14:paraId="0C8BF3A7" w14:textId="77777777" w:rsidR="00A77B3E" w:rsidRPr="00E74E93" w:rsidRDefault="00F05C71">
      <w:pPr>
        <w:spacing w:line="360" w:lineRule="auto"/>
        <w:jc w:val="both"/>
        <w:rPr>
          <w:lang w:eastAsia="zh-CN"/>
        </w:rPr>
      </w:pPr>
      <w:bookmarkStart w:id="20" w:name="OLE_LINK221"/>
      <w:bookmarkStart w:id="21" w:name="OLE_LINK222"/>
      <w:r>
        <w:rPr>
          <w:rFonts w:ascii="Book Antiqua" w:eastAsia="Book Antiqua" w:hAnsi="Book Antiqua" w:cs="Book Antiqua"/>
          <w:color w:val="000000"/>
        </w:rPr>
        <w:t>Concurrent</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1402D">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warranted.</w:t>
      </w:r>
    </w:p>
    <w:bookmarkEnd w:id="20"/>
    <w:bookmarkEnd w:id="21"/>
    <w:p w14:paraId="700F027D" w14:textId="77777777" w:rsidR="00A77B3E" w:rsidRDefault="00A77B3E">
      <w:pPr>
        <w:spacing w:line="360" w:lineRule="auto"/>
        <w:jc w:val="both"/>
      </w:pPr>
    </w:p>
    <w:p w14:paraId="0ADF77CA" w14:textId="77777777" w:rsidR="00A77B3E" w:rsidRPr="00E74E93" w:rsidRDefault="00F05C71">
      <w:pPr>
        <w:spacing w:line="360" w:lineRule="auto"/>
        <w:jc w:val="both"/>
        <w:rPr>
          <w:lang w:eastAsia="zh-CN"/>
        </w:rPr>
      </w:pPr>
      <w:r>
        <w:rPr>
          <w:rFonts w:ascii="Book Antiqua" w:eastAsia="Book Antiqua" w:hAnsi="Book Antiqua" w:cs="Book Antiqua"/>
          <w:b/>
          <w:bCs/>
          <w:color w:val="000000"/>
        </w:rPr>
        <w:t>Key</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A44625">
        <w:rPr>
          <w:rFonts w:ascii="Book Antiqua" w:eastAsia="Book Antiqua" w:hAnsi="Book Antiqua" w:cs="Book Antiqua"/>
          <w:b/>
          <w:bCs/>
          <w:color w:val="000000"/>
        </w:rPr>
        <w:t xml:space="preserve"> </w:t>
      </w:r>
      <w:bookmarkStart w:id="22" w:name="OLE_LINK207"/>
      <w:bookmarkStart w:id="23" w:name="OLE_LINK208"/>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p>
    <w:bookmarkEnd w:id="22"/>
    <w:bookmarkEnd w:id="23"/>
    <w:p w14:paraId="3A0335F5" w14:textId="77777777" w:rsidR="00A77B3E" w:rsidRDefault="00A77B3E">
      <w:pPr>
        <w:spacing w:line="360" w:lineRule="auto"/>
        <w:jc w:val="both"/>
      </w:pPr>
    </w:p>
    <w:p w14:paraId="2839CCF9" w14:textId="77777777" w:rsidR="00A77B3E" w:rsidRDefault="00F05C71">
      <w:pPr>
        <w:spacing w:line="360" w:lineRule="auto"/>
        <w:jc w:val="both"/>
      </w:pPr>
      <w:proofErr w:type="spellStart"/>
      <w:r>
        <w:rPr>
          <w:rFonts w:ascii="Book Antiqua" w:eastAsia="Book Antiqua" w:hAnsi="Book Antiqua" w:cs="Book Antiqua"/>
          <w:color w:val="000000"/>
        </w:rPr>
        <w:t>Edelkraut</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w:t>
      </w:r>
      <w:r w:rsidR="00DF1E8C">
        <w:rPr>
          <w:rFonts w:ascii="Book Antiqua" w:eastAsia="Book Antiqua" w:hAnsi="Book Antiqua" w:cs="Book Antiqua"/>
          <w:color w:val="000000"/>
        </w:rPr>
        <w:t>ó</w:t>
      </w:r>
      <w:r>
        <w:rPr>
          <w:rFonts w:ascii="Book Antiqua" w:eastAsia="Book Antiqua" w:hAnsi="Book Antiqua" w:cs="Book Antiqua"/>
          <w:color w:val="000000"/>
        </w:rPr>
        <w:t>pez-Barroso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w:t>
      </w:r>
      <w:proofErr w:type="spellStart"/>
      <w:r>
        <w:rPr>
          <w:rFonts w:ascii="Book Antiqua" w:eastAsia="Book Antiqua" w:hAnsi="Book Antiqua" w:cs="Book Antiqua"/>
          <w:color w:val="000000"/>
        </w:rPr>
        <w:t>Prioris</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MJ,</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Starkstein</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Jorge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Aloisi</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J,</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Berthier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DF1E8C">
        <w:rPr>
          <w:rFonts w:ascii="Book Antiqua" w:eastAsia="Book Antiqua" w:hAnsi="Book Antiqua" w:cs="Book Antiqua"/>
          <w:color w:val="000000"/>
        </w:rPr>
        <w:t>á</w:t>
      </w:r>
      <w:r>
        <w:rPr>
          <w:rFonts w:ascii="Book Antiqua" w:eastAsia="Book Antiqua" w:hAnsi="Book Antiqua" w:cs="Book Antiqua"/>
          <w:color w:val="000000"/>
        </w:rPr>
        <w:t>vila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A4462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Psychiatr</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4C79458C" w14:textId="77777777" w:rsidR="00A77B3E" w:rsidRDefault="00A77B3E">
      <w:pPr>
        <w:spacing w:line="360" w:lineRule="auto"/>
        <w:jc w:val="both"/>
      </w:pPr>
    </w:p>
    <w:p w14:paraId="636DE493" w14:textId="77777777" w:rsidR="00A77B3E" w:rsidRDefault="00F05C71">
      <w:pPr>
        <w:spacing w:line="360" w:lineRule="auto"/>
        <w:jc w:val="both"/>
        <w:rPr>
          <w:lang w:eastAsia="zh-CN"/>
        </w:rPr>
      </w:pPr>
      <w:r>
        <w:rPr>
          <w:rFonts w:ascii="Book Antiqua" w:eastAsia="Book Antiqua" w:hAnsi="Book Antiqua" w:cs="Book Antiqua"/>
          <w:b/>
          <w:bCs/>
          <w:color w:val="000000"/>
        </w:rPr>
        <w:t>Core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bookmarkStart w:id="24" w:name="OLE_LINK209"/>
      <w:bookmarkStart w:id="25" w:name="OLE_LINK210"/>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given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state-of-art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8267E0">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8267E0">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8267E0">
        <w:rPr>
          <w:rFonts w:ascii="Book Antiqua" w:hAnsi="Book Antiqua" w:cs="Book Antiqua" w:hint="eastAsia"/>
          <w:color w:val="000000"/>
          <w:lang w:eastAsia="zh-CN"/>
        </w:rPr>
        <w:t>n</w:t>
      </w:r>
      <w:r>
        <w:rPr>
          <w:rFonts w:ascii="Book Antiqua" w:eastAsia="Book Antiqua" w:hAnsi="Book Antiqua" w:cs="Book Antiqua"/>
          <w:color w:val="000000"/>
        </w:rPr>
        <w:t>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proof-of-concept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bookmarkEnd w:id="24"/>
      <w:bookmarkEnd w:id="25"/>
    </w:p>
    <w:p w14:paraId="09E6B7A5" w14:textId="77777777" w:rsidR="00A77B3E" w:rsidRDefault="008267E0">
      <w:pPr>
        <w:spacing w:line="360" w:lineRule="auto"/>
        <w:jc w:val="both"/>
      </w:pPr>
      <w:r>
        <w:rPr>
          <w:rFonts w:ascii="Book Antiqua" w:eastAsia="Book Antiqua" w:hAnsi="Book Antiqua" w:cs="Book Antiqua"/>
          <w:b/>
          <w:caps/>
          <w:color w:val="000000"/>
          <w:u w:val="single"/>
        </w:rPr>
        <w:br w:type="page"/>
      </w:r>
      <w:r w:rsidR="00F05C71">
        <w:rPr>
          <w:rFonts w:ascii="Book Antiqua" w:eastAsia="Book Antiqua" w:hAnsi="Book Antiqua" w:cs="Book Antiqua"/>
          <w:b/>
          <w:caps/>
          <w:color w:val="000000"/>
          <w:u w:val="single"/>
        </w:rPr>
        <w:lastRenderedPageBreak/>
        <w:t>INTRODUCTION</w:t>
      </w:r>
    </w:p>
    <w:p w14:paraId="731FD90E" w14:textId="77777777" w:rsidR="00A77B3E" w:rsidRPr="004705A8" w:rsidRDefault="00F05C71">
      <w:pPr>
        <w:spacing w:line="360" w:lineRule="auto"/>
        <w:jc w:val="both"/>
        <w:rPr>
          <w:lang w:eastAsia="zh-CN"/>
        </w:rPr>
      </w:pPr>
      <w:bookmarkStart w:id="26" w:name="OLE_LINK223"/>
      <w:bookmarkStart w:id="27" w:name="OLE_LINK224"/>
      <w:bookmarkStart w:id="28" w:name="OLE_LINK225"/>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devastating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sequelae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w:t>
      </w:r>
      <w:r w:rsidR="00767C1F">
        <w:rPr>
          <w:rFonts w:ascii="Book Antiqua" w:eastAsia="Book Antiqua" w:hAnsi="Book Antiqua" w:cs="Book Antiqua"/>
          <w:noProof/>
          <w:color w:val="000000"/>
          <w:szCs w:val="30"/>
          <w:vertAlign w:val="superscript"/>
        </w:rPr>
        <w:t>[</w:t>
      </w:r>
      <w:proofErr w:type="gramEnd"/>
      <w:r w:rsidR="00767C1F">
        <w:rPr>
          <w:rFonts w:ascii="Book Antiqua" w:eastAsia="Book Antiqua" w:hAnsi="Book Antiqua" w:cs="Book Antiqua"/>
          <w:noProof/>
          <w:color w:val="000000"/>
          <w:szCs w:val="30"/>
          <w:vertAlign w:val="superscript"/>
        </w:rPr>
        <w:t>1</w:t>
      </w:r>
      <w:r w:rsidR="00767C1F" w:rsidRPr="004A6F1B">
        <w:rPr>
          <w:rFonts w:ascii="Book Antiqua" w:hAnsi="Book Antiqua" w:cs="Book Antiqua" w:hint="eastAsia"/>
          <w:noProof/>
          <w:color w:val="000000"/>
          <w:szCs w:val="30"/>
          <w:vertAlign w:val="superscript"/>
          <w:lang w:eastAsia="zh-CN"/>
        </w:rPr>
        <w:t>-</w:t>
      </w:r>
      <w:r w:rsidR="00C13A18" w:rsidRPr="00C13A18">
        <w:rPr>
          <w:rFonts w:ascii="Book Antiqua" w:eastAsia="Book Antiqua" w:hAnsi="Book Antiqua" w:cs="Book Antiqua"/>
          <w:noProof/>
          <w:color w:val="000000"/>
          <w:szCs w:val="30"/>
          <w:vertAlign w:val="superscript"/>
        </w:rPr>
        <w:t>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21</w:t>
      </w:r>
      <w:r w:rsidR="004705A8">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aphasia</w:t>
      </w:r>
      <w:r w:rsidR="00C13A18" w:rsidRPr="00C13A18">
        <w:rPr>
          <w:rFonts w:ascii="Book Antiqua" w:eastAsia="Book Antiqua" w:hAnsi="Book Antiqua" w:cs="Book Antiqua"/>
          <w:noProof/>
          <w:color w:val="000000"/>
          <w:vertAlign w:val="superscript"/>
        </w:rPr>
        <w:t>[</w:t>
      </w:r>
      <w:proofErr w:type="gramEnd"/>
      <w:r w:rsidR="00C13A18" w:rsidRPr="00C13A18">
        <w:rPr>
          <w:rFonts w:ascii="Book Antiqua" w:eastAsia="Book Antiqua" w:hAnsi="Book Antiqua" w:cs="Book Antiqua"/>
          <w:noProof/>
          <w:color w:val="000000"/>
          <w:vertAlign w:val="superscript"/>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F785B" w:rsidRPr="000F785B">
        <w:rPr>
          <w:rFonts w:ascii="Book Antiqua" w:eastAsia="Book Antiqua" w:hAnsi="Book Antiqua" w:cs="Book Antiqua"/>
          <w:noProof/>
          <w:color w:val="000000"/>
          <w:vertAlign w:val="superscript"/>
        </w:rPr>
        <w:t>[4]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brief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implements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p>
    <w:p w14:paraId="27D6DD0E" w14:textId="77777777" w:rsidR="00A77B3E" w:rsidRDefault="00A77B3E">
      <w:pPr>
        <w:spacing w:line="360" w:lineRule="auto"/>
        <w:jc w:val="both"/>
      </w:pPr>
    </w:p>
    <w:p w14:paraId="78EB3C5F" w14:textId="77777777" w:rsidR="00A77B3E" w:rsidRDefault="00F05C71">
      <w:pPr>
        <w:spacing w:line="360" w:lineRule="auto"/>
        <w:jc w:val="both"/>
      </w:pPr>
      <w:r>
        <w:rPr>
          <w:rFonts w:ascii="Book Antiqua" w:eastAsia="Book Antiqua" w:hAnsi="Book Antiqua" w:cs="Book Antiqua"/>
          <w:b/>
          <w:bCs/>
          <w:i/>
          <w:iCs/>
          <w:color w:val="000000"/>
        </w:rPr>
        <w:t>Overview</w:t>
      </w:r>
      <w:r w:rsidR="00A4462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A44625">
        <w:rPr>
          <w:rFonts w:ascii="Book Antiqua" w:eastAsia="Book Antiqua" w:hAnsi="Book Antiqua" w:cs="Book Antiqua"/>
          <w:b/>
          <w:bCs/>
          <w:i/>
          <w:iCs/>
          <w:color w:val="000000"/>
        </w:rPr>
        <w:t xml:space="preserve"> </w:t>
      </w:r>
      <w:r w:rsidR="00AE32E6">
        <w:rPr>
          <w:rFonts w:ascii="Book Antiqua" w:hAnsi="Book Antiqua" w:cs="Book Antiqua" w:hint="eastAsia"/>
          <w:b/>
          <w:bCs/>
          <w:i/>
          <w:iCs/>
          <w:color w:val="000000"/>
          <w:lang w:eastAsia="zh-CN"/>
        </w:rPr>
        <w:t>PSA</w:t>
      </w:r>
      <w:r w:rsidR="00A44625">
        <w:rPr>
          <w:rFonts w:ascii="Book Antiqua" w:eastAsia="Book Antiqua" w:hAnsi="Book Antiqua" w:cs="Book Antiqua"/>
          <w:b/>
          <w:bCs/>
          <w:i/>
          <w:iCs/>
          <w:color w:val="000000"/>
        </w:rPr>
        <w:t xml:space="preserve"> </w:t>
      </w:r>
    </w:p>
    <w:p w14:paraId="737803FE" w14:textId="77777777" w:rsidR="00A77B3E" w:rsidRDefault="00F05C71">
      <w:pPr>
        <w:spacing w:line="360" w:lineRule="auto"/>
        <w:jc w:val="both"/>
      </w:pP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acute/subacute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(onset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13-week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onwards)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aphasia</w:t>
      </w:r>
      <w:r w:rsidR="00C00C94" w:rsidRPr="00C00C94">
        <w:rPr>
          <w:rFonts w:ascii="Book Antiqua" w:eastAsia="Book Antiqua" w:hAnsi="Book Antiqua" w:cs="Book Antiqua"/>
          <w:noProof/>
          <w:color w:val="000000"/>
          <w:vertAlign w:val="superscript"/>
        </w:rPr>
        <w:t>[</w:t>
      </w:r>
      <w:proofErr w:type="gramEnd"/>
      <w:r w:rsidR="00C00C94" w:rsidRPr="00C00C94">
        <w:rPr>
          <w:rFonts w:ascii="Book Antiqua" w:eastAsia="Book Antiqua" w:hAnsi="Book Antiqua" w:cs="Book Antiqua"/>
          <w:noProof/>
          <w:color w:val="000000"/>
          <w:vertAlign w:val="superscript"/>
        </w:rPr>
        <w:t>5,6]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length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51402D">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itself.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stays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older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poorer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living</w:t>
      </w:r>
      <w:r w:rsidR="00C00C94" w:rsidRPr="00C00C94">
        <w:rPr>
          <w:rFonts w:ascii="Book Antiqua" w:eastAsia="Book Antiqua" w:hAnsi="Book Antiqua" w:cs="Book Antiqua"/>
          <w:noProof/>
          <w:color w:val="000000"/>
          <w:vertAlign w:val="superscript"/>
        </w:rPr>
        <w:t>[</w:t>
      </w:r>
      <w:proofErr w:type="gramEnd"/>
      <w:r w:rsidR="00C00C94" w:rsidRPr="00C00C94">
        <w:rPr>
          <w:rFonts w:ascii="Book Antiqua" w:eastAsia="Book Antiqua" w:hAnsi="Book Antiqua" w:cs="Book Antiqua"/>
          <w:noProof/>
          <w:color w:val="000000"/>
          <w:vertAlign w:val="superscript"/>
        </w:rPr>
        <w:t>1,5,6]</w:t>
      </w:r>
      <w:r>
        <w:rPr>
          <w:rFonts w:ascii="Book Antiqua" w:eastAsia="Book Antiqua" w:hAnsi="Book Antiqua" w:cs="Book Antiqua"/>
          <w:color w:val="000000"/>
        </w:rPr>
        <w:t>.</w:t>
      </w:r>
    </w:p>
    <w:p w14:paraId="5E3E0E4C" w14:textId="77777777" w:rsidR="00A77B3E" w:rsidRPr="00660402" w:rsidRDefault="00F05C71" w:rsidP="00660402">
      <w:pPr>
        <w:spacing w:line="360" w:lineRule="auto"/>
        <w:ind w:firstLineChars="100" w:firstLine="240"/>
        <w:jc w:val="both"/>
        <w:rPr>
          <w:rFonts w:ascii="Book Antiqua" w:hAnsi="Book Antiqua" w:cs="Book Antiqua"/>
          <w:color w:val="000000"/>
          <w:vertAlign w:val="superscript"/>
          <w:lang w:eastAsia="zh-CN"/>
        </w:rPr>
      </w:pP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middle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territory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perisylvian</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ganglia,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chiefly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Pr="00642877">
        <w:rPr>
          <w:rFonts w:ascii="Book Antiqua" w:eastAsia="Book Antiqua" w:hAnsi="Book Antiqua" w:cs="Book Antiqua"/>
          <w:iCs/>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auditory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perisylvian</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poorer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aphasias</w:t>
      </w:r>
      <w:r w:rsidR="00F9200A" w:rsidRPr="00F9200A">
        <w:rPr>
          <w:rFonts w:ascii="Book Antiqua" w:eastAsia="Book Antiqua" w:hAnsi="Book Antiqua" w:cs="Book Antiqua"/>
          <w:noProof/>
          <w:color w:val="000000"/>
          <w:vertAlign w:val="superscript"/>
        </w:rPr>
        <w:t>[</w:t>
      </w:r>
      <w:proofErr w:type="gramEnd"/>
      <w:r w:rsidR="00F9200A" w:rsidRPr="00F9200A">
        <w:rPr>
          <w:rFonts w:ascii="Book Antiqua" w:eastAsia="Book Antiqua" w:hAnsi="Book Antiqua" w:cs="Book Antiqua"/>
          <w:noProof/>
          <w:color w:val="000000"/>
          <w:vertAlign w:val="superscript"/>
        </w:rPr>
        <w:t>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representing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infarctions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borderzone</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territories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Pr="00642877">
        <w:rPr>
          <w:rFonts w:ascii="Book Antiqua" w:eastAsia="Book Antiqua" w:hAnsi="Book Antiqua" w:cs="Book Antiqua"/>
          <w:i/>
          <w:color w:val="000000"/>
        </w:rPr>
        <w:t>i.e.</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middle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arteries).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mixed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transcorticals</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Pr="00642877">
        <w:rPr>
          <w:rFonts w:ascii="Book Antiqua" w:eastAsia="Book Antiqua" w:hAnsi="Book Antiqua" w:cs="Book Antiqua"/>
          <w:iCs/>
          <w:color w:val="000000"/>
        </w:rPr>
        <w:t>preserved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echolalia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perisylvian</w:t>
      </w:r>
      <w:proofErr w:type="spellEnd"/>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aphasias</w:t>
      </w:r>
      <w:r w:rsidR="00F9200A" w:rsidRPr="00F9200A">
        <w:rPr>
          <w:rFonts w:ascii="Book Antiqua" w:eastAsia="Book Antiqua" w:hAnsi="Book Antiqua" w:cs="Book Antiqua"/>
          <w:noProof/>
          <w:color w:val="000000"/>
          <w:vertAlign w:val="superscript"/>
        </w:rPr>
        <w:t>[</w:t>
      </w:r>
      <w:proofErr w:type="gramEnd"/>
      <w:r w:rsidR="00F9200A" w:rsidRPr="00F9200A">
        <w:rPr>
          <w:rFonts w:ascii="Book Antiqua" w:eastAsia="Book Antiqua" w:hAnsi="Book Antiqua" w:cs="Book Antiqua"/>
          <w:noProof/>
          <w:color w:val="000000"/>
          <w:vertAlign w:val="superscript"/>
        </w:rPr>
        <w:t>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infarctions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hemorrhages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frequent</w:t>
      </w:r>
      <w:r w:rsidR="00F9200A" w:rsidRPr="00F9200A">
        <w:rPr>
          <w:rFonts w:ascii="Book Antiqua" w:eastAsia="Book Antiqua" w:hAnsi="Book Antiqua" w:cs="Book Antiqua"/>
          <w:noProof/>
          <w:color w:val="000000"/>
          <w:vertAlign w:val="superscript"/>
        </w:rPr>
        <w:t>[</w:t>
      </w:r>
      <w:proofErr w:type="gramEnd"/>
      <w:r w:rsidR="00F9200A" w:rsidRPr="00F9200A">
        <w:rPr>
          <w:rFonts w:ascii="Book Antiqua" w:eastAsia="Book Antiqua" w:hAnsi="Book Antiqua" w:cs="Book Antiqua"/>
          <w:noProof/>
          <w:color w:val="000000"/>
          <w:vertAlign w:val="superscript"/>
        </w:rPr>
        <w:t>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degree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phonology,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semantics,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classifications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dichotomically</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(fluent/</w:t>
      </w:r>
      <w:proofErr w:type="spellStart"/>
      <w:r>
        <w:rPr>
          <w:rFonts w:ascii="Book Antiqua" w:eastAsia="Book Antiqua" w:hAnsi="Book Antiqua" w:cs="Book Antiqua"/>
          <w:color w:val="000000"/>
        </w:rPr>
        <w:t>nonfluent</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impaired/preserved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coarse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sidR="00642877">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relatives</w:t>
      </w:r>
      <w:r w:rsidR="00F1248B" w:rsidRPr="00F1248B">
        <w:rPr>
          <w:rFonts w:ascii="Book Antiqua" w:eastAsia="Book Antiqua" w:hAnsi="Book Antiqua" w:cs="Book Antiqua"/>
          <w:noProof/>
          <w:color w:val="000000"/>
          <w:vertAlign w:val="superscript"/>
        </w:rPr>
        <w:t>[</w:t>
      </w:r>
      <w:proofErr w:type="gramEnd"/>
      <w:r w:rsidR="00F1248B" w:rsidRPr="00F1248B">
        <w:rPr>
          <w:rFonts w:ascii="Book Antiqua" w:eastAsia="Book Antiqua" w:hAnsi="Book Antiqua" w:cs="Book Antiqua"/>
          <w:noProof/>
          <w:color w:val="000000"/>
          <w:vertAlign w:val="superscript"/>
        </w:rPr>
        <w:t>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quarter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unclassifiable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clear-cut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correspondence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labels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model-based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underpinning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data-driven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predictions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recovery</w:t>
      </w:r>
      <w:r w:rsidR="00452E0D" w:rsidRPr="00452E0D">
        <w:rPr>
          <w:rFonts w:ascii="Book Antiqua" w:eastAsia="Book Antiqua" w:hAnsi="Book Antiqua" w:cs="Book Antiqua"/>
          <w:noProof/>
          <w:color w:val="000000"/>
          <w:vertAlign w:val="superscript"/>
        </w:rPr>
        <w:t>[</w:t>
      </w:r>
      <w:proofErr w:type="gramEnd"/>
      <w:r w:rsidR="00452E0D" w:rsidRPr="00452E0D">
        <w:rPr>
          <w:rFonts w:ascii="Book Antiqua" w:eastAsia="Book Antiqua" w:hAnsi="Book Antiqua" w:cs="Book Antiqua"/>
          <w:noProof/>
          <w:color w:val="000000"/>
          <w:vertAlign w:val="superscript"/>
        </w:rPr>
        <w:t>9,10]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E32E6">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sidR="00452E0D" w:rsidRPr="00452E0D">
        <w:rPr>
          <w:rFonts w:ascii="Book Antiqua" w:eastAsia="Book Antiqua" w:hAnsi="Book Antiqua" w:cs="Book Antiqua"/>
          <w:noProof/>
          <w:color w:val="000000"/>
          <w:vertAlign w:val="superscript"/>
        </w:rPr>
        <w:t>[</w:t>
      </w:r>
      <w:proofErr w:type="gramEnd"/>
      <w:r w:rsidR="00452E0D" w:rsidRPr="00452E0D">
        <w:rPr>
          <w:rFonts w:ascii="Book Antiqua" w:eastAsia="Book Antiqua" w:hAnsi="Book Antiqua" w:cs="Book Antiqua"/>
          <w:noProof/>
          <w:color w:val="000000"/>
          <w:vertAlign w:val="superscript"/>
        </w:rPr>
        <w:t>2,11]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greatly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67C1F">
        <w:rPr>
          <w:rFonts w:ascii="Book Antiqua" w:eastAsia="Book Antiqua" w:hAnsi="Book Antiqua" w:cs="Book Antiqua"/>
          <w:noProof/>
          <w:color w:val="000000"/>
          <w:vertAlign w:val="superscript"/>
        </w:rPr>
        <w:t>[12</w:t>
      </w:r>
      <w:r w:rsidR="00767C1F" w:rsidRPr="004A6F1B">
        <w:rPr>
          <w:rFonts w:ascii="Book Antiqua" w:hAnsi="Book Antiqua" w:cs="Book Antiqua" w:hint="eastAsia"/>
          <w:noProof/>
          <w:color w:val="000000"/>
          <w:vertAlign w:val="superscript"/>
          <w:lang w:eastAsia="zh-CN"/>
        </w:rPr>
        <w:t>-</w:t>
      </w:r>
      <w:r w:rsidR="0007168C" w:rsidRPr="0007168C">
        <w:rPr>
          <w:rFonts w:ascii="Book Antiqua" w:eastAsia="Book Antiqua" w:hAnsi="Book Antiqua" w:cs="Book Antiqua"/>
          <w:noProof/>
          <w:color w:val="000000"/>
          <w:vertAlign w:val="superscript"/>
        </w:rPr>
        <w:t>1</w:t>
      </w:r>
      <w:r w:rsidR="00104719">
        <w:rPr>
          <w:rFonts w:ascii="Book Antiqua" w:eastAsia="Book Antiqua" w:hAnsi="Book Antiqua" w:cs="Book Antiqua"/>
          <w:noProof/>
          <w:color w:val="000000"/>
          <w:vertAlign w:val="superscript"/>
        </w:rPr>
        <w:t>5</w:t>
      </w:r>
      <w:r w:rsidR="0007168C" w:rsidRPr="0007168C">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crossroad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767C1F" w:rsidRPr="004A6F1B">
        <w:rPr>
          <w:rFonts w:ascii="Book Antiqua" w:hAnsi="Book Antiqua" w:cs="Book Antiqua" w:hint="eastAsia"/>
          <w:color w:val="000000"/>
          <w:lang w:eastAsia="zh-CN"/>
        </w:rPr>
        <w:t>-</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life</w:t>
      </w:r>
      <w:r w:rsidR="0007168C" w:rsidRPr="0007168C">
        <w:rPr>
          <w:rFonts w:ascii="Book Antiqua" w:eastAsia="Book Antiqua" w:hAnsi="Book Antiqua" w:cs="Book Antiqua"/>
          <w:noProof/>
          <w:color w:val="000000"/>
          <w:vertAlign w:val="superscript"/>
        </w:rPr>
        <w:t>[</w:t>
      </w:r>
      <w:proofErr w:type="gramEnd"/>
      <w:r w:rsidR="0007168C" w:rsidRPr="0007168C">
        <w:rPr>
          <w:rFonts w:ascii="Book Antiqua" w:eastAsia="Book Antiqua" w:hAnsi="Book Antiqua" w:cs="Book Antiqua"/>
          <w:noProof/>
          <w:color w:val="000000"/>
          <w:vertAlign w:val="superscript"/>
        </w:rPr>
        <w:t>1</w:t>
      </w:r>
      <w:r w:rsidR="00104719">
        <w:rPr>
          <w:rFonts w:ascii="Book Antiqua" w:eastAsia="Book Antiqua" w:hAnsi="Book Antiqua" w:cs="Book Antiqua"/>
          <w:noProof/>
          <w:color w:val="000000"/>
          <w:vertAlign w:val="superscript"/>
        </w:rPr>
        <w:t>6</w:t>
      </w:r>
      <w:r w:rsidR="0007168C" w:rsidRPr="0007168C">
        <w:rPr>
          <w:rFonts w:ascii="Book Antiqua" w:eastAsia="Book Antiqua" w:hAnsi="Book Antiqua" w:cs="Book Antiqua"/>
          <w:noProof/>
          <w:color w:val="000000"/>
          <w:vertAlign w:val="superscript"/>
        </w:rPr>
        <w:t>,1</w:t>
      </w:r>
      <w:r w:rsidR="00104719">
        <w:rPr>
          <w:rFonts w:ascii="Book Antiqua" w:eastAsia="Book Antiqua" w:hAnsi="Book Antiqua" w:cs="Book Antiqua"/>
          <w:noProof/>
          <w:color w:val="000000"/>
          <w:vertAlign w:val="superscript"/>
        </w:rPr>
        <w:t>7</w:t>
      </w:r>
      <w:r w:rsidR="0007168C" w:rsidRPr="0007168C">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dealing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30A19" w:rsidRPr="00A30A19">
        <w:rPr>
          <w:rFonts w:ascii="Book Antiqua" w:eastAsia="Book Antiqua" w:hAnsi="Book Antiqua" w:cs="Book Antiqua"/>
          <w:noProof/>
          <w:color w:val="000000"/>
          <w:vertAlign w:val="superscript"/>
        </w:rPr>
        <w:t>[1</w:t>
      </w:r>
      <w:r w:rsidR="006A18C3">
        <w:rPr>
          <w:rFonts w:ascii="Book Antiqua" w:eastAsia="Book Antiqua" w:hAnsi="Book Antiqua" w:cs="Book Antiqua"/>
          <w:noProof/>
          <w:color w:val="000000"/>
          <w:vertAlign w:val="superscript"/>
        </w:rPr>
        <w:t>8</w:t>
      </w:r>
      <w:r w:rsidR="00A30A19" w:rsidRPr="00A30A19">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2</w:t>
      </w:r>
      <w:r w:rsidR="00A30A19" w:rsidRPr="00A30A19">
        <w:rPr>
          <w:rFonts w:ascii="Book Antiqua" w:eastAsia="Book Antiqua" w:hAnsi="Book Antiqua" w:cs="Book Antiqua"/>
          <w:noProof/>
          <w:color w:val="000000"/>
          <w:vertAlign w:val="superscript"/>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518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Pr="008E3F9A">
        <w:rPr>
          <w:rFonts w:ascii="Book Antiqua" w:eastAsia="Book Antiqua" w:hAnsi="Book Antiqua" w:cs="Book Antiqua"/>
          <w:color w:val="000000"/>
        </w:rPr>
        <w:t>Neuropsychiatric</w:t>
      </w:r>
      <w:r w:rsidR="00A44625" w:rsidRPr="008E3F9A">
        <w:rPr>
          <w:rFonts w:ascii="Book Antiqua" w:eastAsia="Book Antiqua" w:hAnsi="Book Antiqua" w:cs="Book Antiqua"/>
          <w:color w:val="000000"/>
        </w:rPr>
        <w:t xml:space="preserve"> </w:t>
      </w:r>
      <w:r w:rsidRPr="008E3F9A">
        <w:rPr>
          <w:rFonts w:ascii="Book Antiqua" w:eastAsia="Book Antiqua" w:hAnsi="Book Antiqua" w:cs="Book Antiqua"/>
          <w:color w:val="000000"/>
        </w:rPr>
        <w:t>Inventory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1E116F" w:rsidRPr="001E116F">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3</w:t>
      </w:r>
      <w:r w:rsidR="001E116F" w:rsidRPr="001E116F">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4</w:t>
      </w:r>
      <w:r w:rsidR="001E116F" w:rsidRPr="001E116F">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linguistic-assessment</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difficulties</w:t>
      </w:r>
      <w:r w:rsidR="001E116F" w:rsidRPr="001E116F">
        <w:rPr>
          <w:rFonts w:ascii="Book Antiqua" w:eastAsia="Book Antiqua" w:hAnsi="Book Antiqua" w:cs="Book Antiqua"/>
          <w:noProof/>
          <w:color w:val="000000"/>
          <w:vertAlign w:val="superscript"/>
        </w:rPr>
        <w:t>[</w:t>
      </w:r>
      <w:proofErr w:type="gramEnd"/>
      <w:r w:rsidR="001E116F" w:rsidRPr="001E116F">
        <w:rPr>
          <w:rFonts w:ascii="Book Antiqua" w:eastAsia="Book Antiqua" w:hAnsi="Book Antiqua" w:cs="Book Antiqua"/>
          <w:noProof/>
          <w:color w:val="000000"/>
          <w:vertAlign w:val="superscript"/>
        </w:rPr>
        <w:t>2</w:t>
      </w:r>
      <w:r w:rsidR="006A18C3">
        <w:rPr>
          <w:rFonts w:ascii="Book Antiqua" w:eastAsia="Book Antiqua" w:hAnsi="Book Antiqua" w:cs="Book Antiqua"/>
          <w:noProof/>
          <w:color w:val="000000"/>
          <w:vertAlign w:val="superscript"/>
        </w:rPr>
        <w:t>5</w:t>
      </w:r>
      <w:r w:rsidR="001E116F" w:rsidRPr="001E116F">
        <w:rPr>
          <w:rFonts w:ascii="Book Antiqua" w:eastAsia="Book Antiqua" w:hAnsi="Book Antiqua" w:cs="Book Antiqua"/>
          <w:noProof/>
          <w:color w:val="000000"/>
          <w:vertAlign w:val="superscript"/>
        </w:rPr>
        <w:t>–</w:t>
      </w:r>
      <w:r w:rsidR="006A18C3">
        <w:rPr>
          <w:rFonts w:ascii="Book Antiqua" w:eastAsia="Book Antiqua" w:hAnsi="Book Antiqua" w:cs="Book Antiqua"/>
          <w:noProof/>
          <w:color w:val="000000"/>
          <w:vertAlign w:val="superscript"/>
        </w:rPr>
        <w:t>29</w:t>
      </w:r>
      <w:r w:rsidR="001E116F" w:rsidRPr="001E116F">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aims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w:t>
      </w:r>
      <w:r w:rsidR="00642877">
        <w:rPr>
          <w:rFonts w:ascii="Book Antiqua" w:eastAsia="Book Antiqua" w:hAnsi="Book Antiqua" w:cs="Book Antiqua"/>
          <w:color w:val="000000"/>
        </w:rPr>
        <w:t>nt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thus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twofold.</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642877">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p>
    <w:bookmarkEnd w:id="26"/>
    <w:bookmarkEnd w:id="27"/>
    <w:bookmarkEnd w:id="28"/>
    <w:p w14:paraId="0DB77086" w14:textId="77777777" w:rsidR="00A77B3E" w:rsidRDefault="00A77B3E">
      <w:pPr>
        <w:spacing w:line="360" w:lineRule="auto"/>
        <w:ind w:firstLine="708"/>
        <w:jc w:val="both"/>
      </w:pPr>
    </w:p>
    <w:p w14:paraId="51648245" w14:textId="77777777" w:rsidR="00A77B3E" w:rsidRDefault="00F05C71">
      <w:pPr>
        <w:spacing w:line="360" w:lineRule="auto"/>
        <w:jc w:val="both"/>
      </w:pPr>
      <w:r>
        <w:rPr>
          <w:rFonts w:ascii="Book Antiqua" w:eastAsia="Book Antiqua" w:hAnsi="Book Antiqua" w:cs="Book Antiqua"/>
          <w:b/>
          <w:caps/>
          <w:color w:val="000000"/>
          <w:u w:val="single"/>
        </w:rPr>
        <w:t>MATERIALS</w:t>
      </w:r>
      <w:r w:rsidR="00A4462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A4462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17E676BF" w14:textId="77777777" w:rsidR="00A77B3E" w:rsidRPr="00642877" w:rsidRDefault="00642877">
      <w:pPr>
        <w:spacing w:line="360" w:lineRule="auto"/>
        <w:jc w:val="both"/>
        <w:rPr>
          <w:i/>
        </w:rPr>
      </w:pPr>
      <w:bookmarkStart w:id="29" w:name="OLE_LINK226"/>
      <w:bookmarkStart w:id="30" w:name="OLE_LINK227"/>
      <w:bookmarkStart w:id="31" w:name="OLE_LINK228"/>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1:</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L</w:t>
      </w:r>
      <w:r w:rsidRPr="00642877">
        <w:rPr>
          <w:rFonts w:ascii="Book Antiqua" w:eastAsia="Book Antiqua" w:hAnsi="Book Antiqua" w:cs="Book Antiqua"/>
          <w:b/>
          <w:bCs/>
          <w:i/>
          <w:color w:val="000000"/>
        </w:rPr>
        <w:t>iterature</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review</w:t>
      </w:r>
    </w:p>
    <w:p w14:paraId="7F664384" w14:textId="77777777" w:rsidR="00A77B3E" w:rsidRDefault="00F05C71">
      <w:pPr>
        <w:spacing w:line="360" w:lineRule="auto"/>
        <w:jc w:val="both"/>
        <w:rPr>
          <w:lang w:eastAsia="zh-CN"/>
        </w:rPr>
      </w:pPr>
      <w:r w:rsidRPr="00642877">
        <w:rPr>
          <w:rFonts w:ascii="Book Antiqua" w:eastAsia="Book Antiqua" w:hAnsi="Book Antiqua" w:cs="Book Antiqua"/>
          <w:b/>
          <w:bCs/>
          <w:iCs/>
          <w:color w:val="000000"/>
        </w:rPr>
        <w:t>Search</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strategy</w:t>
      </w:r>
      <w:r w:rsidR="00642877">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Medline/PubMed,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PsycINFO,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Scholar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inception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June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cross-referenced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psychy</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FD5C4D">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neurobehav</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behavio</w:t>
      </w:r>
      <w:proofErr w:type="spellEnd"/>
      <w:r>
        <w:rPr>
          <w:rFonts w:ascii="Book Antiqua" w:eastAsia="Book Antiqua" w:hAnsi="Book Antiqua" w:cs="Book Antiqua"/>
          <w:color w:val="000000"/>
        </w:rPr>
        <w:t>[u]r*”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dysthym</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“apathetic”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motivat</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indifferen</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“phobia”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“catastrophic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impulsiv</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agitat</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“aggress*”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irritab</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“hallucination”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prodrom</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“bipolar”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neuropsychy</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neurobehav</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text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analogous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depression</w:t>
      </w:r>
      <w:r w:rsidR="001E116F" w:rsidRPr="001E116F">
        <w:rPr>
          <w:rFonts w:ascii="Book Antiqua" w:eastAsia="Book Antiqua" w:hAnsi="Book Antiqua" w:cs="Book Antiqua"/>
          <w:noProof/>
          <w:color w:val="000000"/>
          <w:vertAlign w:val="superscript"/>
        </w:rPr>
        <w:t>[</w:t>
      </w:r>
      <w:proofErr w:type="gramEnd"/>
      <w:r w:rsidR="001E116F" w:rsidRPr="001E116F">
        <w:rPr>
          <w:rFonts w:ascii="Book Antiqua" w:eastAsia="Book Antiqua" w:hAnsi="Book Antiqua" w:cs="Book Antiqua"/>
          <w:noProof/>
          <w:color w:val="000000"/>
          <w:vertAlign w:val="superscript"/>
        </w:rPr>
        <w:t>3</w:t>
      </w:r>
      <w:r w:rsidR="006A18C3">
        <w:rPr>
          <w:rFonts w:ascii="Book Antiqua" w:eastAsia="Book Antiqua" w:hAnsi="Book Antiqua" w:cs="Book Antiqua"/>
          <w:noProof/>
          <w:color w:val="000000"/>
          <w:vertAlign w:val="superscript"/>
        </w:rPr>
        <w:t>0</w:t>
      </w:r>
      <w:r w:rsidR="001E116F" w:rsidRPr="001E116F">
        <w:rPr>
          <w:rFonts w:ascii="Book Antiqua" w:eastAsia="Book Antiqua" w:hAnsi="Book Antiqua" w:cs="Book Antiqua"/>
          <w:noProof/>
          <w:color w:val="000000"/>
          <w:vertAlign w:val="superscript"/>
        </w:rPr>
        <w:t>,3</w:t>
      </w:r>
      <w:r w:rsidR="006A18C3">
        <w:rPr>
          <w:rFonts w:ascii="Book Antiqua" w:eastAsia="Book Antiqua" w:hAnsi="Book Antiqua" w:cs="Book Antiqua"/>
          <w:noProof/>
          <w:color w:val="000000"/>
          <w:vertAlign w:val="superscript"/>
        </w:rPr>
        <w:t>1</w:t>
      </w:r>
      <w:r w:rsidR="001E116F" w:rsidRPr="001E116F">
        <w:rPr>
          <w:rFonts w:ascii="Book Antiqua" w:eastAsia="Book Antiqua" w:hAnsi="Book Antiqua" w:cs="Book Antiqua"/>
          <w:noProof/>
          <w:color w:val="000000"/>
          <w:vertAlign w:val="superscript"/>
        </w:rPr>
        <w:t>]</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11391FC2" w14:textId="77777777" w:rsidR="00A77B3E" w:rsidRDefault="00F05C71" w:rsidP="00642877">
      <w:pPr>
        <w:spacing w:line="360" w:lineRule="auto"/>
        <w:ind w:firstLineChars="100" w:firstLine="240"/>
        <w:jc w:val="both"/>
      </w:pPr>
      <w:r>
        <w:rPr>
          <w:rFonts w:ascii="Book Antiqua" w:eastAsia="Book Antiqua" w:hAnsi="Book Antiqua" w:cs="Book Antiqua"/>
          <w:color w:val="000000"/>
        </w:rPr>
        <w:lastRenderedPageBreak/>
        <w:t>Titles,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texts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incorporation.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investigator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divergences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third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disagreements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existed.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i.e.</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older);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cerebrovascular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A44625">
        <w:rPr>
          <w:rFonts w:ascii="Book Antiqua" w:eastAsia="Book Antiqua" w:hAnsi="Book Antiqua" w:cs="Book Antiqua"/>
          <w:color w:val="000000"/>
        </w:rPr>
        <w:t xml:space="preserve"> </w:t>
      </w:r>
    </w:p>
    <w:p w14:paraId="5784123E" w14:textId="77777777" w:rsidR="00A77B3E" w:rsidRDefault="00F05C71" w:rsidP="00642877">
      <w:pPr>
        <w:spacing w:line="360" w:lineRule="auto"/>
        <w:ind w:firstLineChars="100" w:firstLine="240"/>
        <w:jc w:val="both"/>
      </w:pP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w:t>
      </w:r>
      <w:r w:rsidR="00642877">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reviews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trials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cohort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studies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neurodegenerative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42877">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search.</w:t>
      </w:r>
    </w:p>
    <w:p w14:paraId="00BCBA48" w14:textId="77777777" w:rsidR="00A77B3E" w:rsidRDefault="00A77B3E">
      <w:pPr>
        <w:spacing w:line="360" w:lineRule="auto"/>
        <w:ind w:firstLine="708"/>
        <w:jc w:val="both"/>
      </w:pPr>
    </w:p>
    <w:p w14:paraId="634302E4" w14:textId="2E26A702" w:rsidR="00A77B3E" w:rsidRPr="00642877" w:rsidRDefault="00642877">
      <w:pPr>
        <w:spacing w:line="360" w:lineRule="auto"/>
        <w:jc w:val="both"/>
        <w:rPr>
          <w:i/>
        </w:rPr>
      </w:pPr>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2:</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A</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proof-of-concept</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of</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neuropsychiatr</w:t>
      </w:r>
      <w:r w:rsidR="008624AB">
        <w:rPr>
          <w:rFonts w:ascii="Book Antiqua" w:eastAsia="Book Antiqua" w:hAnsi="Book Antiqua" w:cs="Book Antiqua"/>
          <w:b/>
          <w:bCs/>
          <w:i/>
          <w:color w:val="000000"/>
        </w:rPr>
        <w:t>ic</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symptoms</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in</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chronic</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post-stroke</w:t>
      </w:r>
      <w:r w:rsidR="00A44625">
        <w:rPr>
          <w:rFonts w:ascii="Book Antiqua" w:eastAsia="Book Antiqua" w:hAnsi="Book Antiqua" w:cs="Book Antiqua"/>
          <w:b/>
          <w:bCs/>
          <w:i/>
          <w:color w:val="000000"/>
        </w:rPr>
        <w:t xml:space="preserve"> </w:t>
      </w:r>
      <w:r w:rsidRPr="00642877">
        <w:rPr>
          <w:rFonts w:ascii="Book Antiqua" w:eastAsia="Book Antiqua" w:hAnsi="Book Antiqua" w:cs="Book Antiqua"/>
          <w:b/>
          <w:bCs/>
          <w:i/>
          <w:color w:val="000000"/>
        </w:rPr>
        <w:t>aphasia</w:t>
      </w:r>
    </w:p>
    <w:p w14:paraId="1CD2E183" w14:textId="77777777" w:rsidR="00A77B3E" w:rsidRDefault="00F05C71">
      <w:pPr>
        <w:spacing w:line="360" w:lineRule="auto"/>
        <w:jc w:val="both"/>
        <w:rPr>
          <w:lang w:eastAsia="zh-CN"/>
        </w:rPr>
      </w:pPr>
      <w:r w:rsidRPr="00642877">
        <w:rPr>
          <w:rFonts w:ascii="Book Antiqua" w:eastAsia="Book Antiqua" w:hAnsi="Book Antiqua" w:cs="Book Antiqua"/>
          <w:b/>
          <w:bCs/>
          <w:iCs/>
          <w:color w:val="000000"/>
        </w:rPr>
        <w:t>Study</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design</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subject</w:t>
      </w:r>
      <w:r w:rsidR="00A44625">
        <w:rPr>
          <w:rFonts w:ascii="Book Antiqua" w:eastAsia="Book Antiqua" w:hAnsi="Book Antiqua" w:cs="Book Antiqua"/>
          <w:b/>
          <w:bCs/>
          <w:iCs/>
          <w:color w:val="000000"/>
        </w:rPr>
        <w:t xml:space="preserve"> </w:t>
      </w:r>
      <w:r w:rsidRPr="00642877">
        <w:rPr>
          <w:rFonts w:ascii="Book Antiqua" w:eastAsia="Book Antiqua" w:hAnsi="Book Antiqua" w:cs="Book Antiqua"/>
          <w:b/>
          <w:bCs/>
          <w:iCs/>
          <w:color w:val="000000"/>
        </w:rPr>
        <w:t>selection</w:t>
      </w:r>
      <w:r w:rsidR="00642877">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(EudraCT:2017-002858-36;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NCT04134416).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w:t>
      </w:r>
      <w:r w:rsidR="00642877">
        <w:rPr>
          <w:rFonts w:ascii="Book Antiqua" w:eastAsia="Book Antiqua" w:hAnsi="Book Antiqua" w:cs="Book Antiqua"/>
          <w:color w:val="000000"/>
        </w:rPr>
        <w:t>f</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58,</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28-65</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Malaga,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handedness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Edinburgh</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handedness</w:t>
      </w:r>
      <w:r w:rsidR="00A44625">
        <w:rPr>
          <w:rFonts w:ascii="Book Antiqua" w:eastAsia="Book Antiqua" w:hAnsi="Book Antiqua" w:cs="Book Antiqua"/>
          <w:color w:val="000000"/>
        </w:rPr>
        <w:t xml:space="preserve"> </w:t>
      </w:r>
      <w:proofErr w:type="gramStart"/>
      <w:r w:rsidR="00642877">
        <w:rPr>
          <w:rFonts w:ascii="Book Antiqua" w:eastAsia="Book Antiqua" w:hAnsi="Book Antiqua" w:cs="Book Antiqua"/>
          <w:color w:val="000000"/>
        </w:rPr>
        <w:t>inve</w:t>
      </w:r>
      <w:r>
        <w:rPr>
          <w:rFonts w:ascii="Book Antiqua" w:eastAsia="Book Antiqua" w:hAnsi="Book Antiqua" w:cs="Book Antiqua"/>
          <w:color w:val="000000"/>
        </w:rPr>
        <w:t>ntory)</w:t>
      </w:r>
      <w:r w:rsidR="00774F8A" w:rsidRPr="00774F8A">
        <w:rPr>
          <w:rFonts w:ascii="Book Antiqua" w:eastAsia="Book Antiqua" w:hAnsi="Book Antiqua" w:cs="Book Antiqua"/>
          <w:noProof/>
          <w:color w:val="000000"/>
          <w:vertAlign w:val="superscript"/>
        </w:rPr>
        <w:t>[</w:t>
      </w:r>
      <w:proofErr w:type="gramEnd"/>
      <w:r w:rsidR="00774F8A" w:rsidRPr="00774F8A">
        <w:rPr>
          <w:rFonts w:ascii="Book Antiqua" w:eastAsia="Book Antiqua" w:hAnsi="Book Antiqua" w:cs="Book Antiqua"/>
          <w:noProof/>
          <w:color w:val="000000"/>
          <w:vertAlign w:val="superscript"/>
        </w:rPr>
        <w:t>32]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Spanish</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native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language</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lesions</w:t>
      </w:r>
      <w:r w:rsidR="00642877">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642877">
        <w:rPr>
          <w:rFonts w:ascii="Book Antiqua" w:eastAsia="Book Antiqua" w:hAnsi="Book Antiqua" w:cs="Book Antiqua"/>
          <w:color w:val="000000"/>
        </w:rPr>
        <w:t>quotient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A44625">
        <w:rPr>
          <w:rFonts w:ascii="Book Antiqua" w:eastAsia="Book Antiqua" w:hAnsi="Book Antiqua" w:cs="Book Antiqua"/>
          <w:color w:val="000000"/>
        </w:rPr>
        <w:t xml:space="preserve"> </w:t>
      </w:r>
      <w:r w:rsidRPr="00572E8A">
        <w:rPr>
          <w:rFonts w:ascii="Book Antiqua" w:eastAsia="Book Antiqua" w:hAnsi="Book Antiqua" w:cs="Book Antiqua"/>
          <w:color w:val="000000"/>
        </w:rPr>
        <w:t>the</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Western</w:t>
      </w:r>
      <w:r w:rsidR="00A44625" w:rsidRPr="00572E8A">
        <w:rPr>
          <w:rFonts w:ascii="Book Antiqua" w:eastAsia="Book Antiqua" w:hAnsi="Book Antiqua" w:cs="Book Antiqua"/>
          <w:color w:val="000000"/>
        </w:rPr>
        <w:t xml:space="preserve"> </w:t>
      </w:r>
      <w:r w:rsidR="00572E8A">
        <w:rPr>
          <w:rFonts w:ascii="Book Antiqua" w:eastAsia="Book Antiqua" w:hAnsi="Book Antiqua" w:cs="Book Antiqua"/>
          <w:color w:val="000000"/>
        </w:rPr>
        <w:t>A</w:t>
      </w:r>
      <w:r w:rsidR="004D456E" w:rsidRPr="00572E8A">
        <w:rPr>
          <w:rFonts w:ascii="Book Antiqua" w:eastAsia="Book Antiqua" w:hAnsi="Book Antiqua" w:cs="Book Antiqua"/>
          <w:color w:val="000000"/>
        </w:rPr>
        <w:t>phasia</w:t>
      </w:r>
      <w:r w:rsidR="00A44625" w:rsidRPr="00572E8A">
        <w:rPr>
          <w:rFonts w:ascii="Book Antiqua" w:eastAsia="Book Antiqua" w:hAnsi="Book Antiqua" w:cs="Book Antiqua"/>
          <w:color w:val="000000"/>
        </w:rPr>
        <w:t xml:space="preserve"> </w:t>
      </w:r>
      <w:r w:rsidR="00572E8A">
        <w:rPr>
          <w:rFonts w:ascii="Book Antiqua" w:eastAsia="Book Antiqua" w:hAnsi="Book Antiqua" w:cs="Book Antiqua"/>
          <w:color w:val="000000"/>
        </w:rPr>
        <w:t>B</w:t>
      </w:r>
      <w:r w:rsidR="004D456E" w:rsidRPr="00572E8A">
        <w:rPr>
          <w:rFonts w:ascii="Book Antiqua" w:eastAsia="Book Antiqua" w:hAnsi="Book Antiqua" w:cs="Book Antiqua"/>
          <w:color w:val="000000"/>
        </w:rPr>
        <w:t>attery-</w:t>
      </w:r>
      <w:r w:rsidR="00572E8A">
        <w:rPr>
          <w:rFonts w:ascii="Book Antiqua" w:eastAsia="Book Antiqua" w:hAnsi="Book Antiqua" w:cs="Book Antiqua"/>
          <w:color w:val="000000"/>
        </w:rPr>
        <w:t>R</w:t>
      </w:r>
      <w:r w:rsidR="004D456E" w:rsidRPr="00572E8A">
        <w:rPr>
          <w:rFonts w:ascii="Book Antiqua" w:eastAsia="Book Antiqua" w:hAnsi="Book Antiqua" w:cs="Book Antiqua"/>
          <w:color w:val="000000"/>
        </w:rPr>
        <w:t>evised</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(WAB-R)</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93</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774F8A" w:rsidRPr="00774F8A">
        <w:rPr>
          <w:rFonts w:ascii="Book Antiqua" w:eastAsia="Book Antiqua" w:hAnsi="Book Antiqua" w:cs="Book Antiqua"/>
          <w:noProof/>
          <w:color w:val="000000"/>
          <w:vertAlign w:val="superscript"/>
        </w:rPr>
        <w:t>[33]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4D456E">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dysarthria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4D456E">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attacks);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(schizophrenia,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bipolar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substance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abuse</w:t>
      </w:r>
      <w:r w:rsidR="004D456E">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coexistence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neuroradiological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psychotropic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drugs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tranquillizers)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antiepileptics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descriptions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Ethical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Provincial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Malaga,</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Spain</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Spanish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Healthcare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Agency.</w:t>
      </w:r>
      <w:r w:rsidR="00A44625">
        <w:rPr>
          <w:rFonts w:ascii="Book Antiqua" w:eastAsia="Book Antiqua" w:hAnsi="Book Antiqua" w:cs="Book Antiqua"/>
          <w:color w:val="000000"/>
        </w:rPr>
        <w:t xml:space="preserve"> </w:t>
      </w:r>
    </w:p>
    <w:p w14:paraId="6122271E" w14:textId="77777777" w:rsidR="00A77B3E" w:rsidRDefault="00A77B3E">
      <w:pPr>
        <w:spacing w:line="360" w:lineRule="auto"/>
        <w:jc w:val="both"/>
      </w:pPr>
    </w:p>
    <w:p w14:paraId="7643A381"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Functional</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572E8A">
        <w:rPr>
          <w:rFonts w:ascii="Book Antiqua" w:eastAsia="Book Antiqua" w:hAnsi="Book Antiqua" w:cs="Book Antiqua"/>
          <w:color w:val="000000"/>
        </w:rPr>
        <w:t>Barthel</w:t>
      </w:r>
      <w:r w:rsidR="00A44625" w:rsidRPr="00572E8A">
        <w:rPr>
          <w:rFonts w:ascii="Book Antiqua" w:eastAsia="Book Antiqua" w:hAnsi="Book Antiqua" w:cs="Book Antiqua"/>
          <w:color w:val="000000"/>
        </w:rPr>
        <w:t xml:space="preserve"> </w:t>
      </w:r>
      <w:r w:rsidRPr="00572E8A">
        <w:rPr>
          <w:rFonts w:ascii="Book Antiqua" w:eastAsia="Book Antiqua" w:hAnsi="Book Antiqua" w:cs="Book Antiqua"/>
          <w:color w:val="000000"/>
        </w:rPr>
        <w:t>Index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degree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self-care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100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competence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independently</w:t>
      </w:r>
      <w:r w:rsidR="00774F8A" w:rsidRPr="00774F8A">
        <w:rPr>
          <w:rFonts w:ascii="Book Antiqua" w:eastAsia="Book Antiqua" w:hAnsi="Book Antiqua" w:cs="Book Antiqua"/>
          <w:noProof/>
          <w:color w:val="000000"/>
          <w:vertAlign w:val="superscript"/>
        </w:rPr>
        <w:t>[</w:t>
      </w:r>
      <w:proofErr w:type="gramEnd"/>
      <w:r w:rsidR="00774F8A" w:rsidRPr="00774F8A">
        <w:rPr>
          <w:rFonts w:ascii="Book Antiqua" w:eastAsia="Book Antiqua" w:hAnsi="Book Antiqua" w:cs="Book Antiqua"/>
          <w:noProof/>
          <w:color w:val="000000"/>
          <w:vertAlign w:val="superscript"/>
        </w:rPr>
        <w:t>34]</w:t>
      </w:r>
      <w:r>
        <w:rPr>
          <w:rFonts w:ascii="Book Antiqua" w:eastAsia="Book Antiqua" w:hAnsi="Book Antiqua" w:cs="Book Antiqua"/>
          <w:color w:val="000000"/>
        </w:rPr>
        <w:t>.</w:t>
      </w:r>
    </w:p>
    <w:p w14:paraId="1BE48480" w14:textId="77777777" w:rsidR="00A77B3E" w:rsidRDefault="00A77B3E">
      <w:pPr>
        <w:spacing w:line="360" w:lineRule="auto"/>
        <w:jc w:val="both"/>
      </w:pPr>
    </w:p>
    <w:p w14:paraId="28BBE710"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Language</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w:t>
      </w:r>
      <w:proofErr w:type="gramStart"/>
      <w:r>
        <w:rPr>
          <w:rFonts w:ascii="Book Antiqua" w:eastAsia="Book Antiqua" w:hAnsi="Book Antiqua" w:cs="Book Antiqua"/>
          <w:color w:val="000000"/>
        </w:rPr>
        <w:t>R</w:t>
      </w:r>
      <w:r w:rsidR="00F31D26" w:rsidRPr="00F31D26">
        <w:rPr>
          <w:rFonts w:ascii="Book Antiqua" w:eastAsia="Book Antiqua" w:hAnsi="Book Antiqua" w:cs="Book Antiqua"/>
          <w:noProof/>
          <w:color w:val="000000"/>
          <w:vertAlign w:val="superscript"/>
        </w:rPr>
        <w:t>[</w:t>
      </w:r>
      <w:proofErr w:type="gramEnd"/>
      <w:r w:rsidR="00F31D26" w:rsidRPr="00F31D26">
        <w:rPr>
          <w:rFonts w:ascii="Book Antiqua" w:eastAsia="Book Antiqua" w:hAnsi="Book Antiqua" w:cs="Book Antiqua"/>
          <w:noProof/>
          <w:color w:val="000000"/>
          <w:vertAlign w:val="superscript"/>
        </w:rPr>
        <w:t>33]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taxonomic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Lower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p>
    <w:p w14:paraId="4B9C0C01" w14:textId="77777777" w:rsidR="00A77B3E" w:rsidRDefault="00A77B3E">
      <w:pPr>
        <w:spacing w:line="360" w:lineRule="auto"/>
        <w:jc w:val="both"/>
      </w:pPr>
    </w:p>
    <w:p w14:paraId="3C856F3C"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Multidomain</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neuropsychiatric</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Relatives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bookmarkStart w:id="32" w:name="OLE_LINK134"/>
      <w:bookmarkStart w:id="33" w:name="OLE_LINK135"/>
      <w:proofErr w:type="gramStart"/>
      <w:r>
        <w:rPr>
          <w:rFonts w:ascii="Book Antiqua" w:eastAsia="Book Antiqua" w:hAnsi="Book Antiqua" w:cs="Book Antiqua"/>
          <w:color w:val="000000"/>
        </w:rPr>
        <w:t>NPI</w:t>
      </w:r>
      <w:bookmarkEnd w:id="32"/>
      <w:bookmarkEnd w:id="33"/>
      <w:r w:rsidR="00721794" w:rsidRPr="00721794">
        <w:rPr>
          <w:rFonts w:ascii="Book Antiqua" w:eastAsia="Book Antiqua" w:hAnsi="Book Antiqua" w:cs="Book Antiqua"/>
          <w:noProof/>
          <w:color w:val="000000"/>
          <w:vertAlign w:val="superscript"/>
        </w:rPr>
        <w:t>[</w:t>
      </w:r>
      <w:proofErr w:type="gramEnd"/>
      <w:r w:rsidR="00721794" w:rsidRPr="00721794">
        <w:rPr>
          <w:rFonts w:ascii="Book Antiqua" w:eastAsia="Book Antiqua" w:hAnsi="Book Antiqua" w:cs="Book Antiqua"/>
          <w:noProof/>
          <w:color w:val="000000"/>
          <w:vertAlign w:val="superscript"/>
        </w:rPr>
        <w:t>24]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semi-structured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originally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dementia,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expanded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sidR="00721794" w:rsidRPr="00721794">
        <w:rPr>
          <w:rFonts w:ascii="Book Antiqua" w:eastAsia="Book Antiqua" w:hAnsi="Book Antiqua" w:cs="Book Antiqua"/>
          <w:noProof/>
          <w:color w:val="000000"/>
          <w:vertAlign w:val="superscript"/>
        </w:rPr>
        <w:t>[</w:t>
      </w:r>
      <w:proofErr w:type="gramEnd"/>
      <w:r w:rsidR="00721794" w:rsidRPr="00721794">
        <w:rPr>
          <w:rFonts w:ascii="Book Antiqua" w:eastAsia="Book Antiqua" w:hAnsi="Book Antiqua" w:cs="Book Antiqua"/>
          <w:noProof/>
          <w:color w:val="000000"/>
          <w:vertAlign w:val="superscript"/>
        </w:rPr>
        <w:t>23,35–37]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hallucinations,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sleep/nighttime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pertain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9820EF">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onset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respective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w:t>
      </w:r>
      <w:r w:rsidR="00904844" w:rsidRPr="00904844">
        <w:rPr>
          <w:rFonts w:ascii="Book Antiqua" w:eastAsia="Book Antiqua" w:hAnsi="Book Antiqua" w:cs="Book Antiqua"/>
          <w:noProof/>
          <w:color w:val="000000"/>
          <w:vertAlign w:val="superscript"/>
        </w:rPr>
        <w:t>[</w:t>
      </w:r>
      <w:proofErr w:type="gramEnd"/>
      <w:r w:rsidR="00904844" w:rsidRPr="00904844">
        <w:rPr>
          <w:rFonts w:ascii="Book Antiqua" w:eastAsia="Book Antiqua" w:hAnsi="Book Antiqua" w:cs="Book Antiqua"/>
          <w:noProof/>
          <w:color w:val="000000"/>
          <w:vertAlign w:val="superscript"/>
        </w:rPr>
        <w:t>23]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p>
    <w:p w14:paraId="660927B6" w14:textId="77777777" w:rsidR="00A77B3E" w:rsidRDefault="00A77B3E">
      <w:pPr>
        <w:spacing w:line="360" w:lineRule="auto"/>
        <w:jc w:val="both"/>
      </w:pPr>
    </w:p>
    <w:p w14:paraId="084565EF" w14:textId="77777777" w:rsidR="00A77B3E" w:rsidRDefault="00F05C71">
      <w:pPr>
        <w:spacing w:line="360" w:lineRule="auto"/>
        <w:jc w:val="both"/>
        <w:rPr>
          <w:lang w:eastAsia="zh-CN"/>
        </w:rPr>
      </w:pPr>
      <w:r w:rsidRPr="004D456E">
        <w:rPr>
          <w:rFonts w:ascii="Book Antiqua" w:eastAsia="Book Antiqua" w:hAnsi="Book Antiqua" w:cs="Book Antiqua"/>
          <w:b/>
          <w:bCs/>
          <w:iCs/>
          <w:color w:val="000000"/>
        </w:rPr>
        <w:t>Domain-specific</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neuropsychiatric</w:t>
      </w:r>
      <w:r w:rsidR="00A44625">
        <w:rPr>
          <w:rFonts w:ascii="Book Antiqua" w:eastAsia="Book Antiqua" w:hAnsi="Book Antiqua" w:cs="Book Antiqua"/>
          <w:b/>
          <w:bCs/>
          <w:iCs/>
          <w:color w:val="000000"/>
        </w:rPr>
        <w:t xml:space="preserve"> </w:t>
      </w:r>
      <w:r w:rsidRPr="004D456E">
        <w:rPr>
          <w:rFonts w:ascii="Book Antiqua" w:eastAsia="Book Antiqua" w:hAnsi="Book Antiqua" w:cs="Book Antiqua"/>
          <w:b/>
          <w:bCs/>
          <w:iCs/>
          <w:color w:val="000000"/>
        </w:rPr>
        <w:t>evaluation</w:t>
      </w:r>
      <w:r w:rsidR="004D456E">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w:t>
      </w:r>
      <w:r w:rsidR="00904844" w:rsidRPr="00904844">
        <w:rPr>
          <w:rFonts w:ascii="Book Antiqua" w:eastAsia="Book Antiqua" w:hAnsi="Book Antiqua" w:cs="Book Antiqua"/>
          <w:noProof/>
          <w:color w:val="000000"/>
          <w:vertAlign w:val="superscript"/>
        </w:rPr>
        <w:t>[</w:t>
      </w:r>
      <w:proofErr w:type="gramEnd"/>
      <w:r w:rsidR="00904844" w:rsidRPr="00904844">
        <w:rPr>
          <w:rFonts w:ascii="Book Antiqua" w:eastAsia="Book Antiqua" w:hAnsi="Book Antiqua" w:cs="Book Antiqua"/>
          <w:noProof/>
          <w:color w:val="000000"/>
          <w:vertAlign w:val="superscript"/>
        </w:rPr>
        <w:t>38–40]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blindly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p>
    <w:p w14:paraId="69643C1E" w14:textId="77777777" w:rsidR="00A77B3E" w:rsidRDefault="00A77B3E">
      <w:pPr>
        <w:spacing w:line="360" w:lineRule="auto"/>
        <w:jc w:val="both"/>
      </w:pPr>
    </w:p>
    <w:p w14:paraId="456330E0" w14:textId="77777777" w:rsidR="00A77B3E" w:rsidRPr="004D456E" w:rsidRDefault="00F05C71">
      <w:pPr>
        <w:spacing w:line="360" w:lineRule="auto"/>
        <w:jc w:val="both"/>
        <w:rPr>
          <w:b/>
          <w:lang w:eastAsia="zh-CN"/>
        </w:rPr>
      </w:pPr>
      <w:bookmarkStart w:id="34" w:name="OLE_LINK136"/>
      <w:bookmarkStart w:id="35" w:name="OLE_LINK137"/>
      <w:r w:rsidRPr="003873D9">
        <w:rPr>
          <w:rFonts w:ascii="Book Antiqua" w:eastAsia="Book Antiqua" w:hAnsi="Book Antiqua" w:cs="Book Antiqua"/>
          <w:b/>
          <w:iCs/>
          <w:color w:val="000000"/>
        </w:rPr>
        <w:t>Hospital</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A</w:t>
      </w:r>
      <w:r w:rsidR="004D456E" w:rsidRPr="003873D9">
        <w:rPr>
          <w:rFonts w:ascii="Book Antiqua" w:eastAsia="Book Antiqua" w:hAnsi="Book Antiqua" w:cs="Book Antiqua"/>
          <w:b/>
          <w:iCs/>
          <w:color w:val="000000"/>
        </w:rPr>
        <w:t>nxiety</w:t>
      </w:r>
      <w:r w:rsidR="00A44625" w:rsidRPr="003873D9">
        <w:rPr>
          <w:rFonts w:ascii="Book Antiqua" w:eastAsia="Book Antiqua" w:hAnsi="Book Antiqua" w:cs="Book Antiqua"/>
          <w:b/>
          <w:iCs/>
          <w:color w:val="000000"/>
        </w:rPr>
        <w:t xml:space="preserve"> </w:t>
      </w:r>
      <w:r w:rsidR="004D456E" w:rsidRPr="003873D9">
        <w:rPr>
          <w:rFonts w:ascii="Book Antiqua" w:eastAsia="Book Antiqua" w:hAnsi="Book Antiqua" w:cs="Book Antiqua"/>
          <w:b/>
          <w:iCs/>
          <w:color w:val="000000"/>
        </w:rPr>
        <w:t>and</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D</w:t>
      </w:r>
      <w:r w:rsidR="004D456E" w:rsidRPr="003873D9">
        <w:rPr>
          <w:rFonts w:ascii="Book Antiqua" w:eastAsia="Book Antiqua" w:hAnsi="Book Antiqua" w:cs="Book Antiqua"/>
          <w:b/>
          <w:iCs/>
          <w:color w:val="000000"/>
        </w:rPr>
        <w:t>epression</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S</w:t>
      </w:r>
      <w:r w:rsidR="004D456E" w:rsidRPr="003873D9">
        <w:rPr>
          <w:rFonts w:ascii="Book Antiqua" w:eastAsia="Book Antiqua" w:hAnsi="Book Antiqua" w:cs="Book Antiqua"/>
          <w:b/>
          <w:iCs/>
          <w:color w:val="000000"/>
        </w:rPr>
        <w:t>ca</w:t>
      </w:r>
      <w:r w:rsidRPr="003873D9">
        <w:rPr>
          <w:rFonts w:ascii="Book Antiqua" w:eastAsia="Book Antiqua" w:hAnsi="Book Antiqua" w:cs="Book Antiqua"/>
          <w:b/>
          <w:iCs/>
          <w:color w:val="000000"/>
        </w:rPr>
        <w:t>le</w:t>
      </w:r>
      <w:bookmarkEnd w:id="34"/>
      <w:bookmarkEnd w:id="35"/>
      <w:r w:rsidR="004D456E" w:rsidRPr="003873D9">
        <w:rPr>
          <w:rFonts w:ascii="Book Antiqua" w:hAnsi="Book Antiqua" w:cs="Book Antiqua" w:hint="eastAsia"/>
          <w:b/>
          <w:iCs/>
          <w:color w:val="000000"/>
          <w:lang w:eastAsia="zh-CN"/>
        </w:rPr>
        <w:t>:</w:t>
      </w:r>
      <w:r w:rsidR="00A44625" w:rsidRPr="003873D9">
        <w:rPr>
          <w:rFonts w:hint="eastAsia"/>
          <w:b/>
          <w:lang w:eastAsia="zh-CN"/>
        </w:rPr>
        <w:t xml:space="preserve"> </w:t>
      </w:r>
      <w:r w:rsidRPr="003873D9">
        <w:rPr>
          <w:rFonts w:ascii="Book Antiqua" w:eastAsia="Book Antiqua" w:hAnsi="Book Antiqua" w:cs="Book Antiqua"/>
          <w:color w:val="000000"/>
        </w:rPr>
        <w:t>The</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Hospital</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anxiety</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and</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depression</w:t>
      </w:r>
      <w:r w:rsidR="00A44625" w:rsidRPr="003873D9">
        <w:rPr>
          <w:rFonts w:ascii="Book Antiqua" w:eastAsia="Book Antiqua" w:hAnsi="Book Antiqua" w:cs="Book Antiqua"/>
          <w:color w:val="000000"/>
        </w:rPr>
        <w:t xml:space="preserve"> </w:t>
      </w:r>
      <w:r w:rsidR="004D456E" w:rsidRPr="003873D9">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w:t>
      </w:r>
      <w:r>
        <w:rPr>
          <w:rFonts w:ascii="Book Antiqua" w:eastAsia="Book Antiqua" w:hAnsi="Book Antiqua" w:cs="Book Antiqua"/>
          <w:color w:val="000000"/>
        </w:rPr>
        <w:t>HADS</w:t>
      </w:r>
      <w:r w:rsidR="004D456E">
        <w:rPr>
          <w:rFonts w:ascii="Book Antiqua" w:hAnsi="Book Antiqua" w:cs="Book Antiqua" w:hint="eastAsia"/>
          <w:color w:val="000000"/>
          <w:lang w:eastAsia="zh-CN"/>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14-item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subscale)</w:t>
      </w:r>
      <w:r w:rsidR="00B04C9D" w:rsidRPr="00B04C9D">
        <w:rPr>
          <w:rFonts w:ascii="Book Antiqua" w:eastAsia="Book Antiqua" w:hAnsi="Book Antiqua" w:cs="Book Antiqua"/>
          <w:noProof/>
          <w:color w:val="000000"/>
          <w:vertAlign w:val="superscript"/>
        </w:rPr>
        <w:t>[</w:t>
      </w:r>
      <w:proofErr w:type="gramEnd"/>
      <w:r w:rsidR="00B04C9D" w:rsidRPr="00B04C9D">
        <w:rPr>
          <w:rFonts w:ascii="Book Antiqua" w:eastAsia="Book Antiqua" w:hAnsi="Book Antiqua" w:cs="Book Antiqua"/>
          <w:noProof/>
          <w:color w:val="000000"/>
          <w:vertAlign w:val="superscript"/>
        </w:rPr>
        <w:t>39]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chooses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4D456E">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‘definitely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‘hardly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proofErr w:type="gramStart"/>
      <w:r>
        <w:rPr>
          <w:rFonts w:ascii="Book Antiqua" w:eastAsia="Book Antiqua" w:hAnsi="Book Antiqua" w:cs="Book Antiqua"/>
          <w:color w:val="000000"/>
        </w:rPr>
        <w:t>’)</w:t>
      </w:r>
      <w:r w:rsidR="00B04C9D" w:rsidRPr="00B04C9D">
        <w:rPr>
          <w:rFonts w:ascii="Book Antiqua" w:eastAsia="Book Antiqua" w:hAnsi="Book Antiqua" w:cs="Book Antiqua"/>
          <w:noProof/>
          <w:color w:val="000000"/>
          <w:vertAlign w:val="superscript"/>
        </w:rPr>
        <w:t>[</w:t>
      </w:r>
      <w:proofErr w:type="gramEnd"/>
      <w:r w:rsidR="00B04C9D" w:rsidRPr="00B04C9D">
        <w:rPr>
          <w:rFonts w:ascii="Book Antiqua" w:eastAsia="Book Antiqua" w:hAnsi="Book Antiqua" w:cs="Book Antiqua"/>
          <w:noProof/>
          <w:color w:val="000000"/>
          <w:vertAlign w:val="superscript"/>
        </w:rPr>
        <w:t>39]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subscale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proofErr w:type="gramEnd"/>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alternative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large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letters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aloud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answer.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Cronbach's</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alpha</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HADS-Anxiety</w:t>
      </w:r>
      <w:r w:rsidR="00A44625">
        <w:rPr>
          <w:rFonts w:ascii="Book Antiqua" w:eastAsia="Book Antiqua" w:hAnsi="Book Antiqua" w:cs="Book Antiqua"/>
          <w:color w:val="000000"/>
        </w:rPr>
        <w:t xml:space="preserve"> </w:t>
      </w:r>
      <w:r w:rsidR="004D456E">
        <w:rPr>
          <w:rFonts w:ascii="Book Antiqua" w:eastAsia="Book Antiqua" w:hAnsi="Book Antiqua" w:cs="Book Antiqua"/>
          <w:color w:val="000000"/>
        </w:rPr>
        <w:t>varies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0</w:t>
      </w:r>
      <w:r>
        <w:rPr>
          <w:rFonts w:ascii="Book Antiqua" w:eastAsia="Book Antiqua" w:hAnsi="Book Antiqua" w:cs="Book Antiqua"/>
          <w:color w:val="000000"/>
        </w:rPr>
        <w:t>.68-</w:t>
      </w:r>
      <w:r w:rsidR="004D456E">
        <w:rPr>
          <w:rFonts w:ascii="Book Antiqua" w:hAnsi="Book Antiqua" w:cs="Book Antiqua" w:hint="eastAsia"/>
          <w:color w:val="000000"/>
          <w:lang w:eastAsia="zh-CN"/>
        </w:rPr>
        <w:t>0</w:t>
      </w:r>
      <w:r>
        <w:rPr>
          <w:rFonts w:ascii="Book Antiqua" w:eastAsia="Book Antiqua" w:hAnsi="Book Antiqua" w:cs="Book Antiqua"/>
          <w:color w:val="000000"/>
        </w:rPr>
        <w:t>.93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0</w:t>
      </w:r>
      <w:r>
        <w:rPr>
          <w:rFonts w:ascii="Book Antiqua" w:eastAsia="Book Antiqua" w:hAnsi="Book Antiqua" w:cs="Book Antiqua"/>
          <w:color w:val="000000"/>
        </w:rPr>
        <w:t>.67-</w:t>
      </w:r>
      <w:r w:rsidR="004D456E">
        <w:rPr>
          <w:rFonts w:ascii="Book Antiqua" w:hAnsi="Book Antiqua" w:cs="Book Antiqua" w:hint="eastAsia"/>
          <w:color w:val="000000"/>
          <w:lang w:eastAsia="zh-CN"/>
        </w:rPr>
        <w:t>0</w:t>
      </w:r>
      <w:r>
        <w:rPr>
          <w:rFonts w:ascii="Book Antiqua" w:eastAsia="Book Antiqua" w:hAnsi="Book Antiqua" w:cs="Book Antiqua"/>
          <w:color w:val="000000"/>
        </w:rPr>
        <w:t>.90</w:t>
      </w:r>
      <w:r w:rsidR="00B04C9D" w:rsidRPr="00B04C9D">
        <w:rPr>
          <w:rFonts w:ascii="Book Antiqua" w:eastAsia="Book Antiqua" w:hAnsi="Book Antiqua" w:cs="Book Antiqua"/>
          <w:noProof/>
          <w:color w:val="000000"/>
          <w:vertAlign w:val="superscript"/>
        </w:rPr>
        <w:t>[41]</w:t>
      </w:r>
      <w:r>
        <w:rPr>
          <w:rFonts w:ascii="Book Antiqua" w:eastAsia="Book Antiqua" w:hAnsi="Book Antiqua" w:cs="Book Antiqua"/>
          <w:color w:val="000000"/>
        </w:rPr>
        <w:t>.</w:t>
      </w:r>
    </w:p>
    <w:p w14:paraId="0956E363" w14:textId="77777777" w:rsidR="00A77B3E" w:rsidRDefault="00A77B3E">
      <w:pPr>
        <w:spacing w:line="360" w:lineRule="auto"/>
        <w:jc w:val="both"/>
      </w:pPr>
    </w:p>
    <w:p w14:paraId="655DF08E" w14:textId="77777777" w:rsidR="00A77B3E" w:rsidRPr="004D456E" w:rsidRDefault="004D456E">
      <w:pPr>
        <w:spacing w:line="360" w:lineRule="auto"/>
        <w:jc w:val="both"/>
        <w:rPr>
          <w:b/>
          <w:lang w:eastAsia="zh-CN"/>
        </w:rPr>
      </w:pPr>
      <w:bookmarkStart w:id="36" w:name="OLE_LINK138"/>
      <w:bookmarkStart w:id="37" w:name="OLE_LINK139"/>
      <w:bookmarkStart w:id="38" w:name="OLE_LINK140"/>
      <w:proofErr w:type="spellStart"/>
      <w:r w:rsidRPr="003873D9">
        <w:rPr>
          <w:rFonts w:ascii="Book Antiqua" w:eastAsia="Book Antiqua" w:hAnsi="Book Antiqua" w:cs="Book Antiqua"/>
          <w:b/>
          <w:iCs/>
          <w:color w:val="000000"/>
        </w:rPr>
        <w:t>Starkstein</w:t>
      </w:r>
      <w:proofErr w:type="spellEnd"/>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A</w:t>
      </w:r>
      <w:r w:rsidRPr="003873D9">
        <w:rPr>
          <w:rFonts w:ascii="Book Antiqua" w:eastAsia="Book Antiqua" w:hAnsi="Book Antiqua" w:cs="Book Antiqua"/>
          <w:b/>
          <w:iCs/>
          <w:color w:val="000000"/>
        </w:rPr>
        <w:t>pathy</w:t>
      </w:r>
      <w:r w:rsidR="00A44625" w:rsidRPr="003873D9">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S</w:t>
      </w:r>
      <w:r w:rsidRPr="003873D9">
        <w:rPr>
          <w:rFonts w:ascii="Book Antiqua" w:eastAsia="Book Antiqua" w:hAnsi="Book Antiqua" w:cs="Book Antiqua"/>
          <w:b/>
          <w:iCs/>
          <w:color w:val="000000"/>
        </w:rPr>
        <w:t>cale</w:t>
      </w:r>
      <w:bookmarkEnd w:id="36"/>
      <w:bookmarkEnd w:id="37"/>
      <w:bookmarkEnd w:id="38"/>
      <w:r w:rsidRPr="003873D9">
        <w:rPr>
          <w:rFonts w:ascii="Book Antiqua" w:hAnsi="Book Antiqua" w:cs="Book Antiqua" w:hint="eastAsia"/>
          <w:b/>
          <w:iCs/>
          <w:color w:val="000000"/>
          <w:lang w:eastAsia="zh-CN"/>
        </w:rPr>
        <w:t>:</w:t>
      </w:r>
      <w:r w:rsidR="00A44625" w:rsidRPr="003873D9">
        <w:rPr>
          <w:rFonts w:hint="eastAsia"/>
          <w:b/>
          <w:lang w:eastAsia="zh-CN"/>
        </w:rPr>
        <w:t xml:space="preserve"> </w:t>
      </w:r>
      <w:r w:rsidR="00F05C71" w:rsidRPr="003873D9">
        <w:rPr>
          <w:rFonts w:ascii="Book Antiqua" w:eastAsia="Book Antiqua" w:hAnsi="Book Antiqua" w:cs="Book Antiqua"/>
          <w:color w:val="000000"/>
        </w:rPr>
        <w:t>This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scale</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was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developed</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to</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assess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apathy</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in</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patients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with</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neurological</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diseases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including</w:t>
      </w:r>
      <w:r w:rsidR="00A44625" w:rsidRPr="003873D9">
        <w:rPr>
          <w:rFonts w:ascii="Book Antiqua" w:eastAsia="Book Antiqua" w:hAnsi="Book Antiqua" w:cs="Book Antiqua"/>
          <w:color w:val="000000"/>
        </w:rPr>
        <w:t xml:space="preserve"> </w:t>
      </w:r>
      <w:proofErr w:type="gramStart"/>
      <w:r w:rsidR="00F05C71" w:rsidRPr="003873D9">
        <w:rPr>
          <w:rFonts w:ascii="Book Antiqua" w:eastAsia="Book Antiqua" w:hAnsi="Book Antiqua" w:cs="Book Antiqua"/>
          <w:color w:val="000000"/>
        </w:rPr>
        <w:t>stroke</w:t>
      </w:r>
      <w:r w:rsidR="001604D6" w:rsidRPr="003873D9">
        <w:rPr>
          <w:rFonts w:ascii="Book Antiqua" w:eastAsia="Book Antiqua" w:hAnsi="Book Antiqua" w:cs="Book Antiqua"/>
          <w:noProof/>
          <w:color w:val="000000"/>
          <w:vertAlign w:val="superscript"/>
        </w:rPr>
        <w:t>[</w:t>
      </w:r>
      <w:proofErr w:type="gramEnd"/>
      <w:r w:rsidR="001604D6" w:rsidRPr="003873D9">
        <w:rPr>
          <w:rFonts w:ascii="Book Antiqua" w:eastAsia="Book Antiqua" w:hAnsi="Book Antiqua" w:cs="Book Antiqua"/>
          <w:noProof/>
          <w:color w:val="000000"/>
          <w:vertAlign w:val="superscript"/>
        </w:rPr>
        <w:t>40,42]</w:t>
      </w:r>
      <w:r w:rsidR="00F05C71" w:rsidRPr="003873D9">
        <w:rPr>
          <w:rFonts w:ascii="Book Antiqua" w:eastAsia="Book Antiqua" w:hAnsi="Book Antiqua" w:cs="Book Antiqua"/>
          <w:color w:val="000000"/>
        </w:rPr>
        <w:t>.</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Informants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of</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the</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participants</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were</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requested</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to</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answer</w:t>
      </w:r>
      <w:r w:rsidR="00A44625" w:rsidRPr="003873D9">
        <w:rPr>
          <w:rFonts w:ascii="Book Antiqua" w:eastAsia="Book Antiqua" w:hAnsi="Book Antiqua" w:cs="Book Antiqua"/>
          <w:color w:val="000000"/>
        </w:rPr>
        <w:t xml:space="preserve"> </w:t>
      </w:r>
      <w:r w:rsidR="00F05C71" w:rsidRPr="003873D9">
        <w:rPr>
          <w:rFonts w:ascii="Book Antiqua" w:eastAsia="Book Antiqua" w:hAnsi="Book Antiqua" w:cs="Book Antiqua"/>
          <w:color w:val="000000"/>
        </w:rPr>
        <w:t>the</w:t>
      </w:r>
      <w:r w:rsidR="00A44625" w:rsidRPr="003873D9">
        <w:rPr>
          <w:rFonts w:ascii="Book Antiqua" w:eastAsia="Book Antiqua" w:hAnsi="Book Antiqua" w:cs="Book Antiqua"/>
          <w:color w:val="000000"/>
        </w:rPr>
        <w:t xml:space="preserve"> </w:t>
      </w:r>
      <w:proofErr w:type="spellStart"/>
      <w:r w:rsidRPr="003873D9">
        <w:rPr>
          <w:rFonts w:ascii="Book Antiqua" w:eastAsia="Book Antiqua" w:hAnsi="Book Antiqua" w:cs="Book Antiqua"/>
          <w:color w:val="000000"/>
        </w:rPr>
        <w:t>Starkstein</w:t>
      </w:r>
      <w:proofErr w:type="spellEnd"/>
      <w:r w:rsidR="00A44625" w:rsidRPr="003873D9">
        <w:rPr>
          <w:rFonts w:ascii="Book Antiqua" w:eastAsia="Book Antiqua" w:hAnsi="Book Antiqua" w:cs="Book Antiqua"/>
          <w:color w:val="000000"/>
        </w:rPr>
        <w:t xml:space="preserve"> </w:t>
      </w:r>
      <w:r w:rsidR="003873D9">
        <w:rPr>
          <w:rFonts w:ascii="Book Antiqua" w:eastAsia="Book Antiqua" w:hAnsi="Book Antiqua" w:cs="Book Antiqua"/>
          <w:color w:val="000000"/>
        </w:rPr>
        <w:t>A</w:t>
      </w:r>
      <w:r w:rsidRPr="003873D9">
        <w:rPr>
          <w:rFonts w:ascii="Book Antiqua" w:eastAsia="Book Antiqua" w:hAnsi="Book Antiqua" w:cs="Book Antiqua"/>
          <w:color w:val="000000"/>
        </w:rPr>
        <w:t>pathy</w:t>
      </w:r>
      <w:r w:rsidR="00A44625" w:rsidRPr="003873D9">
        <w:rPr>
          <w:rFonts w:ascii="Book Antiqua" w:eastAsia="Book Antiqua" w:hAnsi="Book Antiqua" w:cs="Book Antiqua"/>
          <w:color w:val="000000"/>
        </w:rPr>
        <w:t xml:space="preserve"> </w:t>
      </w:r>
      <w:r w:rsidR="003873D9">
        <w:rPr>
          <w:rFonts w:ascii="Book Antiqua" w:eastAsia="Book Antiqua" w:hAnsi="Book Antiqua" w:cs="Book Antiqua"/>
          <w:color w:val="000000"/>
        </w:rPr>
        <w:t>S</w:t>
      </w:r>
      <w:r w:rsidRPr="003873D9">
        <w:rPr>
          <w:rFonts w:ascii="Book Antiqua" w:eastAsia="Book Antiqua" w:hAnsi="Book Antiqua" w:cs="Book Antiqua"/>
          <w:color w:val="000000"/>
        </w:rPr>
        <w:t>cale</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F05C71">
        <w:rPr>
          <w:rFonts w:ascii="Book Antiqua" w:eastAsia="Book Antiqua" w:hAnsi="Book Antiqua" w:cs="Book Antiqua"/>
          <w:color w:val="000000"/>
        </w:rPr>
        <w:t>SAS</w:t>
      </w:r>
      <w:r>
        <w:rPr>
          <w:rFonts w:ascii="Book Antiqua" w:hAnsi="Book Antiqua" w:cs="Book Antiqua" w:hint="eastAsia"/>
          <w:color w:val="000000"/>
          <w:lang w:eastAsia="zh-CN"/>
        </w:rPr>
        <w:t>)</w:t>
      </w:r>
      <w:r w:rsidR="00F05C71">
        <w:rPr>
          <w:rFonts w:ascii="Book Antiqua" w:eastAsia="Book Antiqua" w:hAnsi="Book Antiqua" w:cs="Book Antiqua"/>
          <w:color w:val="000000"/>
        </w:rPr>
        <w: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0–3</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scale</w:t>
      </w:r>
      <w:r w:rsidR="001604D6" w:rsidRPr="001604D6">
        <w:rPr>
          <w:rFonts w:ascii="Book Antiqua" w:eastAsia="Book Antiqua" w:hAnsi="Book Antiqua" w:cs="Book Antiqua"/>
          <w:noProof/>
          <w:color w:val="000000"/>
          <w:vertAlign w:val="superscript"/>
        </w:rPr>
        <w:t>[</w:t>
      </w:r>
      <w:proofErr w:type="gramEnd"/>
      <w:r w:rsidR="001604D6" w:rsidRPr="001604D6">
        <w:rPr>
          <w:rFonts w:ascii="Book Antiqua" w:eastAsia="Book Antiqua" w:hAnsi="Book Antiqua" w:cs="Book Antiqua"/>
          <w:noProof/>
          <w:color w:val="000000"/>
          <w:vertAlign w:val="superscript"/>
        </w:rPr>
        <w:t>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42)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indicate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excellent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Cronbach’s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α</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0.939</w:t>
      </w:r>
      <w:r w:rsidR="00AF67E6" w:rsidRPr="00AF67E6">
        <w:rPr>
          <w:rFonts w:ascii="Book Antiqua" w:eastAsia="Book Antiqua" w:hAnsi="Book Antiqua" w:cs="Book Antiqua"/>
          <w:noProof/>
          <w:color w:val="000000"/>
          <w:vertAlign w:val="superscript"/>
        </w:rPr>
        <w:t>[43]</w:t>
      </w:r>
      <w:r w:rsidR="00F05C71">
        <w:rPr>
          <w:rFonts w:ascii="Book Antiqua" w:eastAsia="Book Antiqua" w:hAnsi="Book Antiqua" w:cs="Book Antiqua"/>
          <w:color w:val="000000"/>
        </w:rPr>
        <w:t>.</w:t>
      </w:r>
    </w:p>
    <w:p w14:paraId="5FE25C23" w14:textId="77777777" w:rsidR="00A77B3E" w:rsidRDefault="00A77B3E">
      <w:pPr>
        <w:spacing w:line="360" w:lineRule="auto"/>
        <w:jc w:val="both"/>
      </w:pPr>
    </w:p>
    <w:p w14:paraId="09F5A1C8" w14:textId="77777777" w:rsidR="00A77B3E" w:rsidRPr="004D456E" w:rsidRDefault="004D456E">
      <w:pPr>
        <w:spacing w:line="360" w:lineRule="auto"/>
        <w:jc w:val="both"/>
        <w:rPr>
          <w:b/>
          <w:lang w:eastAsia="zh-CN"/>
        </w:rPr>
      </w:pPr>
      <w:bookmarkStart w:id="39" w:name="OLE_LINK141"/>
      <w:r w:rsidRPr="004D456E">
        <w:rPr>
          <w:rFonts w:ascii="Book Antiqua" w:eastAsia="Book Antiqua" w:hAnsi="Book Antiqua" w:cs="Book Antiqua"/>
          <w:b/>
          <w:iCs/>
          <w:color w:val="000000"/>
        </w:rPr>
        <w:t>Stroke</w:t>
      </w:r>
      <w:r w:rsidR="00A44625">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A</w:t>
      </w:r>
      <w:r w:rsidRPr="004D456E">
        <w:rPr>
          <w:rFonts w:ascii="Book Antiqua" w:eastAsia="Book Antiqua" w:hAnsi="Book Antiqua" w:cs="Book Antiqua"/>
          <w:b/>
          <w:iCs/>
          <w:color w:val="000000"/>
        </w:rPr>
        <w:t>phasia</w:t>
      </w:r>
      <w:r w:rsidR="00A44625">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D</w:t>
      </w:r>
      <w:r w:rsidRPr="004D456E">
        <w:rPr>
          <w:rFonts w:ascii="Book Antiqua" w:eastAsia="Book Antiqua" w:hAnsi="Book Antiqua" w:cs="Book Antiqua"/>
          <w:b/>
          <w:iCs/>
          <w:color w:val="000000"/>
        </w:rPr>
        <w:t>epression</w:t>
      </w:r>
      <w:r w:rsidR="00A44625">
        <w:rPr>
          <w:rFonts w:ascii="Book Antiqua" w:eastAsia="Book Antiqua" w:hAnsi="Book Antiqua" w:cs="Book Antiqua"/>
          <w:b/>
          <w:iCs/>
          <w:color w:val="000000"/>
        </w:rPr>
        <w:t xml:space="preserve"> </w:t>
      </w:r>
      <w:r w:rsidR="003873D9">
        <w:rPr>
          <w:rFonts w:ascii="Book Antiqua" w:eastAsia="Book Antiqua" w:hAnsi="Book Antiqua" w:cs="Book Antiqua"/>
          <w:b/>
          <w:iCs/>
          <w:color w:val="000000"/>
        </w:rPr>
        <w:t>Q</w:t>
      </w:r>
      <w:r w:rsidRPr="004D456E">
        <w:rPr>
          <w:rFonts w:ascii="Book Antiqua" w:eastAsia="Book Antiqua" w:hAnsi="Book Antiqua" w:cs="Book Antiqua"/>
          <w:b/>
          <w:iCs/>
          <w:color w:val="000000"/>
        </w:rPr>
        <w:t>uestionnaire</w:t>
      </w:r>
      <w:bookmarkEnd w:id="39"/>
      <w:r>
        <w:rPr>
          <w:rFonts w:ascii="Book Antiqua" w:hAnsi="Book Antiqua" w:cs="Book Antiqua" w:hint="eastAsia"/>
          <w:b/>
          <w:iCs/>
          <w:color w:val="000000"/>
          <w:lang w:eastAsia="zh-CN"/>
        </w:rPr>
        <w:t>:</w:t>
      </w:r>
      <w:r w:rsidR="00A44625">
        <w:rPr>
          <w:rFonts w:hint="eastAsia"/>
          <w:b/>
          <w:lang w:eastAsia="zh-CN"/>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Pr="004D456E">
        <w:rPr>
          <w:rFonts w:ascii="Book Antiqua" w:eastAsia="Book Antiqua" w:hAnsi="Book Antiqua" w:cs="Book Antiqua"/>
          <w:color w:val="000000"/>
        </w:rPr>
        <w:t>troke</w:t>
      </w:r>
      <w:r w:rsidR="00A44625">
        <w:rPr>
          <w:rFonts w:ascii="Book Antiqua" w:eastAsia="Book Antiqua" w:hAnsi="Book Antiqua" w:cs="Book Antiqua"/>
          <w:color w:val="000000"/>
        </w:rPr>
        <w:t xml:space="preserve"> </w:t>
      </w:r>
      <w:r w:rsidRPr="004D456E">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Pr="004D456E">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Pr="004D456E">
        <w:rPr>
          <w:rFonts w:ascii="Book Antiqua" w:eastAsia="Book Antiqua" w:hAnsi="Book Antiqua" w:cs="Book Antiqua"/>
          <w:color w:val="000000"/>
        </w:rPr>
        <w:t>questionnaire</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F05C71">
        <w:rPr>
          <w:rFonts w:ascii="Book Antiqua" w:eastAsia="Book Antiqua" w:hAnsi="Book Antiqua" w:cs="Book Antiqua"/>
          <w:color w:val="000000"/>
        </w:rPr>
        <w:t>SADQ</w:t>
      </w:r>
      <w:r>
        <w:rPr>
          <w:rFonts w:ascii="Book Antiqua" w:hAnsi="Book Antiqua" w:cs="Book Antiqua" w:hint="eastAsia"/>
          <w:color w:val="000000"/>
          <w:lang w:eastAsia="zh-CN"/>
        </w:rPr>
        <w:t>)</w:t>
      </w:r>
      <w:r w:rsidR="00F05C71">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aphasia</w:t>
      </w:r>
      <w:r w:rsidR="00BA3FCA" w:rsidRPr="00BA3FCA">
        <w:rPr>
          <w:rFonts w:ascii="Book Antiqua" w:eastAsia="Book Antiqua" w:hAnsi="Book Antiqua" w:cs="Book Antiqua"/>
          <w:noProof/>
          <w:color w:val="000000"/>
          <w:vertAlign w:val="superscript"/>
        </w:rPr>
        <w:t>[</w:t>
      </w:r>
      <w:proofErr w:type="gramEnd"/>
      <w:r w:rsidR="00BA3FCA" w:rsidRPr="00BA3FCA">
        <w:rPr>
          <w:rFonts w:ascii="Book Antiqua" w:eastAsia="Book Antiqua" w:hAnsi="Book Antiqua" w:cs="Book Antiqua"/>
          <w:noProof/>
          <w:color w:val="000000"/>
          <w:vertAlign w:val="superscript"/>
        </w:rPr>
        <w:t>38]</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contains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answered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0-3</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principal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informant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behalf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30)</w:t>
      </w:r>
      <w:r w:rsidR="00F11FCF" w:rsidRPr="00F11FCF">
        <w:rPr>
          <w:rFonts w:ascii="Book Antiqua" w:eastAsia="Book Antiqua" w:hAnsi="Book Antiqua" w:cs="Book Antiqua"/>
          <w:noProof/>
          <w:color w:val="000000"/>
          <w:vertAlign w:val="superscript"/>
        </w:rPr>
        <w:t>[</w:t>
      </w:r>
      <w:proofErr w:type="gramEnd"/>
      <w:r w:rsidR="00F11FCF" w:rsidRPr="00F11FCF">
        <w:rPr>
          <w:rFonts w:ascii="Book Antiqua" w:eastAsia="Book Antiqua" w:hAnsi="Book Antiqua" w:cs="Book Antiqua"/>
          <w:noProof/>
          <w:color w:val="000000"/>
          <w:vertAlign w:val="superscript"/>
        </w:rPr>
        <w:t>44]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14</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points</w:t>
      </w:r>
      <w:r w:rsidR="00F37FB0" w:rsidRPr="00F37FB0">
        <w:rPr>
          <w:rFonts w:ascii="Book Antiqua" w:eastAsia="Book Antiqua" w:hAnsi="Book Antiqua" w:cs="Book Antiqua"/>
          <w:noProof/>
          <w:color w:val="000000"/>
          <w:vertAlign w:val="superscript"/>
        </w:rPr>
        <w:t>[</w:t>
      </w:r>
      <w:proofErr w:type="gramEnd"/>
      <w:r w:rsidR="00F37FB0" w:rsidRPr="00F37FB0">
        <w:rPr>
          <w:rFonts w:ascii="Book Antiqua" w:eastAsia="Book Antiqua" w:hAnsi="Book Antiqua" w:cs="Book Antiqua"/>
          <w:noProof/>
          <w:color w:val="000000"/>
          <w:vertAlign w:val="superscript"/>
        </w:rPr>
        <w:t>38]</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subthreshold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depression</w:t>
      </w:r>
      <w:r w:rsidR="00F37FB0" w:rsidRPr="00F37FB0">
        <w:rPr>
          <w:rFonts w:ascii="Book Antiqua" w:eastAsia="Book Antiqua" w:hAnsi="Book Antiqua" w:cs="Book Antiqua"/>
          <w:noProof/>
          <w:color w:val="000000"/>
          <w:vertAlign w:val="superscript"/>
        </w:rPr>
        <w:t>[45]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6</w:t>
      </w:r>
      <w:r w:rsidR="00F37FB0" w:rsidRPr="00F37FB0">
        <w:rPr>
          <w:rFonts w:ascii="Book Antiqua" w:eastAsia="Book Antiqua" w:hAnsi="Book Antiqua" w:cs="Book Antiqua"/>
          <w:noProof/>
          <w:color w:val="000000"/>
          <w:vertAlign w:val="superscript"/>
        </w:rPr>
        <w:t>[46]</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questionnaire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excellent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internal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consistency,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Cronbach’s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alpha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0.80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split-half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reliability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0.81</w:t>
      </w:r>
      <w:r w:rsidR="001371C1" w:rsidRPr="001371C1">
        <w:rPr>
          <w:rFonts w:ascii="Book Antiqua" w:eastAsia="Book Antiqua" w:hAnsi="Book Antiqua" w:cs="Book Antiqua"/>
          <w:noProof/>
          <w:color w:val="000000"/>
          <w:vertAlign w:val="superscript"/>
        </w:rPr>
        <w:t>[44]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2F4C1AD2" w14:textId="77777777" w:rsidR="00A77B3E" w:rsidRDefault="00A77B3E">
      <w:pPr>
        <w:spacing w:line="360" w:lineRule="auto"/>
        <w:jc w:val="both"/>
      </w:pPr>
    </w:p>
    <w:p w14:paraId="15ADC7BA" w14:textId="77777777" w:rsidR="00A77B3E" w:rsidRDefault="00F05C71">
      <w:pPr>
        <w:spacing w:line="360" w:lineRule="auto"/>
        <w:jc w:val="both"/>
      </w:pPr>
      <w:r>
        <w:rPr>
          <w:rFonts w:ascii="Book Antiqua" w:eastAsia="Book Antiqua" w:hAnsi="Book Antiqua" w:cs="Book Antiqua"/>
          <w:b/>
          <w:bCs/>
          <w:i/>
          <w:iCs/>
          <w:color w:val="000000"/>
        </w:rPr>
        <w:t>Statistical</w:t>
      </w:r>
      <w:r w:rsidR="00A44625">
        <w:rPr>
          <w:rFonts w:ascii="Book Antiqua" w:eastAsia="Book Antiqua" w:hAnsi="Book Antiqua" w:cs="Book Antiqua"/>
          <w:b/>
          <w:bCs/>
          <w:i/>
          <w:iCs/>
          <w:color w:val="000000"/>
        </w:rPr>
        <w:t xml:space="preserve"> </w:t>
      </w:r>
      <w:r w:rsidR="00767C1F" w:rsidRPr="004A6F1B">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46D3F174" w14:textId="77777777" w:rsidR="00A77B3E" w:rsidRDefault="00F05C71">
      <w:pPr>
        <w:spacing w:line="360" w:lineRule="auto"/>
        <w:jc w:val="both"/>
      </w:pP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non-parametrical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Spearman’s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SAQ21)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non-parametric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Kruskal-Wallis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sidR="004D456E" w:rsidRPr="004D456E">
        <w:rPr>
          <w:rFonts w:ascii="Book Antiqua" w:eastAsia="Book Antiqua" w:hAnsi="Book Antiqua" w:cs="Book Antiqua"/>
          <w:i/>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&lt;</w:t>
      </w:r>
      <w:r w:rsidR="00A44625">
        <w:rPr>
          <w:rFonts w:ascii="Book Antiqua" w:eastAsia="Book Antiqua" w:hAnsi="Book Antiqua" w:cs="Book Antiqua"/>
          <w:color w:val="000000"/>
        </w:rPr>
        <w:t xml:space="preserve"> </w:t>
      </w:r>
      <w:r w:rsidR="004D456E">
        <w:rPr>
          <w:rFonts w:ascii="Book Antiqua" w:hAnsi="Book Antiqua" w:cs="Book Antiqua" w:hint="eastAsia"/>
          <w:color w:val="000000"/>
          <w:lang w:eastAsia="zh-CN"/>
        </w:rPr>
        <w:t>0</w:t>
      </w:r>
      <w:r>
        <w:rPr>
          <w:rFonts w:ascii="Book Antiqua" w:eastAsia="Book Antiqua" w:hAnsi="Book Antiqua" w:cs="Book Antiqua"/>
          <w:color w:val="000000"/>
        </w:rPr>
        <w:t>.05.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JASP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software.</w:t>
      </w:r>
    </w:p>
    <w:p w14:paraId="4BE2C289" w14:textId="77777777" w:rsidR="00A77B3E" w:rsidRDefault="00A77B3E">
      <w:pPr>
        <w:spacing w:line="360" w:lineRule="auto"/>
        <w:jc w:val="both"/>
      </w:pPr>
    </w:p>
    <w:p w14:paraId="554DE1FA" w14:textId="77777777" w:rsidR="00A77B3E" w:rsidRDefault="00F05C71">
      <w:pPr>
        <w:spacing w:line="360" w:lineRule="auto"/>
        <w:jc w:val="both"/>
      </w:pPr>
      <w:r>
        <w:rPr>
          <w:rFonts w:ascii="Book Antiqua" w:eastAsia="Book Antiqua" w:hAnsi="Book Antiqua" w:cs="Book Antiqua"/>
          <w:b/>
          <w:bCs/>
          <w:i/>
          <w:iCs/>
          <w:color w:val="000000"/>
        </w:rPr>
        <w:lastRenderedPageBreak/>
        <w:t>Lesion</w:t>
      </w:r>
      <w:r w:rsidR="00A4462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overlap</w:t>
      </w:r>
      <w:r w:rsidR="00A44625">
        <w:rPr>
          <w:rFonts w:ascii="Book Antiqua" w:eastAsia="Book Antiqua" w:hAnsi="Book Antiqua" w:cs="Book Antiqua"/>
          <w:b/>
          <w:bCs/>
          <w:i/>
          <w:iCs/>
          <w:color w:val="000000"/>
        </w:rPr>
        <w:t xml:space="preserve"> </w:t>
      </w:r>
    </w:p>
    <w:p w14:paraId="27E3165A" w14:textId="77777777" w:rsidR="00A77B3E" w:rsidRDefault="00F05C71">
      <w:pPr>
        <w:spacing w:line="360" w:lineRule="auto"/>
        <w:jc w:val="both"/>
      </w:pP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delineate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scanner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(Philips</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Intera</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Amsterdam,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Netherlands),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3.2.3.4,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(nominal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w:t>
      </w:r>
      <w:proofErr w:type="spellEnd"/>
      <w:r>
        <w:rPr>
          <w:rFonts w:ascii="Book Antiqua" w:eastAsia="Book Antiqua" w:hAnsi="Book Antiqua" w:cs="Book Antiqua"/>
          <w:color w:val="000000"/>
        </w:rPr>
        <w:t>/m,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150</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w:t>
      </w:r>
      <w:proofErr w:type="spellEnd"/>
      <w:r>
        <w:rPr>
          <w:rFonts w:ascii="Book Antiqua" w:eastAsia="Book Antiqua" w:hAnsi="Book Antiqua" w:cs="Book Antiqua"/>
          <w:color w:val="000000"/>
        </w:rPr>
        <w:t>/m/</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equipped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six-channel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Philips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coil.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drawn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DL-B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MJT-P,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blind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delineation.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drawn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Mricron</w:t>
      </w:r>
      <w:proofErr w:type="spellEnd"/>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software</w:t>
      </w:r>
      <w:r w:rsidR="00E16F9C" w:rsidRPr="00E16F9C">
        <w:rPr>
          <w:rFonts w:ascii="Book Antiqua" w:eastAsia="Book Antiqua" w:hAnsi="Book Antiqua" w:cs="Book Antiqua"/>
          <w:noProof/>
          <w:color w:val="000000"/>
          <w:vertAlign w:val="superscript"/>
        </w:rPr>
        <w:t>[</w:t>
      </w:r>
      <w:proofErr w:type="gramEnd"/>
      <w:r w:rsidR="00E16F9C" w:rsidRPr="00E16F9C">
        <w:rPr>
          <w:rFonts w:ascii="Book Antiqua" w:eastAsia="Book Antiqua" w:hAnsi="Book Antiqua" w:cs="Book Antiqua"/>
          <w:noProof/>
          <w:color w:val="000000"/>
          <w:vertAlign w:val="superscript"/>
        </w:rPr>
        <w:t>47]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slice-by-slice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first,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reoriented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commisure</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preprocessing</w:t>
      </w:r>
      <w:r w:rsidR="00E16F9C" w:rsidRPr="00E16F9C">
        <w:rPr>
          <w:rFonts w:ascii="Book Antiqua" w:eastAsia="Book Antiqua" w:hAnsi="Book Antiqua" w:cs="Book Antiqua"/>
          <w:noProof/>
          <w:color w:val="000000"/>
          <w:vertAlign w:val="superscript"/>
        </w:rPr>
        <w:t>[</w:t>
      </w:r>
      <w:proofErr w:type="gramEnd"/>
      <w:r w:rsidR="00E16F9C" w:rsidRPr="00E16F9C">
        <w:rPr>
          <w:rFonts w:ascii="Book Antiqua" w:eastAsia="Book Antiqua" w:hAnsi="Book Antiqua" w:cs="Book Antiqua"/>
          <w:noProof/>
          <w:color w:val="000000"/>
          <w:vertAlign w:val="superscript"/>
        </w:rPr>
        <w:t>48]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segmented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normalize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-weighted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Montreal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space.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Normalized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masks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smoothed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hAnsi="Book Antiqua" w:cs="Book Antiqua" w:hint="eastAsia"/>
          <w:color w:val="000000"/>
          <w:lang w:eastAsia="zh-CN"/>
        </w:rPr>
        <w:t xml:space="preserve"> </w:t>
      </w:r>
      <w:r>
        <w:rPr>
          <w:rFonts w:ascii="Book Antiqua" w:eastAsia="Book Antiqua" w:hAnsi="Book Antiqua" w:cs="Book Antiqua"/>
          <w:color w:val="000000"/>
        </w:rPr>
        <w:t>mm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FWHM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kernel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binarised</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binarised</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masks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ImCalc</w:t>
      </w:r>
      <w:proofErr w:type="spellEnd"/>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processing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steps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SPM12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Wellcome</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Trust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Centre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http://www.fil.ion.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ucl.ac.uk/</w:t>
      </w:r>
      <w:proofErr w:type="spellStart"/>
      <w:r>
        <w:rPr>
          <w:rFonts w:ascii="Book Antiqua" w:eastAsia="Book Antiqua" w:hAnsi="Book Antiqua" w:cs="Book Antiqua"/>
          <w:color w:val="000000"/>
        </w:rPr>
        <w:t>spm</w:t>
      </w:r>
      <w:proofErr w:type="spellEnd"/>
      <w:r>
        <w:rPr>
          <w:rFonts w:ascii="Book Antiqua" w:eastAsia="Book Antiqua" w:hAnsi="Book Antiqua" w:cs="Book Antiqua"/>
          <w:color w:val="000000"/>
        </w:rPr>
        <w:t>/software/spm12).</w:t>
      </w:r>
      <w:r w:rsidR="00A44625">
        <w:rPr>
          <w:rFonts w:ascii="Book Antiqua" w:eastAsia="Book Antiqua" w:hAnsi="Book Antiqua" w:cs="Book Antiqua"/>
          <w:color w:val="000000"/>
        </w:rPr>
        <w:t xml:space="preserve"> </w:t>
      </w:r>
    </w:p>
    <w:p w14:paraId="4DDD4F10" w14:textId="77777777" w:rsidR="00A77B3E" w:rsidRDefault="00A77B3E">
      <w:pPr>
        <w:spacing w:line="360" w:lineRule="auto"/>
        <w:jc w:val="both"/>
      </w:pPr>
    </w:p>
    <w:bookmarkEnd w:id="29"/>
    <w:bookmarkEnd w:id="30"/>
    <w:bookmarkEnd w:id="31"/>
    <w:p w14:paraId="3E2F06E2" w14:textId="77777777" w:rsidR="00A77B3E" w:rsidRDefault="00F05C71">
      <w:pPr>
        <w:spacing w:line="360" w:lineRule="auto"/>
        <w:jc w:val="both"/>
      </w:pPr>
      <w:r>
        <w:rPr>
          <w:rFonts w:ascii="Book Antiqua" w:eastAsia="Book Antiqua" w:hAnsi="Book Antiqua" w:cs="Book Antiqua"/>
          <w:b/>
          <w:caps/>
          <w:color w:val="000000"/>
          <w:u w:val="single"/>
        </w:rPr>
        <w:t>RESULTS</w:t>
      </w:r>
    </w:p>
    <w:p w14:paraId="2D27DF6C" w14:textId="77777777" w:rsidR="00A77B3E" w:rsidRPr="00EE66B1" w:rsidRDefault="00EE66B1">
      <w:pPr>
        <w:spacing w:line="360" w:lineRule="auto"/>
        <w:jc w:val="both"/>
        <w:rPr>
          <w:i/>
        </w:rPr>
      </w:pPr>
      <w:bookmarkStart w:id="40" w:name="OLE_LINK229"/>
      <w:bookmarkStart w:id="41" w:name="OLE_LINK230"/>
      <w:bookmarkStart w:id="42" w:name="OLE_LINK231"/>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1:</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L</w:t>
      </w:r>
      <w:r w:rsidRPr="00EE66B1">
        <w:rPr>
          <w:rFonts w:ascii="Book Antiqua" w:eastAsia="Book Antiqua" w:hAnsi="Book Antiqua" w:cs="Book Antiqua"/>
          <w:b/>
          <w:bCs/>
          <w:i/>
          <w:color w:val="000000"/>
        </w:rPr>
        <w:t>iterature</w:t>
      </w:r>
      <w:r w:rsidR="00A44625">
        <w:rPr>
          <w:rFonts w:ascii="Book Antiqua" w:eastAsia="Book Antiqua" w:hAnsi="Book Antiqua" w:cs="Book Antiqua"/>
          <w:b/>
          <w:bCs/>
          <w:i/>
          <w:color w:val="000000"/>
        </w:rPr>
        <w:t xml:space="preserve"> </w:t>
      </w:r>
      <w:r w:rsidRPr="00EE66B1">
        <w:rPr>
          <w:rFonts w:ascii="Book Antiqua" w:eastAsia="Book Antiqua" w:hAnsi="Book Antiqua" w:cs="Book Antiqua"/>
          <w:b/>
          <w:bCs/>
          <w:i/>
          <w:color w:val="000000"/>
        </w:rPr>
        <w:t>review</w:t>
      </w:r>
    </w:p>
    <w:p w14:paraId="6DB30B79" w14:textId="77777777" w:rsidR="00A77B3E" w:rsidRDefault="00F05C71">
      <w:pPr>
        <w:spacing w:line="360" w:lineRule="auto"/>
        <w:jc w:val="both"/>
      </w:pP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hundred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fourteen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narrative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publications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34/</w:t>
      </w:r>
      <w:r>
        <w:rPr>
          <w:rFonts w:ascii="Book Antiqua" w:eastAsia="Book Antiqua" w:hAnsi="Book Antiqua" w:cs="Book Antiqua"/>
          <w:color w:val="000000"/>
        </w:rPr>
        <w:t>29.8%)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24/</w:t>
      </w:r>
      <w:r>
        <w:rPr>
          <w:rFonts w:ascii="Book Antiqua" w:eastAsia="Book Antiqua" w:hAnsi="Book Antiqua" w:cs="Book Antiqua"/>
          <w:color w:val="000000"/>
        </w:rPr>
        <w:t>20.5%).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6/</w:t>
      </w:r>
      <w:r>
        <w:rPr>
          <w:rFonts w:ascii="Book Antiqua" w:eastAsia="Book Antiqua" w:hAnsi="Book Antiqua" w:cs="Book Antiqua"/>
          <w:color w:val="000000"/>
        </w:rPr>
        <w:t>5.2%),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5/</w:t>
      </w:r>
      <w:r>
        <w:rPr>
          <w:rFonts w:ascii="Book Antiqua" w:eastAsia="Book Antiqua" w:hAnsi="Book Antiqua" w:cs="Book Antiqua"/>
          <w:color w:val="000000"/>
        </w:rPr>
        <w:t>4.2%)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7/</w:t>
      </w:r>
      <w:r>
        <w:rPr>
          <w:rFonts w:ascii="Book Antiqua" w:eastAsia="Book Antiqua" w:hAnsi="Book Antiqua" w:cs="Book Antiqua"/>
          <w:color w:val="000000"/>
        </w:rPr>
        <w:t>6.1%).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60/</w:t>
      </w:r>
      <w:r>
        <w:rPr>
          <w:rFonts w:ascii="Book Antiqua" w:eastAsia="Book Antiqua" w:hAnsi="Book Antiqua" w:cs="Book Antiqua"/>
          <w:color w:val="000000"/>
        </w:rPr>
        <w:t>52.6%),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(18.4%)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lastRenderedPageBreak/>
        <w:t>articles</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(10.5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16.6%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p>
    <w:p w14:paraId="08CC079D" w14:textId="77777777" w:rsidR="00A77B3E" w:rsidRDefault="00A77B3E">
      <w:pPr>
        <w:spacing w:line="360" w:lineRule="auto"/>
        <w:jc w:val="both"/>
      </w:pPr>
    </w:p>
    <w:p w14:paraId="164CBFD2" w14:textId="77777777" w:rsidR="00A77B3E" w:rsidRDefault="00F05C71">
      <w:pPr>
        <w:spacing w:line="360" w:lineRule="auto"/>
        <w:jc w:val="both"/>
      </w:pPr>
      <w:r w:rsidRPr="00EE66B1">
        <w:rPr>
          <w:rFonts w:ascii="Book Antiqua" w:eastAsia="Book Antiqua" w:hAnsi="Book Antiqua" w:cs="Book Antiqua"/>
          <w:b/>
          <w:bCs/>
          <w:iCs/>
          <w:color w:val="000000"/>
        </w:rPr>
        <w:t>Depression</w:t>
      </w:r>
      <w:r w:rsidR="00EE66B1">
        <w:rPr>
          <w:rFonts w:ascii="Book Antiqua" w:hAnsi="Book Antiqua" w:cs="Book Antiqua" w:hint="eastAsia"/>
          <w:b/>
          <w:bCs/>
          <w:iCs/>
          <w:color w:val="000000"/>
          <w:lang w:eastAsia="zh-CN"/>
        </w:rPr>
        <w:t>:</w:t>
      </w:r>
      <w:r w:rsidR="00A44625">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depression</w:t>
      </w:r>
      <w:r w:rsidR="00C60F4C" w:rsidRPr="00C60F4C">
        <w:rPr>
          <w:rFonts w:ascii="Book Antiqua" w:eastAsia="Book Antiqua" w:hAnsi="Book Antiqua" w:cs="Book Antiqua"/>
          <w:noProof/>
          <w:color w:val="000000"/>
          <w:vertAlign w:val="superscript"/>
        </w:rPr>
        <w:t>[</w:t>
      </w:r>
      <w:proofErr w:type="gramEnd"/>
      <w:r w:rsidR="00C60F4C" w:rsidRPr="00C60F4C">
        <w:rPr>
          <w:rFonts w:ascii="Book Antiqua" w:eastAsia="Book Antiqua" w:hAnsi="Book Antiqua" w:cs="Book Antiqua"/>
          <w:noProof/>
          <w:color w:val="000000"/>
          <w:vertAlign w:val="superscript"/>
        </w:rPr>
        <w:t>11]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sequela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C60F4C" w:rsidRPr="00C60F4C">
        <w:rPr>
          <w:rFonts w:ascii="Book Antiqua" w:eastAsia="Book Antiqua" w:hAnsi="Book Antiqua" w:cs="Book Antiqua"/>
          <w:noProof/>
          <w:color w:val="000000"/>
          <w:vertAlign w:val="superscript"/>
        </w:rPr>
        <w:t>[</w:t>
      </w:r>
      <w:proofErr w:type="gramEnd"/>
      <w:r w:rsidR="00C60F4C" w:rsidRPr="00C60F4C">
        <w:rPr>
          <w:rFonts w:ascii="Book Antiqua" w:eastAsia="Book Antiqua" w:hAnsi="Book Antiqua" w:cs="Book Antiqua"/>
          <w:noProof/>
          <w:color w:val="000000"/>
          <w:vertAlign w:val="superscript"/>
        </w:rPr>
        <w:t>11,26,49,50]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diagnostic</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statistical</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manual</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mental</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disorder-fifth</w:t>
      </w:r>
      <w:r w:rsidR="00A44625">
        <w:rPr>
          <w:rFonts w:ascii="Book Antiqua" w:eastAsia="Book Antiqua" w:hAnsi="Book Antiqua" w:cs="Book Antiqua"/>
          <w:color w:val="000000"/>
        </w:rPr>
        <w:t xml:space="preserve"> </w:t>
      </w:r>
      <w:r w:rsidR="00EE66B1">
        <w:rPr>
          <w:rFonts w:ascii="Book Antiqua" w:eastAsia="Book Antiqua" w:hAnsi="Book Antiqua" w:cs="Book Antiqua"/>
          <w:color w:val="000000"/>
        </w:rPr>
        <w:t>editi</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Pr="00EE66B1">
        <w:rPr>
          <w:rFonts w:ascii="Book Antiqua" w:eastAsia="Book Antiqua" w:hAnsi="Book Antiqua" w:cs="Book Antiqua"/>
          <w:iCs/>
          <w:color w:val="000000"/>
        </w:rPr>
        <w:t>“mood</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disorders</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due</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to</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another</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medical</w:t>
      </w:r>
      <w:r w:rsidR="00A44625">
        <w:rPr>
          <w:rFonts w:ascii="Book Antiqua" w:eastAsia="Book Antiqua" w:hAnsi="Book Antiqua" w:cs="Book Antiqua"/>
          <w:iCs/>
          <w:color w:val="000000"/>
        </w:rPr>
        <w:t xml:space="preserve"> </w:t>
      </w:r>
      <w:r w:rsidRPr="00EE66B1">
        <w:rPr>
          <w:rFonts w:ascii="Book Antiqua" w:eastAsia="Book Antiqua" w:hAnsi="Book Antiqua" w:cs="Book Antiqua"/>
          <w:iCs/>
          <w:color w:val="000000"/>
        </w:rPr>
        <w:t>condition”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depressive-like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episode,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mixed-mood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(simultaneous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bookmarkStart w:id="43" w:name="OLE_LINK83"/>
      <w:bookmarkStart w:id="44" w:name="OLE_LINK84"/>
      <w:r w:rsidR="00C60F4C" w:rsidRPr="00C60F4C">
        <w:rPr>
          <w:rFonts w:ascii="Book Antiqua" w:eastAsia="Book Antiqua" w:hAnsi="Book Antiqua" w:cs="Book Antiqua"/>
          <w:noProof/>
          <w:color w:val="000000"/>
          <w:vertAlign w:val="superscript"/>
        </w:rPr>
        <w:t>[30,51]</w:t>
      </w:r>
      <w:bookmarkEnd w:id="43"/>
      <w:bookmarkEnd w:id="44"/>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anhedonia/Loss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loss/gain,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insomnia/hypersomnia,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agitation/retardation,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feelings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worthlessness,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suicidal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weeks,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functioning</w:t>
      </w:r>
      <w:r w:rsidR="00232708" w:rsidRPr="00232708">
        <w:rPr>
          <w:rFonts w:ascii="Book Antiqua" w:eastAsia="Book Antiqua" w:hAnsi="Book Antiqua" w:cs="Book Antiqua"/>
          <w:noProof/>
          <w:color w:val="000000"/>
          <w:vertAlign w:val="superscript"/>
        </w:rPr>
        <w:t>[</w:t>
      </w:r>
      <w:proofErr w:type="gramEnd"/>
      <w:r w:rsidR="00232708" w:rsidRPr="00232708">
        <w:rPr>
          <w:rFonts w:ascii="Book Antiqua" w:eastAsia="Book Antiqua" w:hAnsi="Book Antiqua" w:cs="Book Antiqua"/>
          <w:noProof/>
          <w:color w:val="000000"/>
          <w:vertAlign w:val="superscript"/>
        </w:rPr>
        <w:t>51]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19678E18" w14:textId="77777777" w:rsidR="00A77B3E" w:rsidRDefault="00F05C71" w:rsidP="00EE66B1">
      <w:pPr>
        <w:spacing w:line="360" w:lineRule="auto"/>
        <w:ind w:firstLineChars="100" w:firstLine="240"/>
        <w:jc w:val="both"/>
      </w:pP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seldomly</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reported</w:t>
      </w:r>
      <w:r w:rsidR="00FF354A" w:rsidRPr="00FF354A">
        <w:rPr>
          <w:rFonts w:ascii="Book Antiqua" w:eastAsia="Book Antiqua" w:hAnsi="Book Antiqua" w:cs="Book Antiqua"/>
          <w:noProof/>
          <w:color w:val="000000"/>
          <w:vertAlign w:val="superscript"/>
        </w:rPr>
        <w:t>[</w:t>
      </w:r>
      <w:proofErr w:type="gramEnd"/>
      <w:r w:rsidR="00FF354A" w:rsidRPr="00FF354A">
        <w:rPr>
          <w:rFonts w:ascii="Book Antiqua" w:eastAsia="Book Antiqua" w:hAnsi="Book Antiqua" w:cs="Book Antiqua"/>
          <w:noProof/>
          <w:color w:val="000000"/>
          <w:vertAlign w:val="superscript"/>
        </w:rPr>
        <w:t>26,28,45,52]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52</w:t>
      </w:r>
      <w:proofErr w:type="gramStart"/>
      <w:r w:rsidR="00EE66B1">
        <w:rPr>
          <w:rFonts w:ascii="Book Antiqua" w:hAnsi="Book Antiqua" w:cs="Book Antiqua" w:hint="eastAsia"/>
          <w:color w:val="000000"/>
          <w:lang w:eastAsia="zh-CN"/>
        </w:rPr>
        <w:t>%</w:t>
      </w:r>
      <w:r w:rsidR="00582AFF" w:rsidRPr="00582AFF">
        <w:rPr>
          <w:rFonts w:ascii="Book Antiqua" w:hAnsi="Book Antiqua" w:cs="Book Antiqua"/>
          <w:noProof/>
          <w:color w:val="000000"/>
          <w:vertAlign w:val="superscript"/>
          <w:lang w:eastAsia="zh-CN"/>
        </w:rPr>
        <w:t>[</w:t>
      </w:r>
      <w:proofErr w:type="gramEnd"/>
      <w:r w:rsidR="00582AFF" w:rsidRPr="00582AFF">
        <w:rPr>
          <w:rFonts w:ascii="Book Antiqua" w:hAnsi="Book Antiqua" w:cs="Book Antiqua"/>
          <w:noProof/>
          <w:color w:val="000000"/>
          <w:vertAlign w:val="superscript"/>
          <w:lang w:eastAsia="zh-CN"/>
        </w:rPr>
        <w:t>53]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62%</w:t>
      </w:r>
      <w:r w:rsidR="00582AFF" w:rsidRPr="00582AFF">
        <w:rPr>
          <w:rFonts w:ascii="Book Antiqua" w:eastAsia="Book Antiqua" w:hAnsi="Book Antiqua" w:cs="Book Antiqua"/>
          <w:noProof/>
          <w:color w:val="000000"/>
          <w:vertAlign w:val="superscript"/>
        </w:rPr>
        <w:t>[54]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82AFF" w:rsidRPr="00582AFF">
        <w:rPr>
          <w:rFonts w:ascii="Book Antiqua" w:eastAsia="Book Antiqua" w:hAnsi="Book Antiqua" w:cs="Book Antiqua"/>
          <w:noProof/>
          <w:color w:val="000000"/>
          <w:vertAlign w:val="superscript"/>
        </w:rPr>
        <w:t>[53–56]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augments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symptoms</w:t>
      </w:r>
      <w:r w:rsidR="00582AFF" w:rsidRPr="00582AFF">
        <w:rPr>
          <w:rFonts w:ascii="Book Antiqua" w:eastAsia="Book Antiqua" w:hAnsi="Book Antiqua" w:cs="Book Antiqua"/>
          <w:noProof/>
          <w:color w:val="000000"/>
          <w:vertAlign w:val="superscript"/>
        </w:rPr>
        <w:t>[</w:t>
      </w:r>
      <w:proofErr w:type="gramEnd"/>
      <w:r w:rsidR="00E43A0D">
        <w:rPr>
          <w:rFonts w:ascii="Book Antiqua" w:eastAsia="Book Antiqua" w:hAnsi="Book Antiqua" w:cs="Book Antiqua"/>
          <w:noProof/>
          <w:color w:val="000000"/>
          <w:vertAlign w:val="superscript"/>
        </w:rPr>
        <w:t>21,</w:t>
      </w:r>
      <w:r w:rsidR="00582AFF" w:rsidRPr="00582AFF">
        <w:rPr>
          <w:rFonts w:ascii="Book Antiqua" w:eastAsia="Book Antiqua" w:hAnsi="Book Antiqua" w:cs="Book Antiqua"/>
          <w:noProof/>
          <w:color w:val="000000"/>
          <w:vertAlign w:val="superscript"/>
        </w:rPr>
        <w:t>29,53,54]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7F1158" w:rsidRPr="007F1158">
        <w:rPr>
          <w:rFonts w:ascii="Book Antiqua" w:eastAsia="Book Antiqua" w:hAnsi="Book Antiqua" w:cs="Book Antiqua"/>
          <w:noProof/>
          <w:color w:val="000000"/>
          <w:vertAlign w:val="superscript"/>
        </w:rPr>
        <w:t>[57]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verbal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likely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suffer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auditory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7F1158" w:rsidRPr="007F1158">
        <w:rPr>
          <w:rFonts w:ascii="Book Antiqua" w:eastAsia="Book Antiqua" w:hAnsi="Book Antiqua" w:cs="Book Antiqua"/>
          <w:noProof/>
          <w:color w:val="000000"/>
          <w:vertAlign w:val="superscript"/>
        </w:rPr>
        <w:t>[58]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r w:rsidR="00EE66B1" w:rsidRPr="00EE66B1">
        <w:rPr>
          <w:rFonts w:ascii="Book Antiqua" w:eastAsia="Book Antiqua" w:hAnsi="Book Antiqua" w:cs="Book Antiqua"/>
          <w:color w:val="000000"/>
        </w:rPr>
        <w:t>Herrmann</w:t>
      </w:r>
      <w:r w:rsidR="00A44625">
        <w:rPr>
          <w:rFonts w:ascii="Book Antiqua" w:hAnsi="Book Antiqua" w:cs="Book Antiqua" w:hint="eastAsia"/>
          <w:color w:val="000000"/>
          <w:lang w:eastAsia="zh-CN"/>
        </w:rPr>
        <w:t xml:space="preserve"> </w:t>
      </w:r>
      <w:bookmarkStart w:id="45" w:name="OLE_LINK146"/>
      <w:bookmarkStart w:id="46" w:name="OLE_LINK147"/>
      <w:r w:rsidR="00EE66B1" w:rsidRPr="00EE66B1">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proofErr w:type="gramStart"/>
      <w:r w:rsidR="00EE66B1" w:rsidRPr="00EE66B1">
        <w:rPr>
          <w:rFonts w:ascii="Book Antiqua" w:hAnsi="Book Antiqua" w:cs="Book Antiqua" w:hint="eastAsia"/>
          <w:i/>
          <w:color w:val="000000"/>
          <w:lang w:eastAsia="zh-CN"/>
        </w:rPr>
        <w:t>al</w:t>
      </w:r>
      <w:bookmarkEnd w:id="45"/>
      <w:bookmarkEnd w:id="46"/>
      <w:r w:rsidR="00D50144" w:rsidRPr="00D50144">
        <w:rPr>
          <w:rFonts w:ascii="Book Antiqua" w:hAnsi="Book Antiqua" w:cs="Book Antiqua"/>
          <w:noProof/>
          <w:color w:val="000000"/>
          <w:vertAlign w:val="superscript"/>
          <w:lang w:eastAsia="zh-CN"/>
        </w:rPr>
        <w:t>[</w:t>
      </w:r>
      <w:proofErr w:type="gramEnd"/>
      <w:r w:rsidR="00D50144" w:rsidRPr="00D50144">
        <w:rPr>
          <w:rFonts w:ascii="Book Antiqua" w:hAnsi="Book Antiqua" w:cs="Book Antiqua"/>
          <w:noProof/>
          <w:color w:val="000000"/>
          <w:vertAlign w:val="superscript"/>
          <w:lang w:eastAsia="zh-CN"/>
        </w:rPr>
        <w:t>59]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left-sided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sum-scores,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hemiparesis.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Kauhanen</w:t>
      </w:r>
      <w:proofErr w:type="spellEnd"/>
      <w:r w:rsidR="00A44625">
        <w:rPr>
          <w:rFonts w:ascii="Book Antiqua" w:eastAsia="Book Antiqua" w:hAnsi="Book Antiqua" w:cs="Book Antiqua"/>
          <w:color w:val="000000"/>
        </w:rPr>
        <w:t xml:space="preserve"> </w:t>
      </w:r>
      <w:r w:rsidR="000E41A0" w:rsidRPr="00EE66B1">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proofErr w:type="gramStart"/>
      <w:r w:rsidR="000E41A0" w:rsidRPr="00EE66B1">
        <w:rPr>
          <w:rFonts w:ascii="Book Antiqua" w:hAnsi="Book Antiqua" w:cs="Book Antiqua" w:hint="eastAsia"/>
          <w:i/>
          <w:color w:val="000000"/>
          <w:lang w:eastAsia="zh-CN"/>
        </w:rPr>
        <w:t>al</w:t>
      </w:r>
      <w:r w:rsidR="00D50144" w:rsidRPr="00D50144">
        <w:rPr>
          <w:rFonts w:ascii="Book Antiqua" w:hAnsi="Book Antiqua" w:cs="Book Antiqua"/>
          <w:noProof/>
          <w:color w:val="000000"/>
          <w:vertAlign w:val="superscript"/>
          <w:lang w:eastAsia="zh-CN"/>
        </w:rPr>
        <w:t>[</w:t>
      </w:r>
      <w:proofErr w:type="gramEnd"/>
      <w:r w:rsidR="00D50144" w:rsidRPr="00D50144">
        <w:rPr>
          <w:rFonts w:ascii="Book Antiqua" w:hAnsi="Book Antiqua" w:cs="Book Antiqua"/>
          <w:noProof/>
          <w:color w:val="000000"/>
          <w:vertAlign w:val="superscript"/>
          <w:lang w:eastAsia="zh-CN"/>
        </w:rPr>
        <w:t>60]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bookmarkStart w:id="47" w:name="OLE_LINK144"/>
      <w:bookmarkStart w:id="48" w:name="OLE_LINK145"/>
      <w:r w:rsidR="00D50144" w:rsidRPr="00D50144">
        <w:rPr>
          <w:rFonts w:ascii="Book Antiqua" w:eastAsia="Book Antiqua" w:hAnsi="Book Antiqua" w:cs="Book Antiqua"/>
          <w:noProof/>
          <w:color w:val="000000"/>
          <w:vertAlign w:val="superscript"/>
        </w:rPr>
        <w:t>[60]</w:t>
      </w:r>
      <w:bookmarkEnd w:id="47"/>
      <w:bookmarkEnd w:id="48"/>
      <w:r>
        <w:rPr>
          <w:rFonts w:ascii="Book Antiqua" w:eastAsia="Book Antiqua" w:hAnsi="Book Antiqua" w:cs="Book Antiqua"/>
          <w:color w:val="000000"/>
        </w:rPr>
        <w:t>.</w:t>
      </w:r>
    </w:p>
    <w:p w14:paraId="34C2E80A" w14:textId="77777777" w:rsidR="00A77B3E" w:rsidRPr="0028003C" w:rsidRDefault="00F05C71" w:rsidP="000E41A0">
      <w:pPr>
        <w:spacing w:line="360" w:lineRule="auto"/>
        <w:ind w:firstLineChars="100" w:firstLine="240"/>
        <w:jc w:val="both"/>
      </w:pP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psychometric</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testing</w:t>
      </w:r>
      <w:r w:rsidR="00025D1E" w:rsidRPr="00025D1E">
        <w:rPr>
          <w:rFonts w:ascii="Book Antiqua" w:eastAsia="Book Antiqua" w:hAnsi="Book Antiqua" w:cs="Book Antiqua"/>
          <w:noProof/>
          <w:color w:val="000000"/>
          <w:vertAlign w:val="superscript"/>
        </w:rPr>
        <w:t>[</w:t>
      </w:r>
      <w:proofErr w:type="gramEnd"/>
      <w:r w:rsidR="00025D1E" w:rsidRPr="00025D1E">
        <w:rPr>
          <w:rFonts w:ascii="Book Antiqua" w:eastAsia="Book Antiqua" w:hAnsi="Book Antiqua" w:cs="Book Antiqua"/>
          <w:noProof/>
          <w:color w:val="000000"/>
          <w:vertAlign w:val="superscript"/>
        </w:rPr>
        <w:t>61]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handful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proposed</w:t>
      </w:r>
      <w:r w:rsidR="00025D1E" w:rsidRPr="00025D1E">
        <w:rPr>
          <w:rFonts w:ascii="Book Antiqua" w:eastAsia="Book Antiqua" w:hAnsi="Book Antiqua" w:cs="Book Antiqua"/>
          <w:noProof/>
          <w:color w:val="000000"/>
          <w:vertAlign w:val="superscript"/>
        </w:rPr>
        <w:t>[</w:t>
      </w:r>
      <w:proofErr w:type="gramEnd"/>
      <w:r w:rsidR="00025D1E" w:rsidRPr="00025D1E">
        <w:rPr>
          <w:rFonts w:ascii="Book Antiqua" w:eastAsia="Book Antiqua" w:hAnsi="Book Antiqua" w:cs="Book Antiqua"/>
          <w:noProof/>
          <w:color w:val="000000"/>
          <w:vertAlign w:val="superscript"/>
        </w:rPr>
        <w:t>26,62,63]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77747C">
        <w:rPr>
          <w:rFonts w:ascii="Book Antiqua" w:eastAsia="Book Antiqua" w:hAnsi="Book Antiqua" w:cs="Book Antiqua"/>
          <w:color w:val="000000"/>
        </w:rPr>
        <w:t>SADQ-21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w:t>
      </w:r>
      <w:proofErr w:type="gramStart"/>
      <w:r>
        <w:rPr>
          <w:rFonts w:ascii="Book Antiqua" w:eastAsia="Book Antiqua" w:hAnsi="Book Antiqua" w:cs="Book Antiqua"/>
          <w:color w:val="000000"/>
        </w:rPr>
        <w:t>10)</w:t>
      </w:r>
      <w:r w:rsidR="00025D1E" w:rsidRPr="00025D1E">
        <w:rPr>
          <w:rFonts w:ascii="Book Antiqua" w:eastAsia="Book Antiqua" w:hAnsi="Book Antiqua" w:cs="Book Antiqua"/>
          <w:noProof/>
          <w:color w:val="000000"/>
          <w:vertAlign w:val="superscript"/>
        </w:rPr>
        <w:t>[</w:t>
      </w:r>
      <w:proofErr w:type="gramEnd"/>
      <w:r w:rsidR="00025D1E" w:rsidRPr="00025D1E">
        <w:rPr>
          <w:rFonts w:ascii="Book Antiqua" w:eastAsia="Book Antiqua" w:hAnsi="Book Antiqua" w:cs="Book Antiqua"/>
          <w:noProof/>
          <w:color w:val="000000"/>
          <w:vertAlign w:val="superscript"/>
        </w:rPr>
        <w:t>38]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A</w:t>
      </w:r>
      <w:r w:rsidR="0077747C" w:rsidRPr="00767C1F">
        <w:rPr>
          <w:rFonts w:ascii="Book Antiqua" w:eastAsia="Book Antiqua" w:hAnsi="Book Antiqua" w:cs="Book Antiqua"/>
          <w:color w:val="000000"/>
        </w:rPr>
        <w:t>phasic</w:t>
      </w:r>
      <w:r w:rsidR="00A44625" w:rsidRPr="00767C1F">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D</w:t>
      </w:r>
      <w:r w:rsidR="0077747C" w:rsidRPr="00767C1F">
        <w:rPr>
          <w:rFonts w:ascii="Book Antiqua" w:eastAsia="Book Antiqua" w:hAnsi="Book Antiqua" w:cs="Book Antiqua"/>
          <w:color w:val="000000"/>
        </w:rPr>
        <w:t>epression</w:t>
      </w:r>
      <w:r w:rsidR="00A44625" w:rsidRPr="00767C1F">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R</w:t>
      </w:r>
      <w:r w:rsidR="0077747C" w:rsidRPr="00767C1F">
        <w:rPr>
          <w:rFonts w:ascii="Book Antiqua" w:eastAsia="Book Antiqua" w:hAnsi="Book Antiqua" w:cs="Book Antiqua"/>
          <w:color w:val="000000"/>
        </w:rPr>
        <w:t>ating</w:t>
      </w:r>
      <w:r w:rsidR="00A44625" w:rsidRPr="00767C1F">
        <w:rPr>
          <w:rFonts w:ascii="Book Antiqua" w:eastAsia="Book Antiqua" w:hAnsi="Book Antiqua" w:cs="Book Antiqua"/>
          <w:color w:val="000000"/>
        </w:rPr>
        <w:t xml:space="preserve"> </w:t>
      </w:r>
      <w:r w:rsidR="003873D9" w:rsidRPr="00767C1F">
        <w:rPr>
          <w:rFonts w:ascii="Book Antiqua" w:eastAsia="Book Antiqua" w:hAnsi="Book Antiqua" w:cs="Book Antiqua"/>
          <w:color w:val="000000"/>
        </w:rPr>
        <w:t>S</w:t>
      </w:r>
      <w:r w:rsidR="0077747C" w:rsidRPr="00767C1F">
        <w:rPr>
          <w:rFonts w:ascii="Book Antiqua" w:eastAsia="Book Antiqua" w:hAnsi="Book Antiqua" w:cs="Book Antiqua"/>
          <w:color w:val="000000"/>
        </w:rPr>
        <w:t>ca</w:t>
      </w:r>
      <w:r w:rsidRPr="00767C1F">
        <w:rPr>
          <w:rFonts w:ascii="Book Antiqua" w:eastAsia="Book Antiqua" w:hAnsi="Book Antiqua" w:cs="Book Antiqua"/>
          <w:color w:val="000000"/>
        </w:rPr>
        <w:t>le</w:t>
      </w:r>
      <w:r w:rsidR="00323FB6" w:rsidRPr="0028003C">
        <w:rPr>
          <w:rFonts w:ascii="Book Antiqua" w:eastAsia="Book Antiqua" w:hAnsi="Book Antiqua" w:cs="Book Antiqua"/>
          <w:noProof/>
          <w:color w:val="000000"/>
          <w:vertAlign w:val="superscript"/>
        </w:rPr>
        <w:t>[64]</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3873D9"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igns</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003873D9"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scal</w:t>
      </w:r>
      <w:r w:rsidRPr="0028003C">
        <w:rPr>
          <w:rFonts w:ascii="Book Antiqua" w:eastAsia="Book Antiqua" w:hAnsi="Book Antiqua" w:cs="Book Antiqua"/>
          <w:color w:val="000000"/>
        </w:rPr>
        <w:t>e</w:t>
      </w:r>
      <w:r w:rsidR="00025D1E" w:rsidRPr="0028003C">
        <w:rPr>
          <w:rFonts w:ascii="Book Antiqua" w:eastAsia="Book Antiqua" w:hAnsi="Book Antiqua" w:cs="Book Antiqua"/>
          <w:noProof/>
          <w:color w:val="000000"/>
          <w:vertAlign w:val="superscript"/>
        </w:rPr>
        <w:t>[65]</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I</w:t>
      </w:r>
      <w:r w:rsidR="0077747C" w:rsidRPr="0028003C">
        <w:rPr>
          <w:rFonts w:ascii="Book Antiqua" w:eastAsia="Book Antiqua" w:hAnsi="Book Antiqua" w:cs="Book Antiqua"/>
          <w:color w:val="000000"/>
        </w:rPr>
        <w:t>ntensity</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cale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C</w:t>
      </w:r>
      <w:r w:rsidR="0077747C" w:rsidRPr="0028003C">
        <w:rPr>
          <w:rFonts w:ascii="Book Antiqua" w:eastAsia="Book Antiqua" w:hAnsi="Book Antiqua" w:cs="Book Antiqua"/>
          <w:color w:val="000000"/>
        </w:rPr>
        <w:t>i</w:t>
      </w:r>
      <w:r w:rsidRPr="0028003C">
        <w:rPr>
          <w:rFonts w:ascii="Book Antiqua" w:eastAsia="Book Antiqua" w:hAnsi="Book Antiqua" w:cs="Book Antiqua"/>
          <w:color w:val="000000"/>
        </w:rPr>
        <w:t>rcles</w:t>
      </w:r>
      <w:r w:rsidR="00025D1E" w:rsidRPr="0028003C">
        <w:rPr>
          <w:rFonts w:ascii="Book Antiqua" w:eastAsia="Book Antiqua" w:hAnsi="Book Antiqua" w:cs="Book Antiqua"/>
          <w:noProof/>
          <w:color w:val="000000"/>
          <w:vertAlign w:val="superscript"/>
        </w:rPr>
        <w:t>[66]</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Non-verbal</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measurements,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such</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ynamic</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V</w:t>
      </w:r>
      <w:r w:rsidR="0077747C" w:rsidRPr="0028003C">
        <w:rPr>
          <w:rFonts w:ascii="Book Antiqua" w:eastAsia="Book Antiqua" w:hAnsi="Book Antiqua" w:cs="Book Antiqua"/>
          <w:color w:val="000000"/>
        </w:rPr>
        <w:t>isual</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A</w:t>
      </w:r>
      <w:r w:rsidR="0077747C" w:rsidRPr="0028003C">
        <w:rPr>
          <w:rFonts w:ascii="Book Antiqua" w:eastAsia="Book Antiqua" w:hAnsi="Book Antiqua" w:cs="Book Antiqua"/>
          <w:color w:val="000000"/>
        </w:rPr>
        <w:t>nalogue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M</w:t>
      </w:r>
      <w:r w:rsidR="0077747C" w:rsidRPr="0028003C">
        <w:rPr>
          <w:rFonts w:ascii="Book Antiqua" w:eastAsia="Book Antiqua" w:hAnsi="Book Antiqua" w:cs="Book Antiqua"/>
          <w:color w:val="000000"/>
        </w:rPr>
        <w:t>ood</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c</w:t>
      </w:r>
      <w:r w:rsidRPr="0028003C">
        <w:rPr>
          <w:rFonts w:ascii="Book Antiqua" w:eastAsia="Book Antiqua" w:hAnsi="Book Antiqua" w:cs="Book Antiqua"/>
          <w:color w:val="000000"/>
        </w:rPr>
        <w:t>ale</w:t>
      </w:r>
      <w:r w:rsidR="00323FB6" w:rsidRPr="0028003C">
        <w:rPr>
          <w:rFonts w:ascii="Book Antiqua" w:eastAsia="Book Antiqua" w:hAnsi="Book Antiqua" w:cs="Book Antiqua"/>
          <w:noProof/>
          <w:color w:val="000000"/>
          <w:vertAlign w:val="superscript"/>
        </w:rPr>
        <w:t>[67]</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represent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important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step</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forward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assessing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mood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people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with</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language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impairments</w:t>
      </w:r>
      <w:r w:rsidR="00323FB6" w:rsidRPr="0028003C">
        <w:rPr>
          <w:rFonts w:ascii="Book Antiqua" w:eastAsia="Book Antiqua" w:hAnsi="Book Antiqua" w:cs="Book Antiqua"/>
          <w:noProof/>
          <w:color w:val="000000"/>
          <w:vertAlign w:val="superscript"/>
        </w:rPr>
        <w:t>[68]</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while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objective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acoustic</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measures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related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to</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affective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state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change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speech</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PWA</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are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also</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being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developed</w:t>
      </w:r>
      <w:r w:rsidR="00323FB6" w:rsidRPr="0028003C">
        <w:rPr>
          <w:rFonts w:ascii="Book Antiqua" w:eastAsia="Book Antiqua" w:hAnsi="Book Antiqua" w:cs="Book Antiqua"/>
          <w:noProof/>
          <w:color w:val="000000"/>
          <w:vertAlign w:val="superscript"/>
        </w:rPr>
        <w:t>[69]</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other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hand,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ROMA</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consensus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statements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highlight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general</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health</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questionnaire-12</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for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assessment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emotional</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wellbeing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proofErr w:type="gramStart"/>
      <w:r w:rsidRPr="0028003C">
        <w:rPr>
          <w:rFonts w:ascii="Book Antiqua" w:eastAsia="Book Antiqua" w:hAnsi="Book Antiqua" w:cs="Book Antiqua"/>
          <w:color w:val="000000"/>
        </w:rPr>
        <w:t>PWA</w:t>
      </w:r>
      <w:r w:rsidR="00323FB6" w:rsidRPr="0028003C">
        <w:rPr>
          <w:rFonts w:ascii="Book Antiqua" w:eastAsia="Book Antiqua" w:hAnsi="Book Antiqua" w:cs="Book Antiqua"/>
          <w:noProof/>
          <w:color w:val="000000"/>
          <w:vertAlign w:val="superscript"/>
        </w:rPr>
        <w:t>[</w:t>
      </w:r>
      <w:proofErr w:type="gramEnd"/>
      <w:r w:rsidR="00323FB6" w:rsidRPr="0028003C">
        <w:rPr>
          <w:rFonts w:ascii="Book Antiqua" w:eastAsia="Book Antiqua" w:hAnsi="Book Antiqua" w:cs="Book Antiqua"/>
          <w:noProof/>
          <w:color w:val="000000"/>
          <w:vertAlign w:val="superscript"/>
        </w:rPr>
        <w:t>70]</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addition,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PWA</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showing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mild</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deficits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auditory</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comprehension,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is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feasible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to</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use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well-known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testing</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scales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w:t>
      </w:r>
      <w:r w:rsidRPr="0028003C">
        <w:rPr>
          <w:rFonts w:ascii="Book Antiqua" w:eastAsia="Book Antiqua" w:hAnsi="Book Antiqua" w:cs="Book Antiqua"/>
          <w:i/>
          <w:color w:val="000000"/>
        </w:rPr>
        <w:t>e.g.</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Beck</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I</w:t>
      </w:r>
      <w:r w:rsidR="0077747C" w:rsidRPr="0028003C">
        <w:rPr>
          <w:rFonts w:ascii="Book Antiqua" w:eastAsia="Book Antiqua" w:hAnsi="Book Antiqua" w:cs="Book Antiqua"/>
          <w:color w:val="000000"/>
        </w:rPr>
        <w:t>nve</w:t>
      </w:r>
      <w:r w:rsidRPr="0028003C">
        <w:rPr>
          <w:rFonts w:ascii="Book Antiqua" w:eastAsia="Book Antiqua" w:hAnsi="Book Antiqua" w:cs="Book Antiqua"/>
          <w:color w:val="000000"/>
        </w:rPr>
        <w:t>ntory,</w:t>
      </w:r>
      <w:r w:rsidR="00A44625" w:rsidRPr="0028003C">
        <w:rPr>
          <w:rFonts w:ascii="Book Antiqua" w:eastAsia="Book Antiqua" w:hAnsi="Book Antiqua" w:cs="Book Antiqua"/>
          <w:color w:val="000000"/>
          <w:szCs w:val="22"/>
        </w:rPr>
        <w:t xml:space="preserve"> </w:t>
      </w:r>
      <w:r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Hamilton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D</w:t>
      </w:r>
      <w:r w:rsidR="0077747C" w:rsidRPr="0028003C">
        <w:rPr>
          <w:rFonts w:ascii="Book Antiqua" w:eastAsia="Book Antiqua" w:hAnsi="Book Antiqua" w:cs="Book Antiqua"/>
          <w:color w:val="000000"/>
        </w:rPr>
        <w:t>epression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R</w:t>
      </w:r>
      <w:r w:rsidR="0077747C" w:rsidRPr="0028003C">
        <w:rPr>
          <w:rFonts w:ascii="Book Antiqua" w:eastAsia="Book Antiqua" w:hAnsi="Book Antiqua" w:cs="Book Antiqua"/>
          <w:color w:val="000000"/>
        </w:rPr>
        <w:t>ating</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S</w:t>
      </w:r>
      <w:r w:rsidR="0077747C" w:rsidRPr="0028003C">
        <w:rPr>
          <w:rFonts w:ascii="Book Antiqua" w:eastAsia="Book Antiqua" w:hAnsi="Book Antiqua" w:cs="Book Antiqua"/>
          <w:color w:val="000000"/>
        </w:rPr>
        <w:t>cale</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or</w:t>
      </w:r>
      <w:r w:rsidR="00A44625" w:rsidRPr="0028003C">
        <w:rPr>
          <w:rFonts w:ascii="Book Antiqua" w:eastAsia="Book Antiqua" w:hAnsi="Book Antiqua" w:cs="Book Antiqua"/>
          <w:color w:val="000000"/>
        </w:rPr>
        <w:t xml:space="preserve"> </w:t>
      </w:r>
      <w:r w:rsidR="0077747C" w:rsidRPr="0028003C">
        <w:rPr>
          <w:rFonts w:ascii="Book Antiqua" w:eastAsia="Book Antiqua" w:hAnsi="Book Antiqua" w:cs="Book Antiqua"/>
          <w:color w:val="000000"/>
        </w:rPr>
        <w:t>the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HADS</w:t>
      </w:r>
      <w:r w:rsidR="00724EF8" w:rsidRPr="0028003C">
        <w:rPr>
          <w:rFonts w:ascii="Book Antiqua" w:eastAsia="Book Antiqua" w:hAnsi="Book Antiqua" w:cs="Book Antiqua"/>
          <w:noProof/>
          <w:color w:val="000000"/>
          <w:szCs w:val="30"/>
          <w:vertAlign w:val="superscript"/>
        </w:rPr>
        <w:t>[27,71–73]</w:t>
      </w:r>
      <w:r w:rsidRPr="0028003C">
        <w:rPr>
          <w:rFonts w:ascii="Book Antiqua" w:eastAsia="Book Antiqua" w:hAnsi="Book Antiqua" w:cs="Book Antiqua"/>
          <w:color w:val="000000"/>
        </w:rPr>
        <w:t>).</w:t>
      </w:r>
      <w:r w:rsidR="00A44625" w:rsidRPr="0028003C">
        <w:rPr>
          <w:rFonts w:ascii="Book Antiqua" w:eastAsia="Book Antiqua" w:hAnsi="Book Antiqua" w:cs="Book Antiqua"/>
          <w:color w:val="000000"/>
        </w:rPr>
        <w:t xml:space="preserve"> </w:t>
      </w:r>
    </w:p>
    <w:p w14:paraId="344C9FC0" w14:textId="77777777" w:rsidR="00A77B3E" w:rsidRDefault="00F05C71" w:rsidP="0077747C">
      <w:pPr>
        <w:spacing w:line="360" w:lineRule="auto"/>
        <w:ind w:firstLineChars="100" w:firstLine="240"/>
        <w:jc w:val="both"/>
      </w:pPr>
      <w:r w:rsidRPr="0028003C">
        <w:rPr>
          <w:rFonts w:ascii="Book Antiqua" w:eastAsia="Book Antiqua" w:hAnsi="Book Antiqua" w:cs="Book Antiqua"/>
          <w:color w:val="000000"/>
        </w:rPr>
        <w:t>Causal</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factors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depression</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after</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stroke</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monoamine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neurotransmitter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glutamate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synaptic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hypothalamic–pituitary–adrenal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axis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anomalous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neurotrophic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linked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w:t>
      </w:r>
      <w:r w:rsidR="00BB7EE4" w:rsidRPr="00BB7EE4">
        <w:rPr>
          <w:rFonts w:ascii="Book Antiqua" w:eastAsia="Book Antiqua" w:hAnsi="Book Antiqua" w:cs="Book Antiqua"/>
          <w:noProof/>
          <w:color w:val="000000"/>
          <w:vertAlign w:val="superscript"/>
        </w:rPr>
        <w:t>[</w:t>
      </w:r>
      <w:proofErr w:type="gramEnd"/>
      <w:r w:rsidR="00BB7EE4" w:rsidRPr="00BB7EE4">
        <w:rPr>
          <w:rFonts w:ascii="Book Antiqua" w:eastAsia="Book Antiqua" w:hAnsi="Book Antiqua" w:cs="Book Antiqua"/>
          <w:noProof/>
          <w:color w:val="000000"/>
          <w:vertAlign w:val="superscript"/>
        </w:rPr>
        <w:t>26,31,74]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controversial</w:t>
      </w:r>
      <w:r w:rsidR="00BB7EE4" w:rsidRPr="00BB7EE4">
        <w:rPr>
          <w:rFonts w:ascii="Book Antiqua" w:eastAsia="Book Antiqua" w:hAnsi="Book Antiqua" w:cs="Book Antiqua"/>
          <w:noProof/>
          <w:color w:val="000000"/>
          <w:vertAlign w:val="superscript"/>
        </w:rPr>
        <w:t>[</w:t>
      </w:r>
      <w:proofErr w:type="gramEnd"/>
      <w:r w:rsidR="00BB7EE4" w:rsidRPr="00BB7EE4">
        <w:rPr>
          <w:rFonts w:ascii="Book Antiqua" w:eastAsia="Book Antiqua" w:hAnsi="Book Antiqua" w:cs="Book Antiqua"/>
          <w:noProof/>
          <w:color w:val="000000"/>
          <w:vertAlign w:val="superscript"/>
        </w:rPr>
        <w:t>75]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first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Robinson’s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disorders</w:t>
      </w:r>
      <w:r w:rsidR="00BB7EE4" w:rsidRPr="00BB7EE4">
        <w:rPr>
          <w:rFonts w:ascii="Book Antiqua" w:eastAsia="Book Antiqua" w:hAnsi="Book Antiqua" w:cs="Book Antiqua"/>
          <w:noProof/>
          <w:color w:val="000000"/>
          <w:vertAlign w:val="superscript"/>
        </w:rPr>
        <w:t>[</w:t>
      </w:r>
      <w:proofErr w:type="gramEnd"/>
      <w:r w:rsidR="00BB7EE4" w:rsidRPr="00BB7EE4">
        <w:rPr>
          <w:rFonts w:ascii="Book Antiqua" w:eastAsia="Book Antiqua" w:hAnsi="Book Antiqua" w:cs="Book Antiqua"/>
          <w:noProof/>
          <w:color w:val="000000"/>
          <w:vertAlign w:val="superscript"/>
        </w:rPr>
        <w:t>76,77]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inconclusive.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Carson</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EB3" w:rsidRPr="00095EB3">
        <w:rPr>
          <w:rFonts w:ascii="Book Antiqua" w:eastAsia="Book Antiqua" w:hAnsi="Book Antiqua" w:cs="Book Antiqua"/>
          <w:iCs/>
          <w:noProof/>
          <w:color w:val="000000"/>
          <w:vertAlign w:val="superscript"/>
        </w:rPr>
        <w:t>[78]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Wei</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EB3" w:rsidRPr="00095EB3">
        <w:rPr>
          <w:rFonts w:ascii="Book Antiqua" w:eastAsia="Book Antiqua" w:hAnsi="Book Antiqua" w:cs="Book Antiqua"/>
          <w:iCs/>
          <w:noProof/>
          <w:color w:val="000000"/>
          <w:vertAlign w:val="superscript"/>
        </w:rPr>
        <w:t>[79]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Wei</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734943" w:rsidRPr="00734943">
        <w:rPr>
          <w:rFonts w:ascii="Book Antiqua" w:eastAsia="Book Antiqua" w:hAnsi="Book Antiqua" w:cs="Book Antiqua"/>
          <w:iCs/>
          <w:noProof/>
          <w:color w:val="000000"/>
          <w:vertAlign w:val="superscript"/>
        </w:rPr>
        <w:t>[</w:t>
      </w:r>
      <w:proofErr w:type="gramEnd"/>
      <w:r w:rsidR="00734943" w:rsidRPr="00734943">
        <w:rPr>
          <w:rFonts w:ascii="Book Antiqua" w:eastAsia="Book Antiqua" w:hAnsi="Book Antiqua" w:cs="Book Antiqua"/>
          <w:iCs/>
          <w:noProof/>
          <w:color w:val="000000"/>
          <w:vertAlign w:val="superscript"/>
        </w:rPr>
        <w:t>79]</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lastRenderedPageBreak/>
        <w:t>discuss,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lesion-symptom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map</w:t>
      </w:r>
      <w:r w:rsidR="00A1716A">
        <w:rPr>
          <w:rFonts w:ascii="Book Antiqua" w:eastAsia="Book Antiqua" w:hAnsi="Book Antiqua" w:cs="Book Antiqua"/>
          <w:color w:val="000000"/>
        </w:rPr>
        <w:t>ping</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w:t>
      </w:r>
      <w:r w:rsidR="00A1716A">
        <w:rPr>
          <w:rFonts w:ascii="Book Antiqua" w:eastAsia="Book Antiqua" w:hAnsi="Book Antiqua" w:cs="Book Antiqua"/>
          <w:color w:val="000000"/>
        </w:rPr>
        <w:t>verity</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dorsolateral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w:t>
      </w:r>
      <w:r w:rsidR="00B562B0" w:rsidRPr="00B562B0">
        <w:rPr>
          <w:rFonts w:ascii="Book Antiqua" w:eastAsia="Book Antiqua" w:hAnsi="Book Antiqua" w:cs="Book Antiqua"/>
          <w:noProof/>
          <w:color w:val="000000"/>
          <w:vertAlign w:val="superscript"/>
        </w:rPr>
        <w:t>[</w:t>
      </w:r>
      <w:proofErr w:type="gramEnd"/>
      <w:r w:rsidR="00B562B0" w:rsidRPr="00B562B0">
        <w:rPr>
          <w:rFonts w:ascii="Book Antiqua" w:eastAsia="Book Antiqua" w:hAnsi="Book Antiqua" w:cs="Book Antiqua"/>
          <w:noProof/>
          <w:color w:val="000000"/>
          <w:vertAlign w:val="superscript"/>
        </w:rPr>
        <w:t>80]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coherent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explanatory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integrate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formulated.</w:t>
      </w:r>
    </w:p>
    <w:p w14:paraId="7A99539A" w14:textId="77777777" w:rsidR="00A77B3E" w:rsidRDefault="00F05C71" w:rsidP="00A1716A">
      <w:pPr>
        <w:spacing w:line="360" w:lineRule="auto"/>
        <w:ind w:firstLineChars="100" w:firstLine="240"/>
        <w:jc w:val="both"/>
      </w:pPr>
      <w:r>
        <w:rPr>
          <w:rFonts w:ascii="Book Antiqua" w:eastAsia="Book Antiqua" w:hAnsi="Book Antiqua" w:cs="Book Antiqua"/>
          <w:color w:val="000000"/>
        </w:rPr>
        <w:t>Therapeutic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scarce</w:t>
      </w:r>
      <w:r w:rsidR="00A95577" w:rsidRPr="00A95577">
        <w:rPr>
          <w:rFonts w:ascii="Book Antiqua" w:eastAsia="Book Antiqua" w:hAnsi="Book Antiqua" w:cs="Book Antiqua"/>
          <w:noProof/>
          <w:color w:val="000000"/>
          <w:vertAlign w:val="superscript"/>
        </w:rPr>
        <w:t>[</w:t>
      </w:r>
      <w:proofErr w:type="gramEnd"/>
      <w:r w:rsidR="00A95577" w:rsidRPr="00A95577">
        <w:rPr>
          <w:rFonts w:ascii="Book Antiqua" w:eastAsia="Book Antiqua" w:hAnsi="Book Antiqua" w:cs="Book Antiqua"/>
          <w:noProof/>
          <w:color w:val="000000"/>
          <w:vertAlign w:val="superscript"/>
        </w:rPr>
        <w:t>81]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distress</w:t>
      </w:r>
      <w:r w:rsidR="00572CD4" w:rsidRPr="00572CD4">
        <w:rPr>
          <w:rFonts w:ascii="Book Antiqua" w:eastAsia="Book Antiqua" w:hAnsi="Book Antiqua" w:cs="Book Antiqua"/>
          <w:noProof/>
          <w:color w:val="000000"/>
          <w:vertAlign w:val="superscript"/>
        </w:rPr>
        <w:t>[</w:t>
      </w:r>
      <w:proofErr w:type="gramEnd"/>
      <w:r w:rsidR="00572CD4" w:rsidRPr="00572CD4">
        <w:rPr>
          <w:rFonts w:ascii="Book Antiqua" w:eastAsia="Book Antiqua" w:hAnsi="Book Antiqua" w:cs="Book Antiqua"/>
          <w:noProof/>
          <w:color w:val="000000"/>
          <w:vertAlign w:val="superscript"/>
        </w:rPr>
        <w:t>82]</w:t>
      </w:r>
      <w:r w:rsidR="00A1716A">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Baker</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72CD4" w:rsidRPr="00572CD4">
        <w:rPr>
          <w:rFonts w:ascii="Book Antiqua" w:eastAsia="Book Antiqua" w:hAnsi="Book Antiqua" w:cs="Book Antiqua"/>
          <w:noProof/>
          <w:color w:val="000000"/>
          <w:szCs w:val="30"/>
          <w:vertAlign w:val="superscript"/>
        </w:rPr>
        <w:t>[</w:t>
      </w:r>
      <w:proofErr w:type="gramEnd"/>
      <w:r w:rsidR="00572CD4" w:rsidRPr="00572CD4">
        <w:rPr>
          <w:rFonts w:ascii="Book Antiqua" w:eastAsia="Book Antiqua" w:hAnsi="Book Antiqua" w:cs="Book Antiqua"/>
          <w:noProof/>
          <w:color w:val="000000"/>
          <w:szCs w:val="30"/>
          <w:vertAlign w:val="superscript"/>
        </w:rPr>
        <w:t>83]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psychosocial-type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Wray</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72CD4" w:rsidRPr="00572CD4">
        <w:rPr>
          <w:rFonts w:ascii="Book Antiqua" w:eastAsia="Book Antiqua" w:hAnsi="Book Antiqua" w:cs="Book Antiqua"/>
          <w:iCs/>
          <w:noProof/>
          <w:color w:val="000000"/>
          <w:vertAlign w:val="superscript"/>
        </w:rPr>
        <w:t>[</w:t>
      </w:r>
      <w:proofErr w:type="gramEnd"/>
      <w:r w:rsidR="00572CD4" w:rsidRPr="00572CD4">
        <w:rPr>
          <w:rFonts w:ascii="Book Antiqua" w:eastAsia="Book Antiqua" w:hAnsi="Book Antiqua" w:cs="Book Antiqua"/>
          <w:iCs/>
          <w:noProof/>
          <w:color w:val="000000"/>
          <w:vertAlign w:val="superscript"/>
        </w:rPr>
        <w:t>84]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self-management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A1716A">
        <w:rPr>
          <w:rFonts w:ascii="Book Antiqua" w:eastAsia="Book Antiqua" w:hAnsi="Book Antiqua" w:cs="Book Antiqua"/>
          <w:i/>
          <w:color w:val="000000"/>
        </w:rPr>
        <w:t>i.e.</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decision-making,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solving,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sidRPr="0028003C">
        <w:rPr>
          <w:rFonts w:ascii="Book Antiqua" w:eastAsia="Book Antiqua" w:hAnsi="Book Antiqua" w:cs="Book Antiqua"/>
          <w:color w:val="000000"/>
        </w:rPr>
        <w:t>weeks</w:t>
      </w:r>
      <w:r w:rsidR="00A44625" w:rsidRPr="0028003C">
        <w:rPr>
          <w:rFonts w:ascii="Book Antiqua" w:eastAsia="Book Antiqua" w:hAnsi="Book Antiqua" w:cs="Book Antiqua"/>
          <w:color w:val="000000"/>
        </w:rPr>
        <w:t xml:space="preserve"> </w:t>
      </w:r>
      <w:r w:rsidRPr="0028003C">
        <w:rPr>
          <w:rFonts w:ascii="Book Antiqua" w:eastAsia="Book Antiqua" w:hAnsi="Book Antiqua" w:cs="Book Antiqua"/>
          <w:color w:val="000000"/>
        </w:rPr>
        <w:t>of</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I</w:t>
      </w:r>
      <w:r w:rsidR="00A1716A" w:rsidRPr="0028003C">
        <w:rPr>
          <w:rFonts w:ascii="Book Antiqua" w:eastAsia="Book Antiqua" w:hAnsi="Book Antiqua" w:cs="Book Antiqua"/>
          <w:color w:val="000000"/>
        </w:rPr>
        <w:t>ntensive</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L</w:t>
      </w:r>
      <w:r w:rsidR="00A1716A" w:rsidRPr="0028003C">
        <w:rPr>
          <w:rFonts w:ascii="Book Antiqua" w:eastAsia="Book Antiqua" w:hAnsi="Book Antiqua" w:cs="Book Antiqua"/>
          <w:color w:val="000000"/>
        </w:rPr>
        <w:t>anguage-</w:t>
      </w:r>
      <w:r w:rsidR="0028003C" w:rsidRPr="0028003C">
        <w:rPr>
          <w:rFonts w:ascii="Book Antiqua" w:eastAsia="Book Antiqua" w:hAnsi="Book Antiqua" w:cs="Book Antiqua"/>
          <w:color w:val="000000"/>
        </w:rPr>
        <w:t>A</w:t>
      </w:r>
      <w:r w:rsidR="00A1716A" w:rsidRPr="0028003C">
        <w:rPr>
          <w:rFonts w:ascii="Book Antiqua" w:eastAsia="Book Antiqua" w:hAnsi="Book Antiqua" w:cs="Book Antiqua"/>
          <w:color w:val="000000"/>
        </w:rPr>
        <w:t>ction</w:t>
      </w:r>
      <w:r w:rsidR="00A44625" w:rsidRPr="0028003C">
        <w:rPr>
          <w:rFonts w:ascii="Book Antiqua" w:eastAsia="Book Antiqua" w:hAnsi="Book Antiqua" w:cs="Book Antiqua"/>
          <w:color w:val="000000"/>
        </w:rPr>
        <w:t xml:space="preserve"> </w:t>
      </w:r>
      <w:r w:rsidR="0028003C" w:rsidRPr="0028003C">
        <w:rPr>
          <w:rFonts w:ascii="Book Antiqua" w:eastAsia="Book Antiqua" w:hAnsi="Book Antiqua" w:cs="Book Antiqua"/>
          <w:color w:val="000000"/>
        </w:rPr>
        <w:t>T</w:t>
      </w:r>
      <w:r w:rsidR="00A1716A" w:rsidRPr="0028003C">
        <w:rPr>
          <w:rFonts w:ascii="Book Antiqua" w:eastAsia="Book Antiqua" w:hAnsi="Book Antiqua" w:cs="Book Antiqua"/>
          <w:color w:val="000000"/>
        </w:rPr>
        <w: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aphasias</w:t>
      </w:r>
      <w:r w:rsidR="00572CD4" w:rsidRPr="00572CD4">
        <w:rPr>
          <w:rFonts w:ascii="Book Antiqua" w:eastAsia="Book Antiqua" w:hAnsi="Book Antiqua" w:cs="Book Antiqua"/>
          <w:noProof/>
          <w:color w:val="000000"/>
          <w:vertAlign w:val="superscript"/>
        </w:rPr>
        <w:t>[</w:t>
      </w:r>
      <w:proofErr w:type="gramEnd"/>
      <w:r w:rsidR="00572CD4" w:rsidRPr="00572CD4">
        <w:rPr>
          <w:rFonts w:ascii="Book Antiqua" w:eastAsia="Book Antiqua" w:hAnsi="Book Antiqua" w:cs="Book Antiqua"/>
          <w:noProof/>
          <w:color w:val="000000"/>
          <w:vertAlign w:val="superscript"/>
        </w:rPr>
        <w:t>71,85]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Baker</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72CD4" w:rsidRPr="00572CD4">
        <w:rPr>
          <w:rFonts w:ascii="Book Antiqua" w:eastAsia="Book Antiqua" w:hAnsi="Book Antiqua" w:cs="Book Antiqua"/>
          <w:iCs/>
          <w:noProof/>
          <w:color w:val="000000"/>
          <w:vertAlign w:val="superscript"/>
        </w:rPr>
        <w:t>[83]</w:t>
      </w:r>
      <w:r>
        <w:rPr>
          <w:rFonts w:ascii="Book Antiqua" w:eastAsia="Book Antiqua" w:hAnsi="Book Antiqua" w:cs="Book Antiqua"/>
          <w:color w:val="000000"/>
        </w:rPr>
        <w: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symptomatology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group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months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post-intervention</w:t>
      </w:r>
      <w:r w:rsidR="008627CA" w:rsidRPr="008627CA">
        <w:rPr>
          <w:rFonts w:ascii="Book Antiqua" w:eastAsia="Book Antiqua" w:hAnsi="Book Antiqua" w:cs="Book Antiqua"/>
          <w:noProof/>
          <w:color w:val="000000"/>
          <w:vertAlign w:val="superscript"/>
        </w:rPr>
        <w:t>[86]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solution-focused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w:t>
      </w:r>
      <w:r w:rsidR="00A1716A">
        <w:rPr>
          <w:rFonts w:ascii="Book Antiqua" w:eastAsia="Book Antiqua" w:hAnsi="Book Antiqua" w:cs="Book Antiqua"/>
          <w:color w:val="000000"/>
        </w:rPr>
        <w:t>ral</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activation</w:t>
      </w:r>
      <w:r w:rsidR="00A44625">
        <w:rPr>
          <w:rFonts w:ascii="Book Antiqua" w:eastAsia="Book Antiqua" w:hAnsi="Book Antiqua" w:cs="Book Antiqua"/>
          <w:color w:val="000000"/>
        </w:rPr>
        <w:t xml:space="preserve"> </w:t>
      </w:r>
      <w:r w:rsidR="00A1716A">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tailored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way</w:t>
      </w:r>
      <w:r w:rsidR="008F1106" w:rsidRPr="008F1106">
        <w:rPr>
          <w:rFonts w:ascii="Book Antiqua" w:eastAsia="Book Antiqua" w:hAnsi="Book Antiqua" w:cs="Book Antiqua"/>
          <w:noProof/>
          <w:color w:val="000000"/>
          <w:vertAlign w:val="superscript"/>
        </w:rPr>
        <w:t>[82,87,88]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Neuromodulation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transcranial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transcranial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8F1106" w:rsidRPr="008F1106">
        <w:rPr>
          <w:rFonts w:ascii="Book Antiqua" w:eastAsia="Book Antiqua" w:hAnsi="Book Antiqua" w:cs="Book Antiqua"/>
          <w:noProof/>
          <w:color w:val="000000"/>
          <w:vertAlign w:val="superscript"/>
        </w:rPr>
        <w:t>[</w:t>
      </w:r>
      <w:proofErr w:type="gramEnd"/>
      <w:r w:rsidR="008F1106" w:rsidRPr="008F1106">
        <w:rPr>
          <w:rFonts w:ascii="Book Antiqua" w:eastAsia="Book Antiqua" w:hAnsi="Book Antiqua" w:cs="Book Antiqua"/>
          <w:noProof/>
          <w:color w:val="000000"/>
          <w:vertAlign w:val="superscript"/>
        </w:rPr>
        <w:t>89–91]</w:t>
      </w:r>
      <w:r>
        <w:rPr>
          <w:rFonts w:ascii="Book Antiqua" w:eastAsia="Book Antiqua" w:hAnsi="Book Antiqua" w:cs="Book Antiqua"/>
          <w:color w:val="000000"/>
        </w:rPr>
        <w:t>.</w:t>
      </w:r>
    </w:p>
    <w:p w14:paraId="67292664" w14:textId="77777777" w:rsidR="00A77B3E" w:rsidRDefault="00A77B3E">
      <w:pPr>
        <w:spacing w:line="360" w:lineRule="auto"/>
        <w:ind w:firstLine="708"/>
        <w:jc w:val="both"/>
      </w:pPr>
    </w:p>
    <w:p w14:paraId="30B2B673" w14:textId="77777777" w:rsidR="00A77B3E" w:rsidRDefault="00F05C71">
      <w:pPr>
        <w:spacing w:line="360" w:lineRule="auto"/>
        <w:jc w:val="both"/>
        <w:rPr>
          <w:lang w:eastAsia="zh-CN"/>
        </w:rPr>
      </w:pPr>
      <w:r w:rsidRPr="00A1716A">
        <w:rPr>
          <w:rFonts w:ascii="Book Antiqua" w:eastAsia="Book Antiqua" w:hAnsi="Book Antiqua" w:cs="Book Antiqua"/>
          <w:b/>
          <w:bCs/>
          <w:iCs/>
          <w:color w:val="000000"/>
        </w:rPr>
        <w:t>Anxiety</w:t>
      </w:r>
      <w:r w:rsidR="00A1716A">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Adult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A44625">
        <w:rPr>
          <w:rFonts w:ascii="Book Antiqua" w:eastAsia="Book Antiqua" w:hAnsi="Book Antiqua" w:cs="Book Antiqua"/>
          <w:color w:val="000000"/>
        </w:rPr>
        <w:t xml:space="preserve"> </w:t>
      </w:r>
      <w:r w:rsidR="009820EF">
        <w:rPr>
          <w:rFonts w:ascii="Book Antiqua" w:eastAsia="Book Antiqua" w:hAnsi="Book Antiqua" w:cs="Book Antiqua"/>
          <w:color w:val="000000"/>
        </w:rPr>
        <w:t>generalize</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phobias</w:t>
      </w:r>
      <w:r w:rsidR="008F1106" w:rsidRPr="008F1106">
        <w:rPr>
          <w:rFonts w:ascii="Book Antiqua" w:eastAsia="Book Antiqua" w:hAnsi="Book Antiqua" w:cs="Book Antiqua"/>
          <w:noProof/>
          <w:color w:val="000000"/>
          <w:vertAlign w:val="superscript"/>
        </w:rPr>
        <w:t>[</w:t>
      </w:r>
      <w:proofErr w:type="gramEnd"/>
      <w:r w:rsidR="008F1106" w:rsidRPr="008F1106">
        <w:rPr>
          <w:rFonts w:ascii="Book Antiqua" w:eastAsia="Book Antiqua" w:hAnsi="Book Antiqua" w:cs="Book Antiqua"/>
          <w:noProof/>
          <w:color w:val="000000"/>
          <w:vertAlign w:val="superscript"/>
        </w:rPr>
        <w:t>51,92]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classifies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w:t>
      </w:r>
      <w:r w:rsidR="008F1106" w:rsidRPr="008F1106">
        <w:rPr>
          <w:rFonts w:ascii="Book Antiqua" w:eastAsia="Book Antiqua" w:hAnsi="Book Antiqua" w:cs="Book Antiqua"/>
          <w:noProof/>
          <w:color w:val="000000"/>
          <w:vertAlign w:val="superscript"/>
        </w:rPr>
        <w:t>[</w:t>
      </w:r>
      <w:proofErr w:type="gramEnd"/>
      <w:r w:rsidR="008F1106" w:rsidRPr="008F1106">
        <w:rPr>
          <w:rFonts w:ascii="Book Antiqua" w:eastAsia="Book Antiqua" w:hAnsi="Book Antiqua" w:cs="Book Antiqua"/>
          <w:noProof/>
          <w:color w:val="000000"/>
          <w:vertAlign w:val="superscript"/>
        </w:rPr>
        <w:t>51]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disproportionate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danger,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restlessness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day-to-day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767C1F">
        <w:rPr>
          <w:rFonts w:ascii="Book Antiqua" w:eastAsia="Book Antiqua" w:hAnsi="Book Antiqua" w:cs="Book Antiqua"/>
          <w:noProof/>
          <w:color w:val="000000"/>
          <w:vertAlign w:val="superscript"/>
        </w:rPr>
        <w:t>[93</w:t>
      </w:r>
      <w:r w:rsidR="00767C1F" w:rsidRPr="004A6F1B">
        <w:rPr>
          <w:rFonts w:ascii="Book Antiqua" w:hAnsi="Book Antiqua" w:cs="Book Antiqua" w:hint="eastAsia"/>
          <w:noProof/>
          <w:color w:val="000000"/>
          <w:vertAlign w:val="superscript"/>
          <w:lang w:eastAsia="zh-CN"/>
        </w:rPr>
        <w:t>-</w:t>
      </w:r>
      <w:r w:rsidR="002D1045" w:rsidRPr="002D1045">
        <w:rPr>
          <w:rFonts w:ascii="Book Antiqua" w:eastAsia="Book Antiqua" w:hAnsi="Book Antiqua" w:cs="Book Antiqua"/>
          <w:noProof/>
          <w:color w:val="000000"/>
          <w:vertAlign w:val="superscript"/>
        </w:rPr>
        <w:t>95]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feeling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communicate</w:t>
      </w:r>
      <w:r w:rsidR="00E93639" w:rsidRPr="00E93639">
        <w:rPr>
          <w:rFonts w:ascii="Book Antiqua" w:eastAsia="Book Antiqua" w:hAnsi="Book Antiqua" w:cs="Book Antiqua"/>
          <w:noProof/>
          <w:color w:val="000000"/>
          <w:vertAlign w:val="superscript"/>
        </w:rPr>
        <w:t>[</w:t>
      </w:r>
      <w:proofErr w:type="gramEnd"/>
      <w:r w:rsidR="00E93639" w:rsidRPr="00E93639">
        <w:rPr>
          <w:rFonts w:ascii="Book Antiqua" w:eastAsia="Book Antiqua" w:hAnsi="Book Antiqua" w:cs="Book Antiqua"/>
          <w:noProof/>
          <w:color w:val="000000"/>
          <w:vertAlign w:val="superscript"/>
        </w:rPr>
        <w:t>96]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escalate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frustration,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bursts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requests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interrupting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(catastrophic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767C1F">
        <w:rPr>
          <w:rFonts w:ascii="Book Antiqua" w:eastAsia="Book Antiqua" w:hAnsi="Book Antiqua" w:cs="Book Antiqua"/>
          <w:noProof/>
          <w:color w:val="000000"/>
          <w:vertAlign w:val="superscript"/>
        </w:rPr>
        <w:t>[97</w:t>
      </w:r>
      <w:r w:rsidR="00767C1F" w:rsidRPr="004A6F1B">
        <w:rPr>
          <w:rFonts w:ascii="Book Antiqua" w:hAnsi="Book Antiqua" w:cs="Book Antiqua" w:hint="eastAsia"/>
          <w:noProof/>
          <w:color w:val="000000"/>
          <w:vertAlign w:val="superscript"/>
          <w:lang w:eastAsia="zh-CN"/>
        </w:rPr>
        <w:t>-</w:t>
      </w:r>
      <w:r w:rsidR="00E93639" w:rsidRPr="00E93639">
        <w:rPr>
          <w:rFonts w:ascii="Book Antiqua" w:eastAsia="Book Antiqua" w:hAnsi="Book Antiqua" w:cs="Book Antiqua"/>
          <w:noProof/>
          <w:color w:val="000000"/>
          <w:vertAlign w:val="superscript"/>
        </w:rPr>
        <w:t>99]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ganglia</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lesions</w:t>
      </w:r>
      <w:r w:rsidR="00540E34" w:rsidRPr="00540E34">
        <w:rPr>
          <w:rFonts w:ascii="Book Antiqua" w:eastAsia="Book Antiqua" w:hAnsi="Book Antiqua" w:cs="Book Antiqua"/>
          <w:noProof/>
          <w:color w:val="000000"/>
          <w:vertAlign w:val="superscript"/>
        </w:rPr>
        <w:t>[</w:t>
      </w:r>
      <w:proofErr w:type="gramEnd"/>
      <w:r w:rsidR="00540E34" w:rsidRPr="00540E34">
        <w:rPr>
          <w:rFonts w:ascii="Book Antiqua" w:eastAsia="Book Antiqua" w:hAnsi="Book Antiqua" w:cs="Book Antiqua"/>
          <w:noProof/>
          <w:color w:val="000000"/>
          <w:vertAlign w:val="superscript"/>
        </w:rPr>
        <w:t>100,101]</w:t>
      </w:r>
      <w:r w:rsidR="00D4017E">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noteworthy</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depression</w:t>
      </w:r>
      <w:r w:rsidR="0075678D" w:rsidRPr="0075678D">
        <w:rPr>
          <w:rFonts w:ascii="Book Antiqua" w:eastAsia="Book Antiqua" w:hAnsi="Book Antiqua" w:cs="Book Antiqua"/>
          <w:noProof/>
          <w:color w:val="000000"/>
          <w:vertAlign w:val="superscript"/>
        </w:rPr>
        <w:t>[</w:t>
      </w:r>
      <w:proofErr w:type="gramEnd"/>
      <w:r w:rsidR="0075678D" w:rsidRPr="0075678D">
        <w:rPr>
          <w:rFonts w:ascii="Book Antiqua" w:eastAsia="Book Antiqua" w:hAnsi="Book Antiqua" w:cs="Book Antiqua"/>
          <w:noProof/>
          <w:color w:val="000000"/>
          <w:vertAlign w:val="superscript"/>
        </w:rPr>
        <w:t>94,101]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8E5037" w:rsidRPr="008E5037">
        <w:rPr>
          <w:rFonts w:ascii="Book Antiqua" w:eastAsia="Book Antiqua" w:hAnsi="Book Antiqua" w:cs="Book Antiqua"/>
          <w:noProof/>
          <w:color w:val="000000"/>
          <w:vertAlign w:val="superscript"/>
        </w:rPr>
        <w:t>[</w:t>
      </w:r>
      <w:proofErr w:type="gramEnd"/>
      <w:r w:rsidR="008E5037" w:rsidRPr="008E5037">
        <w:rPr>
          <w:rFonts w:ascii="Book Antiqua" w:eastAsia="Book Antiqua" w:hAnsi="Book Antiqua" w:cs="Book Antiqua"/>
          <w:noProof/>
          <w:color w:val="000000"/>
          <w:vertAlign w:val="superscript"/>
        </w:rPr>
        <w:t>102,103]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w:t>
      </w:r>
      <w:r w:rsidR="00D4017E">
        <w:rPr>
          <w:rFonts w:ascii="Book Antiqua" w:eastAsia="Book Antiqua" w:hAnsi="Book Antiqua" w:cs="Book Antiqua"/>
          <w:color w:val="000000"/>
        </w:rPr>
        <w:t>und</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44%,</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D4017E">
        <w:rPr>
          <w:rFonts w:ascii="Book Antiqua" w:eastAsia="Book Antiqua" w:hAnsi="Book Antiqua" w:cs="Book Antiqua"/>
          <w:color w:val="000000"/>
        </w:rPr>
        <w:t>18%</w:t>
      </w:r>
      <w:r w:rsidR="00D4017E">
        <w:rPr>
          <w:rFonts w:ascii="Book Antiqua" w:hAnsi="Book Antiqua" w:cs="Book Antiqua" w:hint="eastAsia"/>
          <w:color w:val="000000"/>
          <w:lang w:eastAsia="zh-CN"/>
        </w:rPr>
        <w:t>-</w:t>
      </w:r>
      <w:r>
        <w:rPr>
          <w:rFonts w:ascii="Book Antiqua" w:eastAsia="Book Antiqua" w:hAnsi="Book Antiqua" w:cs="Book Antiqua"/>
          <w:color w:val="000000"/>
        </w:rPr>
        <w:t>25%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disorders</w:t>
      </w:r>
      <w:r w:rsidR="007D5D73" w:rsidRPr="0075144E">
        <w:rPr>
          <w:rFonts w:ascii="Book Antiqua" w:eastAsia="Book Antiqua" w:hAnsi="Book Antiqua" w:cs="Book Antiqua"/>
          <w:noProof/>
          <w:color w:val="000000"/>
          <w:vertAlign w:val="superscript"/>
          <w:lang w:val="en-GB"/>
        </w:rPr>
        <w:t>[</w:t>
      </w:r>
      <w:proofErr w:type="gramEnd"/>
      <w:r w:rsidR="007D5D73" w:rsidRPr="0075144E">
        <w:rPr>
          <w:rFonts w:ascii="Book Antiqua" w:eastAsia="Book Antiqua" w:hAnsi="Book Antiqua" w:cs="Book Antiqua"/>
          <w:noProof/>
          <w:color w:val="000000"/>
          <w:vertAlign w:val="superscript"/>
          <w:lang w:val="en-GB"/>
        </w:rPr>
        <w:t>94,104,105]</w:t>
      </w:r>
      <w:r w:rsidRPr="0075144E">
        <w:rPr>
          <w:rFonts w:ascii="Book Antiqua" w:eastAsia="Book Antiqua" w:hAnsi="Book Antiqua" w:cs="Book Antiqua"/>
          <w:color w:val="000000"/>
          <w:lang w:val="en-GB"/>
        </w:rPr>
        <w:t>.</w:t>
      </w:r>
      <w:r w:rsidR="00A44625" w:rsidRPr="0075144E">
        <w:rPr>
          <w:rFonts w:ascii="Book Antiqua" w:eastAsia="Book Antiqua" w:hAnsi="Book Antiqua" w:cs="Book Antiqua"/>
          <w:color w:val="000000"/>
          <w:lang w:val="en-GB"/>
        </w:rPr>
        <w:t xml:space="preserve"> </w:t>
      </w:r>
      <w:proofErr w:type="spellStart"/>
      <w:r w:rsidRPr="00486090">
        <w:rPr>
          <w:rFonts w:ascii="Book Antiqua" w:eastAsia="Book Antiqua" w:hAnsi="Book Antiqua" w:cs="Book Antiqua"/>
          <w:color w:val="000000"/>
          <w:lang w:val="en-GB"/>
        </w:rPr>
        <w:t>Schöttke</w:t>
      </w:r>
      <w:proofErr w:type="spellEnd"/>
      <w:r w:rsidR="00A44625" w:rsidRPr="00486090">
        <w:rPr>
          <w:rFonts w:ascii="Book Antiqua" w:hAnsi="Book Antiqua" w:cs="Book Antiqua" w:hint="eastAsia"/>
          <w:color w:val="000000"/>
          <w:lang w:val="en-GB" w:eastAsia="zh-CN"/>
        </w:rPr>
        <w:t xml:space="preserve"> </w:t>
      </w:r>
      <w:r w:rsidR="00D4017E" w:rsidRPr="00486090">
        <w:rPr>
          <w:rFonts w:ascii="Book Antiqua" w:hAnsi="Book Antiqua" w:cs="Book Antiqua" w:hint="eastAsia"/>
          <w:i/>
          <w:color w:val="000000"/>
          <w:lang w:val="en-GB" w:eastAsia="zh-CN"/>
        </w:rPr>
        <w:t>et</w:t>
      </w:r>
      <w:r w:rsidR="00A44625" w:rsidRPr="00486090">
        <w:rPr>
          <w:rFonts w:ascii="Book Antiqua" w:hAnsi="Book Antiqua" w:cs="Book Antiqua" w:hint="eastAsia"/>
          <w:i/>
          <w:color w:val="000000"/>
          <w:lang w:val="en-GB" w:eastAsia="zh-CN"/>
        </w:rPr>
        <w:t xml:space="preserve"> </w:t>
      </w:r>
      <w:proofErr w:type="gramStart"/>
      <w:r w:rsidR="00D4017E" w:rsidRPr="00486090">
        <w:rPr>
          <w:rFonts w:ascii="Book Antiqua" w:hAnsi="Book Antiqua" w:cs="Book Antiqua" w:hint="eastAsia"/>
          <w:i/>
          <w:color w:val="000000"/>
          <w:lang w:val="en-GB" w:eastAsia="zh-CN"/>
        </w:rPr>
        <w:t>al</w:t>
      </w:r>
      <w:r w:rsidR="009123D8" w:rsidRPr="00486090">
        <w:rPr>
          <w:rFonts w:ascii="Book Antiqua" w:hAnsi="Book Antiqua" w:cs="Book Antiqua"/>
          <w:noProof/>
          <w:color w:val="000000"/>
          <w:vertAlign w:val="superscript"/>
          <w:lang w:val="en-GB" w:eastAsia="zh-CN"/>
        </w:rPr>
        <w:t>[</w:t>
      </w:r>
      <w:proofErr w:type="gramEnd"/>
      <w:r w:rsidR="009123D8" w:rsidRPr="00486090">
        <w:rPr>
          <w:rFonts w:ascii="Book Antiqua" w:hAnsi="Book Antiqua" w:cs="Book Antiqua"/>
          <w:noProof/>
          <w:color w:val="000000"/>
          <w:vertAlign w:val="superscript"/>
          <w:lang w:val="en-GB" w:eastAsia="zh-CN"/>
        </w:rPr>
        <w:t>106]</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however,</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find</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slightly</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lower</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prevalence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of</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both</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anxiety</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(29%)</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and</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depression</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(38%)</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in</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acute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PWA</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and</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people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with</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post-stroke</w:t>
      </w:r>
      <w:r w:rsidR="00A44625" w:rsidRPr="00486090">
        <w:rPr>
          <w:rFonts w:ascii="Book Antiqua" w:eastAsia="Book Antiqua" w:hAnsi="Book Antiqua" w:cs="Book Antiqua"/>
          <w:color w:val="000000"/>
          <w:lang w:val="en-GB"/>
        </w:rPr>
        <w:t xml:space="preserve"> </w:t>
      </w:r>
      <w:r w:rsidRPr="00486090">
        <w:rPr>
          <w:rFonts w:ascii="Book Antiqua" w:eastAsia="Book Antiqua" w:hAnsi="Book Antiqua" w:cs="Book Antiqua"/>
          <w:color w:val="000000"/>
          <w:lang w:val="en-GB"/>
        </w:rPr>
        <w:t>anomia.</w:t>
      </w:r>
      <w:r w:rsidR="00A44625" w:rsidRPr="00486090">
        <w:rPr>
          <w:rFonts w:ascii="Book Antiqua" w:eastAsia="Book Antiqua" w:hAnsi="Book Antiqua" w:cs="Book Antiqua"/>
          <w:color w:val="000000"/>
          <w:lang w:val="en-GB"/>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Pompon</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123D8" w:rsidRPr="009123D8">
        <w:rPr>
          <w:rFonts w:ascii="Book Antiqua" w:eastAsia="Book Antiqua" w:hAnsi="Book Antiqua" w:cs="Book Antiqua"/>
          <w:iCs/>
          <w:noProof/>
          <w:color w:val="000000"/>
          <w:vertAlign w:val="superscript"/>
        </w:rPr>
        <w:t>[107]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turn,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p>
    <w:p w14:paraId="530E37BD" w14:textId="77777777" w:rsidR="00A77B3E" w:rsidRPr="007E253B" w:rsidRDefault="00F05C71" w:rsidP="00D4017E">
      <w:pPr>
        <w:spacing w:line="360" w:lineRule="auto"/>
        <w:ind w:firstLineChars="100" w:firstLine="240"/>
        <w:jc w:val="both"/>
        <w:rPr>
          <w:lang w:eastAsia="zh-CN"/>
        </w:rPr>
      </w:pPr>
      <w:proofErr w:type="spellStart"/>
      <w:r w:rsidRPr="00660402">
        <w:rPr>
          <w:rFonts w:ascii="Book Antiqua" w:eastAsia="Book Antiqua" w:hAnsi="Book Antiqua" w:cs="Book Antiqua"/>
          <w:color w:val="000000"/>
        </w:rPr>
        <w:t>Cahana</w:t>
      </w:r>
      <w:proofErr w:type="spellEnd"/>
      <w:r w:rsidRPr="00660402">
        <w:rPr>
          <w:rFonts w:ascii="Book Antiqua" w:eastAsia="Book Antiqua" w:hAnsi="Book Antiqua" w:cs="Book Antiqua"/>
          <w:color w:val="000000"/>
        </w:rPr>
        <w:t>-Amitay</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colleagues</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(2011)</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coined</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term</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sidRPr="00660402">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deliberate,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laborious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precipitates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committing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error,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anticipation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trigger</w:t>
      </w:r>
      <w:r w:rsidR="00E0766A" w:rsidRPr="00E0766A">
        <w:rPr>
          <w:rFonts w:ascii="Book Antiqua" w:eastAsia="Book Antiqua" w:hAnsi="Book Antiqua" w:cs="Book Antiqua"/>
          <w:noProof/>
          <w:color w:val="000000"/>
          <w:vertAlign w:val="superscript"/>
        </w:rPr>
        <w:t>[</w:t>
      </w:r>
      <w:proofErr w:type="gramEnd"/>
      <w:r w:rsidR="00E0766A" w:rsidRPr="00E0766A">
        <w:rPr>
          <w:rFonts w:ascii="Book Antiqua" w:eastAsia="Book Antiqua" w:hAnsi="Book Antiqua" w:cs="Book Antiqua"/>
          <w:noProof/>
          <w:color w:val="000000"/>
          <w:vertAlign w:val="superscript"/>
        </w:rPr>
        <w:t>96,108]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interfere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task</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performance</w:t>
      </w:r>
      <w:r w:rsidR="00B539D4" w:rsidRPr="00B539D4">
        <w:rPr>
          <w:rFonts w:ascii="Book Antiqua" w:eastAsia="Book Antiqua" w:hAnsi="Book Antiqua" w:cs="Book Antiqua"/>
          <w:noProof/>
          <w:color w:val="000000"/>
          <w:vertAlign w:val="superscript"/>
        </w:rPr>
        <w:t>[</w:t>
      </w:r>
      <w:proofErr w:type="gramEnd"/>
      <w:r w:rsidR="00B539D4" w:rsidRPr="00B539D4">
        <w:rPr>
          <w:rFonts w:ascii="Book Antiqua" w:eastAsia="Book Antiqua" w:hAnsi="Book Antiqua" w:cs="Book Antiqua"/>
          <w:noProof/>
          <w:color w:val="000000"/>
          <w:vertAlign w:val="superscript"/>
        </w:rPr>
        <w:t>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reactivity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non-linguistic</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tasks</w:t>
      </w:r>
      <w:r w:rsidR="00CA135A" w:rsidRPr="00CA135A">
        <w:rPr>
          <w:rFonts w:ascii="Book Antiqua" w:eastAsia="Book Antiqua" w:hAnsi="Book Antiqua" w:cs="Book Antiqua"/>
          <w:noProof/>
          <w:color w:val="000000"/>
          <w:vertAlign w:val="superscript"/>
        </w:rPr>
        <w:t>[</w:t>
      </w:r>
      <w:proofErr w:type="gramEnd"/>
      <w:r w:rsidR="00CA135A" w:rsidRPr="00CA135A">
        <w:rPr>
          <w:rFonts w:ascii="Book Antiqua" w:eastAsia="Book Antiqua" w:hAnsi="Book Antiqua" w:cs="Book Antiqua"/>
          <w:noProof/>
          <w:color w:val="000000"/>
          <w:vertAlign w:val="superscript"/>
        </w:rPr>
        <w:t>55,94,103]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aphasias</w:t>
      </w:r>
      <w:r w:rsidR="004078F5" w:rsidRPr="004078F5">
        <w:rPr>
          <w:rFonts w:ascii="Book Antiqua" w:eastAsia="Book Antiqua" w:hAnsi="Book Antiqua" w:cs="Book Antiqua"/>
          <w:noProof/>
          <w:color w:val="000000"/>
          <w:vertAlign w:val="superscript"/>
        </w:rPr>
        <w:t>[96,102]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heightened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arousal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aphasia</w:t>
      </w:r>
      <w:r w:rsidR="004078F5" w:rsidRPr="004078F5">
        <w:rPr>
          <w:rFonts w:ascii="Book Antiqua" w:eastAsia="Book Antiqua" w:hAnsi="Book Antiqua" w:cs="Book Antiqua"/>
          <w:noProof/>
          <w:color w:val="000000"/>
          <w:vertAlign w:val="superscript"/>
        </w:rPr>
        <w:t>[</w:t>
      </w:r>
      <w:proofErr w:type="gramEnd"/>
      <w:r w:rsidR="004078F5" w:rsidRPr="004078F5">
        <w:rPr>
          <w:rFonts w:ascii="Book Antiqua" w:eastAsia="Book Antiqua" w:hAnsi="Book Antiqua" w:cs="Book Antiqua"/>
          <w:noProof/>
          <w:color w:val="000000"/>
          <w:vertAlign w:val="superscript"/>
        </w:rPr>
        <w:t>94,109]</w:t>
      </w:r>
      <w:r>
        <w:rPr>
          <w:rFonts w:ascii="Book Antiqua" w:eastAsia="Book Antiqua" w:hAnsi="Book Antiqua" w:cs="Book Antiqua"/>
          <w:color w:val="000000"/>
        </w:rPr>
        <w:t>.</w:t>
      </w:r>
    </w:p>
    <w:p w14:paraId="637D1EF5" w14:textId="77777777" w:rsidR="00A77B3E" w:rsidRDefault="00F05C71" w:rsidP="00662E89">
      <w:pPr>
        <w:spacing w:line="360" w:lineRule="auto"/>
        <w:ind w:firstLineChars="100" w:firstLine="240"/>
        <w:jc w:val="both"/>
      </w:pPr>
      <w:r>
        <w:rPr>
          <w:rFonts w:ascii="Book Antiqua" w:eastAsia="Book Antiqua" w:hAnsi="Book Antiqua" w:cs="Book Antiqua"/>
          <w:color w:val="000000"/>
        </w:rPr>
        <w:lastRenderedPageBreak/>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questionnaires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ordinarily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evaluations</w:t>
      </w:r>
      <w:r w:rsidR="004078F5" w:rsidRPr="004078F5">
        <w:rPr>
          <w:rFonts w:ascii="Book Antiqua" w:eastAsia="Book Antiqua" w:hAnsi="Book Antiqua" w:cs="Book Antiqua"/>
          <w:noProof/>
          <w:color w:val="000000"/>
          <w:vertAlign w:val="superscript"/>
        </w:rPr>
        <w:t>[</w:t>
      </w:r>
      <w:proofErr w:type="gramEnd"/>
      <w:r w:rsidR="004078F5" w:rsidRPr="004078F5">
        <w:rPr>
          <w:rFonts w:ascii="Book Antiqua" w:eastAsia="Book Antiqua" w:hAnsi="Book Antiqua" w:cs="Book Antiqua"/>
          <w:noProof/>
          <w:color w:val="000000"/>
          <w:vertAlign w:val="superscript"/>
        </w:rPr>
        <w:t>94,104]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5541BA" w:rsidRPr="005541BA">
        <w:rPr>
          <w:rFonts w:ascii="Book Antiqua" w:eastAsia="Book Antiqua" w:hAnsi="Book Antiqua" w:cs="Book Antiqua"/>
          <w:noProof/>
          <w:color w:val="000000"/>
          <w:vertAlign w:val="superscript"/>
        </w:rPr>
        <w:t>[104]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proofErr w:type="spellStart"/>
      <w:r w:rsidR="00D32575" w:rsidRPr="00851DD7">
        <w:rPr>
          <w:rFonts w:ascii="Book Antiqua" w:eastAsia="Book Antiqua" w:hAnsi="Book Antiqua" w:cs="Book Antiqua"/>
          <w:color w:val="000000"/>
        </w:rPr>
        <w:t>B</w:t>
      </w:r>
      <w:r w:rsidR="007E253B" w:rsidRPr="00851DD7">
        <w:rPr>
          <w:rFonts w:ascii="Book Antiqua" w:eastAsia="Book Antiqua" w:hAnsi="Book Antiqua" w:cs="Book Antiqua"/>
          <w:color w:val="000000"/>
        </w:rPr>
        <w:t>ehavioural</w:t>
      </w:r>
      <w:proofErr w:type="spellEnd"/>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O</w:t>
      </w:r>
      <w:r w:rsidR="007E253B" w:rsidRPr="00851DD7">
        <w:rPr>
          <w:rFonts w:ascii="Book Antiqua" w:eastAsia="Book Antiqua" w:hAnsi="Book Antiqua" w:cs="Book Antiqua"/>
          <w:color w:val="000000"/>
        </w:rPr>
        <w:t>utcomes</w:t>
      </w:r>
      <w:r w:rsidR="00A44625" w:rsidRPr="00851DD7">
        <w:rPr>
          <w:rFonts w:ascii="Book Antiqua" w:eastAsia="Book Antiqua" w:hAnsi="Book Antiqua" w:cs="Book Antiqua"/>
          <w:color w:val="000000"/>
        </w:rPr>
        <w:t xml:space="preserve"> </w:t>
      </w:r>
      <w:r w:rsidR="007E253B" w:rsidRPr="00851DD7">
        <w:rPr>
          <w:rFonts w:ascii="Book Antiqua" w:eastAsia="Book Antiqua" w:hAnsi="Book Antiqua" w:cs="Book Antiqua"/>
          <w:color w:val="000000"/>
        </w:rPr>
        <w:t>of</w:t>
      </w:r>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A</w:t>
      </w:r>
      <w:r w:rsidR="007E253B" w:rsidRPr="00851DD7">
        <w:rPr>
          <w:rFonts w:ascii="Book Antiqua" w:eastAsia="Book Antiqua" w:hAnsi="Book Antiqua" w:cs="Book Antiqua"/>
          <w:color w:val="000000"/>
        </w:rPr>
        <w:t>nx</w:t>
      </w:r>
      <w:r w:rsidRPr="00851DD7">
        <w:rPr>
          <w:rFonts w:ascii="Book Antiqua" w:eastAsia="Book Antiqua" w:hAnsi="Book Antiqua" w:cs="Book Antiqua"/>
          <w:color w:val="000000"/>
        </w:rPr>
        <w:t>iety</w:t>
      </w:r>
      <w:r w:rsidR="00A44625" w:rsidRPr="00851DD7">
        <w:rPr>
          <w:rFonts w:ascii="Book Antiqua" w:eastAsia="Book Antiqua" w:hAnsi="Book Antiqua" w:cs="Book Antiqua"/>
          <w:color w:val="000000"/>
        </w:rPr>
        <w:t xml:space="preserve"> </w:t>
      </w:r>
      <w:proofErr w:type="gramStart"/>
      <w:r w:rsidR="00D32575" w:rsidRPr="00851DD7">
        <w:rPr>
          <w:rFonts w:ascii="Book Antiqua" w:eastAsia="Book Antiqua" w:hAnsi="Book Antiqua" w:cs="Book Antiqua"/>
          <w:color w:val="000000"/>
        </w:rPr>
        <w:t>S</w:t>
      </w:r>
      <w:r w:rsidRPr="00851DD7">
        <w:rPr>
          <w:rFonts w:ascii="Book Antiqua" w:eastAsia="Book Antiqua" w:hAnsi="Book Antiqua" w:cs="Book Antiqua"/>
          <w:color w:val="000000"/>
        </w:rPr>
        <w:t>cale</w:t>
      </w:r>
      <w:r w:rsidR="005541BA" w:rsidRPr="00851DD7">
        <w:rPr>
          <w:rFonts w:ascii="Book Antiqua" w:eastAsia="Book Antiqua" w:hAnsi="Book Antiqua" w:cs="Book Antiqua"/>
          <w:noProof/>
          <w:color w:val="000000"/>
          <w:vertAlign w:val="superscript"/>
        </w:rPr>
        <w:t>[</w:t>
      </w:r>
      <w:proofErr w:type="gramEnd"/>
      <w:r w:rsidR="005541BA" w:rsidRPr="00851DD7">
        <w:rPr>
          <w:rFonts w:ascii="Book Antiqua" w:eastAsia="Book Antiqua" w:hAnsi="Book Antiqua" w:cs="Book Antiqua"/>
          <w:noProof/>
          <w:color w:val="000000"/>
          <w:vertAlign w:val="superscript"/>
        </w:rPr>
        <w:t>110]</w:t>
      </w:r>
      <w:r w:rsidRPr="00851DD7">
        <w:rPr>
          <w:rFonts w:ascii="Book Antiqua" w:eastAsia="Book Antiqua" w:hAnsi="Book Antiqua" w:cs="Book Antiqua"/>
          <w:color w:val="000000"/>
        </w:rPr>
        <w:t>,</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the</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HADS</w:t>
      </w:r>
      <w:r w:rsidR="005541BA" w:rsidRPr="00851DD7">
        <w:rPr>
          <w:rFonts w:ascii="Book Antiqua" w:eastAsia="Book Antiqua" w:hAnsi="Book Antiqua" w:cs="Book Antiqua"/>
          <w:noProof/>
          <w:color w:val="000000"/>
          <w:vertAlign w:val="superscript"/>
        </w:rPr>
        <w:t>[39]</w:t>
      </w:r>
      <w:r w:rsidRPr="00851DD7">
        <w:rPr>
          <w:rFonts w:ascii="Book Antiqua" w:eastAsia="Book Antiqua" w:hAnsi="Book Antiqua" w:cs="Book Antiqua"/>
          <w:color w:val="000000"/>
        </w:rPr>
        <w:t>,</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the</w:t>
      </w:r>
      <w:r w:rsidR="00A44625" w:rsidRPr="00851DD7">
        <w:rPr>
          <w:rFonts w:ascii="Book Antiqua" w:eastAsia="Book Antiqua" w:hAnsi="Book Antiqua" w:cs="Book Antiqua"/>
          <w:color w:val="000000"/>
        </w:rPr>
        <w:t xml:space="preserve"> </w:t>
      </w:r>
      <w:r w:rsidR="00D32575" w:rsidRPr="00851DD7">
        <w:rPr>
          <w:rFonts w:ascii="Book Antiqua" w:eastAsia="Book Antiqua" w:hAnsi="Book Antiqua" w:cs="Book Antiqua"/>
          <w:color w:val="000000"/>
        </w:rPr>
        <w:t>G</w:t>
      </w:r>
      <w:r w:rsidR="009820EF" w:rsidRPr="00851DD7">
        <w:rPr>
          <w:rFonts w:ascii="Book Antiqua" w:eastAsia="Book Antiqua" w:hAnsi="Book Antiqua" w:cs="Book Antiqua"/>
          <w:color w:val="000000"/>
        </w:rPr>
        <w:t>eneralize</w:t>
      </w:r>
      <w:r w:rsidR="00B30A32" w:rsidRPr="00851DD7">
        <w:rPr>
          <w:rFonts w:ascii="Book Antiqua" w:eastAsia="Book Antiqua" w:hAnsi="Book Antiqua" w:cs="Book Antiqua"/>
          <w:color w:val="000000"/>
        </w:rPr>
        <w:t>d</w:t>
      </w:r>
      <w:r w:rsidR="00A44625" w:rsidRPr="00851DD7">
        <w:rPr>
          <w:rFonts w:ascii="Book Antiqua" w:eastAsia="Book Antiqua" w:hAnsi="Book Antiqua" w:cs="Book Antiqua"/>
          <w:color w:val="000000"/>
        </w:rPr>
        <w:t xml:space="preserve"> </w:t>
      </w:r>
      <w:r w:rsidR="00851DD7" w:rsidRPr="00851DD7">
        <w:rPr>
          <w:rFonts w:ascii="Book Antiqua" w:eastAsia="Book Antiqua" w:hAnsi="Book Antiqua" w:cs="Book Antiqua"/>
          <w:color w:val="000000"/>
        </w:rPr>
        <w:t>A</w:t>
      </w:r>
      <w:r w:rsidR="00B30A32" w:rsidRPr="00851DD7">
        <w:rPr>
          <w:rFonts w:ascii="Book Antiqua" w:eastAsia="Book Antiqua" w:hAnsi="Book Antiqua" w:cs="Book Antiqua"/>
          <w:color w:val="000000"/>
        </w:rPr>
        <w:t>nxiety</w:t>
      </w:r>
      <w:r w:rsidR="00A44625" w:rsidRPr="00851DD7">
        <w:rPr>
          <w:rFonts w:ascii="Book Antiqua" w:eastAsia="Book Antiqua" w:hAnsi="Book Antiqua" w:cs="Book Antiqua"/>
          <w:color w:val="000000"/>
        </w:rPr>
        <w:t xml:space="preserve"> </w:t>
      </w:r>
      <w:r w:rsidR="00851DD7" w:rsidRPr="00851DD7">
        <w:rPr>
          <w:rFonts w:ascii="Book Antiqua" w:eastAsia="Book Antiqua" w:hAnsi="Book Antiqua" w:cs="Book Antiqua"/>
          <w:color w:val="000000"/>
        </w:rPr>
        <w:t>D</w:t>
      </w:r>
      <w:r w:rsidR="00B30A32" w:rsidRPr="00851DD7">
        <w:rPr>
          <w:rFonts w:ascii="Book Antiqua" w:eastAsia="Book Antiqua" w:hAnsi="Book Antiqua" w:cs="Book Antiqua"/>
          <w:color w:val="000000"/>
        </w:rPr>
        <w:t>i</w:t>
      </w:r>
      <w:r w:rsidRPr="00851DD7">
        <w:rPr>
          <w:rFonts w:ascii="Book Antiqua" w:eastAsia="Book Antiqua" w:hAnsi="Book Antiqua" w:cs="Book Antiqua"/>
          <w:color w:val="000000"/>
        </w:rPr>
        <w:t>sorder-7</w:t>
      </w:r>
      <w:r w:rsidR="005541BA" w:rsidRPr="00851DD7">
        <w:rPr>
          <w:rFonts w:ascii="Book Antiqua" w:eastAsia="Book Antiqua" w:hAnsi="Book Antiqua" w:cs="Book Antiqua"/>
          <w:noProof/>
          <w:color w:val="000000"/>
          <w:vertAlign w:val="superscript"/>
        </w:rPr>
        <w:t>[111]</w:t>
      </w:r>
      <w:r w:rsidRPr="00851DD7">
        <w:rPr>
          <w:rFonts w:ascii="Book Antiqua" w:eastAsia="Book Antiqua" w:hAnsi="Book Antiqua" w:cs="Book Antiqua"/>
          <w:color w:val="000000"/>
        </w:rPr>
        <w:t>,</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or</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the</w:t>
      </w:r>
      <w:r w:rsidR="00A44625" w:rsidRPr="00851DD7">
        <w:rPr>
          <w:rFonts w:ascii="Book Antiqua" w:eastAsia="Book Antiqua" w:hAnsi="Book Antiqua" w:cs="Book Antiqua"/>
          <w:color w:val="000000"/>
        </w:rPr>
        <w:t xml:space="preserve"> </w:t>
      </w:r>
      <w:r w:rsidR="00851DD7" w:rsidRPr="00767C1F">
        <w:rPr>
          <w:rFonts w:ascii="Book Antiqua" w:eastAsia="Book Antiqua" w:hAnsi="Book Antiqua" w:cs="Book Antiqua"/>
          <w:color w:val="000000"/>
        </w:rPr>
        <w:t>B</w:t>
      </w:r>
      <w:r w:rsidR="00B30A32" w:rsidRPr="00767C1F">
        <w:rPr>
          <w:rFonts w:ascii="Book Antiqua" w:eastAsia="Book Antiqua" w:hAnsi="Book Antiqua" w:cs="Book Antiqua"/>
          <w:color w:val="000000"/>
        </w:rPr>
        <w:t>urden</w:t>
      </w:r>
      <w:r w:rsidR="00A44625" w:rsidRPr="00767C1F">
        <w:rPr>
          <w:rFonts w:ascii="Book Antiqua" w:eastAsia="Book Antiqua" w:hAnsi="Book Antiqua" w:cs="Book Antiqua"/>
          <w:color w:val="000000"/>
        </w:rPr>
        <w:t xml:space="preserve"> </w:t>
      </w:r>
      <w:r w:rsidR="00B30A32" w:rsidRPr="00767C1F">
        <w:rPr>
          <w:rFonts w:ascii="Book Antiqua" w:eastAsia="Book Antiqua" w:hAnsi="Book Antiqua" w:cs="Book Antiqua"/>
          <w:color w:val="000000"/>
        </w:rPr>
        <w:t>of</w:t>
      </w:r>
      <w:r w:rsidR="00A44625" w:rsidRPr="00767C1F">
        <w:rPr>
          <w:rFonts w:ascii="Book Antiqua" w:eastAsia="Book Antiqua" w:hAnsi="Book Antiqua" w:cs="Book Antiqua"/>
          <w:color w:val="000000"/>
        </w:rPr>
        <w:t xml:space="preserve"> </w:t>
      </w:r>
      <w:r w:rsidR="00851DD7" w:rsidRPr="00767C1F">
        <w:rPr>
          <w:rFonts w:ascii="Book Antiqua" w:eastAsia="Book Antiqua" w:hAnsi="Book Antiqua" w:cs="Book Antiqua"/>
          <w:color w:val="000000"/>
        </w:rPr>
        <w:t>S</w:t>
      </w:r>
      <w:r w:rsidR="00B30A32" w:rsidRPr="00767C1F">
        <w:rPr>
          <w:rFonts w:ascii="Book Antiqua" w:eastAsia="Book Antiqua" w:hAnsi="Book Antiqua" w:cs="Book Antiqua"/>
          <w:color w:val="000000"/>
        </w:rPr>
        <w:t>troke</w:t>
      </w:r>
      <w:r w:rsidR="00A44625" w:rsidRPr="00767C1F">
        <w:rPr>
          <w:rFonts w:ascii="Book Antiqua" w:eastAsia="Book Antiqua" w:hAnsi="Book Antiqua" w:cs="Book Antiqua"/>
          <w:color w:val="000000"/>
        </w:rPr>
        <w:t xml:space="preserve"> </w:t>
      </w:r>
      <w:r w:rsidR="00851DD7" w:rsidRPr="00767C1F">
        <w:rPr>
          <w:rFonts w:ascii="Book Antiqua" w:eastAsia="Book Antiqua" w:hAnsi="Book Antiqua" w:cs="Book Antiqua"/>
          <w:color w:val="000000"/>
        </w:rPr>
        <w:t>S</w:t>
      </w:r>
      <w:r w:rsidRPr="00767C1F">
        <w:rPr>
          <w:rFonts w:ascii="Book Antiqua" w:eastAsia="Book Antiqua" w:hAnsi="Book Antiqua" w:cs="Book Antiqua"/>
          <w:color w:val="000000"/>
        </w:rPr>
        <w:t>cale</w:t>
      </w:r>
      <w:r w:rsidR="005541BA" w:rsidRPr="00851DD7">
        <w:rPr>
          <w:rFonts w:ascii="Book Antiqua" w:eastAsia="Book Antiqua" w:hAnsi="Book Antiqua" w:cs="Book Antiqua"/>
          <w:noProof/>
          <w:color w:val="000000"/>
          <w:vertAlign w:val="superscript"/>
        </w:rPr>
        <w:t>[112]</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are</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employed</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to</w:t>
      </w:r>
      <w:r w:rsidR="00A44625" w:rsidRPr="00851DD7">
        <w:rPr>
          <w:rFonts w:ascii="Book Antiqua" w:eastAsia="Book Antiqua" w:hAnsi="Book Antiqua" w:cs="Book Antiqua"/>
          <w:color w:val="000000"/>
        </w:rPr>
        <w:t xml:space="preserve"> </w:t>
      </w:r>
      <w:r w:rsidRPr="00851DD7">
        <w:rPr>
          <w:rFonts w:ascii="Book Antiqua" w:eastAsia="Book Antiqua" w:hAnsi="Book Antiqua" w:cs="Book Antiqua"/>
          <w:color w:val="000000"/>
        </w:rPr>
        <w:t>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w:t>
      </w:r>
      <w:proofErr w:type="gramStart"/>
      <w:r>
        <w:rPr>
          <w:rFonts w:ascii="Book Antiqua" w:eastAsia="Book Antiqua" w:hAnsi="Book Antiqua" w:cs="Book Antiqua"/>
          <w:color w:val="000000"/>
        </w:rPr>
        <w:t>administered</w:t>
      </w:r>
      <w:r w:rsidR="00663388" w:rsidRPr="00663388">
        <w:rPr>
          <w:rFonts w:ascii="Book Antiqua" w:eastAsia="Book Antiqua" w:hAnsi="Book Antiqua" w:cs="Book Antiqua"/>
          <w:noProof/>
          <w:color w:val="000000"/>
          <w:vertAlign w:val="superscript"/>
        </w:rPr>
        <w:t>[</w:t>
      </w:r>
      <w:proofErr w:type="gramEnd"/>
      <w:r w:rsidR="00663388" w:rsidRPr="00663388">
        <w:rPr>
          <w:rFonts w:ascii="Book Antiqua" w:eastAsia="Book Antiqua" w:hAnsi="Book Antiqua" w:cs="Book Antiqua"/>
          <w:noProof/>
          <w:color w:val="000000"/>
          <w:vertAlign w:val="superscript"/>
        </w:rPr>
        <w:t>35]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521979EA" w14:textId="77777777" w:rsidR="00A77B3E" w:rsidRDefault="00F05C71" w:rsidP="00662E89">
      <w:pPr>
        <w:spacing w:line="360" w:lineRule="auto"/>
        <w:ind w:firstLineChars="100" w:firstLine="240"/>
        <w:jc w:val="both"/>
      </w:pP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linguistic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overfocus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coupled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attentional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his/her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assignments,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heightened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skin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conductance</w:t>
      </w:r>
      <w:r w:rsidR="00582436" w:rsidRPr="00582436">
        <w:rPr>
          <w:rFonts w:ascii="Book Antiqua" w:eastAsia="Book Antiqua" w:hAnsi="Book Antiqua" w:cs="Book Antiqua"/>
          <w:noProof/>
          <w:color w:val="000000"/>
          <w:vertAlign w:val="superscript"/>
        </w:rPr>
        <w:t>[</w:t>
      </w:r>
      <w:proofErr w:type="gramEnd"/>
      <w:r w:rsidR="00582436" w:rsidRPr="00582436">
        <w:rPr>
          <w:rFonts w:ascii="Book Antiqua" w:eastAsia="Book Antiqua" w:hAnsi="Book Antiqua" w:cs="Book Antiqua"/>
          <w:noProof/>
          <w:color w:val="000000"/>
          <w:vertAlign w:val="superscript"/>
        </w:rPr>
        <w:t>96,108]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(self-demand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attitude,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perfectionism)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favor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226F4B" w:rsidRPr="00226F4B">
        <w:rPr>
          <w:rFonts w:ascii="Book Antiqua" w:eastAsia="Book Antiqua" w:hAnsi="Book Antiqua" w:cs="Book Antiqua"/>
          <w:noProof/>
          <w:color w:val="000000"/>
          <w:vertAlign w:val="superscript"/>
        </w:rPr>
        <w:t>[</w:t>
      </w:r>
      <w:proofErr w:type="gramEnd"/>
      <w:r w:rsidR="00226F4B" w:rsidRPr="00226F4B">
        <w:rPr>
          <w:rFonts w:ascii="Book Antiqua" w:eastAsia="Book Antiqua" w:hAnsi="Book Antiqua" w:cs="Book Antiqua"/>
          <w:noProof/>
          <w:color w:val="000000"/>
          <w:vertAlign w:val="superscript"/>
        </w:rPr>
        <w:t>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examination</w:t>
      </w:r>
      <w:r w:rsidR="00C95969" w:rsidRPr="00C95969">
        <w:rPr>
          <w:rFonts w:ascii="Book Antiqua" w:eastAsia="Book Antiqua" w:hAnsi="Book Antiqua" w:cs="Book Antiqua"/>
          <w:noProof/>
          <w:color w:val="000000"/>
          <w:vertAlign w:val="superscript"/>
        </w:rPr>
        <w:t>[</w:t>
      </w:r>
      <w:proofErr w:type="gramEnd"/>
      <w:r w:rsidR="00C95969" w:rsidRPr="00C95969">
        <w:rPr>
          <w:rFonts w:ascii="Book Antiqua" w:eastAsia="Book Antiqua" w:hAnsi="Book Antiqua" w:cs="Book Antiqua"/>
          <w:noProof/>
          <w:color w:val="000000"/>
          <w:vertAlign w:val="superscript"/>
        </w:rPr>
        <w:t>96]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reticular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limbic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nervous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hypothalamus-pituitary-adrenal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axis</w:t>
      </w:r>
      <w:r w:rsidR="00CD5E55" w:rsidRPr="00CD5E55">
        <w:rPr>
          <w:rFonts w:ascii="Book Antiqua" w:eastAsia="Book Antiqua" w:hAnsi="Book Antiqua" w:cs="Book Antiqua"/>
          <w:noProof/>
          <w:color w:val="000000"/>
          <w:vertAlign w:val="superscript"/>
        </w:rPr>
        <w:t>[</w:t>
      </w:r>
      <w:proofErr w:type="gramEnd"/>
      <w:r w:rsidR="00CD5E55" w:rsidRPr="00CD5E55">
        <w:rPr>
          <w:rFonts w:ascii="Book Antiqua" w:eastAsia="Book Antiqua" w:hAnsi="Book Antiqua" w:cs="Book Antiqua"/>
          <w:noProof/>
          <w:color w:val="000000"/>
          <w:vertAlign w:val="superscript"/>
        </w:rPr>
        <w:t>96,108]</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strong</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associations</w:t>
      </w:r>
      <w:r w:rsidR="00CD5E55" w:rsidRPr="00CD5E55">
        <w:rPr>
          <w:rFonts w:ascii="Book Antiqua" w:eastAsia="Book Antiqua" w:hAnsi="Book Antiqua" w:cs="Book Antiqua"/>
          <w:noProof/>
          <w:color w:val="000000"/>
          <w:vertAlign w:val="superscript"/>
        </w:rPr>
        <w:t>[</w:t>
      </w:r>
      <w:proofErr w:type="gramEnd"/>
      <w:r w:rsidR="00CD5E55" w:rsidRPr="00CD5E55">
        <w:rPr>
          <w:rFonts w:ascii="Book Antiqua" w:eastAsia="Book Antiqua" w:hAnsi="Book Antiqua" w:cs="Book Antiqua"/>
          <w:noProof/>
          <w:color w:val="000000"/>
          <w:vertAlign w:val="superscript"/>
        </w:rPr>
        <w:t>104]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Ryan</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CD5E55" w:rsidRPr="00CD5E55">
        <w:rPr>
          <w:rFonts w:ascii="Book Antiqua" w:eastAsia="Book Antiqua" w:hAnsi="Book Antiqua" w:cs="Book Antiqua"/>
          <w:iCs/>
          <w:noProof/>
          <w:color w:val="000000"/>
          <w:vertAlign w:val="superscript"/>
        </w:rPr>
        <w:t>[</w:t>
      </w:r>
      <w:proofErr w:type="gramEnd"/>
      <w:r w:rsidR="00CD5E55" w:rsidRPr="00CD5E55">
        <w:rPr>
          <w:rFonts w:ascii="Book Antiqua" w:eastAsia="Book Antiqua" w:hAnsi="Book Antiqua" w:cs="Book Antiqua"/>
          <w:iCs/>
          <w:noProof/>
          <w:color w:val="000000"/>
          <w:vertAlign w:val="superscript"/>
        </w:rPr>
        <w:t>113]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CD5E55" w:rsidRPr="00CD5E55">
        <w:rPr>
          <w:rFonts w:ascii="Book Antiqua" w:eastAsia="Book Antiqua" w:hAnsi="Book Antiqua" w:cs="Book Antiqua"/>
          <w:noProof/>
          <w:color w:val="000000"/>
          <w:vertAlign w:val="superscript"/>
        </w:rPr>
        <w:t>[</w:t>
      </w:r>
      <w:proofErr w:type="gramEnd"/>
      <w:r w:rsidR="00CD5E55" w:rsidRPr="00CD5E55">
        <w:rPr>
          <w:rFonts w:ascii="Book Antiqua" w:eastAsia="Book Antiqua" w:hAnsi="Book Antiqua" w:cs="Book Antiqua"/>
          <w:noProof/>
          <w:color w:val="000000"/>
          <w:vertAlign w:val="superscript"/>
        </w:rPr>
        <w:t>113]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Torres-Prioris</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CD5E55" w:rsidRPr="00CD5E55">
        <w:rPr>
          <w:rFonts w:ascii="Book Antiqua" w:eastAsia="Book Antiqua" w:hAnsi="Book Antiqua" w:cs="Book Antiqua"/>
          <w:iCs/>
          <w:noProof/>
          <w:color w:val="000000"/>
          <w:vertAlign w:val="superscript"/>
        </w:rPr>
        <w:t>[</w:t>
      </w:r>
      <w:proofErr w:type="gramEnd"/>
      <w:r w:rsidR="00CD5E55" w:rsidRPr="00CD5E55">
        <w:rPr>
          <w:rFonts w:ascii="Book Antiqua" w:eastAsia="Book Antiqua" w:hAnsi="Book Antiqua" w:cs="Book Antiqua"/>
          <w:iCs/>
          <w:noProof/>
          <w:color w:val="000000"/>
          <w:vertAlign w:val="superscript"/>
        </w:rPr>
        <w:t>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usefulness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laypersons/</w:t>
      </w:r>
      <w:proofErr w:type="spellStart"/>
      <w:r>
        <w:rPr>
          <w:rFonts w:ascii="Book Antiqua" w:eastAsia="Book Antiqua" w:hAnsi="Book Antiqua" w:cs="Book Antiqua"/>
          <w:color w:val="000000"/>
        </w:rPr>
        <w:t>carers</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overlook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familiar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rehabilitation</w:t>
      </w:r>
      <w:r w:rsidR="00CD5E55" w:rsidRPr="00CD5E55">
        <w:rPr>
          <w:rFonts w:ascii="Book Antiqua" w:eastAsia="Book Antiqua" w:hAnsi="Book Antiqua" w:cs="Book Antiqua"/>
          <w:noProof/>
          <w:color w:val="000000"/>
          <w:vertAlign w:val="superscript"/>
        </w:rPr>
        <w:t>[</w:t>
      </w:r>
      <w:proofErr w:type="gramEnd"/>
      <w:r w:rsidR="00CD5E55" w:rsidRPr="00CD5E55">
        <w:rPr>
          <w:rFonts w:ascii="Book Antiqua" w:eastAsia="Book Antiqua" w:hAnsi="Book Antiqua" w:cs="Book Antiqua"/>
          <w:noProof/>
          <w:color w:val="000000"/>
          <w:vertAlign w:val="superscript"/>
        </w:rPr>
        <w:t>103]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β-blocker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propranolol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suggested</w:t>
      </w:r>
      <w:r w:rsidR="00CD5E55" w:rsidRPr="00CD5E55">
        <w:rPr>
          <w:rFonts w:ascii="Book Antiqua" w:eastAsia="Book Antiqua" w:hAnsi="Book Antiqua" w:cs="Book Antiqua"/>
          <w:noProof/>
          <w:color w:val="000000"/>
          <w:vertAlign w:val="superscript"/>
        </w:rPr>
        <w:t>[</w:t>
      </w:r>
      <w:proofErr w:type="gramEnd"/>
      <w:r w:rsidR="00CD5E55" w:rsidRPr="00CD5E55">
        <w:rPr>
          <w:rFonts w:ascii="Book Antiqua" w:eastAsia="Book Antiqua" w:hAnsi="Book Antiqua" w:cs="Book Antiqua"/>
          <w:noProof/>
          <w:color w:val="000000"/>
          <w:vertAlign w:val="superscript"/>
        </w:rPr>
        <w:t>114,115]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exerting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anxiolytic</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effects</w:t>
      </w:r>
      <w:r w:rsidR="00CD5E55" w:rsidRPr="00CD5E55">
        <w:rPr>
          <w:rFonts w:ascii="Book Antiqua" w:eastAsia="Book Antiqua" w:hAnsi="Book Antiqua" w:cs="Book Antiqua"/>
          <w:noProof/>
          <w:color w:val="000000"/>
          <w:vertAlign w:val="superscript"/>
        </w:rPr>
        <w:t>[</w:t>
      </w:r>
      <w:proofErr w:type="gramEnd"/>
      <w:r w:rsidR="00CD5E55" w:rsidRPr="00CD5E55">
        <w:rPr>
          <w:rFonts w:ascii="Book Antiqua" w:eastAsia="Book Antiqua" w:hAnsi="Book Antiqua" w:cs="Book Antiqua"/>
          <w:noProof/>
          <w:color w:val="000000"/>
          <w:vertAlign w:val="superscript"/>
        </w:rPr>
        <w:t>115,116]</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3666E8D7" w14:textId="77777777" w:rsidR="00A77B3E" w:rsidRDefault="00A77B3E">
      <w:pPr>
        <w:spacing w:line="360" w:lineRule="auto"/>
        <w:ind w:firstLine="708"/>
        <w:jc w:val="both"/>
      </w:pPr>
    </w:p>
    <w:p w14:paraId="24FF49FD" w14:textId="77777777" w:rsidR="00A77B3E" w:rsidRDefault="00F05C71">
      <w:pPr>
        <w:spacing w:line="360" w:lineRule="auto"/>
        <w:jc w:val="both"/>
        <w:rPr>
          <w:lang w:eastAsia="zh-CN"/>
        </w:rPr>
      </w:pPr>
      <w:r w:rsidRPr="00662E89">
        <w:rPr>
          <w:rFonts w:ascii="Book Antiqua" w:eastAsia="Book Antiqua" w:hAnsi="Book Antiqua" w:cs="Book Antiqua"/>
          <w:b/>
          <w:bCs/>
          <w:iCs/>
          <w:color w:val="000000"/>
        </w:rPr>
        <w:t>Apathy</w:t>
      </w:r>
      <w:r w:rsidR="00662E89">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multidimensional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goal-directed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initiative,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life</w:t>
      </w:r>
      <w:r w:rsidR="009A1363" w:rsidRPr="009A1363">
        <w:rPr>
          <w:rFonts w:ascii="Book Antiqua" w:eastAsia="Book Antiqua" w:hAnsi="Book Antiqua" w:cs="Book Antiqua"/>
          <w:noProof/>
          <w:color w:val="000000"/>
          <w:vertAlign w:val="superscript"/>
        </w:rPr>
        <w:t>[</w:t>
      </w:r>
      <w:proofErr w:type="gramEnd"/>
      <w:r w:rsidR="009A1363" w:rsidRPr="009A1363">
        <w:rPr>
          <w:rFonts w:ascii="Book Antiqua" w:eastAsia="Book Antiqua" w:hAnsi="Book Antiqua" w:cs="Book Antiqua"/>
          <w:noProof/>
          <w:color w:val="000000"/>
          <w:vertAlign w:val="superscript"/>
        </w:rPr>
        <w:t>117–119]</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DMS-5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categori</w:t>
      </w:r>
      <w:r w:rsidR="000E0D71">
        <w:rPr>
          <w:rFonts w:ascii="Book Antiqua" w:eastAsia="Book Antiqua" w:hAnsi="Book Antiqua" w:cs="Book Antiqua"/>
          <w:color w:val="000000"/>
        </w:rPr>
        <w:t>z</w:t>
      </w:r>
      <w:r>
        <w:rPr>
          <w:rFonts w:ascii="Book Antiqua" w:eastAsia="Book Antiqua" w:hAnsi="Book Antiqua" w:cs="Book Antiqua"/>
          <w:color w:val="000000"/>
        </w:rPr>
        <w: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incipient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662E89">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energy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disorder)</w:t>
      </w:r>
      <w:r w:rsidR="00AB17D5" w:rsidRPr="00AB17D5">
        <w:rPr>
          <w:rFonts w:ascii="Book Antiqua" w:eastAsia="Book Antiqua" w:hAnsi="Book Antiqua" w:cs="Book Antiqua"/>
          <w:noProof/>
          <w:color w:val="000000"/>
          <w:vertAlign w:val="superscript"/>
        </w:rPr>
        <w:t>[</w:t>
      </w:r>
      <w:proofErr w:type="gramEnd"/>
      <w:r w:rsidR="00AB17D5" w:rsidRPr="00AB17D5">
        <w:rPr>
          <w:rFonts w:ascii="Book Antiqua" w:eastAsia="Book Antiqua" w:hAnsi="Book Antiqua" w:cs="Book Antiqua"/>
          <w:noProof/>
          <w:color w:val="000000"/>
          <w:vertAlign w:val="superscript"/>
        </w:rPr>
        <w:t>51]</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covering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00624820" w:rsidRPr="00624820">
        <w:rPr>
          <w:rFonts w:ascii="Book Antiqua" w:eastAsia="Book Antiqua" w:hAnsi="Book Antiqua" w:cs="Book Antiqua"/>
          <w:noProof/>
          <w:color w:val="000000"/>
          <w:vertAlign w:val="superscript"/>
        </w:rPr>
        <w:t>[</w:t>
      </w:r>
      <w:proofErr w:type="gramEnd"/>
      <w:r w:rsidR="00624820" w:rsidRPr="00624820">
        <w:rPr>
          <w:rFonts w:ascii="Book Antiqua" w:eastAsia="Book Antiqua" w:hAnsi="Book Antiqua" w:cs="Book Antiqua"/>
          <w:noProof/>
          <w:color w:val="000000"/>
          <w:vertAlign w:val="superscript"/>
        </w:rPr>
        <w:t>120]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Kennedy</w:t>
      </w:r>
      <w:r w:rsidR="00A4462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624820" w:rsidRPr="00624820">
        <w:rPr>
          <w:rFonts w:ascii="Book Antiqua" w:eastAsia="Book Antiqua" w:hAnsi="Book Antiqua" w:cs="Book Antiqua"/>
          <w:iCs/>
          <w:noProof/>
          <w:color w:val="000000"/>
          <w:vertAlign w:val="superscript"/>
        </w:rPr>
        <w:t>[</w:t>
      </w:r>
      <w:proofErr w:type="gramEnd"/>
      <w:r w:rsidR="00624820" w:rsidRPr="00624820">
        <w:rPr>
          <w:rFonts w:ascii="Book Antiqua" w:eastAsia="Book Antiqua" w:hAnsi="Book Antiqua" w:cs="Book Antiqua"/>
          <w:iCs/>
          <w:noProof/>
          <w:color w:val="000000"/>
          <w:vertAlign w:val="superscript"/>
        </w:rPr>
        <w:t>121]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014F82">
        <w:rPr>
          <w:rFonts w:ascii="Book Antiqua" w:eastAsia="Book Antiqua" w:hAnsi="Book Antiqua" w:cs="Book Antiqua"/>
          <w:color w:val="000000"/>
        </w:rPr>
        <w:t>Apathy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Inventory-Clinical</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S</w:t>
      </w:r>
      <w:r w:rsidRPr="00014F82">
        <w:rPr>
          <w:rFonts w:ascii="Book Antiqua" w:eastAsia="Book Antiqua" w:hAnsi="Book Antiqua" w:cs="Book Antiqua"/>
          <w:color w:val="000000"/>
        </w:rPr>
        <w:t>cale</w:t>
      </w:r>
      <w:r w:rsidR="00624820" w:rsidRPr="00014F82">
        <w:rPr>
          <w:rFonts w:ascii="Book Antiqua" w:eastAsia="Book Antiqua" w:hAnsi="Book Antiqua" w:cs="Book Antiqua"/>
          <w:noProof/>
          <w:color w:val="000000"/>
          <w:vertAlign w:val="superscript"/>
        </w:rPr>
        <w:t>[122]</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and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found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that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53%</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of</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sample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was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apathetic</w:t>
      </w:r>
      <w:r w:rsidR="00624820" w:rsidRPr="00014F82">
        <w:rPr>
          <w:rFonts w:ascii="Book Antiqua" w:eastAsia="Book Antiqua" w:hAnsi="Book Antiqua" w:cs="Book Antiqua"/>
          <w:noProof/>
          <w:color w:val="000000"/>
          <w:vertAlign w:val="superscript"/>
        </w:rPr>
        <w:t>[121]</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In</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fact,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during</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acute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post-stroke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phase,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aphasia</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correlates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with</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apathy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severity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and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PWA</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are</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also</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less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likely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to</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show</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resolution</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of</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such</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motivation</w:t>
      </w:r>
      <w:r w:rsidR="00A44625" w:rsidRPr="00014F82">
        <w:rPr>
          <w:rFonts w:ascii="Book Antiqua" w:eastAsia="Book Antiqua" w:hAnsi="Book Antiqua" w:cs="Book Antiqua"/>
          <w:color w:val="000000"/>
        </w:rPr>
        <w:t xml:space="preserve"> </w:t>
      </w:r>
      <w:proofErr w:type="gramStart"/>
      <w:r w:rsidRPr="00014F82">
        <w:rPr>
          <w:rFonts w:ascii="Book Antiqua" w:eastAsia="Book Antiqua" w:hAnsi="Book Antiqua" w:cs="Book Antiqua"/>
          <w:color w:val="000000"/>
        </w:rPr>
        <w:t>deficits</w:t>
      </w:r>
      <w:r w:rsidR="00624820" w:rsidRPr="00014F82">
        <w:rPr>
          <w:rFonts w:ascii="Book Antiqua" w:eastAsia="Book Antiqua" w:hAnsi="Book Antiqua" w:cs="Book Antiqua"/>
          <w:noProof/>
          <w:color w:val="000000"/>
          <w:vertAlign w:val="superscript"/>
        </w:rPr>
        <w:t>[</w:t>
      </w:r>
      <w:proofErr w:type="gramEnd"/>
      <w:r w:rsidR="00624820" w:rsidRPr="00014F82">
        <w:rPr>
          <w:rFonts w:ascii="Book Antiqua" w:eastAsia="Book Antiqua" w:hAnsi="Book Antiqua" w:cs="Book Antiqua"/>
          <w:noProof/>
          <w:color w:val="000000"/>
          <w:vertAlign w:val="superscript"/>
        </w:rPr>
        <w:t>121]</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Apathy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is</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usually</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proxy-assessed</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through</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proofErr w:type="gramStart"/>
      <w:r w:rsidRPr="00014F82">
        <w:rPr>
          <w:rFonts w:ascii="Book Antiqua" w:eastAsia="Book Antiqua" w:hAnsi="Book Antiqua" w:cs="Book Antiqua"/>
          <w:color w:val="000000"/>
        </w:rPr>
        <w:t>SAS</w:t>
      </w:r>
      <w:r w:rsidR="00624820" w:rsidRPr="00014F82">
        <w:rPr>
          <w:rFonts w:ascii="Book Antiqua" w:eastAsia="Book Antiqua" w:hAnsi="Book Antiqua" w:cs="Book Antiqua"/>
          <w:noProof/>
          <w:color w:val="000000"/>
          <w:vertAlign w:val="superscript"/>
        </w:rPr>
        <w:t>[</w:t>
      </w:r>
      <w:proofErr w:type="gramEnd"/>
      <w:r w:rsidR="00624820" w:rsidRPr="00014F82">
        <w:rPr>
          <w:rFonts w:ascii="Book Antiqua" w:eastAsia="Book Antiqua" w:hAnsi="Book Antiqua" w:cs="Book Antiqua"/>
          <w:noProof/>
          <w:color w:val="000000"/>
          <w:vertAlign w:val="superscript"/>
        </w:rPr>
        <w:t>40]</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A</w:t>
      </w:r>
      <w:r w:rsidR="00C20293" w:rsidRPr="00014F82">
        <w:rPr>
          <w:rFonts w:ascii="Book Antiqua" w:eastAsia="Book Antiqua" w:hAnsi="Book Antiqua" w:cs="Book Antiqua"/>
          <w:color w:val="000000"/>
        </w:rPr>
        <w:t>pathy</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E</w:t>
      </w:r>
      <w:r w:rsidR="00C20293" w:rsidRPr="00014F82">
        <w:rPr>
          <w:rFonts w:ascii="Book Antiqua" w:eastAsia="Book Antiqua" w:hAnsi="Book Antiqua" w:cs="Book Antiqua"/>
          <w:color w:val="000000"/>
        </w:rPr>
        <w:t>valuation</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S</w:t>
      </w:r>
      <w:r w:rsidR="00C20293" w:rsidRPr="00014F82">
        <w:rPr>
          <w:rFonts w:ascii="Book Antiqua" w:eastAsia="Book Antiqua" w:hAnsi="Book Antiqua" w:cs="Book Antiqua"/>
          <w:color w:val="000000"/>
        </w:rPr>
        <w:t>c</w:t>
      </w:r>
      <w:r w:rsidRPr="00014F82">
        <w:rPr>
          <w:rFonts w:ascii="Book Antiqua" w:eastAsia="Book Antiqua" w:hAnsi="Book Antiqua" w:cs="Book Antiqua"/>
          <w:color w:val="000000"/>
        </w:rPr>
        <w:t>ale</w:t>
      </w:r>
      <w:r w:rsidR="00624820" w:rsidRPr="00014F82">
        <w:rPr>
          <w:rFonts w:ascii="Book Antiqua" w:eastAsia="Book Antiqua" w:hAnsi="Book Antiqua" w:cs="Book Antiqua"/>
          <w:noProof/>
          <w:color w:val="000000"/>
          <w:vertAlign w:val="superscript"/>
        </w:rPr>
        <w:t>[123]</w:t>
      </w:r>
      <w:r w:rsidRPr="00014F82">
        <w:rPr>
          <w:rFonts w:ascii="Book Antiqua" w:eastAsia="Book Antiqua" w:hAnsi="Book Antiqua" w:cs="Book Antiqua"/>
          <w:color w:val="000000"/>
        </w:rPr>
        <w:t>,</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A</w:t>
      </w:r>
      <w:r w:rsidR="00C20293" w:rsidRPr="00014F82">
        <w:rPr>
          <w:rFonts w:ascii="Book Antiqua" w:eastAsia="Book Antiqua" w:hAnsi="Book Antiqua" w:cs="Book Antiqua"/>
          <w:color w:val="000000"/>
        </w:rPr>
        <w:t>pathy</w:t>
      </w:r>
      <w:r w:rsidR="00A44625" w:rsidRPr="00014F82">
        <w:rPr>
          <w:rFonts w:ascii="Book Antiqua" w:eastAsia="Book Antiqua" w:hAnsi="Book Antiqua" w:cs="Book Antiqua"/>
          <w:color w:val="000000"/>
        </w:rPr>
        <w:t xml:space="preserve"> </w:t>
      </w:r>
      <w:r w:rsidR="00851DD7" w:rsidRPr="00014F82">
        <w:rPr>
          <w:rFonts w:ascii="Book Antiqua" w:eastAsia="Book Antiqua" w:hAnsi="Book Antiqua" w:cs="Book Antiqua"/>
          <w:color w:val="000000"/>
        </w:rPr>
        <w:t>I</w:t>
      </w:r>
      <w:r w:rsidR="00C20293" w:rsidRPr="00014F82">
        <w:rPr>
          <w:rFonts w:ascii="Book Antiqua" w:eastAsia="Book Antiqua" w:hAnsi="Book Antiqua" w:cs="Book Antiqua"/>
          <w:color w:val="000000"/>
        </w:rPr>
        <w:t>nventory</w:t>
      </w:r>
      <w:r w:rsidR="00C20293" w:rsidRPr="00014F82">
        <w:rPr>
          <w:rFonts w:ascii="Book Antiqua" w:hAnsi="Book Antiqua" w:cs="Book Antiqua" w:hint="eastAsia"/>
          <w:color w:val="000000"/>
          <w:lang w:eastAsia="zh-CN"/>
        </w:rPr>
        <w:t>-</w:t>
      </w:r>
      <w:r w:rsidR="00851DD7" w:rsidRPr="00014F82">
        <w:rPr>
          <w:rFonts w:ascii="Book Antiqua" w:eastAsia="Book Antiqua" w:hAnsi="Book Antiqua" w:cs="Book Antiqua"/>
          <w:color w:val="000000"/>
        </w:rPr>
        <w:t>C</w:t>
      </w:r>
      <w:r w:rsidR="00C20293" w:rsidRPr="00014F82">
        <w:rPr>
          <w:rFonts w:ascii="Book Antiqua" w:eastAsia="Book Antiqua" w:hAnsi="Book Antiqua" w:cs="Book Antiqua"/>
          <w:color w:val="000000"/>
        </w:rPr>
        <w:t>linic</w:t>
      </w:r>
      <w:r w:rsidR="00624820" w:rsidRPr="00014F82">
        <w:rPr>
          <w:rFonts w:ascii="Book Antiqua" w:eastAsia="Book Antiqua" w:hAnsi="Book Antiqua" w:cs="Book Antiqua"/>
          <w:color w:val="000000"/>
        </w:rPr>
        <w:t xml:space="preserve">al </w:t>
      </w:r>
      <w:r w:rsidR="00D40657" w:rsidRPr="00014F82">
        <w:rPr>
          <w:rFonts w:ascii="Book Antiqua" w:eastAsia="Book Antiqua" w:hAnsi="Book Antiqua" w:cs="Book Antiqua"/>
          <w:color w:val="000000"/>
        </w:rPr>
        <w:t>S</w:t>
      </w:r>
      <w:r w:rsidR="00624820" w:rsidRPr="00014F82">
        <w:rPr>
          <w:rFonts w:ascii="Book Antiqua" w:eastAsia="Book Antiqua" w:hAnsi="Book Antiqua" w:cs="Book Antiqua"/>
          <w:color w:val="000000"/>
        </w:rPr>
        <w:t>cale</w:t>
      </w:r>
      <w:r w:rsidR="00624820" w:rsidRPr="00014F82">
        <w:rPr>
          <w:rFonts w:ascii="Book Antiqua" w:eastAsia="Book Antiqua" w:hAnsi="Book Antiqua" w:cs="Book Antiqua"/>
          <w:noProof/>
          <w:color w:val="000000"/>
          <w:vertAlign w:val="superscript"/>
        </w:rPr>
        <w:t>[122]</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or</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the</w:t>
      </w:r>
      <w:r w:rsidR="00A44625" w:rsidRPr="00014F82">
        <w:rPr>
          <w:rFonts w:ascii="Book Antiqua" w:eastAsia="Book Antiqua" w:hAnsi="Book Antiqua" w:cs="Book Antiqua"/>
          <w:color w:val="000000"/>
        </w:rPr>
        <w:t xml:space="preserve"> </w:t>
      </w:r>
      <w:r w:rsidR="00014F82" w:rsidRPr="00014F82">
        <w:rPr>
          <w:rFonts w:ascii="Book Antiqua" w:eastAsia="Book Antiqua" w:hAnsi="Book Antiqua" w:cs="Book Antiqua"/>
          <w:color w:val="000000"/>
        </w:rPr>
        <w:t>D</w:t>
      </w:r>
      <w:r w:rsidR="00252AEC" w:rsidRPr="00014F82">
        <w:rPr>
          <w:rFonts w:ascii="Book Antiqua" w:eastAsia="Book Antiqua" w:hAnsi="Book Antiqua" w:cs="Book Antiqua"/>
          <w:color w:val="000000"/>
        </w:rPr>
        <w:t>imensional</w:t>
      </w:r>
      <w:r w:rsidR="00A44625" w:rsidRPr="00014F82">
        <w:rPr>
          <w:rFonts w:ascii="Book Antiqua" w:eastAsia="Book Antiqua" w:hAnsi="Book Antiqua" w:cs="Book Antiqua"/>
          <w:color w:val="000000"/>
        </w:rPr>
        <w:t xml:space="preserve"> </w:t>
      </w:r>
      <w:r w:rsidR="00014F82" w:rsidRPr="00014F82">
        <w:rPr>
          <w:rFonts w:ascii="Book Antiqua" w:eastAsia="Book Antiqua" w:hAnsi="Book Antiqua" w:cs="Book Antiqua"/>
          <w:color w:val="000000"/>
        </w:rPr>
        <w:t>A</w:t>
      </w:r>
      <w:r w:rsidR="00252AEC" w:rsidRPr="00014F82">
        <w:rPr>
          <w:rFonts w:ascii="Book Antiqua" w:eastAsia="Book Antiqua" w:hAnsi="Book Antiqua" w:cs="Book Antiqua"/>
          <w:color w:val="000000"/>
        </w:rPr>
        <w:t>pathy</w:t>
      </w:r>
      <w:r w:rsidR="00A44625" w:rsidRPr="00014F82">
        <w:rPr>
          <w:rFonts w:ascii="Book Antiqua" w:eastAsia="Book Antiqua" w:hAnsi="Book Antiqua" w:cs="Book Antiqua"/>
          <w:color w:val="000000"/>
        </w:rPr>
        <w:t xml:space="preserve"> </w:t>
      </w:r>
      <w:r w:rsidR="00014F82" w:rsidRPr="00014F82">
        <w:rPr>
          <w:rFonts w:ascii="Book Antiqua" w:eastAsia="Book Antiqua" w:hAnsi="Book Antiqua" w:cs="Book Antiqua"/>
          <w:color w:val="000000"/>
        </w:rPr>
        <w:t>S</w:t>
      </w:r>
      <w:r w:rsidR="00252AEC" w:rsidRPr="00014F82">
        <w:rPr>
          <w:rFonts w:ascii="Book Antiqua" w:eastAsia="Book Antiqua" w:hAnsi="Book Antiqua" w:cs="Book Antiqua"/>
          <w:color w:val="000000"/>
        </w:rPr>
        <w:t>c</w:t>
      </w:r>
      <w:r w:rsidRPr="00014F82">
        <w:rPr>
          <w:rFonts w:ascii="Book Antiqua" w:eastAsia="Book Antiqua" w:hAnsi="Book Antiqua" w:cs="Book Antiqua"/>
          <w:color w:val="000000"/>
        </w:rPr>
        <w:t>ale</w:t>
      </w:r>
      <w:r w:rsidR="00624820" w:rsidRPr="00014F82">
        <w:rPr>
          <w:rFonts w:ascii="Book Antiqua" w:eastAsia="Book Antiqua" w:hAnsi="Book Antiqua" w:cs="Book Antiqua"/>
          <w:noProof/>
          <w:color w:val="000000"/>
          <w:vertAlign w:val="superscript"/>
        </w:rPr>
        <w:t>[124]</w:t>
      </w:r>
      <w:r w:rsidR="00A44625" w:rsidRPr="00014F82">
        <w:rPr>
          <w:rFonts w:ascii="Book Antiqua" w:eastAsia="Book Antiqua" w:hAnsi="Book Antiqua" w:cs="Book Antiqua"/>
          <w:color w:val="000000"/>
        </w:rPr>
        <w:t xml:space="preserve"> </w:t>
      </w:r>
      <w:r w:rsidRPr="00014F82">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8B4096" w:rsidRPr="008B4096">
        <w:rPr>
          <w:rFonts w:ascii="Book Antiqua" w:eastAsia="Book Antiqua" w:hAnsi="Book Antiqua" w:cs="Book Antiqua"/>
          <w:noProof/>
          <w:color w:val="000000"/>
          <w:vertAlign w:val="superscript"/>
        </w:rPr>
        <w:t>[24]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Actigraphy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serve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alone</w:t>
      </w:r>
      <w:r w:rsidR="008B4096" w:rsidRPr="008B4096">
        <w:rPr>
          <w:rFonts w:ascii="Book Antiqua" w:eastAsia="Book Antiqua" w:hAnsi="Book Antiqua" w:cs="Book Antiqua"/>
          <w:noProof/>
          <w:color w:val="000000"/>
          <w:vertAlign w:val="superscript"/>
        </w:rPr>
        <w:t>[</w:t>
      </w:r>
      <w:proofErr w:type="gramEnd"/>
      <w:r w:rsidR="008B4096" w:rsidRPr="008B4096">
        <w:rPr>
          <w:rFonts w:ascii="Book Antiqua" w:eastAsia="Book Antiqua" w:hAnsi="Book Antiqua" w:cs="Book Antiqua"/>
          <w:noProof/>
          <w:color w:val="000000"/>
          <w:vertAlign w:val="superscript"/>
        </w:rPr>
        <w:t>125]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motivated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fronto-striatal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circuits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nucleus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accumbens),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dorsal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orbitofrontal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cortex</w:t>
      </w:r>
      <w:r w:rsidR="008B4096" w:rsidRPr="008B4096">
        <w:rPr>
          <w:rFonts w:ascii="Book Antiqua" w:eastAsia="Book Antiqua" w:hAnsi="Book Antiqua" w:cs="Book Antiqua"/>
          <w:noProof/>
          <w:color w:val="000000"/>
          <w:vertAlign w:val="superscript"/>
        </w:rPr>
        <w:t>[</w:t>
      </w:r>
      <w:proofErr w:type="gramEnd"/>
      <w:r w:rsidR="008B4096" w:rsidRPr="008B4096">
        <w:rPr>
          <w:rFonts w:ascii="Book Antiqua" w:eastAsia="Book Antiqua" w:hAnsi="Book Antiqua" w:cs="Book Antiqua"/>
          <w:noProof/>
          <w:color w:val="000000"/>
          <w:vertAlign w:val="superscript"/>
        </w:rPr>
        <w:t>126,127]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Starkstein</w:t>
      </w:r>
      <w:proofErr w:type="spellEnd"/>
      <w:r w:rsidR="00A44625">
        <w:rPr>
          <w:rFonts w:ascii="Book Antiqua" w:eastAsia="Book Antiqua" w:hAnsi="Book Antiqua" w:cs="Book Antiqua"/>
          <w:color w:val="000000"/>
        </w:rPr>
        <w:t xml:space="preserve"> </w:t>
      </w:r>
      <w:r w:rsidR="00F401EC" w:rsidRPr="00F401EC">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proofErr w:type="gramStart"/>
      <w:r w:rsidR="00F401EC" w:rsidRPr="00F401EC">
        <w:rPr>
          <w:rFonts w:ascii="Book Antiqua" w:hAnsi="Book Antiqua" w:cs="Book Antiqua" w:hint="eastAsia"/>
          <w:i/>
          <w:color w:val="000000"/>
          <w:lang w:eastAsia="zh-CN"/>
        </w:rPr>
        <w:t>al</w:t>
      </w:r>
      <w:r w:rsidR="000B14DD" w:rsidRPr="000B14DD">
        <w:rPr>
          <w:rFonts w:ascii="Book Antiqua" w:hAnsi="Book Antiqua" w:cs="Book Antiqua"/>
          <w:noProof/>
          <w:color w:val="000000"/>
          <w:vertAlign w:val="superscript"/>
          <w:lang w:eastAsia="zh-CN"/>
        </w:rPr>
        <w:t>[</w:t>
      </w:r>
      <w:proofErr w:type="gramEnd"/>
      <w:r w:rsidR="000B14DD" w:rsidRPr="000B14DD">
        <w:rPr>
          <w:rFonts w:ascii="Book Antiqua" w:hAnsi="Book Antiqua" w:cs="Book Antiqua"/>
          <w:noProof/>
          <w:color w:val="000000"/>
          <w:vertAlign w:val="superscript"/>
          <w:lang w:eastAsia="zh-CN"/>
        </w:rPr>
        <w:t>128]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ganglia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neuroimaging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lack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guide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apathy</w:t>
      </w:r>
      <w:r w:rsidR="004E2AE0" w:rsidRPr="004E2AE0">
        <w:rPr>
          <w:rFonts w:ascii="Book Antiqua" w:eastAsia="Book Antiqua" w:hAnsi="Book Antiqua" w:cs="Book Antiqua"/>
          <w:noProof/>
          <w:color w:val="000000"/>
          <w:vertAlign w:val="superscript"/>
        </w:rPr>
        <w:t>[</w:t>
      </w:r>
      <w:proofErr w:type="gramEnd"/>
      <w:r w:rsidR="004E2AE0" w:rsidRPr="004E2AE0">
        <w:rPr>
          <w:rFonts w:ascii="Book Antiqua" w:eastAsia="Book Antiqua" w:hAnsi="Book Antiqua" w:cs="Book Antiqua"/>
          <w:noProof/>
          <w:color w:val="000000"/>
          <w:vertAlign w:val="superscript"/>
        </w:rPr>
        <w:t>117,120,129]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sidR="00036D74">
        <w:rPr>
          <w:rFonts w:ascii="Book Antiqua" w:eastAsia="Book Antiqua" w:hAnsi="Book Antiqua" w:cs="Book Antiqua"/>
          <w:color w:val="000000"/>
        </w:rPr>
        <w:t xml:space="preserve">described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disinhibition</w:t>
      </w:r>
      <w:r w:rsidR="00A44625">
        <w:rPr>
          <w:rFonts w:ascii="Book Antiqua" w:eastAsia="Book Antiqua" w:hAnsi="Book Antiqua" w:cs="Book Antiqua"/>
          <w:color w:val="000000"/>
        </w:rPr>
        <w:t xml:space="preserve"> </w:t>
      </w:r>
      <w:r w:rsidRPr="00AE4729">
        <w:rPr>
          <w:rFonts w:ascii="Book Antiqua" w:eastAsia="Book Antiqua" w:hAnsi="Book Antiqua" w:cs="Book Antiqua"/>
          <w:color w:val="000000"/>
        </w:rPr>
        <w:t>with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transcranial</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direct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current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stimulation</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combined</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with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speech-language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therapy</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in</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patient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with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severe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non-fluent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aphasia</w:t>
      </w:r>
      <w:r w:rsidR="00036D74" w:rsidRPr="00AE4729">
        <w:rPr>
          <w:rFonts w:ascii="Book Antiqua" w:eastAsia="Book Antiqua" w:hAnsi="Book Antiqua" w:cs="Book Antiqua"/>
          <w:noProof/>
          <w:color w:val="000000"/>
          <w:vertAlign w:val="superscript"/>
        </w:rPr>
        <w:t>[91]</w:t>
      </w:r>
      <w:r w:rsidRPr="00AE4729">
        <w:rPr>
          <w:rFonts w:ascii="Book Antiqua" w:eastAsia="Book Antiqua" w:hAnsi="Book Antiqua" w:cs="Book Antiqua"/>
          <w:color w:val="000000"/>
        </w:rPr>
        <w: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The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recent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Canadian</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Stroke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Best</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Practice</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Recommendations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specifically</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endorses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to</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offer</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nonpharmacological</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interventions,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such</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as</w:t>
      </w:r>
      <w:r w:rsidR="00A44625" w:rsidRPr="00AE4729">
        <w:rPr>
          <w:rFonts w:ascii="Book Antiqua" w:eastAsia="Book Antiqua" w:hAnsi="Book Antiqua" w:cs="Book Antiqua"/>
          <w:color w:val="000000"/>
        </w:rPr>
        <w:t xml:space="preserve"> </w:t>
      </w:r>
      <w:r w:rsidRPr="00AE4729">
        <w:rPr>
          <w:rFonts w:ascii="Book Antiqua" w:eastAsia="Book Antiqua" w:hAnsi="Book Antiqua" w:cs="Book Antiqua"/>
          <w:color w:val="000000"/>
        </w:rPr>
        <w:t>exercise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marked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given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EB37BE" w:rsidRPr="00EB37BE">
        <w:rPr>
          <w:rFonts w:ascii="Book Antiqua" w:eastAsia="Book Antiqua" w:hAnsi="Book Antiqua" w:cs="Book Antiqua"/>
          <w:noProof/>
          <w:color w:val="000000"/>
          <w:vertAlign w:val="superscript"/>
        </w:rPr>
        <w:t>[130]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begin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A44625">
        <w:rPr>
          <w:rFonts w:ascii="Book Antiqua" w:eastAsia="Book Antiqua" w:hAnsi="Book Antiqua" w:cs="Book Antiqua"/>
          <w:color w:val="000000"/>
        </w:rPr>
        <w:t xml:space="preserve"> </w:t>
      </w:r>
    </w:p>
    <w:p w14:paraId="70C62621" w14:textId="77777777" w:rsidR="00A77B3E" w:rsidRDefault="00A77B3E">
      <w:pPr>
        <w:spacing w:line="360" w:lineRule="auto"/>
        <w:jc w:val="both"/>
      </w:pPr>
    </w:p>
    <w:p w14:paraId="7CB1BB2B" w14:textId="77777777" w:rsidR="00A77B3E" w:rsidRDefault="00BE02D9">
      <w:pPr>
        <w:spacing w:line="360" w:lineRule="auto"/>
        <w:jc w:val="both"/>
        <w:rPr>
          <w:lang w:eastAsia="zh-CN"/>
        </w:rPr>
      </w:pPr>
      <w:r w:rsidRPr="00BE02D9">
        <w:rPr>
          <w:rFonts w:ascii="Book Antiqua" w:eastAsia="Book Antiqua" w:hAnsi="Book Antiqua" w:cs="Book Antiqua"/>
          <w:b/>
          <w:bCs/>
          <w:iCs/>
          <w:color w:val="000000"/>
        </w:rPr>
        <w:t>Agitation</w:t>
      </w:r>
      <w:r w:rsidR="00A44625">
        <w:rPr>
          <w:rFonts w:ascii="Book Antiqua" w:eastAsia="Book Antiqua" w:hAnsi="Book Antiqua" w:cs="Book Antiqua"/>
          <w:b/>
          <w:bCs/>
          <w:iCs/>
          <w:color w:val="000000"/>
        </w:rPr>
        <w:t xml:space="preserve"> </w:t>
      </w:r>
      <w:r w:rsidRPr="00BE02D9">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BE02D9">
        <w:rPr>
          <w:rFonts w:ascii="Book Antiqua" w:hAnsi="Book Antiqua" w:cs="Book Antiqua" w:hint="eastAsia"/>
          <w:b/>
          <w:bCs/>
          <w:iCs/>
          <w:color w:val="000000"/>
          <w:lang w:eastAsia="zh-CN"/>
        </w:rPr>
        <w:t>a</w:t>
      </w:r>
      <w:r w:rsidR="00F05C71" w:rsidRPr="00BE02D9">
        <w:rPr>
          <w:rFonts w:ascii="Book Antiqua" w:eastAsia="Book Antiqua" w:hAnsi="Book Antiqua" w:cs="Book Antiqua"/>
          <w:b/>
          <w:bCs/>
          <w:iCs/>
          <w:color w:val="000000"/>
        </w:rPr>
        <w:t>ggression</w:t>
      </w:r>
      <w:r>
        <w:rPr>
          <w:rFonts w:ascii="Book Antiqua" w:hAnsi="Book Antiqua" w:cs="Book Antiqua" w:hint="eastAsia"/>
          <w:b/>
          <w:bCs/>
          <w:iCs/>
          <w:color w:val="000000"/>
          <w:lang w:eastAsia="zh-CN"/>
        </w:rPr>
        <w:t>:</w:t>
      </w:r>
      <w:r w:rsidR="00A44625">
        <w:rPr>
          <w:rFonts w:hint="eastAsia"/>
          <w:lang w:eastAsia="zh-CN"/>
        </w:rPr>
        <w:t xml:space="preserve"> </w:t>
      </w:r>
      <w:r w:rsidR="00F05C71">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inability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control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observed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PWA</w:t>
      </w:r>
      <w:r w:rsidR="009C36E4" w:rsidRPr="009C36E4">
        <w:rPr>
          <w:rFonts w:ascii="Book Antiqua" w:eastAsia="Book Antiqua" w:hAnsi="Book Antiqua" w:cs="Book Antiqua"/>
          <w:noProof/>
          <w:color w:val="000000"/>
          <w:vertAlign w:val="superscript"/>
        </w:rPr>
        <w:t>[</w:t>
      </w:r>
      <w:proofErr w:type="gramEnd"/>
      <w:r w:rsidR="009C36E4" w:rsidRPr="009C36E4">
        <w:rPr>
          <w:rFonts w:ascii="Book Antiqua" w:eastAsia="Book Antiqua" w:hAnsi="Book Antiqua" w:cs="Book Antiqua"/>
          <w:noProof/>
          <w:color w:val="000000"/>
          <w:vertAlign w:val="superscript"/>
        </w:rPr>
        <w:t>22,36,131]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represents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emotional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reaction,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aggressiveness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understood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subsequent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reaction</w:t>
      </w:r>
      <w:r w:rsidR="004F1272" w:rsidRPr="004F1272">
        <w:rPr>
          <w:rFonts w:ascii="Book Antiqua" w:eastAsia="Book Antiqua" w:hAnsi="Book Antiqua" w:cs="Book Antiqua"/>
          <w:noProof/>
          <w:color w:val="000000"/>
          <w:vertAlign w:val="superscript"/>
        </w:rPr>
        <w:t>[</w:t>
      </w:r>
      <w:proofErr w:type="gramEnd"/>
      <w:r w:rsidR="004F1272" w:rsidRPr="004F1272">
        <w:rPr>
          <w:rFonts w:ascii="Book Antiqua" w:eastAsia="Book Antiqua" w:hAnsi="Book Antiqua" w:cs="Book Antiqua"/>
          <w:noProof/>
          <w:color w:val="000000"/>
          <w:vertAlign w:val="superscript"/>
        </w:rPr>
        <w:t>132]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everyday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reduced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become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frustrated,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tolerant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getting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easily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trivial</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matters</w:t>
      </w:r>
      <w:r w:rsidR="00BF6AEA" w:rsidRPr="00BF6AEA">
        <w:rPr>
          <w:rFonts w:ascii="Book Antiqua" w:eastAsia="Book Antiqua" w:hAnsi="Book Antiqua" w:cs="Book Antiqua"/>
          <w:noProof/>
          <w:color w:val="000000"/>
          <w:vertAlign w:val="superscript"/>
        </w:rPr>
        <w:t>[</w:t>
      </w:r>
      <w:proofErr w:type="gramEnd"/>
      <w:r w:rsidR="00BF6AEA" w:rsidRPr="00BF6AEA">
        <w:rPr>
          <w:rFonts w:ascii="Book Antiqua" w:eastAsia="Book Antiqua" w:hAnsi="Book Antiqua" w:cs="Book Antiqua"/>
          <w:noProof/>
          <w:color w:val="000000"/>
          <w:vertAlign w:val="superscript"/>
        </w:rPr>
        <w:t>133]</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traditionally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few</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articles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published</w:t>
      </w:r>
      <w:r w:rsidR="00767C1F">
        <w:rPr>
          <w:rFonts w:ascii="Book Antiqua" w:eastAsia="Book Antiqua" w:hAnsi="Book Antiqua" w:cs="Book Antiqua"/>
          <w:noProof/>
          <w:color w:val="000000"/>
          <w:vertAlign w:val="superscript"/>
        </w:rPr>
        <w:t>[</w:t>
      </w:r>
      <w:proofErr w:type="gramEnd"/>
      <w:r w:rsidR="00767C1F">
        <w:rPr>
          <w:rFonts w:ascii="Book Antiqua" w:eastAsia="Book Antiqua" w:hAnsi="Book Antiqua" w:cs="Book Antiqua"/>
          <w:noProof/>
          <w:color w:val="000000"/>
          <w:vertAlign w:val="superscript"/>
        </w:rPr>
        <w:t>132,134</w:t>
      </w:r>
      <w:r w:rsidR="00767C1F" w:rsidRPr="004A6F1B">
        <w:rPr>
          <w:rFonts w:ascii="Book Antiqua" w:hAnsi="Book Antiqua" w:cs="Book Antiqua" w:hint="eastAsia"/>
          <w:noProof/>
          <w:color w:val="000000"/>
          <w:vertAlign w:val="superscript"/>
          <w:lang w:eastAsia="zh-CN"/>
        </w:rPr>
        <w:t>-</w:t>
      </w:r>
      <w:r w:rsidR="00BF6AEA" w:rsidRPr="00BF6AEA">
        <w:rPr>
          <w:rFonts w:ascii="Book Antiqua" w:eastAsia="Book Antiqua" w:hAnsi="Book Antiqua" w:cs="Book Antiqua"/>
          <w:noProof/>
          <w:color w:val="000000"/>
          <w:vertAlign w:val="superscript"/>
        </w:rPr>
        <w:t>137]</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levels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well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loneliness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isolation</w:t>
      </w:r>
      <w:r w:rsidR="00273CA3" w:rsidRPr="00273CA3">
        <w:rPr>
          <w:rFonts w:ascii="Book Antiqua" w:eastAsia="Book Antiqua" w:hAnsi="Book Antiqua" w:cs="Book Antiqua"/>
          <w:noProof/>
          <w:color w:val="000000"/>
          <w:vertAlign w:val="superscript"/>
        </w:rPr>
        <w:t>[</w:t>
      </w:r>
      <w:proofErr w:type="gramEnd"/>
      <w:r w:rsidR="00273CA3" w:rsidRPr="00273CA3">
        <w:rPr>
          <w:rFonts w:ascii="Book Antiqua" w:eastAsia="Book Antiqua" w:hAnsi="Book Antiqua" w:cs="Book Antiqua"/>
          <w:noProof/>
          <w:color w:val="000000"/>
          <w:vertAlign w:val="superscript"/>
        </w:rPr>
        <w:t>131,132]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proofErr w:type="spellStart"/>
      <w:r w:rsidR="00F05C71">
        <w:rPr>
          <w:rFonts w:ascii="Book Antiqua" w:eastAsia="Book Antiqua" w:hAnsi="Book Antiqua" w:cs="Book Antiqua"/>
          <w:color w:val="000000"/>
        </w:rPr>
        <w:t>Angelelli</w:t>
      </w:r>
      <w:proofErr w:type="spellEnd"/>
      <w:r w:rsidR="00A44625">
        <w:rPr>
          <w:rFonts w:ascii="Book Antiqua" w:eastAsia="Book Antiqua" w:hAnsi="Book Antiqua" w:cs="Book Antiqua"/>
          <w:color w:val="000000"/>
        </w:rPr>
        <w:t xml:space="preserve"> </w:t>
      </w:r>
      <w:r w:rsidR="00770D52" w:rsidRPr="00770D52">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r w:rsidR="00770D52" w:rsidRPr="00770D52">
        <w:rPr>
          <w:rFonts w:ascii="Book Antiqua" w:hAnsi="Book Antiqua" w:cs="Book Antiqua" w:hint="eastAsia"/>
          <w:i/>
          <w:color w:val="000000"/>
          <w:lang w:eastAsia="zh-CN"/>
        </w:rPr>
        <w:t>al</w:t>
      </w:r>
      <w:r w:rsidR="00273CA3" w:rsidRPr="00273CA3">
        <w:rPr>
          <w:rFonts w:ascii="Book Antiqua" w:hAnsi="Book Antiqua" w:cs="Book Antiqua"/>
          <w:noProof/>
          <w:color w:val="000000"/>
          <w:vertAlign w:val="superscript"/>
          <w:lang w:eastAsia="zh-CN"/>
        </w:rPr>
        <w:t>[36]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observed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times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those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normal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F05C71">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aggressive</w:t>
      </w:r>
      <w:r w:rsidR="00C72629" w:rsidRPr="00C72629">
        <w:rPr>
          <w:rFonts w:ascii="Book Antiqua" w:eastAsia="Book Antiqua" w:hAnsi="Book Antiqua" w:cs="Book Antiqua"/>
          <w:noProof/>
          <w:color w:val="000000"/>
          <w:vertAlign w:val="superscript"/>
        </w:rPr>
        <w:t>[</w:t>
      </w:r>
      <w:proofErr w:type="gramEnd"/>
      <w:r w:rsidR="00C72629" w:rsidRPr="00C72629">
        <w:rPr>
          <w:rFonts w:ascii="Book Antiqua" w:eastAsia="Book Antiqua" w:hAnsi="Book Antiqua" w:cs="Book Antiqua"/>
          <w:noProof/>
          <w:color w:val="000000"/>
          <w:vertAlign w:val="superscript"/>
        </w:rPr>
        <w:t>134]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recent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F05C71">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dysarthric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F05C71">
        <w:rPr>
          <w:rFonts w:ascii="Book Antiqua" w:eastAsia="Book Antiqua" w:hAnsi="Book Antiqua" w:cs="Book Antiqua"/>
          <w:i/>
          <w:iCs/>
          <w:color w:val="000000"/>
        </w:rPr>
        <w:t>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44)</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displayed</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anger</w:t>
      </w:r>
      <w:r w:rsidR="009C29A5" w:rsidRPr="009C29A5">
        <w:rPr>
          <w:rFonts w:ascii="Book Antiqua" w:eastAsia="Book Antiqua" w:hAnsi="Book Antiqua" w:cs="Book Antiqua"/>
          <w:noProof/>
          <w:color w:val="000000"/>
          <w:vertAlign w:val="superscript"/>
        </w:rPr>
        <w:t>[</w:t>
      </w:r>
      <w:proofErr w:type="gramEnd"/>
      <w:r w:rsidR="009C29A5" w:rsidRPr="009C29A5">
        <w:rPr>
          <w:rFonts w:ascii="Book Antiqua" w:eastAsia="Book Antiqua" w:hAnsi="Book Antiqua" w:cs="Book Antiqua"/>
          <w:noProof/>
          <w:color w:val="000000"/>
          <w:vertAlign w:val="superscript"/>
        </w:rPr>
        <w:t>135]</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Choi-Kwon</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sidR="00F05C71">
        <w:rPr>
          <w:rFonts w:ascii="Book Antiqua" w:eastAsia="Book Antiqua" w:hAnsi="Book Antiqua" w:cs="Book Antiqua"/>
          <w:i/>
          <w:iCs/>
          <w:color w:val="000000"/>
        </w:rPr>
        <w:t>a</w:t>
      </w:r>
      <w:r w:rsidR="00AA225A">
        <w:rPr>
          <w:rFonts w:ascii="Book Antiqua" w:eastAsia="Book Antiqua" w:hAnsi="Book Antiqua" w:cs="Book Antiqua"/>
          <w:i/>
          <w:iCs/>
          <w:color w:val="000000"/>
        </w:rPr>
        <w:t>l</w:t>
      </w:r>
      <w:r w:rsidR="00AA225A" w:rsidRPr="00AA225A">
        <w:rPr>
          <w:rFonts w:ascii="Book Antiqua" w:eastAsia="Book Antiqua" w:hAnsi="Book Antiqua" w:cs="Book Antiqua"/>
          <w:iCs/>
          <w:noProof/>
          <w:color w:val="000000"/>
          <w:vertAlign w:val="superscript"/>
        </w:rPr>
        <w:t>[</w:t>
      </w:r>
      <w:proofErr w:type="gramEnd"/>
      <w:r w:rsidR="00AA225A" w:rsidRPr="00AA225A">
        <w:rPr>
          <w:rFonts w:ascii="Book Antiqua" w:eastAsia="Book Antiqua" w:hAnsi="Book Antiqua" w:cs="Book Antiqua"/>
          <w:iCs/>
          <w:noProof/>
          <w:color w:val="000000"/>
          <w:vertAlign w:val="superscript"/>
        </w:rPr>
        <w:t>138]</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sidR="00770D52">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anger.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thus</w:t>
      </w:r>
      <w:r w:rsidR="00A44625">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biasing</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results.</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no</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validated</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questionnaires</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for</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assessment</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of</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anger</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in</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PWA.</w:t>
      </w:r>
      <w:r w:rsidR="00A44625" w:rsidRPr="00ED720B">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Instruments</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employed</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to</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evaluate</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anger</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in</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non-aphasic</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population</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include</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the</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state-trait</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anger</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expression</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invent</w:t>
      </w:r>
      <w:r w:rsidR="00F05C71" w:rsidRPr="0048284F">
        <w:rPr>
          <w:rFonts w:ascii="Book Antiqua" w:eastAsia="Book Antiqua" w:hAnsi="Book Antiqua" w:cs="Book Antiqua"/>
          <w:color w:val="000000"/>
        </w:rPr>
        <w:t>ory-2</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or</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the</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modified</w:t>
      </w:r>
      <w:r w:rsidR="00A44625" w:rsidRPr="0048284F">
        <w:rPr>
          <w:rFonts w:ascii="Book Antiqua" w:eastAsia="Book Antiqua" w:hAnsi="Book Antiqua" w:cs="Book Antiqua"/>
          <w:color w:val="000000"/>
        </w:rPr>
        <w:t xml:space="preserve"> </w:t>
      </w:r>
      <w:r w:rsidR="00F05C71" w:rsidRPr="0048284F">
        <w:rPr>
          <w:rFonts w:ascii="Book Antiqua" w:eastAsia="Book Antiqua" w:hAnsi="Book Antiqua" w:cs="Book Antiqua"/>
          <w:color w:val="000000"/>
        </w:rPr>
        <w:t>Spielberger</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trait</w:t>
      </w:r>
      <w:r w:rsidR="00A44625" w:rsidRPr="0048284F">
        <w:rPr>
          <w:rFonts w:ascii="Book Antiqua" w:eastAsia="Book Antiqua" w:hAnsi="Book Antiqua" w:cs="Book Antiqua"/>
          <w:color w:val="000000"/>
        </w:rPr>
        <w:t xml:space="preserve"> </w:t>
      </w:r>
      <w:r w:rsidR="00DF32FB" w:rsidRPr="0048284F">
        <w:rPr>
          <w:rFonts w:ascii="Book Antiqua" w:eastAsia="Book Antiqua" w:hAnsi="Book Antiqua" w:cs="Book Antiqua"/>
          <w:color w:val="000000"/>
        </w:rPr>
        <w:t>anger</w:t>
      </w:r>
      <w:r w:rsidR="00A44625" w:rsidRPr="0048284F">
        <w:rPr>
          <w:rFonts w:ascii="Book Antiqua" w:eastAsia="Book Antiqua" w:hAnsi="Book Antiqua" w:cs="Book Antiqua"/>
          <w:color w:val="000000"/>
        </w:rPr>
        <w:t xml:space="preserve"> </w:t>
      </w:r>
      <w:proofErr w:type="gramStart"/>
      <w:r w:rsidR="00DF32FB" w:rsidRPr="0048284F">
        <w:rPr>
          <w:rFonts w:ascii="Book Antiqua" w:eastAsia="Book Antiqua" w:hAnsi="Book Antiqua" w:cs="Book Antiqua"/>
          <w:color w:val="000000"/>
        </w:rPr>
        <w:t>scal</w:t>
      </w:r>
      <w:r w:rsidR="00F05C71" w:rsidRPr="0048284F">
        <w:rPr>
          <w:rFonts w:ascii="Book Antiqua" w:eastAsia="Book Antiqua" w:hAnsi="Book Antiqua" w:cs="Book Antiqua"/>
          <w:color w:val="000000"/>
        </w:rPr>
        <w:t>e</w:t>
      </w:r>
      <w:r w:rsidR="00AA225A" w:rsidRPr="0048284F">
        <w:rPr>
          <w:rFonts w:ascii="Book Antiqua" w:eastAsia="Book Antiqua" w:hAnsi="Book Antiqua" w:cs="Book Antiqua"/>
          <w:noProof/>
          <w:color w:val="000000"/>
          <w:vertAlign w:val="superscript"/>
        </w:rPr>
        <w:t>[</w:t>
      </w:r>
      <w:proofErr w:type="gramEnd"/>
      <w:r w:rsidR="00AA225A" w:rsidRPr="0048284F">
        <w:rPr>
          <w:rFonts w:ascii="Book Antiqua" w:eastAsia="Book Antiqua" w:hAnsi="Book Antiqua" w:cs="Book Antiqua"/>
          <w:noProof/>
          <w:color w:val="000000"/>
          <w:vertAlign w:val="superscript"/>
        </w:rPr>
        <w:t>139]</w:t>
      </w:r>
      <w:r w:rsidR="00F05C71" w:rsidRPr="00ED720B">
        <w:rPr>
          <w:rFonts w:ascii="Book Antiqua" w:eastAsia="Book Antiqua" w:hAnsi="Book Antiqua" w:cs="Book Antiqua"/>
          <w:color w:val="000000"/>
        </w:rPr>
        <w:t>.</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In</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addition,</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are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no</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studies</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targeting</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the</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pathophysiology</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or</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treatment</w:t>
      </w:r>
      <w:r w:rsidR="00A44625" w:rsidRPr="00ED720B">
        <w:rPr>
          <w:rFonts w:ascii="Book Antiqua" w:eastAsia="Book Antiqua" w:hAnsi="Book Antiqua" w:cs="Book Antiqua"/>
          <w:color w:val="000000"/>
        </w:rPr>
        <w:t xml:space="preserve"> </w:t>
      </w:r>
      <w:r w:rsidR="00F05C71" w:rsidRPr="00ED720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p>
    <w:p w14:paraId="49665223" w14:textId="77777777" w:rsidR="00A77B3E" w:rsidRDefault="00A77B3E">
      <w:pPr>
        <w:spacing w:line="360" w:lineRule="auto"/>
        <w:jc w:val="both"/>
      </w:pPr>
    </w:p>
    <w:p w14:paraId="7569E9BE" w14:textId="77777777" w:rsidR="00A77B3E" w:rsidRDefault="00DF32FB">
      <w:pPr>
        <w:spacing w:line="360" w:lineRule="auto"/>
        <w:jc w:val="both"/>
      </w:pPr>
      <w:r w:rsidRPr="00DF32FB">
        <w:rPr>
          <w:rFonts w:ascii="Book Antiqua" w:eastAsia="Book Antiqua" w:hAnsi="Book Antiqua" w:cs="Book Antiqua"/>
          <w:b/>
          <w:bCs/>
          <w:iCs/>
          <w:color w:val="000000"/>
        </w:rPr>
        <w:t>Hypomania/mania</w:t>
      </w:r>
      <w:r w:rsidRPr="00DF32FB">
        <w:rPr>
          <w:rFonts w:ascii="Book Antiqua" w:hAnsi="Book Antiqua"/>
          <w:b/>
          <w:lang w:eastAsia="zh-CN"/>
        </w:rPr>
        <w:t>:</w:t>
      </w:r>
      <w:r w:rsidR="00A44625">
        <w:rPr>
          <w:rFonts w:hint="eastAsia"/>
          <w:lang w:eastAsia="zh-CN"/>
        </w:rPr>
        <w:t xml:space="preserve"> </w:t>
      </w:r>
      <w:r w:rsidR="00F05C71">
        <w:rPr>
          <w:rFonts w:ascii="Book Antiqua" w:eastAsia="Book Antiqua" w:hAnsi="Book Antiqua" w:cs="Book Antiqua"/>
          <w:color w:val="000000"/>
        </w:rPr>
        <w:t>Elevated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hypomania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seldomly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except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strokes</w:t>
      </w:r>
      <w:r w:rsidR="001B7F12" w:rsidRPr="001B7F12">
        <w:rPr>
          <w:rFonts w:ascii="Book Antiqua" w:eastAsia="Book Antiqua" w:hAnsi="Book Antiqua" w:cs="Book Antiqua"/>
          <w:noProof/>
          <w:color w:val="000000"/>
          <w:vertAlign w:val="superscript"/>
        </w:rPr>
        <w:t>[</w:t>
      </w:r>
      <w:proofErr w:type="gramEnd"/>
      <w:r w:rsidR="001B7F12" w:rsidRPr="001B7F12">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defined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abnormally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persistently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raised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expansive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irritable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thought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acceleration,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lack</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insight,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overactivity,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disinhibition</w:t>
      </w:r>
      <w:r w:rsidR="001B7F12" w:rsidRPr="001B7F12">
        <w:rPr>
          <w:rFonts w:ascii="Book Antiqua" w:eastAsia="Book Antiqua" w:hAnsi="Book Antiqua" w:cs="Book Antiqua"/>
          <w:noProof/>
          <w:color w:val="000000"/>
          <w:vertAlign w:val="superscript"/>
        </w:rPr>
        <w:t>[</w:t>
      </w:r>
      <w:proofErr w:type="gramEnd"/>
      <w:r w:rsidR="001B7F12" w:rsidRPr="001B7F12">
        <w:rPr>
          <w:rFonts w:ascii="Book Antiqua" w:eastAsia="Book Antiqua" w:hAnsi="Book Antiqua" w:cs="Book Antiqua"/>
          <w:noProof/>
          <w:color w:val="000000"/>
          <w:vertAlign w:val="superscript"/>
        </w:rPr>
        <w:t>141]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bipolar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condition</w:t>
      </w:r>
      <w:r w:rsidR="001B7F12" w:rsidRPr="001B7F12">
        <w:rPr>
          <w:rFonts w:ascii="Book Antiqua" w:eastAsia="Book Antiqua" w:hAnsi="Book Antiqua" w:cs="Book Antiqua"/>
          <w:noProof/>
          <w:color w:val="000000"/>
          <w:vertAlign w:val="superscript"/>
        </w:rPr>
        <w:t>[</w:t>
      </w:r>
      <w:proofErr w:type="gramEnd"/>
      <w:r w:rsidR="001B7F12" w:rsidRPr="001B7F12">
        <w:rPr>
          <w:rFonts w:ascii="Book Antiqua" w:eastAsia="Book Antiqua" w:hAnsi="Book Antiqua" w:cs="Book Antiqua"/>
          <w:noProof/>
          <w:color w:val="000000"/>
          <w:vertAlign w:val="superscript"/>
        </w:rPr>
        <w:t>51]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conducted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Signers</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sidR="00F05C71">
        <w:rPr>
          <w:rFonts w:ascii="Book Antiqua" w:eastAsia="Book Antiqua" w:hAnsi="Book Antiqua" w:cs="Book Antiqua"/>
          <w:i/>
          <w:iCs/>
          <w:color w:val="000000"/>
        </w:rPr>
        <w:t>al</w:t>
      </w:r>
      <w:r w:rsidR="001B7F12" w:rsidRPr="001B7F12">
        <w:rPr>
          <w:rFonts w:ascii="Book Antiqua" w:eastAsia="Book Antiqua" w:hAnsi="Book Antiqua" w:cs="Book Antiqua"/>
          <w:iCs/>
          <w:noProof/>
          <w:color w:val="000000"/>
          <w:vertAlign w:val="superscript"/>
        </w:rPr>
        <w:t>[</w:t>
      </w:r>
      <w:proofErr w:type="gramEnd"/>
      <w:r w:rsidR="001B7F12" w:rsidRPr="001B7F12">
        <w:rPr>
          <w:rFonts w:ascii="Book Antiqua" w:eastAsia="Book Antiqua" w:hAnsi="Book Antiqua" w:cs="Book Antiqua"/>
          <w:iCs/>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one-fifth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lastRenderedPageBreak/>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fluent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elated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extreme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happiness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excitement</w:t>
      </w:r>
      <w:r w:rsidR="009B661F" w:rsidRPr="009B661F">
        <w:rPr>
          <w:rFonts w:ascii="Book Antiqua" w:eastAsia="Book Antiqua" w:hAnsi="Book Antiqua" w:cs="Book Antiqua"/>
          <w:noProof/>
          <w:color w:val="000000"/>
          <w:szCs w:val="30"/>
          <w:vertAlign w:val="superscript"/>
        </w:rPr>
        <w:t>[142]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unaware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impairment</w:t>
      </w:r>
      <w:r w:rsidR="00936A15" w:rsidRPr="00936A15">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elation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described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non-fluent</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aphasia</w:t>
      </w:r>
      <w:r w:rsidR="006A1F21" w:rsidRPr="006A1F21">
        <w:rPr>
          <w:rFonts w:ascii="Book Antiqua" w:eastAsia="Book Antiqua" w:hAnsi="Book Antiqua" w:cs="Book Antiqua"/>
          <w:noProof/>
          <w:color w:val="000000"/>
          <w:vertAlign w:val="superscript"/>
        </w:rPr>
        <w:t>[</w:t>
      </w:r>
      <w:proofErr w:type="gramEnd"/>
      <w:r w:rsidR="006A1F21" w:rsidRPr="006A1F21">
        <w:rPr>
          <w:rFonts w:ascii="Book Antiqua" w:eastAsia="Book Antiqua" w:hAnsi="Book Antiqua" w:cs="Book Antiqua"/>
          <w:noProof/>
          <w:color w:val="000000"/>
          <w:vertAlign w:val="superscript"/>
        </w:rPr>
        <w:t>143]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mixed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transcortical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proofErr w:type="spellStart"/>
      <w:r w:rsidR="00F05C71">
        <w:rPr>
          <w:rFonts w:ascii="Book Antiqua" w:eastAsia="Book Antiqua" w:hAnsi="Book Antiqua" w:cs="Book Antiqua"/>
          <w:color w:val="000000"/>
        </w:rPr>
        <w:t>hypermusia</w:t>
      </w:r>
      <w:proofErr w:type="spellEnd"/>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proofErr w:type="spellStart"/>
      <w:r w:rsidR="00F05C71">
        <w:rPr>
          <w:rFonts w:ascii="Book Antiqua" w:eastAsia="Book Antiqua" w:hAnsi="Book Antiqua" w:cs="Book Antiqua"/>
          <w:color w:val="000000"/>
        </w:rPr>
        <w:t>musicophilia</w:t>
      </w:r>
      <w:proofErr w:type="spellEnd"/>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compulsive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whistling</w:t>
      </w:r>
      <w:r w:rsidR="007F768F" w:rsidRPr="007F768F">
        <w:rPr>
          <w:rFonts w:ascii="Book Antiqua" w:eastAsia="Book Antiqua" w:hAnsi="Book Antiqua" w:cs="Book Antiqua"/>
          <w:noProof/>
          <w:color w:val="000000"/>
          <w:vertAlign w:val="superscript"/>
        </w:rPr>
        <w:t>[144]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sparse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describe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prognostic</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characteristics</w:t>
      </w:r>
      <w:r w:rsidR="00B64ABB" w:rsidRPr="00B64ABB">
        <w:rPr>
          <w:rFonts w:ascii="Book Antiqua" w:eastAsia="Book Antiqua" w:hAnsi="Book Antiqua" w:cs="Book Antiqua"/>
          <w:noProof/>
          <w:color w:val="000000"/>
          <w:vertAlign w:val="superscript"/>
        </w:rPr>
        <w:t>[</w:t>
      </w:r>
      <w:proofErr w:type="gramEnd"/>
      <w:r w:rsidR="00B64ABB" w:rsidRPr="00B64ABB">
        <w:rPr>
          <w:rFonts w:ascii="Book Antiqua" w:eastAsia="Book Antiqua" w:hAnsi="Book Antiqua" w:cs="Book Antiqua"/>
          <w:noProof/>
          <w:color w:val="000000"/>
          <w:vertAlign w:val="superscript"/>
        </w:rPr>
        <w:t>141]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PWA</w:t>
      </w:r>
      <w:r w:rsidR="00767C1F">
        <w:rPr>
          <w:rFonts w:ascii="Book Antiqua" w:eastAsia="Book Antiqua" w:hAnsi="Book Antiqua" w:cs="Book Antiqua"/>
          <w:noProof/>
          <w:color w:val="000000"/>
          <w:vertAlign w:val="superscript"/>
        </w:rPr>
        <w:t>[</w:t>
      </w:r>
      <w:proofErr w:type="gramEnd"/>
      <w:r w:rsidR="00767C1F">
        <w:rPr>
          <w:rFonts w:ascii="Book Antiqua" w:eastAsia="Book Antiqua" w:hAnsi="Book Antiqua" w:cs="Book Antiqua"/>
          <w:noProof/>
          <w:color w:val="000000"/>
          <w:vertAlign w:val="superscript"/>
        </w:rPr>
        <w:t>145</w:t>
      </w:r>
      <w:r w:rsidR="00767C1F" w:rsidRPr="004A6F1B">
        <w:rPr>
          <w:rFonts w:ascii="Book Antiqua" w:hAnsi="Book Antiqua" w:cs="Book Antiqua" w:hint="eastAsia"/>
          <w:noProof/>
          <w:color w:val="000000"/>
          <w:vertAlign w:val="superscript"/>
          <w:lang w:eastAsia="zh-CN"/>
        </w:rPr>
        <w:t>-</w:t>
      </w:r>
      <w:r w:rsidR="00B527A4" w:rsidRPr="00B527A4">
        <w:rPr>
          <w:rFonts w:ascii="Book Antiqua" w:eastAsia="Book Antiqua" w:hAnsi="Book Antiqua" w:cs="Book Antiqua"/>
          <w:noProof/>
          <w:color w:val="000000"/>
          <w:vertAlign w:val="superscript"/>
        </w:rPr>
        <w:t>147]</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suggest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onset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delayed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up</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w:t>
      </w:r>
      <w:proofErr w:type="gramStart"/>
      <w:r w:rsidR="00F05C71">
        <w:rPr>
          <w:rFonts w:ascii="Book Antiqua" w:eastAsia="Book Antiqua" w:hAnsi="Book Antiqua" w:cs="Book Antiqua"/>
          <w:color w:val="000000"/>
        </w:rPr>
        <w:t>stroke</w:t>
      </w:r>
      <w:r w:rsidR="009959C1" w:rsidRPr="009959C1">
        <w:rPr>
          <w:rFonts w:ascii="Book Antiqua" w:eastAsia="Book Antiqua" w:hAnsi="Book Antiqua" w:cs="Book Antiqua"/>
          <w:noProof/>
          <w:color w:val="000000"/>
          <w:vertAlign w:val="superscript"/>
        </w:rPr>
        <w:t>[</w:t>
      </w:r>
      <w:proofErr w:type="gramEnd"/>
      <w:r w:rsidR="009959C1" w:rsidRPr="009959C1">
        <w:rPr>
          <w:rFonts w:ascii="Book Antiqua" w:eastAsia="Book Antiqua" w:hAnsi="Book Antiqua" w:cs="Book Antiqua"/>
          <w:noProof/>
          <w:color w:val="000000"/>
          <w:vertAlign w:val="superscript"/>
        </w:rPr>
        <w:t>148]</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states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following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often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difficult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comorbidities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enhance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adverse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effects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impair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efficacy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some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antimanic</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agents</w:t>
      </w:r>
      <w:r w:rsidR="009959C1" w:rsidRPr="009959C1">
        <w:rPr>
          <w:rFonts w:ascii="Book Antiqua" w:eastAsia="Book Antiqua" w:hAnsi="Book Antiqua" w:cs="Book Antiqua"/>
          <w:noProof/>
          <w:color w:val="000000"/>
          <w:vertAlign w:val="superscript"/>
        </w:rPr>
        <w:t>[</w:t>
      </w:r>
      <w:proofErr w:type="gramEnd"/>
      <w:r w:rsidR="009959C1" w:rsidRPr="009959C1">
        <w:rPr>
          <w:rFonts w:ascii="Book Antiqua" w:eastAsia="Book Antiqua" w:hAnsi="Book Antiqua" w:cs="Book Antiqua"/>
          <w:noProof/>
          <w:color w:val="000000"/>
          <w:vertAlign w:val="superscript"/>
        </w:rPr>
        <w:t>149]</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lithium,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anticonvulsant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mood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stabilizers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(valproate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carbamazepine),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atypical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drugs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(olanzapine,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aripiprazole,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risperidone),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clonazepam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clonidine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effective</w:t>
      </w:r>
      <w:r w:rsidR="006614FB" w:rsidRPr="006614FB">
        <w:rPr>
          <w:rFonts w:ascii="Book Antiqua" w:eastAsia="Book Antiqua" w:hAnsi="Book Antiqua" w:cs="Book Antiqua"/>
          <w:noProof/>
          <w:color w:val="000000"/>
          <w:vertAlign w:val="superscript"/>
        </w:rPr>
        <w:t>[</w:t>
      </w:r>
      <w:proofErr w:type="gramEnd"/>
      <w:r w:rsidR="006614FB" w:rsidRPr="006614FB">
        <w:rPr>
          <w:rFonts w:ascii="Book Antiqua" w:eastAsia="Book Antiqua" w:hAnsi="Book Antiqua" w:cs="Book Antiqua"/>
          <w:noProof/>
          <w:color w:val="000000"/>
          <w:vertAlign w:val="superscript"/>
        </w:rPr>
        <w:t>150,151]</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hypomania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mania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p>
    <w:p w14:paraId="7B3926D7" w14:textId="77777777" w:rsidR="00A77B3E" w:rsidRDefault="00A77B3E">
      <w:pPr>
        <w:spacing w:line="360" w:lineRule="auto"/>
        <w:jc w:val="both"/>
      </w:pPr>
    </w:p>
    <w:p w14:paraId="5A93FA05" w14:textId="77777777" w:rsidR="00A77B3E" w:rsidRDefault="00DF32FB">
      <w:pPr>
        <w:spacing w:line="360" w:lineRule="auto"/>
        <w:jc w:val="both"/>
      </w:pPr>
      <w:r w:rsidRPr="00486090">
        <w:rPr>
          <w:rFonts w:ascii="Book Antiqua" w:eastAsia="Book Antiqua" w:hAnsi="Book Antiqua" w:cs="Book Antiqua"/>
          <w:b/>
          <w:bCs/>
          <w:iCs/>
          <w:color w:val="000000"/>
        </w:rPr>
        <w:t>Psychosis:</w:t>
      </w:r>
      <w:r w:rsidR="00A44625" w:rsidRPr="00486090">
        <w:rPr>
          <w:rFonts w:ascii="Book Antiqua" w:eastAsia="Book Antiqua" w:hAnsi="Book Antiqua" w:cs="Book Antiqua"/>
          <w:b/>
          <w:bCs/>
          <w:iCs/>
          <w:color w:val="000000"/>
        </w:rPr>
        <w:t xml:space="preserve"> </w:t>
      </w:r>
      <w:r w:rsidRPr="00486090">
        <w:rPr>
          <w:rFonts w:ascii="Book Antiqua" w:eastAsia="Book Antiqua" w:hAnsi="Book Antiqua" w:cs="Book Antiqua"/>
          <w:b/>
          <w:bCs/>
          <w:iCs/>
          <w:color w:val="000000"/>
        </w:rPr>
        <w:t>Delusions</w:t>
      </w:r>
      <w:r w:rsidR="00A44625" w:rsidRPr="00486090">
        <w:rPr>
          <w:rFonts w:ascii="Book Antiqua" w:eastAsia="Book Antiqua" w:hAnsi="Book Antiqua" w:cs="Book Antiqua"/>
          <w:b/>
          <w:bCs/>
          <w:iCs/>
          <w:color w:val="000000"/>
        </w:rPr>
        <w:t xml:space="preserve"> </w:t>
      </w:r>
      <w:r w:rsidRPr="00486090">
        <w:rPr>
          <w:rFonts w:ascii="Book Antiqua" w:eastAsia="Book Antiqua" w:hAnsi="Book Antiqua" w:cs="Book Antiqua"/>
          <w:b/>
          <w:bCs/>
          <w:iCs/>
          <w:color w:val="000000"/>
        </w:rPr>
        <w:t>and</w:t>
      </w:r>
      <w:r w:rsidR="00A44625" w:rsidRPr="00486090">
        <w:rPr>
          <w:rFonts w:ascii="Book Antiqua" w:eastAsia="Book Antiqua" w:hAnsi="Book Antiqua" w:cs="Book Antiqua"/>
          <w:b/>
          <w:bCs/>
          <w:iCs/>
          <w:color w:val="000000"/>
        </w:rPr>
        <w:t xml:space="preserve"> </w:t>
      </w:r>
      <w:r w:rsidRPr="00486090">
        <w:rPr>
          <w:rFonts w:ascii="Book Antiqua" w:hAnsi="Book Antiqua" w:cs="Book Antiqua"/>
          <w:b/>
          <w:bCs/>
          <w:iCs/>
          <w:color w:val="000000"/>
          <w:lang w:eastAsia="zh-CN"/>
        </w:rPr>
        <w:t>h</w:t>
      </w:r>
      <w:r w:rsidR="00F05C71" w:rsidRPr="00486090">
        <w:rPr>
          <w:rFonts w:ascii="Book Antiqua" w:eastAsia="Book Antiqua" w:hAnsi="Book Antiqua" w:cs="Book Antiqua"/>
          <w:b/>
          <w:bCs/>
          <w:iCs/>
          <w:color w:val="000000"/>
        </w:rPr>
        <w:t>allucinations</w:t>
      </w:r>
      <w:r w:rsidRPr="00486090">
        <w:rPr>
          <w:rFonts w:ascii="Book Antiqua" w:hAnsi="Book Antiqua" w:cs="Book Antiqua" w:hint="eastAsia"/>
          <w:b/>
          <w:bCs/>
          <w:iCs/>
          <w:color w:val="000000"/>
          <w:lang w:eastAsia="zh-CN"/>
        </w:rPr>
        <w:t>:</w:t>
      </w:r>
      <w:r w:rsidR="00A44625" w:rsidRPr="00486090">
        <w:rPr>
          <w:rFonts w:ascii="Book Antiqua" w:eastAsia="Book Antiqua" w:hAnsi="Book Antiqua" w:cs="Book Antiqua"/>
          <w:b/>
          <w:bCs/>
          <w:iCs/>
          <w:color w:val="000000"/>
        </w:rPr>
        <w:t xml:space="preserve"> </w:t>
      </w:r>
      <w:r w:rsidR="00F05C71" w:rsidRPr="00486090">
        <w:rPr>
          <w:rFonts w:ascii="Book Antiqua" w:eastAsia="Book Antiqua" w:hAnsi="Book Antiqua" w:cs="Book Antiqua"/>
          <w:color w:val="000000"/>
        </w:rPr>
        <w:t>Post</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involves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hallucinations</w:t>
      </w:r>
      <w:r w:rsidR="00A06AFE" w:rsidRPr="00A06AFE">
        <w:rPr>
          <w:rFonts w:ascii="Book Antiqua" w:eastAsia="Book Antiqua" w:hAnsi="Book Antiqua" w:cs="Book Antiqua"/>
          <w:noProof/>
          <w:color w:val="000000"/>
          <w:vertAlign w:val="superscript"/>
        </w:rPr>
        <w:t>[</w:t>
      </w:r>
      <w:proofErr w:type="gramEnd"/>
      <w:r w:rsidR="00A06AFE" w:rsidRPr="00A06AFE">
        <w:rPr>
          <w:rFonts w:ascii="Book Antiqua" w:eastAsia="Book Antiqua" w:hAnsi="Book Antiqua" w:cs="Book Antiqua"/>
          <w:noProof/>
          <w:color w:val="000000"/>
          <w:vertAlign w:val="superscript"/>
        </w:rPr>
        <w:t>152]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context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DSM-5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classifies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medical</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condition</w:t>
      </w:r>
      <w:r w:rsidR="00A06AFE" w:rsidRPr="00A06AFE">
        <w:rPr>
          <w:rFonts w:ascii="Book Antiqua" w:eastAsia="Book Antiqua" w:hAnsi="Book Antiqua" w:cs="Book Antiqua"/>
          <w:noProof/>
          <w:color w:val="000000"/>
          <w:vertAlign w:val="superscript"/>
        </w:rPr>
        <w:t>[</w:t>
      </w:r>
      <w:proofErr w:type="gramEnd"/>
      <w:r w:rsidR="00A06AFE" w:rsidRPr="00A06AFE">
        <w:rPr>
          <w:rFonts w:ascii="Book Antiqua" w:eastAsia="Book Antiqua" w:hAnsi="Book Antiqua" w:cs="Book Antiqua"/>
          <w:noProof/>
          <w:color w:val="000000"/>
          <w:vertAlign w:val="superscript"/>
        </w:rPr>
        <w:t>51]</w:t>
      </w:r>
      <w:r w:rsidR="00F05C71">
        <w:rPr>
          <w:rFonts w:ascii="Book Antiqua" w:eastAsia="Book Antiqua" w:hAnsi="Book Antiqua" w:cs="Book Antiqua"/>
          <w:i/>
          <w:iCs/>
          <w:color w:val="000000"/>
        </w:rPr>
        <w:t>.</w:t>
      </w:r>
      <w:r w:rsidR="00A44625">
        <w:rPr>
          <w:rFonts w:ascii="Book Antiqua" w:eastAsia="Book Antiqua" w:hAnsi="Book Antiqua" w:cs="Book Antiqua"/>
          <w:i/>
          <w:iCs/>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development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considered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devastating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syndromes</w:t>
      </w:r>
      <w:r w:rsidR="00A06AFE" w:rsidRPr="00A06AFE">
        <w:rPr>
          <w:rFonts w:ascii="Book Antiqua" w:eastAsia="Book Antiqua" w:hAnsi="Book Antiqua" w:cs="Book Antiqua"/>
          <w:noProof/>
          <w:color w:val="000000"/>
          <w:vertAlign w:val="superscript"/>
        </w:rPr>
        <w:t>[</w:t>
      </w:r>
      <w:proofErr w:type="gramEnd"/>
      <w:r w:rsidR="00A06AFE" w:rsidRPr="00A06AFE">
        <w:rPr>
          <w:rFonts w:ascii="Book Antiqua" w:eastAsia="Book Antiqua" w:hAnsi="Book Antiqua" w:cs="Book Antiqua"/>
          <w:noProof/>
          <w:color w:val="000000"/>
          <w:vertAlign w:val="superscript"/>
        </w:rPr>
        <w:t>15</w:t>
      </w:r>
      <w:r w:rsidR="00EF268D">
        <w:rPr>
          <w:rFonts w:ascii="Book Antiqua" w:eastAsia="Book Antiqua" w:hAnsi="Book Antiqua" w:cs="Book Antiqua"/>
          <w:noProof/>
          <w:color w:val="000000"/>
          <w:vertAlign w:val="superscript"/>
        </w:rPr>
        <w:t>3</w:t>
      </w:r>
      <w:r w:rsidR="00A06AFE" w:rsidRPr="00A06AFE">
        <w:rPr>
          <w:rFonts w:ascii="Book Antiqua" w:eastAsia="Book Antiqua" w:hAnsi="Book Antiqua" w:cs="Book Antiqua"/>
          <w:noProof/>
          <w:color w:val="000000"/>
          <w:vertAlign w:val="superscript"/>
        </w:rPr>
        <w:t>]</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Shehata</w:t>
      </w:r>
      <w:r w:rsidR="00A44625">
        <w:rPr>
          <w:rFonts w:ascii="Book Antiqua" w:eastAsia="Book Antiqua" w:hAnsi="Book Antiqua" w:cs="Book Antiqua"/>
          <w:color w:val="000000"/>
        </w:rPr>
        <w:t xml:space="preserve"> </w:t>
      </w:r>
      <w:r w:rsidR="00F05C71">
        <w:rPr>
          <w:rFonts w:ascii="Book Antiqua" w:eastAsia="Book Antiqua" w:hAnsi="Book Antiqua" w:cs="Book Antiqua"/>
          <w:i/>
          <w:iCs/>
          <w:color w:val="000000"/>
        </w:rPr>
        <w:t>et</w:t>
      </w:r>
      <w:r w:rsidR="00A44625">
        <w:rPr>
          <w:rFonts w:ascii="Book Antiqua" w:eastAsia="Book Antiqua" w:hAnsi="Book Antiqua" w:cs="Book Antiqua"/>
          <w:i/>
          <w:iCs/>
          <w:color w:val="000000"/>
        </w:rPr>
        <w:t xml:space="preserve"> </w:t>
      </w:r>
      <w:proofErr w:type="gramStart"/>
      <w:r w:rsidR="00F05C71">
        <w:rPr>
          <w:rFonts w:ascii="Book Antiqua" w:eastAsia="Book Antiqua" w:hAnsi="Book Antiqua" w:cs="Book Antiqua"/>
          <w:i/>
          <w:iCs/>
          <w:color w:val="000000"/>
        </w:rPr>
        <w:t>al</w:t>
      </w:r>
      <w:r w:rsidR="00A06AFE" w:rsidRPr="00A06AFE">
        <w:rPr>
          <w:rFonts w:ascii="Book Antiqua" w:eastAsia="Book Antiqua" w:hAnsi="Book Antiqua" w:cs="Book Antiqua"/>
          <w:iCs/>
          <w:noProof/>
          <w:color w:val="000000"/>
          <w:vertAlign w:val="superscript"/>
        </w:rPr>
        <w:t>[</w:t>
      </w:r>
      <w:proofErr w:type="gramEnd"/>
      <w:r w:rsidR="00A06AFE" w:rsidRPr="00A06AFE">
        <w:rPr>
          <w:rFonts w:ascii="Book Antiqua" w:eastAsia="Book Antiqua" w:hAnsi="Book Antiqua" w:cs="Book Antiqua"/>
          <w:iCs/>
          <w:noProof/>
          <w:color w:val="000000"/>
          <w:vertAlign w:val="superscript"/>
        </w:rPr>
        <w:t>55]</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31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sidRPr="00246E85">
        <w:rPr>
          <w:rFonts w:ascii="Book Antiqua" w:eastAsia="Book Antiqua" w:hAnsi="Book Antiqua" w:cs="Book Antiqua"/>
          <w:color w:val="000000"/>
        </w:rPr>
        <w:t>Eysenck</w:t>
      </w:r>
      <w:r w:rsidR="00A44625" w:rsidRPr="00246E85">
        <w:rPr>
          <w:rFonts w:ascii="Book Antiqua" w:eastAsia="Book Antiqua" w:hAnsi="Book Antiqua" w:cs="Book Antiqua"/>
          <w:color w:val="000000"/>
        </w:rPr>
        <w:t xml:space="preserve"> </w:t>
      </w:r>
      <w:r w:rsidR="00246E85" w:rsidRPr="00246E85">
        <w:rPr>
          <w:rFonts w:ascii="Book Antiqua" w:eastAsia="Book Antiqua" w:hAnsi="Book Antiqua" w:cs="Book Antiqua"/>
          <w:color w:val="000000"/>
        </w:rPr>
        <w:t>P</w:t>
      </w:r>
      <w:r w:rsidRPr="00246E85">
        <w:rPr>
          <w:rFonts w:ascii="Book Antiqua" w:eastAsia="Book Antiqua" w:hAnsi="Book Antiqua" w:cs="Book Antiqua"/>
          <w:color w:val="000000"/>
        </w:rPr>
        <w:t>ersonality</w:t>
      </w:r>
      <w:r w:rsidR="00A44625" w:rsidRPr="00246E85">
        <w:rPr>
          <w:rFonts w:ascii="Book Antiqua" w:eastAsia="Book Antiqua" w:hAnsi="Book Antiqua" w:cs="Book Antiqua"/>
          <w:color w:val="000000"/>
        </w:rPr>
        <w:t xml:space="preserve"> </w:t>
      </w:r>
      <w:r w:rsidR="00246E85" w:rsidRPr="00246E85">
        <w:rPr>
          <w:rFonts w:ascii="Book Antiqua" w:eastAsia="Book Antiqua" w:hAnsi="Book Antiqua" w:cs="Book Antiqua"/>
          <w:color w:val="000000"/>
        </w:rPr>
        <w:t>Q</w:t>
      </w:r>
      <w:r w:rsidRPr="00246E85">
        <w:rPr>
          <w:rFonts w:ascii="Book Antiqua" w:eastAsia="Book Antiqua" w:hAnsi="Book Antiqua" w:cs="Book Antiqua"/>
          <w:color w:val="000000"/>
        </w:rPr>
        <w:t>ue</w:t>
      </w:r>
      <w:r w:rsidR="00F05C71" w:rsidRPr="00246E85">
        <w:rPr>
          <w:rFonts w:ascii="Book Antiqua" w:eastAsia="Book Antiqua" w:hAnsi="Book Antiqua" w:cs="Book Antiqua"/>
          <w:color w:val="000000"/>
        </w:rPr>
        <w:t>stionnaire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prominent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28</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out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61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delusions,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mostly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persecutory</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nature</w:t>
      </w:r>
      <w:r w:rsidR="00A06AFE" w:rsidRPr="00A06AFE">
        <w:rPr>
          <w:rFonts w:ascii="Book Antiqua" w:eastAsia="Book Antiqua" w:hAnsi="Book Antiqua" w:cs="Book Antiqua"/>
          <w:noProof/>
          <w:color w:val="000000"/>
          <w:vertAlign w:val="superscript"/>
        </w:rPr>
        <w:t>[</w:t>
      </w:r>
      <w:proofErr w:type="gramEnd"/>
      <w:r w:rsidR="00A06AFE" w:rsidRPr="00A06AFE">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lesions</w:t>
      </w:r>
      <w:r w:rsidR="00A06AFE" w:rsidRPr="00A06AFE">
        <w:rPr>
          <w:rFonts w:ascii="Book Antiqua" w:eastAsia="Book Antiqua" w:hAnsi="Book Antiqua" w:cs="Book Antiqua"/>
          <w:noProof/>
          <w:color w:val="000000"/>
          <w:vertAlign w:val="superscript"/>
        </w:rPr>
        <w:t>[140]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particularly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06AFE" w:rsidRPr="00A06AFE">
        <w:rPr>
          <w:rFonts w:ascii="Book Antiqua" w:eastAsia="Book Antiqua" w:hAnsi="Book Antiqua" w:cs="Book Antiqua"/>
          <w:noProof/>
          <w:color w:val="000000"/>
          <w:vertAlign w:val="superscript"/>
        </w:rPr>
        <w:t>[154]</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paranoid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aggressive</w:t>
      </w:r>
      <w:r w:rsidR="00486A35" w:rsidRPr="00486A35">
        <w:rPr>
          <w:rFonts w:ascii="Book Antiqua" w:eastAsia="Book Antiqua" w:hAnsi="Book Antiqua" w:cs="Book Antiqua"/>
          <w:noProof/>
          <w:color w:val="000000"/>
          <w:vertAlign w:val="superscript"/>
        </w:rPr>
        <w:t>[19,155,156]</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instead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become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frustrated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depressed</w:t>
      </w:r>
      <w:r w:rsidR="001C6346" w:rsidRPr="001C6346">
        <w:rPr>
          <w:rFonts w:ascii="Book Antiqua" w:eastAsia="Book Antiqua" w:hAnsi="Book Antiqua" w:cs="Book Antiqua"/>
          <w:noProof/>
          <w:color w:val="000000"/>
          <w:vertAlign w:val="superscript"/>
        </w:rPr>
        <w:t>[133,140]</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detailed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desirab</w:t>
      </w:r>
      <w:r>
        <w:rPr>
          <w:rFonts w:ascii="Book Antiqua" w:eastAsia="Book Antiqua" w:hAnsi="Book Antiqua" w:cs="Book Antiqua"/>
          <w:color w:val="000000"/>
        </w:rPr>
        <w:t>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lastRenderedPageBreak/>
        <w:t>misinterpreted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speech</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disorder</w:t>
      </w:r>
      <w:r w:rsidR="00AF4A3E" w:rsidRPr="00AF4A3E">
        <w:rPr>
          <w:rFonts w:ascii="Book Antiqua" w:eastAsia="Book Antiqua" w:hAnsi="Book Antiqua" w:cs="Book Antiqua"/>
          <w:noProof/>
          <w:color w:val="000000"/>
          <w:vertAlign w:val="superscript"/>
        </w:rPr>
        <w:t>[</w:t>
      </w:r>
      <w:proofErr w:type="gramEnd"/>
      <w:r w:rsidR="00AF4A3E" w:rsidRPr="00AF4A3E">
        <w:rPr>
          <w:rFonts w:ascii="Book Antiqua" w:eastAsia="Book Antiqua" w:hAnsi="Book Antiqua" w:cs="Book Antiqua"/>
          <w:noProof/>
          <w:color w:val="000000"/>
          <w:vertAlign w:val="superscript"/>
        </w:rPr>
        <w:t>157</w:t>
      </w:r>
      <w:r w:rsidR="00767C1F" w:rsidRPr="004A6F1B">
        <w:rPr>
          <w:rFonts w:ascii="Book Antiqua" w:hAnsi="Book Antiqua" w:cs="Book Antiqua" w:hint="eastAsia"/>
          <w:noProof/>
          <w:color w:val="000000"/>
          <w:vertAlign w:val="superscript"/>
          <w:lang w:eastAsia="zh-CN"/>
        </w:rPr>
        <w:t>-</w:t>
      </w:r>
      <w:r w:rsidR="00AF4A3E" w:rsidRPr="00AF4A3E">
        <w:rPr>
          <w:rFonts w:ascii="Book Antiqua" w:eastAsia="Book Antiqua" w:hAnsi="Book Antiqua" w:cs="Book Antiqua"/>
          <w:noProof/>
          <w:color w:val="000000"/>
          <w:vertAlign w:val="superscript"/>
        </w:rPr>
        <w:t>159]</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Potential</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explanations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relationship</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auditory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misinterpretation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anosognosia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Up</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now,</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pathophysi</w:t>
      </w:r>
      <w:r>
        <w:rPr>
          <w:rFonts w:ascii="Book Antiqua" w:eastAsia="Book Antiqua" w:hAnsi="Book Antiqua" w:cs="Book Antiqua"/>
          <w:color w:val="000000"/>
        </w:rPr>
        <w:t>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part,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NPS</w:t>
      </w:r>
      <w:r w:rsidR="00AF4A3E" w:rsidRPr="00AF4A3E">
        <w:rPr>
          <w:rFonts w:ascii="Book Antiqua" w:eastAsia="Book Antiqua" w:hAnsi="Book Antiqua" w:cs="Book Antiqua"/>
          <w:noProof/>
          <w:color w:val="000000"/>
          <w:vertAlign w:val="superscript"/>
        </w:rPr>
        <w:t>[</w:t>
      </w:r>
      <w:proofErr w:type="gramEnd"/>
      <w:r w:rsidR="00AF4A3E" w:rsidRPr="00AF4A3E">
        <w:rPr>
          <w:rFonts w:ascii="Book Antiqua" w:eastAsia="Book Antiqua" w:hAnsi="Book Antiqua" w:cs="Book Antiqua"/>
          <w:noProof/>
          <w:color w:val="000000"/>
          <w:vertAlign w:val="superscript"/>
        </w:rPr>
        <w:t>25,152]</w:t>
      </w:r>
      <w:r w:rsidR="00F05C71">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currently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known.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Antipsychotic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medication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proofErr w:type="gramStart"/>
      <w:r w:rsidR="00F05C71">
        <w:rPr>
          <w:rFonts w:ascii="Book Antiqua" w:eastAsia="Book Antiqua" w:hAnsi="Book Antiqua" w:cs="Book Antiqua"/>
          <w:color w:val="000000"/>
        </w:rPr>
        <w:t>patients</w:t>
      </w:r>
      <w:r w:rsidR="00AF4A3E" w:rsidRPr="00AF4A3E">
        <w:rPr>
          <w:rFonts w:ascii="Book Antiqua" w:eastAsia="Book Antiqua" w:hAnsi="Book Antiqua" w:cs="Book Antiqua"/>
          <w:noProof/>
          <w:color w:val="000000"/>
          <w:vertAlign w:val="superscript"/>
        </w:rPr>
        <w:t>[</w:t>
      </w:r>
      <w:proofErr w:type="gramEnd"/>
      <w:r w:rsidR="00AF4A3E" w:rsidRPr="00AF4A3E">
        <w:rPr>
          <w:rFonts w:ascii="Book Antiqua" w:eastAsia="Book Antiqua" w:hAnsi="Book Antiqua" w:cs="Book Antiqua"/>
          <w:noProof/>
          <w:color w:val="000000"/>
          <w:vertAlign w:val="superscript"/>
        </w:rPr>
        <w:t>152]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primary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likely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reflect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common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mechanism</w:t>
      </w:r>
      <w:r w:rsidR="00AF4A3E" w:rsidRPr="00AF4A3E">
        <w:rPr>
          <w:rFonts w:ascii="Book Antiqua" w:eastAsia="Book Antiqua" w:hAnsi="Book Antiqua" w:cs="Book Antiqua"/>
          <w:noProof/>
          <w:color w:val="000000"/>
          <w:vertAlign w:val="superscript"/>
        </w:rPr>
        <w:t>[152,160]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strongly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needed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PWA.</w:t>
      </w:r>
    </w:p>
    <w:p w14:paraId="79EB6BA7" w14:textId="77777777" w:rsidR="00A77B3E" w:rsidRDefault="00A77B3E">
      <w:pPr>
        <w:spacing w:line="360" w:lineRule="auto"/>
        <w:jc w:val="both"/>
      </w:pPr>
    </w:p>
    <w:p w14:paraId="578DDDB4" w14:textId="77777777" w:rsidR="00A77B3E" w:rsidRPr="00DF32FB" w:rsidRDefault="00DF32FB">
      <w:pPr>
        <w:spacing w:line="360" w:lineRule="auto"/>
        <w:jc w:val="both"/>
        <w:rPr>
          <w:i/>
        </w:rPr>
      </w:pPr>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2:</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A</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proof-of-concept</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of</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neuropsychiatr</w:t>
      </w:r>
      <w:r w:rsidR="002D10E7">
        <w:rPr>
          <w:rFonts w:ascii="Book Antiqua" w:eastAsia="Book Antiqua" w:hAnsi="Book Antiqua" w:cs="Book Antiqua"/>
          <w:b/>
          <w:bCs/>
          <w:i/>
          <w:color w:val="000000"/>
        </w:rPr>
        <w:t>ic</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symptoms</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in</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chronic</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post-stroke</w:t>
      </w:r>
      <w:r w:rsidR="00A44625">
        <w:rPr>
          <w:rFonts w:ascii="Book Antiqua" w:eastAsia="Book Antiqua" w:hAnsi="Book Antiqua" w:cs="Book Antiqua"/>
          <w:b/>
          <w:bCs/>
          <w:i/>
          <w:color w:val="000000"/>
        </w:rPr>
        <w:t xml:space="preserve"> </w:t>
      </w:r>
      <w:r w:rsidRPr="00DF32FB">
        <w:rPr>
          <w:rFonts w:ascii="Book Antiqua" w:eastAsia="Book Antiqua" w:hAnsi="Book Antiqua" w:cs="Book Antiqua"/>
          <w:b/>
          <w:bCs/>
          <w:i/>
          <w:color w:val="000000"/>
        </w:rPr>
        <w:t>aphasia</w:t>
      </w:r>
    </w:p>
    <w:p w14:paraId="787F1BED" w14:textId="7869276A" w:rsidR="00A77B3E" w:rsidRDefault="00F05C71">
      <w:pPr>
        <w:spacing w:line="360" w:lineRule="auto"/>
        <w:jc w:val="both"/>
        <w:rPr>
          <w:lang w:eastAsia="zh-CN"/>
        </w:rPr>
      </w:pPr>
      <w:r w:rsidRPr="00DF32FB">
        <w:rPr>
          <w:rFonts w:ascii="Book Antiqua" w:eastAsia="Book Antiqua" w:hAnsi="Book Antiqua" w:cs="Book Antiqua"/>
          <w:b/>
          <w:bCs/>
          <w:iCs/>
          <w:color w:val="000000"/>
        </w:rPr>
        <w:t>Demographic</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clinical</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data</w:t>
      </w:r>
      <w:r w:rsidR="00DF32FB">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Pr="00246E85">
        <w:rPr>
          <w:rFonts w:ascii="Book Antiqua" w:eastAsia="Book Antiqua" w:hAnsi="Book Antiqua" w:cs="Book Antiqua"/>
          <w:color w:val="000000"/>
        </w:rPr>
        <w:t>Barthel</w:t>
      </w:r>
      <w:r w:rsidR="00A44625" w:rsidRPr="00246E85">
        <w:rPr>
          <w:rFonts w:ascii="Book Antiqua" w:eastAsia="Book Antiqua" w:hAnsi="Book Antiqua" w:cs="Book Antiqua"/>
          <w:color w:val="000000"/>
        </w:rPr>
        <w:t xml:space="preserve"> </w:t>
      </w:r>
      <w:r w:rsidRPr="00246E85">
        <w:rPr>
          <w:rFonts w:ascii="Book Antiqua" w:eastAsia="Book Antiqua" w:hAnsi="Book Antiqua" w:cs="Book Antiqua"/>
          <w:color w:val="000000"/>
        </w:rPr>
        <w:t>Index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90</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45</w:t>
      </w:r>
      <w:r w:rsidR="0052095C">
        <w:rPr>
          <w:rFonts w:ascii="Book Antiqua" w:hAnsi="Book Antiqua" w:cs="Book Antiqua" w:hint="eastAsia"/>
          <w:color w:val="000000"/>
          <w:lang w:eastAsia="zh-CN"/>
        </w:rPr>
        <w:t>-</w:t>
      </w:r>
      <w:r>
        <w:rPr>
          <w:rFonts w:ascii="Book Antiqua" w:eastAsia="Book Antiqua" w:hAnsi="Book Antiqua" w:cs="Book Antiqua"/>
          <w:color w:val="000000"/>
        </w:rPr>
        <w:t>100).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right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hemiparesis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dependency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w:t>
      </w:r>
      <w:r w:rsidR="00DF32FB">
        <w:rPr>
          <w:rFonts w:ascii="Book Antiqua" w:eastAsia="Book Antiqua" w:hAnsi="Book Antiqua" w:cs="Book Antiqua"/>
          <w:color w:val="000000"/>
        </w:rPr>
        <w:t>ities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w:t>
      </w:r>
      <w:r w:rsidR="00DF32FB" w:rsidRPr="00246E85">
        <w:rPr>
          <w:rFonts w:ascii="Book Antiqua" w:eastAsia="Book Antiqua" w:hAnsi="Book Antiqua" w:cs="Book Antiqua"/>
          <w:color w:val="000000"/>
        </w:rPr>
        <w:t>Barthel</w:t>
      </w:r>
      <w:r w:rsidR="00A44625" w:rsidRPr="00246E85">
        <w:rPr>
          <w:rFonts w:ascii="Book Antiqua" w:eastAsia="Book Antiqua" w:hAnsi="Book Antiqua" w:cs="Book Antiqua"/>
          <w:color w:val="000000"/>
        </w:rPr>
        <w:t xml:space="preserve"> </w:t>
      </w:r>
      <w:r w:rsidR="00246E85" w:rsidRPr="00246E85">
        <w:rPr>
          <w:rFonts w:ascii="Book Antiqua" w:hAnsi="Book Antiqua" w:cs="Book Antiqua"/>
          <w:color w:val="000000"/>
          <w:lang w:eastAsia="zh-CN"/>
        </w:rPr>
        <w:t>I</w:t>
      </w:r>
      <w:r w:rsidRPr="00246E85">
        <w:rPr>
          <w:rFonts w:ascii="Book Antiqua" w:eastAsia="Book Antiqua" w:hAnsi="Book Antiqua" w:cs="Book Antiqua"/>
          <w:color w:val="000000"/>
        </w:rPr>
        <w:t>ndex: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w:t>
      </w:r>
      <w:r w:rsidR="00DF32FB">
        <w:rPr>
          <w:rFonts w:ascii="Book Antiqua" w:eastAsia="Book Antiqua" w:hAnsi="Book Antiqua" w:cs="Book Antiqua"/>
          <w:color w:val="000000"/>
        </w:rPr>
        <w:t>n</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duration</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18</w:t>
      </w:r>
      <w:r w:rsidR="00A44625">
        <w:rPr>
          <w:rFonts w:ascii="Book Antiqua" w:eastAsia="Book Antiqua" w:hAnsi="Book Antiqua" w:cs="Book Antiqua"/>
          <w:color w:val="000000"/>
        </w:rPr>
        <w:t xml:space="preserve"> </w:t>
      </w:r>
      <w:proofErr w:type="spellStart"/>
      <w:r w:rsidR="00DF32FB">
        <w:rPr>
          <w:rFonts w:ascii="Book Antiqua" w:eastAsia="Book Antiqua" w:hAnsi="Book Antiqua" w:cs="Book Antiqua"/>
          <w:color w:val="000000"/>
        </w:rPr>
        <w:t>mo</w:t>
      </w:r>
      <w:proofErr w:type="spellEnd"/>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7</w:t>
      </w:r>
      <w:r w:rsidR="00DF32FB">
        <w:rPr>
          <w:rFonts w:ascii="Book Antiqua" w:hAnsi="Book Antiqua" w:cs="Book Antiqua" w:hint="eastAsia"/>
          <w:color w:val="000000"/>
          <w:lang w:eastAsia="zh-CN"/>
        </w:rPr>
        <w:t>-</w:t>
      </w:r>
      <w:r>
        <w:rPr>
          <w:rFonts w:ascii="Book Antiqua" w:eastAsia="Book Antiqua" w:hAnsi="Book Antiqua" w:cs="Book Antiqua"/>
          <w:color w:val="000000"/>
        </w:rPr>
        <w:t>126).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(77.3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(55.4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15.9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(55.7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9.2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(64.8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14.9</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displays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exhibiting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female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years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each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w:t>
      </w:r>
      <w:r w:rsidR="00DF32FB">
        <w:rPr>
          <w:rFonts w:ascii="Book Antiqua" w:eastAsia="Book Antiqua" w:hAnsi="Book Antiqua" w:cs="Book Antiqua"/>
          <w:color w:val="000000"/>
        </w:rPr>
        <w:t>ian</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1</w:t>
      </w:r>
      <w:r w:rsidR="00DF32FB">
        <w:rPr>
          <w:rFonts w:ascii="Book Antiqua" w:hAnsi="Book Antiqua" w:cs="Book Antiqua" w:hint="eastAsia"/>
          <w:color w:val="000000"/>
          <w:lang w:eastAsia="zh-CN"/>
        </w:rPr>
        <w:t>-</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composit</w:t>
      </w:r>
      <w:r w:rsidR="00DF32FB">
        <w:rPr>
          <w:rFonts w:ascii="Book Antiqua" w:eastAsia="Book Antiqua" w:hAnsi="Book Antiqua" w:cs="Book Antiqua"/>
          <w:color w:val="000000"/>
        </w:rPr>
        <w:t>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points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1</w:t>
      </w:r>
      <w:r w:rsidR="00DF32FB">
        <w:rPr>
          <w:rFonts w:ascii="Book Antiqua" w:hAnsi="Book Antiqua" w:cs="Book Antiqua" w:hint="eastAsia"/>
          <w:color w:val="000000"/>
          <w:lang w:eastAsia="zh-CN"/>
        </w:rPr>
        <w:t>-</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p>
    <w:p w14:paraId="3F5F55A0" w14:textId="77777777" w:rsidR="00A77B3E" w:rsidRDefault="00F05C71" w:rsidP="00DF32FB">
      <w:pPr>
        <w:spacing w:line="360" w:lineRule="auto"/>
        <w:ind w:firstLineChars="100" w:firstLine="240"/>
        <w:jc w:val="both"/>
      </w:pPr>
      <w:r>
        <w:rPr>
          <w:rFonts w:ascii="Book Antiqua" w:eastAsia="Book Antiqua" w:hAnsi="Book Antiqua" w:cs="Book Antiqua"/>
          <w:color w:val="000000"/>
        </w:rPr>
        <w:lastRenderedPageBreak/>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Half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w:t>
      </w:r>
      <w:r w:rsidR="00DF32FB">
        <w:rPr>
          <w:rFonts w:ascii="Book Antiqua" w:eastAsia="Book Antiqua" w:hAnsi="Book Antiqua" w:cs="Book Antiqua"/>
          <w:color w:val="000000"/>
        </w:rPr>
        <w:t>es</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concerning</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F32FB">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0.841).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taking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0.496).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Broca´s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Wernicke´s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non-parametric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Kruskal-Wallis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0.508).</w:t>
      </w:r>
    </w:p>
    <w:p w14:paraId="47649EC9" w14:textId="77777777" w:rsidR="00A77B3E" w:rsidRDefault="00F05C71" w:rsidP="00DF32FB">
      <w:pPr>
        <w:spacing w:line="360" w:lineRule="auto"/>
        <w:ind w:firstLineChars="100" w:firstLine="240"/>
        <w:jc w:val="both"/>
      </w:pPr>
      <w:r>
        <w:rPr>
          <w:rFonts w:ascii="Book Antiqua" w:eastAsia="Book Antiqua" w:hAnsi="Book Antiqua" w:cs="Book Antiqua"/>
          <w:color w:val="000000"/>
        </w:rPr>
        <w:t>Specific-domain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DF32FB">
        <w:rPr>
          <w:rFonts w:ascii="Book Antiqua" w:eastAsia="Book Antiqua" w:hAnsi="Book Antiqua" w:cs="Book Antiqua"/>
          <w:color w:val="000000"/>
        </w:rPr>
        <w:t>-</w:t>
      </w:r>
      <w:r w:rsidR="00DF32FB">
        <w:rPr>
          <w:rFonts w:ascii="Book Antiqua" w:hAnsi="Book Antiqua" w:cs="Book Antiqua" w:hint="eastAsia"/>
          <w:color w:val="000000"/>
          <w:lang w:eastAsia="zh-CN"/>
        </w:rPr>
        <w:t>a</w:t>
      </w:r>
      <w:r>
        <w:rPr>
          <w:rFonts w:ascii="Book Antiqua" w:eastAsia="Book Antiqua" w:hAnsi="Book Antiqua" w:cs="Book Antiqua"/>
          <w:color w:val="000000"/>
        </w:rPr>
        <w:t>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subthreshold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w:t>
      </w:r>
      <w:proofErr w:type="gramStart"/>
      <w:r>
        <w:rPr>
          <w:rFonts w:ascii="Book Antiqua" w:eastAsia="Book Antiqua" w:hAnsi="Book Antiqua" w:cs="Book Antiqua"/>
          <w:color w:val="000000"/>
        </w:rPr>
        <w:t>10)</w:t>
      </w:r>
      <w:r w:rsidR="00846BAF" w:rsidRPr="00846BAF">
        <w:rPr>
          <w:rFonts w:ascii="Book Antiqua" w:eastAsia="Book Antiqua" w:hAnsi="Book Antiqua" w:cs="Book Antiqua"/>
          <w:noProof/>
          <w:color w:val="000000"/>
          <w:vertAlign w:val="superscript"/>
        </w:rPr>
        <w:t>[</w:t>
      </w:r>
      <w:proofErr w:type="gramEnd"/>
      <w:r w:rsidR="00846BAF" w:rsidRPr="00846BAF">
        <w:rPr>
          <w:rFonts w:ascii="Book Antiqua" w:eastAsia="Book Antiqua" w:hAnsi="Book Antiqua" w:cs="Book Antiqua"/>
          <w:noProof/>
          <w:color w:val="000000"/>
          <w:vertAlign w:val="superscript"/>
        </w:rPr>
        <w:t>45,85]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stands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point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both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AQ</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fluency,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repetition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p>
    <w:p w14:paraId="7A2C5FAE" w14:textId="77777777" w:rsidR="00A77B3E" w:rsidRDefault="00A77B3E">
      <w:pPr>
        <w:spacing w:line="360" w:lineRule="auto"/>
        <w:jc w:val="both"/>
      </w:pPr>
    </w:p>
    <w:p w14:paraId="135F8E2D" w14:textId="77777777" w:rsidR="00A77B3E" w:rsidRDefault="00F05C71">
      <w:pPr>
        <w:spacing w:line="360" w:lineRule="auto"/>
        <w:jc w:val="both"/>
        <w:rPr>
          <w:lang w:eastAsia="zh-CN"/>
        </w:rPr>
      </w:pPr>
      <w:r w:rsidRPr="00DF32FB">
        <w:rPr>
          <w:rFonts w:ascii="Book Antiqua" w:eastAsia="Book Antiqua" w:hAnsi="Book Antiqua" w:cs="Book Antiqua"/>
          <w:b/>
          <w:bCs/>
          <w:iCs/>
          <w:color w:val="000000"/>
        </w:rPr>
        <w:t>Lesion</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size</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and</w:t>
      </w:r>
      <w:r w:rsidR="00A44625">
        <w:rPr>
          <w:rFonts w:ascii="Book Antiqua" w:eastAsia="Book Antiqua" w:hAnsi="Book Antiqua" w:cs="Book Antiqua"/>
          <w:b/>
          <w:bCs/>
          <w:iCs/>
          <w:color w:val="000000"/>
        </w:rPr>
        <w:t xml:space="preserve"> </w:t>
      </w:r>
      <w:r w:rsidRPr="00DF32FB">
        <w:rPr>
          <w:rFonts w:ascii="Book Antiqua" w:eastAsia="Book Antiqua" w:hAnsi="Book Antiqua" w:cs="Book Antiqua"/>
          <w:b/>
          <w:bCs/>
          <w:iCs/>
          <w:color w:val="000000"/>
        </w:rPr>
        <w:t>location</w:t>
      </w:r>
      <w:r w:rsidR="00DF32FB">
        <w:rPr>
          <w:rFonts w:ascii="Book Antiqua" w:hAnsi="Book Antiqua" w:cs="Book Antiqua" w:hint="eastAsia"/>
          <w:b/>
          <w:bCs/>
          <w:iCs/>
          <w:color w:val="000000"/>
          <w:lang w:eastAsia="zh-CN"/>
        </w:rPr>
        <w:t>:</w:t>
      </w:r>
      <w:r w:rsidR="00A44625">
        <w:rPr>
          <w:rFonts w:hint="eastAsia"/>
          <w:lang w:eastAsia="zh-CN"/>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volumes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comprised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putamen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gyrus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p>
    <w:bookmarkEnd w:id="40"/>
    <w:bookmarkEnd w:id="41"/>
    <w:bookmarkEnd w:id="42"/>
    <w:p w14:paraId="53DE007B" w14:textId="77777777" w:rsidR="00A77B3E" w:rsidRDefault="00A77B3E">
      <w:pPr>
        <w:spacing w:line="360" w:lineRule="auto"/>
        <w:jc w:val="both"/>
      </w:pPr>
    </w:p>
    <w:p w14:paraId="06C54800" w14:textId="77777777" w:rsidR="00A77B3E" w:rsidRDefault="00F05C71">
      <w:pPr>
        <w:spacing w:line="360" w:lineRule="auto"/>
        <w:jc w:val="both"/>
      </w:pPr>
      <w:r>
        <w:rPr>
          <w:rFonts w:ascii="Book Antiqua" w:eastAsia="Book Antiqua" w:hAnsi="Book Antiqua" w:cs="Book Antiqua"/>
          <w:b/>
          <w:caps/>
          <w:color w:val="000000"/>
          <w:u w:val="single"/>
        </w:rPr>
        <w:t>DISCUSSION</w:t>
      </w:r>
    </w:p>
    <w:p w14:paraId="13CAEFFD" w14:textId="34BEA1A1" w:rsidR="00E50B7F" w:rsidRPr="00E50B7F" w:rsidRDefault="00E50B7F">
      <w:pPr>
        <w:spacing w:line="360" w:lineRule="auto"/>
        <w:jc w:val="both"/>
        <w:rPr>
          <w:i/>
        </w:rPr>
      </w:pPr>
      <w:bookmarkStart w:id="49" w:name="OLE_LINK232"/>
      <w:bookmarkStart w:id="50" w:name="OLE_LINK233"/>
      <w:bookmarkStart w:id="51" w:name="OLE_LINK234"/>
      <w:r>
        <w:rPr>
          <w:rFonts w:ascii="Book Antiqua" w:eastAsia="Book Antiqua" w:hAnsi="Book Antiqua" w:cs="Book Antiqua"/>
          <w:b/>
          <w:bCs/>
          <w:i/>
          <w:color w:val="000000"/>
        </w:rPr>
        <w:t xml:space="preserve">Study 2: </w:t>
      </w:r>
      <w:r>
        <w:rPr>
          <w:rFonts w:ascii="Book Antiqua" w:hAnsi="Book Antiqua" w:cs="Book Antiqua"/>
          <w:b/>
          <w:bCs/>
          <w:i/>
          <w:color w:val="000000"/>
          <w:lang w:eastAsia="zh-CN"/>
        </w:rPr>
        <w:t>A</w:t>
      </w:r>
      <w:r>
        <w:rPr>
          <w:rFonts w:ascii="Book Antiqua" w:eastAsia="Book Antiqua" w:hAnsi="Book Antiqua" w:cs="Book Antiqua"/>
          <w:b/>
          <w:bCs/>
          <w:i/>
          <w:color w:val="000000"/>
        </w:rPr>
        <w:t xml:space="preserve"> proof-of-concept study of neuropsychiatric symptoms in chronic post-stroke aphasia</w:t>
      </w:r>
    </w:p>
    <w:p w14:paraId="5967EF41" w14:textId="3E45B8AF" w:rsidR="00A77B3E" w:rsidRDefault="00F05C71">
      <w:pPr>
        <w:spacing w:line="360" w:lineRule="auto"/>
        <w:jc w:val="both"/>
      </w:pP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sidR="007775B0">
        <w:rPr>
          <w:rFonts w:ascii="Book Antiqua" w:eastAsia="Book Antiqua" w:hAnsi="Book Antiqua" w:cs="Book Antiqua"/>
          <w:color w:val="000000"/>
        </w:rPr>
        <w:t xml:space="preserve">of study 2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mild-to-moderate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w:t>
      </w:r>
      <w:r w:rsidR="00ED2E1A">
        <w:rPr>
          <w:rFonts w:ascii="Book Antiqua" w:eastAsia="Book Antiqua" w:hAnsi="Book Antiqua" w:cs="Book Antiqua"/>
          <w:color w:val="000000"/>
        </w:rPr>
        <w:t>ian</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ED2E1A">
        <w:rPr>
          <w:rFonts w:ascii="Book Antiqua" w:eastAsia="Book Antiqua" w:hAnsi="Book Antiqua" w:cs="Book Antiqua"/>
          <w:color w:val="000000"/>
        </w:rPr>
        <w:t>1</w:t>
      </w:r>
      <w:r w:rsidR="00ED2E1A">
        <w:rPr>
          <w:rFonts w:ascii="Book Antiqua" w:hAnsi="Book Antiqua" w:cs="Book Antiqua" w:hint="eastAsia"/>
          <w:color w:val="000000"/>
          <w:lang w:eastAsia="zh-CN"/>
        </w:rPr>
        <w:t>-</w:t>
      </w:r>
      <w:r>
        <w:rPr>
          <w:rFonts w:ascii="Book Antiqua" w:eastAsia="Book Antiqua" w:hAnsi="Book Antiqua" w:cs="Book Antiqua"/>
          <w:color w:val="000000"/>
        </w:rPr>
        <w:t>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euphoria,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delusions/hallucinations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intake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type.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employing</w:t>
      </w:r>
      <w:r w:rsidR="00A44625">
        <w:rPr>
          <w:rFonts w:ascii="Book Antiqua" w:eastAsia="Book Antiqua" w:hAnsi="Book Antiqua" w:cs="Book Antiqua"/>
          <w:color w:val="000000"/>
        </w:rPr>
        <w:t xml:space="preserve"> </w:t>
      </w:r>
    </w:p>
    <w:p w14:paraId="035286DB" w14:textId="77777777" w:rsidR="00A77B3E" w:rsidRDefault="00F05C71">
      <w:pPr>
        <w:spacing w:line="360" w:lineRule="auto"/>
        <w:jc w:val="both"/>
      </w:pP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subthreshold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mild-to-moderate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p>
    <w:p w14:paraId="100C24CD" w14:textId="77777777" w:rsidR="00A77B3E" w:rsidRDefault="00F05C71" w:rsidP="00D81D10">
      <w:pPr>
        <w:spacing w:line="360" w:lineRule="auto"/>
        <w:ind w:firstLineChars="100" w:firstLine="240"/>
        <w:jc w:val="both"/>
      </w:pP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screen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mental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level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congruency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irritability,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subdomains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D81D10">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SADQ-10)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themselves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t>
      </w:r>
      <w:r w:rsidRPr="00D81D10">
        <w:rPr>
          <w:rFonts w:ascii="Book Antiqua" w:eastAsia="Book Antiqua" w:hAnsi="Book Antiqua" w:cs="Book Antiqua"/>
          <w:i/>
          <w:color w:val="000000"/>
        </w:rPr>
        <w:t>e.g.</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w:t>
      </w:r>
      <w:r w:rsidR="00D81D10">
        <w:rPr>
          <w:rFonts w:ascii="Book Antiqua" w:eastAsia="Book Antiqua" w:hAnsi="Book Antiqua" w:cs="Book Antiqua"/>
          <w:color w:val="000000"/>
        </w:rPr>
        <w:t>n</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problems.</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support</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191EEA" w:rsidRPr="00191EEA">
        <w:rPr>
          <w:rFonts w:ascii="Book Antiqua" w:eastAsia="Book Antiqua" w:hAnsi="Book Antiqua" w:cs="Book Antiqua"/>
          <w:noProof/>
          <w:color w:val="000000"/>
          <w:vertAlign w:val="superscript"/>
        </w:rPr>
        <w:t>[</w:t>
      </w:r>
      <w:proofErr w:type="gramEnd"/>
      <w:r w:rsidR="00191EEA" w:rsidRPr="00191EEA">
        <w:rPr>
          <w:rFonts w:ascii="Book Antiqua" w:eastAsia="Book Antiqua" w:hAnsi="Book Antiqua" w:cs="Book Antiqua"/>
          <w:noProof/>
          <w:color w:val="000000"/>
          <w:vertAlign w:val="superscript"/>
        </w:rPr>
        <w:t>161]</w:t>
      </w:r>
      <w:r w:rsidR="00D81D10">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family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members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well-being,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life</w:t>
      </w:r>
      <w:r w:rsidR="00191EEA" w:rsidRPr="00191EEA">
        <w:rPr>
          <w:rFonts w:ascii="Book Antiqua" w:eastAsia="Book Antiqua" w:hAnsi="Book Antiqua" w:cs="Book Antiqua"/>
          <w:noProof/>
          <w:color w:val="000000"/>
          <w:vertAlign w:val="superscript"/>
        </w:rPr>
        <w:t>[</w:t>
      </w:r>
      <w:proofErr w:type="gramEnd"/>
      <w:r w:rsidR="00191EEA" w:rsidRPr="00191EEA">
        <w:rPr>
          <w:rFonts w:ascii="Book Antiqua" w:eastAsia="Book Antiqua" w:hAnsi="Book Antiqua" w:cs="Book Antiqua"/>
          <w:noProof/>
          <w:color w:val="000000"/>
          <w:vertAlign w:val="superscript"/>
        </w:rPr>
        <w:t>162]</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w:t>
      </w:r>
      <w:r w:rsidR="00A44625">
        <w:rPr>
          <w:rFonts w:ascii="Book Antiqua" w:eastAsia="Book Antiqua" w:hAnsi="Book Antiqua" w:cs="Book Antiqua"/>
          <w:color w:val="000000"/>
        </w:rPr>
        <w:t xml:space="preserve"> </w:t>
      </w:r>
      <w:r w:rsidR="00D81D10" w:rsidRPr="00D81D10">
        <w:rPr>
          <w:rFonts w:ascii="Book Antiqua" w:eastAsia="Book Antiqua" w:hAnsi="Book Antiqua" w:cs="Book Antiqua"/>
          <w:color w:val="000000"/>
        </w:rPr>
        <w:t>Bourgeois</w:t>
      </w:r>
      <w:r w:rsidR="00A44625">
        <w:rPr>
          <w:rFonts w:ascii="Book Antiqua" w:hAnsi="Book Antiqua" w:cs="Book Antiqua" w:hint="eastAsia"/>
          <w:color w:val="000000"/>
          <w:lang w:eastAsia="zh-CN"/>
        </w:rPr>
        <w:t xml:space="preserve"> </w:t>
      </w:r>
      <w:r w:rsidR="00D81D10" w:rsidRPr="00D81D10">
        <w:rPr>
          <w:rFonts w:ascii="Book Antiqua" w:hAnsi="Book Antiqua" w:cs="Book Antiqua" w:hint="eastAsia"/>
          <w:i/>
          <w:color w:val="000000"/>
          <w:lang w:eastAsia="zh-CN"/>
        </w:rPr>
        <w:t>et</w:t>
      </w:r>
      <w:r w:rsidR="00A44625">
        <w:rPr>
          <w:rFonts w:ascii="Book Antiqua" w:hAnsi="Book Antiqua" w:cs="Book Antiqua" w:hint="eastAsia"/>
          <w:i/>
          <w:color w:val="000000"/>
          <w:lang w:eastAsia="zh-CN"/>
        </w:rPr>
        <w:t xml:space="preserve"> </w:t>
      </w:r>
      <w:proofErr w:type="gramStart"/>
      <w:r w:rsidR="00D81D10" w:rsidRPr="00D81D10">
        <w:rPr>
          <w:rFonts w:ascii="Book Antiqua" w:hAnsi="Book Antiqua" w:cs="Book Antiqua" w:hint="eastAsia"/>
          <w:i/>
          <w:color w:val="000000"/>
          <w:lang w:eastAsia="zh-CN"/>
        </w:rPr>
        <w:t>al</w:t>
      </w:r>
      <w:r w:rsidR="00191EEA" w:rsidRPr="00191EEA">
        <w:rPr>
          <w:rFonts w:ascii="Book Antiqua" w:hAnsi="Book Antiqua" w:cs="Book Antiqua"/>
          <w:noProof/>
          <w:color w:val="000000"/>
          <w:vertAlign w:val="superscript"/>
          <w:lang w:eastAsia="zh-CN"/>
        </w:rPr>
        <w:t>[</w:t>
      </w:r>
      <w:proofErr w:type="gramEnd"/>
      <w:r w:rsidR="00191EEA" w:rsidRPr="00191EEA">
        <w:rPr>
          <w:rFonts w:ascii="Book Antiqua" w:hAnsi="Book Antiqua" w:cs="Book Antiqua"/>
          <w:noProof/>
          <w:color w:val="000000"/>
          <w:vertAlign w:val="superscript"/>
          <w:lang w:eastAsia="zh-CN"/>
        </w:rPr>
        <w:t>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advise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credence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testimonies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jeopardize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autonomy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self-determination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PWA</w:t>
      </w:r>
      <w:r w:rsidR="002D758B" w:rsidRPr="002D758B">
        <w:rPr>
          <w:rFonts w:ascii="Book Antiqua" w:eastAsia="Book Antiqua" w:hAnsi="Book Antiqua" w:cs="Book Antiqua"/>
          <w:noProof/>
          <w:color w:val="000000"/>
          <w:vertAlign w:val="superscript"/>
        </w:rPr>
        <w:t>[</w:t>
      </w:r>
      <w:proofErr w:type="gramEnd"/>
      <w:r w:rsidR="002D758B" w:rsidRPr="002D758B">
        <w:rPr>
          <w:rFonts w:ascii="Book Antiqua" w:eastAsia="Book Antiqua" w:hAnsi="Book Antiqua" w:cs="Book Antiqua"/>
          <w:noProof/>
          <w:color w:val="000000"/>
          <w:vertAlign w:val="superscript"/>
        </w:rPr>
        <w:t>163]</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self-measured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w:t>
      </w:r>
      <w:r w:rsidR="00D81D10">
        <w:rPr>
          <w:rFonts w:ascii="Book Antiqua" w:eastAsia="Book Antiqua" w:hAnsi="Book Antiqua" w:cs="Book Antiqua"/>
          <w:color w:val="000000"/>
        </w:rPr>
        <w:t>gly</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needed.</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Lastly,</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D81D10">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lack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align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WAB-R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SADQ-21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strokes</w:t>
      </w:r>
      <w:r w:rsidR="002D758B" w:rsidRPr="002D758B">
        <w:rPr>
          <w:rFonts w:ascii="Book Antiqua" w:eastAsia="Book Antiqua" w:hAnsi="Book Antiqua" w:cs="Book Antiqua"/>
          <w:noProof/>
          <w:color w:val="000000"/>
          <w:vertAlign w:val="superscript"/>
        </w:rPr>
        <w:t>[</w:t>
      </w:r>
      <w:proofErr w:type="gramEnd"/>
      <w:r w:rsidR="002D758B" w:rsidRPr="002D758B">
        <w:rPr>
          <w:rFonts w:ascii="Book Antiqua" w:eastAsia="Book Antiqua" w:hAnsi="Book Antiqua" w:cs="Book Antiqua"/>
          <w:noProof/>
          <w:color w:val="000000"/>
          <w:vertAlign w:val="superscript"/>
        </w:rPr>
        <w:t>80]</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p>
    <w:p w14:paraId="3CEC8A84" w14:textId="77777777" w:rsidR="00A77B3E" w:rsidRDefault="00F05C71" w:rsidP="00D81D10">
      <w:pPr>
        <w:spacing w:line="360" w:lineRule="auto"/>
        <w:ind w:firstLineChars="100" w:firstLine="240"/>
        <w:jc w:val="both"/>
      </w:pPr>
      <w:r>
        <w:rPr>
          <w:rFonts w:ascii="Book Antiqua" w:eastAsia="Book Antiqua" w:hAnsi="Book Antiqua" w:cs="Book Antiqua"/>
          <w:color w:val="000000"/>
        </w:rPr>
        <w:t>Structural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MRIs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volumes.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perisylvian</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putamen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17</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(85%).</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striatum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gyrus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intrinsic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Salience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Network</w:t>
      </w:r>
      <w:r w:rsidR="002D758B" w:rsidRPr="002D758B">
        <w:rPr>
          <w:rFonts w:ascii="Book Antiqua" w:eastAsia="Book Antiqua" w:hAnsi="Book Antiqua" w:cs="Book Antiqua"/>
          <w:noProof/>
          <w:color w:val="000000"/>
          <w:vertAlign w:val="superscript"/>
        </w:rPr>
        <w:t>[</w:t>
      </w:r>
      <w:proofErr w:type="gramEnd"/>
      <w:r w:rsidR="002D758B" w:rsidRPr="002D758B">
        <w:rPr>
          <w:rFonts w:ascii="Book Antiqua" w:eastAsia="Book Antiqua" w:hAnsi="Book Antiqua" w:cs="Book Antiqua"/>
          <w:noProof/>
          <w:color w:val="000000"/>
          <w:vertAlign w:val="superscript"/>
        </w:rPr>
        <w:t>164]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Salience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major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hubs,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dorsal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cingulate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cortex.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interconnected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subcortical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hubs: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ventral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striatum,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substantia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nigra/ventral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tegmental</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area</w:t>
      </w:r>
      <w:r w:rsidR="002D758B" w:rsidRPr="002D758B">
        <w:rPr>
          <w:rFonts w:ascii="Book Antiqua" w:eastAsia="Book Antiqua" w:hAnsi="Book Antiqua" w:cs="Book Antiqua"/>
          <w:noProof/>
          <w:color w:val="000000"/>
          <w:vertAlign w:val="superscript"/>
        </w:rPr>
        <w:t>[</w:t>
      </w:r>
      <w:proofErr w:type="gramEnd"/>
      <w:r w:rsidR="002D758B" w:rsidRPr="002D758B">
        <w:rPr>
          <w:rFonts w:ascii="Book Antiqua" w:eastAsia="Book Antiqua" w:hAnsi="Book Antiqua" w:cs="Book Antiqua"/>
          <w:noProof/>
          <w:color w:val="000000"/>
          <w:vertAlign w:val="superscript"/>
        </w:rPr>
        <w:t>165]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self-awareness,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integrating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information</w:t>
      </w:r>
      <w:r w:rsidR="002D758B" w:rsidRPr="002D758B">
        <w:rPr>
          <w:rFonts w:ascii="Book Antiqua" w:eastAsia="Book Antiqua" w:hAnsi="Book Antiqua" w:cs="Book Antiqua"/>
          <w:noProof/>
          <w:color w:val="000000"/>
          <w:vertAlign w:val="superscript"/>
        </w:rPr>
        <w:t>[</w:t>
      </w:r>
      <w:proofErr w:type="gramEnd"/>
      <w:r w:rsidR="002D758B" w:rsidRPr="002D758B">
        <w:rPr>
          <w:rFonts w:ascii="Book Antiqua" w:eastAsia="Book Antiqua" w:hAnsi="Book Antiqua" w:cs="Book Antiqua"/>
          <w:noProof/>
          <w:color w:val="000000"/>
          <w:vertAlign w:val="superscript"/>
        </w:rPr>
        <w:t>164,165]</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Salience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self-regulation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emotion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autonomic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arousal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array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NPS</w:t>
      </w:r>
      <w:r w:rsidR="002D758B" w:rsidRPr="002D758B">
        <w:rPr>
          <w:rFonts w:ascii="Book Antiqua" w:eastAsia="Book Antiqua" w:hAnsi="Book Antiqua" w:cs="Book Antiqua"/>
          <w:noProof/>
          <w:color w:val="000000"/>
          <w:vertAlign w:val="superscript"/>
        </w:rPr>
        <w:t>[</w:t>
      </w:r>
      <w:proofErr w:type="gramEnd"/>
      <w:r w:rsidR="002D758B" w:rsidRPr="002D758B">
        <w:rPr>
          <w:rFonts w:ascii="Book Antiqua" w:eastAsia="Book Antiqua" w:hAnsi="Book Antiqua" w:cs="Book Antiqua"/>
          <w:noProof/>
          <w:color w:val="000000"/>
          <w:vertAlign w:val="superscript"/>
        </w:rPr>
        <w:t>164]</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somatic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A4462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complaints</w:t>
      </w:r>
      <w:r w:rsidR="00BE4781" w:rsidRPr="00BE4781">
        <w:rPr>
          <w:rFonts w:ascii="Book Antiqua" w:eastAsia="Book Antiqua" w:hAnsi="Book Antiqua" w:cs="Book Antiqua"/>
          <w:noProof/>
          <w:color w:val="000000"/>
          <w:vertAlign w:val="superscript"/>
        </w:rPr>
        <w:t>[</w:t>
      </w:r>
      <w:proofErr w:type="gramEnd"/>
      <w:r w:rsidR="00BE4781" w:rsidRPr="00BE4781">
        <w:rPr>
          <w:rFonts w:ascii="Book Antiqua" w:eastAsia="Book Antiqua" w:hAnsi="Book Antiqua" w:cs="Book Antiqua"/>
          <w:noProof/>
          <w:color w:val="000000"/>
          <w:vertAlign w:val="superscript"/>
        </w:rPr>
        <w:t>166]</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preliminary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naming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antidepressants</w:t>
      </w:r>
      <w:r w:rsidR="00BE4781" w:rsidRPr="00BE4781">
        <w:rPr>
          <w:rFonts w:ascii="Book Antiqua" w:eastAsia="Book Antiqua" w:hAnsi="Book Antiqua" w:cs="Book Antiqua"/>
          <w:noProof/>
          <w:color w:val="000000"/>
          <w:vertAlign w:val="superscript"/>
        </w:rPr>
        <w:t>[167]</w:t>
      </w:r>
      <w:r>
        <w:rPr>
          <w:rFonts w:ascii="Book Antiqua" w:eastAsia="Book Antiqua" w:hAnsi="Book Antiqua" w:cs="Book Antiqua"/>
          <w:color w:val="000000"/>
        </w:rPr>
        <w: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role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arcuate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fasciculus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analysis.</w:t>
      </w:r>
    </w:p>
    <w:p w14:paraId="598AC3B7" w14:textId="77777777" w:rsidR="00A77B3E" w:rsidRDefault="00F05C71" w:rsidP="00A8052B">
      <w:pPr>
        <w:spacing w:line="360" w:lineRule="auto"/>
        <w:ind w:firstLineChars="100" w:firstLine="240"/>
        <w:jc w:val="both"/>
      </w:pPr>
      <w:r>
        <w:rPr>
          <w:rFonts w:ascii="Book Antiqua" w:eastAsia="Book Antiqua" w:hAnsi="Book Antiqua" w:cs="Book Antiqua"/>
          <w:color w:val="000000"/>
        </w:rPr>
        <w:t>Some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acknowledged.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First,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small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representative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twelve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A44625">
        <w:rPr>
          <w:rFonts w:ascii="Book Antiqua" w:eastAsia="Book Antiqua" w:hAnsi="Book Antiqua" w:cs="Book Antiqua"/>
          <w:color w:val="000000"/>
        </w:rPr>
        <w:t xml:space="preserve"> </w:t>
      </w:r>
      <w:bookmarkEnd w:id="49"/>
      <w:bookmarkEnd w:id="50"/>
      <w:bookmarkEnd w:id="51"/>
    </w:p>
    <w:p w14:paraId="3B83348C" w14:textId="77777777" w:rsidR="00A77B3E" w:rsidRDefault="00A77B3E">
      <w:pPr>
        <w:spacing w:line="360" w:lineRule="auto"/>
        <w:ind w:firstLine="708"/>
        <w:jc w:val="both"/>
      </w:pPr>
    </w:p>
    <w:p w14:paraId="3383BC5F" w14:textId="77777777" w:rsidR="00A77B3E" w:rsidRDefault="00F05C71">
      <w:pPr>
        <w:spacing w:line="360" w:lineRule="auto"/>
        <w:jc w:val="both"/>
      </w:pPr>
      <w:r>
        <w:rPr>
          <w:rFonts w:ascii="Book Antiqua" w:eastAsia="Book Antiqua" w:hAnsi="Book Antiqua" w:cs="Book Antiqua"/>
          <w:b/>
          <w:caps/>
          <w:color w:val="000000"/>
          <w:u w:val="single"/>
        </w:rPr>
        <w:t>CONCLUSION</w:t>
      </w:r>
    </w:p>
    <w:p w14:paraId="5FDE565C" w14:textId="77777777" w:rsidR="00A77B3E" w:rsidRPr="00A8052B" w:rsidRDefault="00A8052B">
      <w:pPr>
        <w:spacing w:line="360" w:lineRule="auto"/>
        <w:jc w:val="both"/>
        <w:rPr>
          <w:i/>
        </w:rPr>
      </w:pPr>
      <w:bookmarkStart w:id="52" w:name="OLE_LINK235"/>
      <w:bookmarkStart w:id="53" w:name="OLE_LINK236"/>
      <w:r>
        <w:rPr>
          <w:rFonts w:ascii="Book Antiqua" w:eastAsia="Book Antiqua" w:hAnsi="Book Antiqua" w:cs="Book Antiqua"/>
          <w:b/>
          <w:bCs/>
          <w:i/>
          <w:color w:val="000000"/>
        </w:rPr>
        <w:t>Study</w:t>
      </w:r>
      <w:r w:rsidR="00A44625">
        <w:rPr>
          <w:rFonts w:ascii="Book Antiqua" w:eastAsia="Book Antiqua" w:hAnsi="Book Antiqua" w:cs="Book Antiqua"/>
          <w:b/>
          <w:bCs/>
          <w:i/>
          <w:color w:val="000000"/>
        </w:rPr>
        <w:t xml:space="preserve"> </w:t>
      </w:r>
      <w:r>
        <w:rPr>
          <w:rFonts w:ascii="Book Antiqua" w:eastAsia="Book Antiqua" w:hAnsi="Book Antiqua" w:cs="Book Antiqua"/>
          <w:b/>
          <w:bCs/>
          <w:i/>
          <w:color w:val="000000"/>
        </w:rPr>
        <w:t>1:</w:t>
      </w:r>
      <w:r w:rsidR="00A44625">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L</w:t>
      </w:r>
      <w:r w:rsidRPr="00A8052B">
        <w:rPr>
          <w:rFonts w:ascii="Book Antiqua" w:eastAsia="Book Antiqua" w:hAnsi="Book Antiqua" w:cs="Book Antiqua"/>
          <w:b/>
          <w:bCs/>
          <w:i/>
          <w:color w:val="000000"/>
        </w:rPr>
        <w:t>iterature</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review</w:t>
      </w:r>
    </w:p>
    <w:p w14:paraId="6FA3FD0F" w14:textId="77777777" w:rsidR="00A77B3E" w:rsidRDefault="00F05C71">
      <w:pPr>
        <w:spacing w:line="360" w:lineRule="auto"/>
        <w:jc w:val="both"/>
      </w:pP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insufficiently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hindering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tools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focus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extent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disinhibition,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appetite-eating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sleep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Pharmacotherapy,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neuromodulation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pathophysiolog</w:t>
      </w:r>
      <w:r w:rsidR="00A8052B">
        <w:rPr>
          <w:rFonts w:ascii="Book Antiqua" w:eastAsia="Book Antiqua" w:hAnsi="Book Antiqua" w:cs="Book Antiqua"/>
          <w:color w:val="000000"/>
        </w:rPr>
        <w:t>y,</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01300909" w14:textId="77777777" w:rsidR="00A8052B" w:rsidRDefault="00A8052B" w:rsidP="00A8052B">
      <w:pPr>
        <w:spacing w:line="360" w:lineRule="auto"/>
        <w:jc w:val="both"/>
        <w:rPr>
          <w:rFonts w:ascii="Book Antiqua" w:hAnsi="Book Antiqua" w:cs="Book Antiqua"/>
          <w:b/>
          <w:bCs/>
          <w:color w:val="000000"/>
          <w:lang w:eastAsia="zh-CN"/>
        </w:rPr>
      </w:pPr>
    </w:p>
    <w:p w14:paraId="2AD756FE" w14:textId="77777777" w:rsidR="00A77B3E" w:rsidRPr="00A8052B" w:rsidRDefault="00A8052B" w:rsidP="00A8052B">
      <w:pPr>
        <w:spacing w:line="360" w:lineRule="auto"/>
        <w:jc w:val="both"/>
        <w:rPr>
          <w:i/>
        </w:rPr>
      </w:pPr>
      <w:r w:rsidRPr="00A8052B">
        <w:rPr>
          <w:rFonts w:ascii="Book Antiqua" w:eastAsia="Book Antiqua" w:hAnsi="Book Antiqua" w:cs="Book Antiqua"/>
          <w:b/>
          <w:bCs/>
          <w:i/>
          <w:color w:val="000000"/>
        </w:rPr>
        <w:t>General</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conclusions</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and</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directions</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for</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further</w:t>
      </w:r>
      <w:r w:rsidR="00A44625">
        <w:rPr>
          <w:rFonts w:ascii="Book Antiqua" w:eastAsia="Book Antiqua" w:hAnsi="Book Antiqua" w:cs="Book Antiqua"/>
          <w:b/>
          <w:bCs/>
          <w:i/>
          <w:color w:val="000000"/>
        </w:rPr>
        <w:t xml:space="preserve"> </w:t>
      </w:r>
      <w:r w:rsidRPr="00A8052B">
        <w:rPr>
          <w:rFonts w:ascii="Book Antiqua" w:eastAsia="Book Antiqua" w:hAnsi="Book Antiqua" w:cs="Book Antiqua"/>
          <w:b/>
          <w:bCs/>
          <w:i/>
          <w:color w:val="000000"/>
        </w:rPr>
        <w:t>research</w:t>
      </w:r>
    </w:p>
    <w:p w14:paraId="22311502" w14:textId="77777777" w:rsidR="00A77B3E" w:rsidRDefault="00F05C71">
      <w:pPr>
        <w:spacing w:line="360" w:lineRule="auto"/>
        <w:jc w:val="both"/>
      </w:pP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w:t>
      </w:r>
      <w:r w:rsidR="00A8052B">
        <w:rPr>
          <w:rFonts w:ascii="Book Antiqua" w:eastAsia="Book Antiqua" w:hAnsi="Book Antiqua" w:cs="Book Antiqua"/>
          <w:color w:val="000000"/>
        </w:rPr>
        <w:t>rdiagnosed</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paucity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dealing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our</w:t>
      </w:r>
      <w:r w:rsidR="00A44625">
        <w:rPr>
          <w:rFonts w:ascii="Book Antiqua" w:eastAsia="Book Antiqua" w:hAnsi="Book Antiqua" w:cs="Book Antiqua"/>
          <w:color w:val="000000"/>
        </w:rPr>
        <w:t xml:space="preserve"> </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among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smal</w:t>
      </w:r>
      <w:r w:rsidR="00A8052B">
        <w:rPr>
          <w:rFonts w:ascii="Book Antiqua" w:eastAsia="Book Antiqua" w:hAnsi="Book Antiqua" w:cs="Book Antiqua"/>
          <w:color w:val="000000"/>
        </w:rPr>
        <w:t>l</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sample</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Findings</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complemented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aims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structured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p>
    <w:p w14:paraId="4FFFBEB0" w14:textId="77777777" w:rsidR="00A77B3E" w:rsidRDefault="00F05C71" w:rsidP="00A8052B">
      <w:pPr>
        <w:spacing w:line="360" w:lineRule="auto"/>
        <w:ind w:firstLineChars="100" w:firstLine="240"/>
        <w:jc w:val="both"/>
      </w:pPr>
      <w:r>
        <w:rPr>
          <w:rFonts w:ascii="Book Antiqua" w:eastAsia="Book Antiqua" w:hAnsi="Book Antiqua" w:cs="Book Antiqua"/>
          <w:color w:val="000000"/>
        </w:rPr>
        <w:t>Many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unaddressed.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psychometric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self-rated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proxy-based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premorbid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phenomenology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anosognosia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(hypomania/mania,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How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evolve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spontaneously?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psychopharmacological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drugs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useful?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kind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over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behavioral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A44625">
        <w:rPr>
          <w:rFonts w:ascii="Book Antiqua" w:eastAsia="Book Antiqua" w:hAnsi="Book Antiqua" w:cs="Book Antiqua"/>
          <w:color w:val="000000"/>
        </w:rPr>
        <w:t xml:space="preserve"> </w:t>
      </w:r>
    </w:p>
    <w:bookmarkEnd w:id="52"/>
    <w:bookmarkEnd w:id="53"/>
    <w:p w14:paraId="214336AD" w14:textId="77777777" w:rsidR="00A77B3E" w:rsidRDefault="00A77B3E">
      <w:pPr>
        <w:spacing w:line="360" w:lineRule="auto"/>
        <w:ind w:firstLine="708"/>
        <w:jc w:val="both"/>
      </w:pPr>
    </w:p>
    <w:p w14:paraId="2A9546A4" w14:textId="77777777" w:rsidR="00A77B3E" w:rsidRDefault="00F05C71">
      <w:pPr>
        <w:spacing w:line="360" w:lineRule="auto"/>
        <w:jc w:val="both"/>
      </w:pPr>
      <w:r>
        <w:rPr>
          <w:rFonts w:ascii="Book Antiqua" w:eastAsia="Book Antiqua" w:hAnsi="Book Antiqua" w:cs="Book Antiqua"/>
          <w:b/>
          <w:caps/>
          <w:color w:val="000000"/>
          <w:u w:val="single"/>
        </w:rPr>
        <w:t>ARTICLE</w:t>
      </w:r>
      <w:r w:rsidR="00A4462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3BC3D978" w14:textId="77777777" w:rsidR="00A77B3E" w:rsidRDefault="00F05C71">
      <w:pPr>
        <w:spacing w:line="360" w:lineRule="auto"/>
        <w:jc w:val="both"/>
      </w:pPr>
      <w:r>
        <w:rPr>
          <w:rFonts w:ascii="Book Antiqua" w:eastAsia="Book Antiqua" w:hAnsi="Book Antiqua" w:cs="Book Antiqua"/>
          <w:b/>
          <w:i/>
          <w:color w:val="000000"/>
        </w:rPr>
        <w:lastRenderedPageBreak/>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637AACE7" w14:textId="77777777" w:rsidR="00A77B3E" w:rsidRPr="00A8052B" w:rsidRDefault="00F05C71">
      <w:pPr>
        <w:spacing w:line="360" w:lineRule="auto"/>
        <w:jc w:val="both"/>
        <w:rPr>
          <w:lang w:eastAsia="zh-CN"/>
        </w:rPr>
      </w:pPr>
      <w:bookmarkStart w:id="54" w:name="OLE_LINK237"/>
      <w:bookmarkStart w:id="55" w:name="OLE_LINK238"/>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due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non-aphasic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co-occurrence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p>
    <w:bookmarkEnd w:id="54"/>
    <w:bookmarkEnd w:id="55"/>
    <w:p w14:paraId="744811BA" w14:textId="77777777" w:rsidR="00A77B3E" w:rsidRDefault="00A77B3E">
      <w:pPr>
        <w:spacing w:line="360" w:lineRule="auto"/>
        <w:jc w:val="both"/>
      </w:pPr>
    </w:p>
    <w:p w14:paraId="0BDCF76C"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70C9E9C" w14:textId="77777777" w:rsidR="00A77B3E" w:rsidRDefault="00F05C71">
      <w:pPr>
        <w:spacing w:line="360" w:lineRule="auto"/>
        <w:jc w:val="both"/>
      </w:pPr>
      <w:bookmarkStart w:id="56" w:name="OLE_LINK239"/>
      <w:bookmarkStart w:id="57" w:name="OLE_LINK240"/>
      <w:r>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from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obtaining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44625">
        <w:rPr>
          <w:rFonts w:ascii="Book Antiqua" w:eastAsia="Book Antiqua" w:hAnsi="Book Antiqua" w:cs="Book Antiqua"/>
          <w:color w:val="000000"/>
        </w:rPr>
        <w:t xml:space="preserve"> </w:t>
      </w:r>
    </w:p>
    <w:bookmarkEnd w:id="56"/>
    <w:bookmarkEnd w:id="57"/>
    <w:p w14:paraId="7A2D9F3C" w14:textId="77777777" w:rsidR="00A77B3E" w:rsidRDefault="00A77B3E">
      <w:pPr>
        <w:spacing w:line="360" w:lineRule="auto"/>
        <w:jc w:val="both"/>
      </w:pPr>
    </w:p>
    <w:p w14:paraId="4342B576"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713842A9" w14:textId="77777777" w:rsidR="00A77B3E" w:rsidRDefault="00F05C71">
      <w:pPr>
        <w:spacing w:line="360" w:lineRule="auto"/>
        <w:jc w:val="both"/>
      </w:pPr>
      <w:bookmarkStart w:id="58" w:name="OLE_LINK241"/>
      <w:bookmarkStart w:id="59" w:name="OLE_LINK242"/>
      <w:r>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two-part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w:t>
      </w:r>
      <w:r w:rsidR="00A8052B">
        <w:rPr>
          <w:rFonts w:ascii="Book Antiqua" w:eastAsia="Book Antiqua" w:hAnsi="Book Antiqua" w:cs="Book Antiqua"/>
          <w:color w:val="000000"/>
        </w:rPr>
        <w:t>S</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w:t>
      </w:r>
      <w:r w:rsidR="00A8052B">
        <w:rPr>
          <w:rFonts w:ascii="Book Antiqua" w:eastAsia="Book Antiqua" w:hAnsi="Book Antiqua" w:cs="Book Antiqua"/>
          <w:color w:val="000000"/>
        </w:rPr>
        <w:t>n</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A8052B">
        <w:rPr>
          <w:rFonts w:ascii="Book Antiqua" w:eastAsia="Book Antiqua" w:hAnsi="Book Antiqua" w:cs="Book Antiqua"/>
          <w:color w:val="000000"/>
        </w:rPr>
        <w:t>(</w:t>
      </w:r>
      <w:r w:rsidR="00A8052B">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p>
    <w:bookmarkEnd w:id="58"/>
    <w:bookmarkEnd w:id="59"/>
    <w:p w14:paraId="16624296" w14:textId="77777777" w:rsidR="00A77B3E" w:rsidRDefault="00A77B3E">
      <w:pPr>
        <w:spacing w:line="360" w:lineRule="auto"/>
        <w:jc w:val="both"/>
      </w:pPr>
    </w:p>
    <w:p w14:paraId="52A12B44"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C05A114" w14:textId="77777777" w:rsidR="00A77B3E" w:rsidRDefault="00AE1579">
      <w:pPr>
        <w:spacing w:line="360" w:lineRule="auto"/>
        <w:jc w:val="both"/>
      </w:pPr>
      <w:bookmarkStart w:id="60" w:name="OLE_LINK243"/>
      <w:bookmarkStart w:id="61" w:name="OLE_LINK244"/>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F05C71">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reviewed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databases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after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cross-referencing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key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words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w:t>
      </w:r>
      <w:r>
        <w:rPr>
          <w:rFonts w:ascii="Book Antiqua" w:eastAsia="Book Antiqua" w:hAnsi="Book Antiqua" w:cs="Book Antiqua"/>
          <w:color w:val="000000"/>
        </w:rPr>
        <w:t>hasia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F05C71">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deficits,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activities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daily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living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well-validated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20</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persons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mild-to-moderate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post-stroke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aphasia</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associated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left</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hemisphere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strokes.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were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evaluated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12</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symptom</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domains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Neuropsychiatric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Inventory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three</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for</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sidR="00F05C71">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p>
    <w:bookmarkEnd w:id="60"/>
    <w:bookmarkEnd w:id="61"/>
    <w:p w14:paraId="4F0139C8" w14:textId="77777777" w:rsidR="00A77B3E" w:rsidRDefault="00A77B3E">
      <w:pPr>
        <w:spacing w:line="360" w:lineRule="auto"/>
        <w:jc w:val="both"/>
      </w:pPr>
    </w:p>
    <w:p w14:paraId="7D128C5D"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4B9FBC67" w14:textId="77777777" w:rsidR="00A77B3E" w:rsidRDefault="00F05C71">
      <w:pPr>
        <w:spacing w:line="360" w:lineRule="auto"/>
        <w:jc w:val="both"/>
      </w:pPr>
      <w:bookmarkStart w:id="62" w:name="OLE_LINK245"/>
      <w:bookmarkStart w:id="63" w:name="OLE_LINK246"/>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literature</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review</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performed</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E1579">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1</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apathy,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agitation/aggression,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psychosis,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hypomania/mania.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w:t>
      </w:r>
      <w:r w:rsidR="00AE1579">
        <w:rPr>
          <w:rFonts w:ascii="Book Antiqua" w:eastAsia="Book Antiqua" w:hAnsi="Book Antiqua" w:cs="Book Antiqua"/>
          <w:color w:val="000000"/>
        </w:rPr>
        <w:t>as</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also</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found</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observational</w:t>
      </w:r>
      <w:r w:rsidR="00A44625">
        <w:rPr>
          <w:rFonts w:ascii="Book Antiqua" w:eastAsia="Book Antiqua" w:hAnsi="Book Antiqua" w:cs="Book Antiqua"/>
          <w:color w:val="000000"/>
        </w:rPr>
        <w:t xml:space="preserve"> </w:t>
      </w:r>
      <w:r w:rsidR="00AE1579">
        <w:rPr>
          <w:rFonts w:ascii="Book Antiqua" w:hAnsi="Book Antiqua" w:cs="Book Antiqua" w:hint="eastAsia"/>
          <w:color w:val="000000"/>
          <w:lang w:eastAsia="zh-CN"/>
        </w:rPr>
        <w:t>s</w:t>
      </w:r>
      <w:r>
        <w:rPr>
          <w:rFonts w:ascii="Book Antiqua" w:eastAsia="Book Antiqua" w:hAnsi="Book Antiqua" w:cs="Book Antiqua"/>
          <w:color w:val="000000"/>
        </w:rPr>
        <w:t>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has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(medi</w:t>
      </w:r>
      <w:r w:rsidR="00AE1579">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number</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5,</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range:</w:t>
      </w:r>
      <w:r w:rsidR="00A44625">
        <w:rPr>
          <w:rFonts w:ascii="Book Antiqua" w:eastAsia="Book Antiqua" w:hAnsi="Book Antiqua" w:cs="Book Antiqua"/>
          <w:color w:val="000000"/>
        </w:rPr>
        <w:t xml:space="preserve"> </w:t>
      </w:r>
      <w:r w:rsidR="00AE1579">
        <w:rPr>
          <w:rFonts w:ascii="Book Antiqua" w:eastAsia="Book Antiqua" w:hAnsi="Book Antiqua" w:cs="Book Antiqua"/>
          <w:color w:val="000000"/>
        </w:rPr>
        <w:t>1</w:t>
      </w:r>
      <w:r w:rsidR="00AE1579">
        <w:rPr>
          <w:rFonts w:ascii="Book Antiqua" w:hAnsi="Book Antiqua" w:cs="Book Antiqua" w:hint="eastAsia"/>
          <w:color w:val="000000"/>
          <w:lang w:eastAsia="zh-CN"/>
        </w:rPr>
        <w:t>-</w:t>
      </w:r>
      <w:r>
        <w:rPr>
          <w:rFonts w:ascii="Book Antiqua" w:eastAsia="Book Antiqua" w:hAnsi="Book Antiqua" w:cs="Book Antiqua"/>
          <w:color w:val="000000"/>
        </w:rPr>
        <w:t>8).</w:t>
      </w:r>
      <w:bookmarkEnd w:id="62"/>
      <w:bookmarkEnd w:id="63"/>
      <w:r w:rsidR="00A44625">
        <w:rPr>
          <w:rFonts w:ascii="Book Antiqua" w:eastAsia="Book Antiqua" w:hAnsi="Book Antiqua" w:cs="Book Antiqua"/>
          <w:color w:val="000000"/>
        </w:rPr>
        <w:t xml:space="preserve"> </w:t>
      </w:r>
    </w:p>
    <w:p w14:paraId="4A0B958E" w14:textId="77777777" w:rsidR="00A77B3E" w:rsidRDefault="00A77B3E">
      <w:pPr>
        <w:spacing w:line="360" w:lineRule="auto"/>
        <w:jc w:val="both"/>
      </w:pPr>
    </w:p>
    <w:p w14:paraId="39755622"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65761F41" w14:textId="77777777" w:rsidR="00A77B3E" w:rsidRDefault="00F05C71">
      <w:pPr>
        <w:spacing w:line="360" w:lineRule="auto"/>
        <w:jc w:val="both"/>
      </w:pPr>
      <w:bookmarkStart w:id="64" w:name="OLE_LINK247"/>
      <w:bookmarkStart w:id="65" w:name="OLE_LINK248"/>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highly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multidomain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domain-specific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scales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enable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characterization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broad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implementation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therapies.</w:t>
      </w:r>
    </w:p>
    <w:bookmarkEnd w:id="64"/>
    <w:bookmarkEnd w:id="65"/>
    <w:p w14:paraId="7F99F6B2" w14:textId="77777777" w:rsidR="00A77B3E" w:rsidRDefault="00A77B3E">
      <w:pPr>
        <w:spacing w:line="360" w:lineRule="auto"/>
        <w:jc w:val="both"/>
      </w:pPr>
    </w:p>
    <w:p w14:paraId="509A150E" w14:textId="77777777" w:rsidR="00A77B3E" w:rsidRDefault="00F05C71">
      <w:pPr>
        <w:spacing w:line="360" w:lineRule="auto"/>
        <w:jc w:val="both"/>
      </w:pPr>
      <w:r>
        <w:rPr>
          <w:rFonts w:ascii="Book Antiqua" w:eastAsia="Book Antiqua" w:hAnsi="Book Antiqua" w:cs="Book Antiqua"/>
          <w:b/>
          <w:i/>
          <w:color w:val="000000"/>
        </w:rPr>
        <w:t>Research</w:t>
      </w:r>
      <w:r w:rsidR="00A44625">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4226A6CF" w14:textId="77777777" w:rsidR="00A77B3E" w:rsidRPr="00DB4057" w:rsidRDefault="00F05C71">
      <w:pPr>
        <w:spacing w:line="360" w:lineRule="auto"/>
        <w:jc w:val="both"/>
        <w:rPr>
          <w:lang w:eastAsia="zh-CN"/>
        </w:rPr>
      </w:pPr>
      <w:bookmarkStart w:id="66" w:name="OLE_LINK249"/>
      <w:bookmarkStart w:id="67" w:name="OLE_LINK250"/>
      <w:r>
        <w:rPr>
          <w:rFonts w:ascii="Book Antiqua" w:eastAsia="Book Antiqua" w:hAnsi="Book Antiqua" w:cs="Book Antiqua"/>
          <w:color w:val="000000"/>
        </w:rPr>
        <w:t>Since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NPS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PWA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underexplored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still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pending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issues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inquiry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knowing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risk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(family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instruments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devised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life,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neurobiological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correlates,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short-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interventions.</w:t>
      </w:r>
    </w:p>
    <w:p w14:paraId="5FDA1C2E" w14:textId="77777777" w:rsidR="00BC7904" w:rsidRDefault="00BC7904" w:rsidP="0075144E">
      <w:pPr>
        <w:pStyle w:val="a9"/>
        <w:shd w:val="clear" w:color="auto" w:fill="FFFFFF"/>
        <w:adjustRightInd w:val="0"/>
        <w:snapToGrid w:val="0"/>
        <w:spacing w:before="0" w:beforeAutospacing="0" w:after="0" w:afterAutospacing="0" w:line="360" w:lineRule="auto"/>
        <w:jc w:val="both"/>
        <w:rPr>
          <w:rFonts w:ascii="Book Antiqua" w:hAnsi="Book Antiqua"/>
        </w:rPr>
      </w:pPr>
      <w:bookmarkStart w:id="68" w:name="_Hlk94958834"/>
      <w:bookmarkEnd w:id="66"/>
      <w:bookmarkEnd w:id="67"/>
    </w:p>
    <w:p w14:paraId="4D77E767" w14:textId="77777777" w:rsidR="00BC7904" w:rsidRPr="00225456" w:rsidRDefault="00BC7904" w:rsidP="00BC7904">
      <w:pPr>
        <w:spacing w:line="360" w:lineRule="auto"/>
        <w:jc w:val="both"/>
        <w:rPr>
          <w:lang w:eastAsia="zh-CN"/>
        </w:rPr>
      </w:pPr>
      <w:r>
        <w:rPr>
          <w:rFonts w:ascii="Book Antiqua" w:eastAsia="Book Antiqua" w:hAnsi="Book Antiqua" w:cs="Book Antiqua"/>
          <w:b/>
          <w:color w:val="000000"/>
        </w:rPr>
        <w:t>REFERENCES</w:t>
      </w:r>
    </w:p>
    <w:p w14:paraId="0BF53A54"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bookmarkStart w:id="69" w:name="OLE_LINK271"/>
      <w:bookmarkStart w:id="70" w:name="OLE_LINK272"/>
      <w:bookmarkStart w:id="71" w:name="OLE_LINK273"/>
      <w:bookmarkStart w:id="72" w:name="OLE_LINK274"/>
      <w:bookmarkStart w:id="73" w:name="OLE_LINK318"/>
      <w:r w:rsidRPr="00A44625">
        <w:rPr>
          <w:rFonts w:ascii="Book Antiqua" w:hAnsi="Book Antiqua"/>
        </w:rPr>
        <w:t>1</w:t>
      </w:r>
      <w:r>
        <w:rPr>
          <w:rFonts w:ascii="Book Antiqua" w:hAnsi="Book Antiqua"/>
        </w:rPr>
        <w:t xml:space="preserve"> </w:t>
      </w:r>
      <w:r w:rsidRPr="00A44625">
        <w:rPr>
          <w:rFonts w:ascii="Book Antiqua" w:hAnsi="Book Antiqua"/>
          <w:b/>
          <w:bCs/>
        </w:rPr>
        <w:t>Berthier</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epidemiology,</w:t>
      </w:r>
      <w:r>
        <w:rPr>
          <w:rFonts w:ascii="Book Antiqua" w:hAnsi="Book Antiqua"/>
        </w:rPr>
        <w:t xml:space="preserve"> </w:t>
      </w:r>
      <w:r w:rsidRPr="00A44625">
        <w:rPr>
          <w:rFonts w:ascii="Book Antiqua" w:hAnsi="Book Antiqua"/>
        </w:rPr>
        <w:t>pathophysiology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i/>
          <w:iCs/>
        </w:rPr>
        <w:t>Drugs</w:t>
      </w:r>
      <w:r>
        <w:rPr>
          <w:rFonts w:ascii="Book Antiqua" w:hAnsi="Book Antiqua"/>
          <w:i/>
          <w:iCs/>
        </w:rPr>
        <w:t xml:space="preserve"> </w:t>
      </w:r>
      <w:r w:rsidRPr="00A44625">
        <w:rPr>
          <w:rFonts w:ascii="Book Antiqua" w:hAnsi="Book Antiqua"/>
          <w:i/>
          <w:iCs/>
        </w:rPr>
        <w:t>Aging</w:t>
      </w:r>
      <w:r>
        <w:rPr>
          <w:rFonts w:ascii="Book Antiqua" w:hAnsi="Book Antiqua"/>
        </w:rPr>
        <w:t xml:space="preserve"> </w:t>
      </w:r>
      <w:r w:rsidRPr="00A44625">
        <w:rPr>
          <w:rFonts w:ascii="Book Antiqua" w:hAnsi="Book Antiqua"/>
        </w:rPr>
        <w:t>2005;</w:t>
      </w:r>
      <w:r>
        <w:rPr>
          <w:rFonts w:ascii="Book Antiqua" w:hAnsi="Book Antiqua"/>
        </w:rPr>
        <w:t xml:space="preserve"> </w:t>
      </w:r>
      <w:r w:rsidRPr="00A44625">
        <w:rPr>
          <w:rFonts w:ascii="Book Antiqua" w:hAnsi="Book Antiqua"/>
          <w:b/>
          <w:bCs/>
        </w:rPr>
        <w:t>22</w:t>
      </w:r>
      <w:r w:rsidRPr="00A44625">
        <w:rPr>
          <w:rFonts w:ascii="Book Antiqua" w:hAnsi="Book Antiqua"/>
        </w:rPr>
        <w:t>:</w:t>
      </w:r>
      <w:r>
        <w:rPr>
          <w:rFonts w:ascii="Book Antiqua" w:hAnsi="Book Antiqua"/>
        </w:rPr>
        <w:t xml:space="preserve"> </w:t>
      </w:r>
      <w:r w:rsidRPr="00A44625">
        <w:rPr>
          <w:rFonts w:ascii="Book Antiqua" w:hAnsi="Book Antiqua"/>
        </w:rPr>
        <w:t>163-182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15733022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10.2165/00002512-200522020-00006]</w:t>
      </w:r>
    </w:p>
    <w:p w14:paraId="59CB6F2C"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 </w:t>
      </w:r>
      <w:proofErr w:type="spellStart"/>
      <w:r w:rsidRPr="00A44625">
        <w:rPr>
          <w:rFonts w:ascii="Book Antiqua" w:hAnsi="Book Antiqua"/>
          <w:b/>
          <w:bCs/>
        </w:rPr>
        <w:t>Hilari</w:t>
      </w:r>
      <w:proofErr w:type="spellEnd"/>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Needle</w:t>
      </w:r>
      <w:r>
        <w:rPr>
          <w:rFonts w:ascii="Book Antiqua" w:hAnsi="Book Antiqua"/>
        </w:rPr>
        <w:t xml:space="preserve"> </w:t>
      </w:r>
      <w:r w:rsidRPr="00A44625">
        <w:rPr>
          <w:rFonts w:ascii="Book Antiqua" w:hAnsi="Book Antiqua"/>
        </w:rPr>
        <w:t>JJ,</w:t>
      </w:r>
      <w:r>
        <w:rPr>
          <w:rFonts w:ascii="Book Antiqua" w:hAnsi="Book Antiqua"/>
        </w:rPr>
        <w:t xml:space="preserve"> </w:t>
      </w:r>
      <w:r w:rsidRPr="00A44625">
        <w:rPr>
          <w:rFonts w:ascii="Book Antiqua" w:hAnsi="Book Antiqua"/>
        </w:rPr>
        <w:t>Harrison</w:t>
      </w:r>
      <w:r>
        <w:rPr>
          <w:rFonts w:ascii="Book Antiqua" w:hAnsi="Book Antiqua"/>
        </w:rPr>
        <w:t xml:space="preserve"> </w:t>
      </w:r>
      <w:r w:rsidRPr="00A44625">
        <w:rPr>
          <w:rFonts w:ascii="Book Antiqua" w:hAnsi="Book Antiqua"/>
        </w:rPr>
        <w:t>KL.</w:t>
      </w:r>
      <w:r>
        <w:rPr>
          <w:rFonts w:ascii="Book Antiqua" w:hAnsi="Book Antiqua"/>
        </w:rPr>
        <w:t xml:space="preserve"> </w:t>
      </w:r>
      <w:r w:rsidRPr="00A44625">
        <w:rPr>
          <w:rFonts w:ascii="Book Antiqua" w:hAnsi="Book Antiqua"/>
        </w:rPr>
        <w:t>What</w:t>
      </w:r>
      <w:r>
        <w:rPr>
          <w:rFonts w:ascii="Book Antiqua" w:hAnsi="Book Antiqua"/>
        </w:rPr>
        <w:t xml:space="preserve"> </w:t>
      </w:r>
      <w:r w:rsidRPr="00A44625">
        <w:rPr>
          <w:rFonts w:ascii="Book Antiqua" w:hAnsi="Book Antiqua"/>
        </w:rPr>
        <w:t>are</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important</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health-related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2012;</w:t>
      </w:r>
      <w:r>
        <w:rPr>
          <w:rFonts w:ascii="Book Antiqua" w:hAnsi="Book Antiqua"/>
        </w:rPr>
        <w:t xml:space="preserve"> </w:t>
      </w:r>
      <w:r w:rsidRPr="00A44625">
        <w:rPr>
          <w:rFonts w:ascii="Book Antiqua" w:hAnsi="Book Antiqua"/>
          <w:b/>
          <w:bCs/>
        </w:rPr>
        <w:t>93</w:t>
      </w:r>
      <w:r w:rsidRPr="00A44625">
        <w:rPr>
          <w:rFonts w:ascii="Book Antiqua" w:hAnsi="Book Antiqua"/>
        </w:rPr>
        <w:t>:</w:t>
      </w:r>
      <w:r>
        <w:rPr>
          <w:rFonts w:ascii="Book Antiqua" w:hAnsi="Book Antiqua"/>
        </w:rPr>
        <w:t xml:space="preserve"> </w:t>
      </w:r>
      <w:r w:rsidRPr="00A44625">
        <w:rPr>
          <w:rFonts w:ascii="Book Antiqua" w:hAnsi="Book Antiqua"/>
        </w:rPr>
        <w:t>S86-S95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22119074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10.1016/j.apmr.2011.05.028]</w:t>
      </w:r>
    </w:p>
    <w:p w14:paraId="6C74CFD6"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3</w:t>
      </w:r>
      <w:r>
        <w:rPr>
          <w:rFonts w:ascii="Book Antiqua" w:hAnsi="Book Antiqua"/>
        </w:rPr>
        <w:t xml:space="preserve"> </w:t>
      </w:r>
      <w:r w:rsidRPr="00A44625">
        <w:rPr>
          <w:rFonts w:ascii="Book Antiqua" w:hAnsi="Book Antiqua"/>
          <w:b/>
          <w:bCs/>
        </w:rPr>
        <w:t>Code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Hemsley</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Herrmann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emotional</w:t>
      </w:r>
      <w:r>
        <w:rPr>
          <w:rFonts w:ascii="Book Antiqua" w:hAnsi="Book Antiqua"/>
        </w:rPr>
        <w:t xml:space="preserve"> </w:t>
      </w:r>
      <w:r w:rsidRPr="00A44625">
        <w:rPr>
          <w:rFonts w:ascii="Book Antiqua" w:hAnsi="Book Antiqua"/>
        </w:rPr>
        <w:t>impact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Semin</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rPr>
        <w:t xml:space="preserve"> </w:t>
      </w:r>
      <w:r w:rsidRPr="00A44625">
        <w:rPr>
          <w:rFonts w:ascii="Book Antiqua" w:hAnsi="Book Antiqua"/>
        </w:rPr>
        <w:t>1999;</w:t>
      </w:r>
      <w:r>
        <w:rPr>
          <w:rFonts w:ascii="Book Antiqua" w:hAnsi="Book Antiqua"/>
        </w:rPr>
        <w:t xml:space="preserve"> </w:t>
      </w:r>
      <w:r w:rsidRPr="00A44625">
        <w:rPr>
          <w:rFonts w:ascii="Book Antiqua" w:hAnsi="Book Antiqua"/>
          <w:b/>
          <w:bCs/>
        </w:rPr>
        <w:t>20</w:t>
      </w:r>
      <w:r w:rsidRPr="00A44625">
        <w:rPr>
          <w:rFonts w:ascii="Book Antiqua" w:hAnsi="Book Antiqua"/>
        </w:rPr>
        <w:t>:</w:t>
      </w:r>
      <w:r>
        <w:rPr>
          <w:rFonts w:ascii="Book Antiqua" w:hAnsi="Book Antiqua"/>
        </w:rPr>
        <w:t xml:space="preserve"> </w:t>
      </w:r>
      <w:r w:rsidRPr="00A44625">
        <w:rPr>
          <w:rFonts w:ascii="Book Antiqua" w:hAnsi="Book Antiqua"/>
        </w:rPr>
        <w:t>19-31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10100374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10.1055/s-2008-1064006]</w:t>
      </w:r>
    </w:p>
    <w:p w14:paraId="58563150"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4</w:t>
      </w:r>
      <w:r>
        <w:rPr>
          <w:rFonts w:ascii="Book Antiqua" w:hAnsi="Book Antiqua"/>
        </w:rPr>
        <w:t xml:space="preserve"> </w:t>
      </w:r>
      <w:r w:rsidRPr="00A44625">
        <w:rPr>
          <w:rFonts w:ascii="Book Antiqua" w:hAnsi="Book Antiqua"/>
          <w:b/>
          <w:bCs/>
        </w:rPr>
        <w:t>Flowers</w:t>
      </w:r>
      <w:r>
        <w:rPr>
          <w:rFonts w:ascii="Book Antiqua" w:hAnsi="Book Antiqua"/>
          <w:b/>
          <w:bCs/>
        </w:rPr>
        <w:t xml:space="preserve"> </w:t>
      </w:r>
      <w:r w:rsidRPr="00A44625">
        <w:rPr>
          <w:rFonts w:ascii="Book Antiqua" w:hAnsi="Book Antiqua"/>
          <w:b/>
          <w:bCs/>
        </w:rPr>
        <w:t>HL</w:t>
      </w:r>
      <w:r w:rsidRPr="00A44625">
        <w:rPr>
          <w:rFonts w:ascii="Book Antiqua" w:hAnsi="Book Antiqua"/>
        </w:rPr>
        <w:t>,</w:t>
      </w:r>
      <w:r>
        <w:rPr>
          <w:rFonts w:ascii="Book Antiqua" w:hAnsi="Book Antiqua"/>
        </w:rPr>
        <w:t xml:space="preserve"> </w:t>
      </w:r>
      <w:proofErr w:type="spellStart"/>
      <w:r w:rsidRPr="00A44625">
        <w:rPr>
          <w:rFonts w:ascii="Book Antiqua" w:hAnsi="Book Antiqua"/>
        </w:rPr>
        <w:t>Skoretz</w:t>
      </w:r>
      <w:proofErr w:type="spellEnd"/>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Silver</w:t>
      </w:r>
      <w:r>
        <w:rPr>
          <w:rFonts w:ascii="Book Antiqua" w:hAnsi="Book Antiqua"/>
        </w:rPr>
        <w:t xml:space="preserve"> </w:t>
      </w:r>
      <w:r w:rsidRPr="00A44625">
        <w:rPr>
          <w:rFonts w:ascii="Book Antiqua" w:hAnsi="Book Antiqua"/>
        </w:rPr>
        <w:t>FL,</w:t>
      </w:r>
      <w:r>
        <w:rPr>
          <w:rFonts w:ascii="Book Antiqua" w:hAnsi="Book Antiqua"/>
        </w:rPr>
        <w:t xml:space="preserve"> </w:t>
      </w:r>
      <w:r w:rsidRPr="00A44625">
        <w:rPr>
          <w:rFonts w:ascii="Book Antiqua" w:hAnsi="Book Antiqua"/>
        </w:rPr>
        <w:t>Rochon</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Fang</w:t>
      </w:r>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Flamand-Roze</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Martino</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Recovery,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lastRenderedPageBreak/>
        <w:t>Meta-Analysis.</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97</w:t>
      </w:r>
      <w:r w:rsidRPr="00A44625">
        <w:rPr>
          <w:rFonts w:ascii="Book Antiqua" w:hAnsi="Book Antiqua"/>
        </w:rPr>
        <w:t>:</w:t>
      </w:r>
      <w:r>
        <w:rPr>
          <w:rFonts w:ascii="Book Antiqua" w:hAnsi="Book Antiqua"/>
        </w:rPr>
        <w:t xml:space="preserve"> </w:t>
      </w:r>
      <w:r w:rsidRPr="00A44625">
        <w:rPr>
          <w:rFonts w:ascii="Book Antiqua" w:hAnsi="Book Antiqua"/>
        </w:rPr>
        <w:t>2188-2201.e8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27063364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10.1016/j.apmr.2016.03.006]</w:t>
      </w:r>
    </w:p>
    <w:p w14:paraId="7DAEAB8A"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5</w:t>
      </w:r>
      <w:r>
        <w:rPr>
          <w:rFonts w:ascii="Book Antiqua" w:hAnsi="Book Antiqua"/>
        </w:rPr>
        <w:t xml:space="preserve"> </w:t>
      </w:r>
      <w:r w:rsidRPr="00A44625">
        <w:rPr>
          <w:rFonts w:ascii="Book Antiqua" w:hAnsi="Book Antiqua"/>
          <w:b/>
          <w:bCs/>
        </w:rPr>
        <w:t>Lazar</w:t>
      </w:r>
      <w:r>
        <w:rPr>
          <w:rFonts w:ascii="Book Antiqua" w:hAnsi="Book Antiqua"/>
          <w:b/>
          <w:bCs/>
        </w:rPr>
        <w:t xml:space="preserve"> </w:t>
      </w:r>
      <w:r w:rsidRPr="00A44625">
        <w:rPr>
          <w:rFonts w:ascii="Book Antiqua" w:hAnsi="Book Antiqua"/>
          <w:b/>
          <w:bCs/>
        </w:rPr>
        <w:t>RM</w:t>
      </w:r>
      <w:r w:rsidRPr="00A44625">
        <w:rPr>
          <w:rFonts w:ascii="Book Antiqua" w:hAnsi="Book Antiqua"/>
        </w:rPr>
        <w:t>,</w:t>
      </w:r>
      <w:r>
        <w:rPr>
          <w:rFonts w:ascii="Book Antiqua" w:hAnsi="Book Antiqua"/>
        </w:rPr>
        <w:t xml:space="preserve"> </w:t>
      </w:r>
      <w:r w:rsidRPr="00A44625">
        <w:rPr>
          <w:rFonts w:ascii="Book Antiqua" w:hAnsi="Book Antiqua"/>
        </w:rPr>
        <w:t>Boehme</w:t>
      </w:r>
      <w:r>
        <w:rPr>
          <w:rFonts w:ascii="Book Antiqua" w:hAnsi="Book Antiqua"/>
        </w:rPr>
        <w:t xml:space="preserve"> </w:t>
      </w:r>
      <w:r w:rsidRPr="00A44625">
        <w:rPr>
          <w:rFonts w:ascii="Book Antiqua" w:hAnsi="Book Antiqua"/>
        </w:rPr>
        <w:t>AK.</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Predictor</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Outcome.</w:t>
      </w:r>
      <w:r>
        <w:rPr>
          <w:rFonts w:ascii="Book Antiqua" w:hAnsi="Book Antiqua"/>
        </w:rPr>
        <w:t xml:space="preserve"> </w:t>
      </w:r>
      <w:proofErr w:type="spellStart"/>
      <w:r w:rsidRPr="00A44625">
        <w:rPr>
          <w:rFonts w:ascii="Book Antiqua" w:hAnsi="Book Antiqua"/>
          <w:i/>
          <w:iCs/>
        </w:rPr>
        <w:t>Curr</w:t>
      </w:r>
      <w:proofErr w:type="spellEnd"/>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i/>
          <w:iCs/>
        </w:rPr>
        <w:t xml:space="preserve"> </w:t>
      </w:r>
      <w:r w:rsidRPr="00A44625">
        <w:rPr>
          <w:rFonts w:ascii="Book Antiqua" w:hAnsi="Book Antiqua"/>
          <w:i/>
          <w:iCs/>
        </w:rPr>
        <w:t>Rep</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17</w:t>
      </w:r>
      <w:r w:rsidRPr="00A44625">
        <w:rPr>
          <w:rFonts w:ascii="Book Antiqua" w:hAnsi="Book Antiqua"/>
        </w:rPr>
        <w:t>:</w:t>
      </w:r>
      <w:r>
        <w:rPr>
          <w:rFonts w:ascii="Book Antiqua" w:hAnsi="Book Antiqua"/>
        </w:rPr>
        <w:t xml:space="preserve"> </w:t>
      </w:r>
      <w:r w:rsidRPr="00A44625">
        <w:rPr>
          <w:rFonts w:ascii="Book Antiqua" w:hAnsi="Book Antiqua"/>
        </w:rPr>
        <w:t>83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28929424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10.1007/s11910-017-0797-z]</w:t>
      </w:r>
    </w:p>
    <w:p w14:paraId="30F7D966"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FA16FD">
        <w:rPr>
          <w:rFonts w:ascii="Book Antiqua" w:hAnsi="Book Antiqua"/>
        </w:rPr>
        <w:t xml:space="preserve">6 </w:t>
      </w:r>
      <w:r w:rsidRPr="00FA16FD">
        <w:rPr>
          <w:rFonts w:ascii="Book Antiqua" w:hAnsi="Book Antiqua"/>
          <w:b/>
          <w:bCs/>
        </w:rPr>
        <w:t>Berthier ML,</w:t>
      </w:r>
      <w:r w:rsidRPr="00FA16FD">
        <w:rPr>
          <w:rFonts w:ascii="Book Antiqua" w:hAnsi="Book Antiqua"/>
        </w:rPr>
        <w:t xml:space="preserve"> </w:t>
      </w:r>
      <w:proofErr w:type="spellStart"/>
      <w:r w:rsidRPr="00FA16FD">
        <w:rPr>
          <w:rFonts w:ascii="Book Antiqua" w:hAnsi="Book Antiqua"/>
        </w:rPr>
        <w:t>Dávila</w:t>
      </w:r>
      <w:proofErr w:type="spellEnd"/>
      <w:r w:rsidRPr="00FA16FD">
        <w:rPr>
          <w:rFonts w:ascii="Book Antiqua" w:hAnsi="Book Antiqua"/>
        </w:rPr>
        <w:t xml:space="preserve"> G, García-</w:t>
      </w:r>
      <w:proofErr w:type="spellStart"/>
      <w:r w:rsidRPr="00FA16FD">
        <w:rPr>
          <w:rFonts w:ascii="Book Antiqua" w:hAnsi="Book Antiqua"/>
        </w:rPr>
        <w:t>Casares</w:t>
      </w:r>
      <w:proofErr w:type="spellEnd"/>
      <w:r w:rsidRPr="00FA16FD">
        <w:rPr>
          <w:rFonts w:ascii="Book Antiqua" w:hAnsi="Book Antiqua"/>
        </w:rPr>
        <w:t xml:space="preserve"> N, Moreno-Torres I. </w:t>
      </w:r>
      <w:bookmarkStart w:id="74" w:name="OLE_LINK21"/>
      <w:bookmarkStart w:id="75" w:name="OLE_LINK22"/>
      <w:bookmarkStart w:id="76" w:name="OLE_LINK23"/>
      <w:r w:rsidRPr="00FA16FD">
        <w:rPr>
          <w:rFonts w:ascii="Book Antiqua" w:hAnsi="Book Antiqua"/>
        </w:rPr>
        <w:t>Post-stroke Aphasia</w:t>
      </w:r>
      <w:bookmarkEnd w:id="74"/>
      <w:bookmarkEnd w:id="75"/>
      <w:bookmarkEnd w:id="76"/>
      <w:r w:rsidRPr="00FA16FD">
        <w:rPr>
          <w:rFonts w:ascii="Book Antiqua" w:hAnsi="Book Antiqua"/>
        </w:rPr>
        <w:t xml:space="preserve">. In: Schweizer TA, Macdonald RL. </w:t>
      </w:r>
      <w:bookmarkStart w:id="77" w:name="OLE_LINK18"/>
      <w:r w:rsidRPr="00FA16FD">
        <w:rPr>
          <w:rFonts w:ascii="Book Antiqua" w:hAnsi="Book Antiqua"/>
        </w:rPr>
        <w:t>The Behavioral Consequences of Stroke</w:t>
      </w:r>
      <w:bookmarkEnd w:id="77"/>
      <w:r w:rsidRPr="00FA16FD">
        <w:rPr>
          <w:rFonts w:ascii="Book Antiqua" w:hAnsi="Book Antiqua"/>
        </w:rPr>
        <w:t>. New York: Springer, 2014: 95-118</w:t>
      </w:r>
      <w:r>
        <w:rPr>
          <w:rFonts w:ascii="Book Antiqua" w:hAnsi="Book Antiqua"/>
        </w:rPr>
        <w:t xml:space="preserve"> </w:t>
      </w:r>
    </w:p>
    <w:p w14:paraId="2F5BF918"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7</w:t>
      </w:r>
      <w:r>
        <w:rPr>
          <w:rFonts w:ascii="Book Antiqua" w:hAnsi="Book Antiqua"/>
        </w:rPr>
        <w:t xml:space="preserve"> </w:t>
      </w:r>
      <w:proofErr w:type="spellStart"/>
      <w:r w:rsidRPr="00A44625">
        <w:rPr>
          <w:rFonts w:ascii="Book Antiqua" w:hAnsi="Book Antiqua"/>
          <w:b/>
          <w:bCs/>
        </w:rPr>
        <w:t>Gleichgerrcht</w:t>
      </w:r>
      <w:proofErr w:type="spellEnd"/>
      <w:r>
        <w:rPr>
          <w:rFonts w:ascii="Book Antiqua" w:hAnsi="Book Antiqua"/>
          <w:b/>
          <w:bCs/>
        </w:rPr>
        <w:t xml:space="preserve"> </w:t>
      </w:r>
      <w:r w:rsidRPr="00A44625">
        <w:rPr>
          <w:rFonts w:ascii="Book Antiqua" w:hAnsi="Book Antiqua"/>
          <w:b/>
          <w:bCs/>
        </w:rPr>
        <w:t>E</w:t>
      </w:r>
      <w:r w:rsidRPr="00A44625">
        <w:rPr>
          <w:rFonts w:ascii="Book Antiqua" w:hAnsi="Book Antiqua"/>
        </w:rPr>
        <w:t>,</w:t>
      </w:r>
      <w:r>
        <w:rPr>
          <w:rFonts w:ascii="Book Antiqua" w:hAnsi="Book Antiqua"/>
        </w:rPr>
        <w:t xml:space="preserve"> </w:t>
      </w:r>
      <w:r w:rsidRPr="00A44625">
        <w:rPr>
          <w:rFonts w:ascii="Book Antiqua" w:hAnsi="Book Antiqua"/>
        </w:rPr>
        <w:t>Kocher</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Nesland</w:t>
      </w:r>
      <w:proofErr w:type="spellEnd"/>
      <w:r>
        <w:rPr>
          <w:rFonts w:ascii="Book Antiqua" w:hAnsi="Book Antiqua"/>
        </w:rPr>
        <w:t xml:space="preserve"> </w:t>
      </w:r>
      <w:r w:rsidRPr="00A44625">
        <w:rPr>
          <w:rFonts w:ascii="Book Antiqua" w:hAnsi="Book Antiqua"/>
        </w:rPr>
        <w:t>T,</w:t>
      </w:r>
      <w:r>
        <w:rPr>
          <w:rFonts w:ascii="Book Antiqua" w:hAnsi="Book Antiqua"/>
        </w:rPr>
        <w:t xml:space="preserve"> </w:t>
      </w:r>
      <w:proofErr w:type="spellStart"/>
      <w:r w:rsidRPr="00A44625">
        <w:rPr>
          <w:rFonts w:ascii="Book Antiqua" w:hAnsi="Book Antiqua"/>
        </w:rPr>
        <w:t>Rorden</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Fridriksson</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Bonilha</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Preservation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structural</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network</w:t>
      </w:r>
      <w:r>
        <w:rPr>
          <w:rFonts w:ascii="Book Antiqua" w:hAnsi="Book Antiqua"/>
        </w:rPr>
        <w:t xml:space="preserve"> </w:t>
      </w:r>
      <w:r w:rsidRPr="00A44625">
        <w:rPr>
          <w:rFonts w:ascii="Book Antiqua" w:hAnsi="Book Antiqua"/>
        </w:rPr>
        <w:t>hubs</w:t>
      </w:r>
      <w:r>
        <w:rPr>
          <w:rFonts w:ascii="Book Antiqua" w:hAnsi="Book Antiqua"/>
        </w:rPr>
        <w:t xml:space="preserve"> </w:t>
      </w:r>
      <w:r w:rsidRPr="00A44625">
        <w:rPr>
          <w:rFonts w:ascii="Book Antiqua" w:hAnsi="Book Antiqua"/>
        </w:rPr>
        <w:t>is</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less</w:t>
      </w:r>
      <w:r>
        <w:rPr>
          <w:rFonts w:ascii="Book Antiqua" w:hAnsi="Book Antiqua"/>
        </w:rPr>
        <w:t xml:space="preserve"> </w:t>
      </w:r>
      <w:r w:rsidRPr="00A44625">
        <w:rPr>
          <w:rFonts w:ascii="Book Antiqua" w:hAnsi="Book Antiqua"/>
        </w:rPr>
        <w:t>severe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proofErr w:type="spellStart"/>
      <w:r w:rsidRPr="00A44625">
        <w:rPr>
          <w:rFonts w:ascii="Book Antiqua" w:hAnsi="Book Antiqua"/>
          <w:i/>
          <w:iCs/>
        </w:rPr>
        <w:t>Restor</w:t>
      </w:r>
      <w:proofErr w:type="spellEnd"/>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34</w:t>
      </w:r>
      <w:r w:rsidRPr="00A44625">
        <w:rPr>
          <w:rFonts w:ascii="Book Antiqua" w:hAnsi="Book Antiqua"/>
        </w:rPr>
        <w:t>:</w:t>
      </w:r>
      <w:r>
        <w:rPr>
          <w:rFonts w:ascii="Book Antiqua" w:hAnsi="Book Antiqua"/>
        </w:rPr>
        <w:t xml:space="preserve"> </w:t>
      </w:r>
      <w:r w:rsidRPr="00A44625">
        <w:rPr>
          <w:rFonts w:ascii="Book Antiqua" w:hAnsi="Book Antiqua"/>
        </w:rPr>
        <w:t>19-28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26599472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10.3233/RNN-150511]</w:t>
      </w:r>
    </w:p>
    <w:p w14:paraId="766FDBCB"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8</w:t>
      </w:r>
      <w:r>
        <w:rPr>
          <w:rFonts w:ascii="Book Antiqua" w:hAnsi="Book Antiqua"/>
        </w:rPr>
        <w:t xml:space="preserve"> </w:t>
      </w:r>
      <w:proofErr w:type="spellStart"/>
      <w:r w:rsidRPr="00A44625">
        <w:rPr>
          <w:rFonts w:ascii="Book Antiqua" w:hAnsi="Book Antiqua"/>
          <w:b/>
          <w:bCs/>
        </w:rPr>
        <w:t>Flamand-Roze</w:t>
      </w:r>
      <w:proofErr w:type="spellEnd"/>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Cauquil-Michon</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Roze</w:t>
      </w:r>
      <w:proofErr w:type="spellEnd"/>
      <w:r>
        <w:rPr>
          <w:rFonts w:ascii="Book Antiqua" w:hAnsi="Book Antiqua"/>
        </w:rPr>
        <w:t xml:space="preserve"> </w:t>
      </w:r>
      <w:r w:rsidRPr="00A44625">
        <w:rPr>
          <w:rFonts w:ascii="Book Antiqua" w:hAnsi="Book Antiqua"/>
        </w:rPr>
        <w:t>E,</w:t>
      </w:r>
      <w:r>
        <w:rPr>
          <w:rFonts w:ascii="Book Antiqua" w:hAnsi="Book Antiqua"/>
        </w:rPr>
        <w:t xml:space="preserve"> </w:t>
      </w:r>
      <w:proofErr w:type="spellStart"/>
      <w:r w:rsidRPr="00A44625">
        <w:rPr>
          <w:rFonts w:ascii="Book Antiqua" w:hAnsi="Book Antiqua"/>
        </w:rPr>
        <w:t>Souillard-Scemama</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proofErr w:type="spellStart"/>
      <w:r w:rsidRPr="00A44625">
        <w:rPr>
          <w:rFonts w:ascii="Book Antiqua" w:hAnsi="Book Antiqua"/>
        </w:rPr>
        <w:t>Maintigneux</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proofErr w:type="spellStart"/>
      <w:r w:rsidRPr="00A44625">
        <w:rPr>
          <w:rFonts w:ascii="Book Antiqua" w:hAnsi="Book Antiqua"/>
        </w:rPr>
        <w:t>Ducreux</w:t>
      </w:r>
      <w:proofErr w:type="spellEnd"/>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Adams</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Denier</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border-zone</w:t>
      </w:r>
      <w:r>
        <w:rPr>
          <w:rFonts w:ascii="Book Antiqua" w:hAnsi="Book Antiqua"/>
        </w:rPr>
        <w:t xml:space="preserve"> </w:t>
      </w:r>
      <w:r w:rsidRPr="00A44625">
        <w:rPr>
          <w:rFonts w:ascii="Book Antiqua" w:hAnsi="Book Antiqua"/>
        </w:rPr>
        <w:t>infarcts</w:t>
      </w:r>
      <w:r>
        <w:rPr>
          <w:rFonts w:ascii="Book Antiqua" w:hAnsi="Book Antiqua"/>
        </w:rPr>
        <w:t xml:space="preserve"> </w:t>
      </w:r>
      <w:r w:rsidRPr="00A44625">
        <w:rPr>
          <w:rFonts w:ascii="Book Antiqua" w:hAnsi="Book Antiqua"/>
        </w:rPr>
        <w:t>has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specific</w:t>
      </w:r>
      <w:r>
        <w:rPr>
          <w:rFonts w:ascii="Book Antiqua" w:hAnsi="Book Antiqua"/>
        </w:rPr>
        <w:t xml:space="preserve"> </w:t>
      </w:r>
      <w:r w:rsidRPr="00A44625">
        <w:rPr>
          <w:rFonts w:ascii="Book Antiqua" w:hAnsi="Book Antiqua"/>
        </w:rPr>
        <w:t>initial</w:t>
      </w:r>
      <w:r>
        <w:rPr>
          <w:rFonts w:ascii="Book Antiqua" w:hAnsi="Book Antiqua"/>
        </w:rPr>
        <w:t xml:space="preserve"> </w:t>
      </w:r>
      <w:r w:rsidRPr="00A44625">
        <w:rPr>
          <w:rFonts w:ascii="Book Antiqua" w:hAnsi="Book Antiqua"/>
        </w:rPr>
        <w:t>pattern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good</w:t>
      </w:r>
      <w:r>
        <w:rPr>
          <w:rFonts w:ascii="Book Antiqua" w:hAnsi="Book Antiqua"/>
        </w:rPr>
        <w:t xml:space="preserve"> </w:t>
      </w:r>
      <w:r w:rsidRPr="00A44625">
        <w:rPr>
          <w:rFonts w:ascii="Book Antiqua" w:hAnsi="Book Antiqua"/>
        </w:rPr>
        <w:t>long-term</w:t>
      </w:r>
      <w:r>
        <w:rPr>
          <w:rFonts w:ascii="Book Antiqua" w:hAnsi="Book Antiqua"/>
        </w:rPr>
        <w:t xml:space="preserve"> </w:t>
      </w:r>
      <w:r w:rsidRPr="00A44625">
        <w:rPr>
          <w:rFonts w:ascii="Book Antiqua" w:hAnsi="Book Antiqua"/>
        </w:rPr>
        <w:t>prognosis.</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18</w:t>
      </w:r>
      <w:r w:rsidRPr="00A44625">
        <w:rPr>
          <w:rFonts w:ascii="Book Antiqua" w:hAnsi="Book Antiqua"/>
        </w:rPr>
        <w:t>:</w:t>
      </w:r>
      <w:r>
        <w:rPr>
          <w:rFonts w:ascii="Book Antiqua" w:hAnsi="Book Antiqua"/>
        </w:rPr>
        <w:t xml:space="preserve"> </w:t>
      </w:r>
      <w:r w:rsidRPr="00A44625">
        <w:rPr>
          <w:rFonts w:ascii="Book Antiqua" w:hAnsi="Book Antiqua"/>
        </w:rPr>
        <w:t>1397-1401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21554494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10.1111/j.1468-1331.2011.03422.x]</w:t>
      </w:r>
    </w:p>
    <w:p w14:paraId="3C4FDEED"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9</w:t>
      </w:r>
      <w:r>
        <w:rPr>
          <w:rFonts w:ascii="Book Antiqua" w:hAnsi="Book Antiqua"/>
        </w:rPr>
        <w:t xml:space="preserve"> </w:t>
      </w:r>
      <w:proofErr w:type="spellStart"/>
      <w:r w:rsidRPr="00A44625">
        <w:rPr>
          <w:rFonts w:ascii="Book Antiqua" w:hAnsi="Book Antiqua"/>
          <w:b/>
          <w:bCs/>
        </w:rPr>
        <w:t>Landrigan</w:t>
      </w:r>
      <w:proofErr w:type="spellEnd"/>
      <w:r>
        <w:rPr>
          <w:rFonts w:ascii="Book Antiqua" w:hAnsi="Book Antiqua"/>
          <w:b/>
          <w:bCs/>
        </w:rPr>
        <w:t xml:space="preserve"> </w:t>
      </w:r>
      <w:r w:rsidRPr="00A44625">
        <w:rPr>
          <w:rFonts w:ascii="Book Antiqua" w:hAnsi="Book Antiqua"/>
          <w:b/>
          <w:bCs/>
        </w:rPr>
        <w:t>JF</w:t>
      </w:r>
      <w:r w:rsidRPr="00A44625">
        <w:rPr>
          <w:rFonts w:ascii="Book Antiqua" w:hAnsi="Book Antiqua"/>
        </w:rPr>
        <w:t>,</w:t>
      </w:r>
      <w:r>
        <w:rPr>
          <w:rFonts w:ascii="Book Antiqua" w:hAnsi="Book Antiqua"/>
        </w:rPr>
        <w:t xml:space="preserve"> </w:t>
      </w:r>
      <w:r w:rsidRPr="00A44625">
        <w:rPr>
          <w:rFonts w:ascii="Book Antiqua" w:hAnsi="Book Antiqua"/>
        </w:rPr>
        <w:t>Zhang</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Mirman</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data-driven</w:t>
      </w:r>
      <w:r>
        <w:rPr>
          <w:rFonts w:ascii="Book Antiqua" w:hAnsi="Book Antiqua"/>
        </w:rPr>
        <w:t xml:space="preserve"> </w:t>
      </w:r>
      <w:r w:rsidRPr="00A44625">
        <w:rPr>
          <w:rFonts w:ascii="Book Antiqua" w:hAnsi="Book Antiqua"/>
        </w:rPr>
        <w:t>approach</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classification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lesion-based</w:t>
      </w:r>
      <w:r>
        <w:rPr>
          <w:rFonts w:ascii="Book Antiqua" w:hAnsi="Book Antiqua"/>
        </w:rPr>
        <w:t xml:space="preserve"> </w:t>
      </w:r>
      <w:r w:rsidRPr="00A44625">
        <w:rPr>
          <w:rFonts w:ascii="Book Antiqua" w:hAnsi="Book Antiqua"/>
        </w:rPr>
        <w:t>prediction.</w:t>
      </w:r>
      <w:r>
        <w:rPr>
          <w:rFonts w:ascii="Book Antiqua" w:hAnsi="Book Antiqua"/>
        </w:rPr>
        <w:t xml:space="preserve"> </w:t>
      </w:r>
      <w:r w:rsidRPr="00A44625">
        <w:rPr>
          <w:rFonts w:ascii="Book Antiqua" w:hAnsi="Book Antiqua"/>
          <w:i/>
          <w:iCs/>
        </w:rPr>
        <w:t>Brain</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144</w:t>
      </w:r>
      <w:r w:rsidRPr="00A44625">
        <w:rPr>
          <w:rFonts w:ascii="Book Antiqua" w:hAnsi="Book Antiqua"/>
        </w:rPr>
        <w:t>:</w:t>
      </w:r>
      <w:r>
        <w:rPr>
          <w:rFonts w:ascii="Book Antiqua" w:hAnsi="Book Antiqua"/>
        </w:rPr>
        <w:t xml:space="preserve"> </w:t>
      </w:r>
      <w:r w:rsidRPr="00A44625">
        <w:rPr>
          <w:rFonts w:ascii="Book Antiqua" w:hAnsi="Book Antiqua"/>
        </w:rPr>
        <w:t>1372-1383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34046670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10.1093/brain/awab010]</w:t>
      </w:r>
    </w:p>
    <w:p w14:paraId="5F27FE64"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10</w:t>
      </w:r>
      <w:r>
        <w:rPr>
          <w:rFonts w:ascii="Book Antiqua" w:hAnsi="Book Antiqua"/>
        </w:rPr>
        <w:t xml:space="preserve"> </w:t>
      </w:r>
      <w:proofErr w:type="spellStart"/>
      <w:r w:rsidRPr="00A44625">
        <w:rPr>
          <w:rFonts w:ascii="Book Antiqua" w:hAnsi="Book Antiqua"/>
          <w:b/>
          <w:bCs/>
        </w:rPr>
        <w:t>Halai</w:t>
      </w:r>
      <w:proofErr w:type="spellEnd"/>
      <w:r>
        <w:rPr>
          <w:rFonts w:ascii="Book Antiqua" w:hAnsi="Book Antiqua"/>
          <w:b/>
          <w:bCs/>
        </w:rPr>
        <w:t xml:space="preserve"> </w:t>
      </w:r>
      <w:r w:rsidRPr="00A44625">
        <w:rPr>
          <w:rFonts w:ascii="Book Antiqua" w:hAnsi="Book Antiqua"/>
          <w:b/>
          <w:bCs/>
        </w:rPr>
        <w:t>AD</w:t>
      </w:r>
      <w:r w:rsidRPr="00A44625">
        <w:rPr>
          <w:rFonts w:ascii="Book Antiqua" w:hAnsi="Book Antiqua"/>
        </w:rPr>
        <w:t>,</w:t>
      </w:r>
      <w:r>
        <w:rPr>
          <w:rFonts w:ascii="Book Antiqua" w:hAnsi="Book Antiqua"/>
        </w:rPr>
        <w:t xml:space="preserve"> </w:t>
      </w:r>
      <w:proofErr w:type="spellStart"/>
      <w:r w:rsidRPr="00A44625">
        <w:rPr>
          <w:rFonts w:ascii="Book Antiqua" w:hAnsi="Book Antiqua"/>
        </w:rPr>
        <w:t>Woollams</w:t>
      </w:r>
      <w:proofErr w:type="spellEnd"/>
      <w:r>
        <w:rPr>
          <w:rFonts w:ascii="Book Antiqua" w:hAnsi="Book Antiqua"/>
        </w:rPr>
        <w:t xml:space="preserve"> </w:t>
      </w:r>
      <w:r w:rsidRPr="00A44625">
        <w:rPr>
          <w:rFonts w:ascii="Book Antiqua" w:hAnsi="Book Antiqua"/>
        </w:rPr>
        <w:t>AM,</w:t>
      </w:r>
      <w:r>
        <w:rPr>
          <w:rFonts w:ascii="Book Antiqua" w:hAnsi="Book Antiqua"/>
        </w:rPr>
        <w:t xml:space="preserve"> </w:t>
      </w:r>
      <w:proofErr w:type="spellStart"/>
      <w:r w:rsidRPr="00A44625">
        <w:rPr>
          <w:rFonts w:ascii="Book Antiqua" w:hAnsi="Book Antiqua"/>
        </w:rPr>
        <w:t>Lambon</w:t>
      </w:r>
      <w:proofErr w:type="spellEnd"/>
      <w:r>
        <w:rPr>
          <w:rFonts w:ascii="Book Antiqua" w:hAnsi="Book Antiqua"/>
        </w:rPr>
        <w:t xml:space="preserve"> </w:t>
      </w:r>
      <w:r w:rsidRPr="00A44625">
        <w:rPr>
          <w:rFonts w:ascii="Book Antiqua" w:hAnsi="Book Antiqua"/>
        </w:rPr>
        <w:t>Ralph</w:t>
      </w:r>
      <w:r>
        <w:rPr>
          <w:rFonts w:ascii="Book Antiqua" w:hAnsi="Book Antiqua"/>
        </w:rPr>
        <w:t xml:space="preserve"> </w:t>
      </w:r>
      <w:r w:rsidRPr="00A44625">
        <w:rPr>
          <w:rFonts w:ascii="Book Antiqua" w:hAnsi="Book Antiqua"/>
        </w:rPr>
        <w:t>MA.</w:t>
      </w:r>
      <w:r>
        <w:rPr>
          <w:rFonts w:ascii="Book Antiqua" w:hAnsi="Book Antiqua"/>
        </w:rPr>
        <w:t xml:space="preserve"> </w:t>
      </w:r>
      <w:r w:rsidRPr="00A44625">
        <w:rPr>
          <w:rFonts w:ascii="Book Antiqua" w:hAnsi="Book Antiqua"/>
        </w:rPr>
        <w:t>Using</w:t>
      </w:r>
      <w:r>
        <w:rPr>
          <w:rFonts w:ascii="Book Antiqua" w:hAnsi="Book Antiqua"/>
        </w:rPr>
        <w:t xml:space="preserve"> </w:t>
      </w:r>
      <w:r w:rsidRPr="00A44625">
        <w:rPr>
          <w:rFonts w:ascii="Book Antiqua" w:hAnsi="Book Antiqua"/>
        </w:rPr>
        <w:t>principal</w:t>
      </w:r>
      <w:r>
        <w:rPr>
          <w:rFonts w:ascii="Book Antiqua" w:hAnsi="Book Antiqua"/>
        </w:rPr>
        <w:t xml:space="preserve"> </w:t>
      </w:r>
      <w:r w:rsidRPr="00A44625">
        <w:rPr>
          <w:rFonts w:ascii="Book Antiqua" w:hAnsi="Book Antiqua"/>
        </w:rPr>
        <w:t>component</w:t>
      </w:r>
      <w:r>
        <w:rPr>
          <w:rFonts w:ascii="Book Antiqua" w:hAnsi="Book Antiqua"/>
        </w:rPr>
        <w:t xml:space="preserve"> </w:t>
      </w:r>
      <w:r w:rsidRPr="00A44625">
        <w:rPr>
          <w:rFonts w:ascii="Book Antiqua" w:hAnsi="Book Antiqua"/>
        </w:rPr>
        <w:t>analysis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capture</w:t>
      </w:r>
      <w:r>
        <w:rPr>
          <w:rFonts w:ascii="Book Antiqua" w:hAnsi="Book Antiqua"/>
        </w:rPr>
        <w:t xml:space="preserve"> </w:t>
      </w:r>
      <w:r w:rsidRPr="00A44625">
        <w:rPr>
          <w:rFonts w:ascii="Book Antiqua" w:hAnsi="Book Antiqua"/>
        </w:rPr>
        <w:t>individual</w:t>
      </w:r>
      <w:r>
        <w:rPr>
          <w:rFonts w:ascii="Book Antiqua" w:hAnsi="Book Antiqua"/>
        </w:rPr>
        <w:t xml:space="preserve"> </w:t>
      </w:r>
      <w:r w:rsidRPr="00A44625">
        <w:rPr>
          <w:rFonts w:ascii="Book Antiqua" w:hAnsi="Book Antiqua"/>
        </w:rPr>
        <w:t>differences</w:t>
      </w:r>
      <w:r>
        <w:rPr>
          <w:rFonts w:ascii="Book Antiqua" w:hAnsi="Book Antiqua"/>
        </w:rPr>
        <w:t xml:space="preserve"> </w:t>
      </w:r>
      <w:r w:rsidRPr="00A44625">
        <w:rPr>
          <w:rFonts w:ascii="Book Antiqua" w:hAnsi="Book Antiqua"/>
        </w:rPr>
        <w:t>within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unified</w:t>
      </w:r>
      <w:r>
        <w:rPr>
          <w:rFonts w:ascii="Book Antiqua" w:hAnsi="Book Antiqua"/>
        </w:rPr>
        <w:t xml:space="preserve"> </w:t>
      </w:r>
      <w:r w:rsidRPr="00A44625">
        <w:rPr>
          <w:rFonts w:ascii="Book Antiqua" w:hAnsi="Book Antiqua"/>
        </w:rPr>
        <w:t>neuropsychological</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Revealing</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unique</w:t>
      </w:r>
      <w:r>
        <w:rPr>
          <w:rFonts w:ascii="Book Antiqua" w:hAnsi="Book Antiqua"/>
        </w:rPr>
        <w:t xml:space="preserve"> </w:t>
      </w:r>
      <w:r w:rsidRPr="00A44625">
        <w:rPr>
          <w:rFonts w:ascii="Book Antiqua" w:hAnsi="Book Antiqua"/>
        </w:rPr>
        <w:t>neural</w:t>
      </w:r>
      <w:r>
        <w:rPr>
          <w:rFonts w:ascii="Book Antiqua" w:hAnsi="Book Antiqua"/>
        </w:rPr>
        <w:t xml:space="preserve"> </w:t>
      </w:r>
      <w:r w:rsidRPr="00A44625">
        <w:rPr>
          <w:rFonts w:ascii="Book Antiqua" w:hAnsi="Book Antiqua"/>
        </w:rPr>
        <w:t>correlates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fluency,</w:t>
      </w:r>
      <w:r>
        <w:rPr>
          <w:rFonts w:ascii="Book Antiqua" w:hAnsi="Book Antiqua"/>
        </w:rPr>
        <w:t xml:space="preserve"> </w:t>
      </w:r>
      <w:r w:rsidRPr="00A44625">
        <w:rPr>
          <w:rFonts w:ascii="Book Antiqua" w:hAnsi="Book Antiqua"/>
        </w:rPr>
        <w:t>phonology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semantics.</w:t>
      </w:r>
      <w:r>
        <w:rPr>
          <w:rFonts w:ascii="Book Antiqua" w:hAnsi="Book Antiqua"/>
        </w:rPr>
        <w:t xml:space="preserve"> </w:t>
      </w:r>
      <w:r w:rsidRPr="00A44625">
        <w:rPr>
          <w:rFonts w:ascii="Book Antiqua" w:hAnsi="Book Antiqua"/>
          <w:i/>
          <w:iCs/>
        </w:rPr>
        <w:t>Cortex</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86</w:t>
      </w:r>
      <w:r w:rsidRPr="00A44625">
        <w:rPr>
          <w:rFonts w:ascii="Book Antiqua" w:hAnsi="Book Antiqua"/>
        </w:rPr>
        <w:t>:</w:t>
      </w:r>
      <w:r>
        <w:rPr>
          <w:rFonts w:ascii="Book Antiqua" w:hAnsi="Book Antiqua"/>
        </w:rPr>
        <w:t xml:space="preserve"> </w:t>
      </w:r>
      <w:r w:rsidRPr="00A44625">
        <w:rPr>
          <w:rFonts w:ascii="Book Antiqua" w:hAnsi="Book Antiqua"/>
        </w:rPr>
        <w:t>275-289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27216359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10.1016/j.cortex.2016.04.016]</w:t>
      </w:r>
    </w:p>
    <w:p w14:paraId="1C57296F"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11</w:t>
      </w:r>
      <w:r>
        <w:rPr>
          <w:rFonts w:ascii="Book Antiqua" w:hAnsi="Book Antiqua"/>
        </w:rPr>
        <w:t xml:space="preserve"> </w:t>
      </w:r>
      <w:r w:rsidRPr="00A44625">
        <w:rPr>
          <w:rFonts w:ascii="Book Antiqua" w:hAnsi="Book Antiqua"/>
          <w:b/>
          <w:bCs/>
        </w:rPr>
        <w:t>Baker</w:t>
      </w:r>
      <w:r>
        <w:rPr>
          <w:rFonts w:ascii="Book Antiqua" w:hAnsi="Book Antiqua"/>
          <w:b/>
          <w:bCs/>
        </w:rPr>
        <w:t xml:space="preserve"> </w:t>
      </w:r>
      <w:r w:rsidRPr="00A44625">
        <w:rPr>
          <w:rFonts w:ascii="Book Antiqua" w:hAnsi="Book Antiqua"/>
          <w:b/>
          <w:bCs/>
        </w:rPr>
        <w:t>C,</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bookmarkStart w:id="78" w:name="OLE_LINK24"/>
      <w:r w:rsidRPr="00A44625">
        <w:rPr>
          <w:rFonts w:ascii="Book Antiqua" w:hAnsi="Book Antiqua"/>
        </w:rPr>
        <w:t>‘It</w:t>
      </w:r>
      <w:r>
        <w:rPr>
          <w:rFonts w:ascii="Book Antiqua" w:hAnsi="Book Antiqua"/>
        </w:rPr>
        <w:t xml:space="preserve"> </w:t>
      </w:r>
      <w:r w:rsidRPr="00A44625">
        <w:rPr>
          <w:rFonts w:ascii="Book Antiqua" w:hAnsi="Book Antiqua"/>
        </w:rPr>
        <w:t>was</w:t>
      </w:r>
      <w:r>
        <w:rPr>
          <w:rFonts w:ascii="Book Antiqua" w:hAnsi="Book Antiqua"/>
        </w:rPr>
        <w:t xml:space="preserve"> </w:t>
      </w:r>
      <w:r w:rsidRPr="00A44625">
        <w:rPr>
          <w:rFonts w:ascii="Book Antiqua" w:hAnsi="Book Antiqua"/>
        </w:rPr>
        <w:t>really</w:t>
      </w:r>
      <w:r>
        <w:rPr>
          <w:rFonts w:ascii="Book Antiqua" w:hAnsi="Book Antiqua"/>
        </w:rPr>
        <w:t xml:space="preserve"> </w:t>
      </w:r>
      <w:r w:rsidRPr="00A44625">
        <w:rPr>
          <w:rFonts w:ascii="Book Antiqua" w:hAnsi="Book Antiqua"/>
        </w:rPr>
        <w:t>dark’:</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experiences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preferences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manage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changes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bookmarkEnd w:id="78"/>
      <w:r w:rsidRPr="00A44625">
        <w:rPr>
          <w:rFonts w:ascii="Book Antiqua" w:hAnsi="Book Antiqua"/>
        </w:rPr>
        <w:t>.</w:t>
      </w:r>
      <w:r>
        <w:rPr>
          <w:rFonts w:ascii="Book Antiqua" w:hAnsi="Book Antiqua"/>
        </w:rPr>
        <w:t xml:space="preserve"> </w:t>
      </w:r>
      <w:r w:rsidRPr="003F60CC">
        <w:rPr>
          <w:rFonts w:ascii="Book Antiqua" w:hAnsi="Book Antiqua"/>
          <w:i/>
        </w:rPr>
        <w:t>Aphasiology</w:t>
      </w:r>
      <w:r>
        <w:rPr>
          <w:rFonts w:ascii="Book Antiqua" w:hAnsi="Book Antiqua"/>
        </w:rPr>
        <w:t xml:space="preserve"> </w:t>
      </w:r>
      <w:r w:rsidRPr="00A44625">
        <w:rPr>
          <w:rFonts w:ascii="Book Antiqua" w:hAnsi="Book Antiqua"/>
        </w:rPr>
        <w:t>2020;</w:t>
      </w:r>
      <w:r>
        <w:rPr>
          <w:rFonts w:ascii="Book Antiqua" w:hAnsi="Book Antiqua"/>
        </w:rPr>
        <w:t xml:space="preserve"> </w:t>
      </w:r>
      <w:r w:rsidRPr="003F60CC">
        <w:rPr>
          <w:rFonts w:ascii="Book Antiqua" w:hAnsi="Book Antiqua"/>
          <w:b/>
        </w:rPr>
        <w:t>34</w:t>
      </w:r>
      <w:r w:rsidRPr="00A44625">
        <w:rPr>
          <w:rFonts w:ascii="Book Antiqua" w:hAnsi="Book Antiqua"/>
        </w:rPr>
        <w:t>:</w:t>
      </w:r>
      <w:r>
        <w:rPr>
          <w:rFonts w:ascii="Book Antiqua" w:hAnsi="Book Antiqua"/>
        </w:rPr>
        <w:t xml:space="preserve"> </w:t>
      </w:r>
      <w:r w:rsidRPr="00A44625">
        <w:rPr>
          <w:rFonts w:ascii="Book Antiqua" w:hAnsi="Book Antiqua"/>
        </w:rPr>
        <w:t>19–46</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10.1080/02687038.2019.1673304]</w:t>
      </w:r>
    </w:p>
    <w:p w14:paraId="56DD3867"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12</w:t>
      </w:r>
      <w:r>
        <w:rPr>
          <w:rFonts w:ascii="Book Antiqua" w:hAnsi="Book Antiqua"/>
        </w:rPr>
        <w:t xml:space="preserve"> </w:t>
      </w:r>
      <w:r w:rsidRPr="00A44625">
        <w:rPr>
          <w:rFonts w:ascii="Book Antiqua" w:hAnsi="Book Antiqua"/>
          <w:b/>
          <w:bCs/>
        </w:rPr>
        <w:t>Worrall</w:t>
      </w:r>
      <w:r>
        <w:rPr>
          <w:rFonts w:ascii="Book Antiqua" w:hAnsi="Book Antiqua"/>
          <w:b/>
          <w:bCs/>
        </w:rPr>
        <w:t xml:space="preserve"> </w:t>
      </w:r>
      <w:r w:rsidRPr="00A44625">
        <w:rPr>
          <w:rFonts w:ascii="Book Antiqua" w:hAnsi="Book Antiqua"/>
          <w:b/>
          <w:bCs/>
        </w:rPr>
        <w:t>LE</w:t>
      </w:r>
      <w:r w:rsidRPr="00A44625">
        <w:rPr>
          <w:rFonts w:ascii="Book Antiqua" w:hAnsi="Book Antiqua"/>
        </w:rPr>
        <w:t>,</w:t>
      </w:r>
      <w:r>
        <w:rPr>
          <w:rFonts w:ascii="Book Antiqua" w:hAnsi="Book Antiqua"/>
        </w:rPr>
        <w:t xml:space="preserve"> </w:t>
      </w:r>
      <w:r w:rsidRPr="00A44625">
        <w:rPr>
          <w:rFonts w:ascii="Book Antiqua" w:hAnsi="Book Antiqua"/>
        </w:rPr>
        <w:t>Hudson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Khan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Simmons-Mackie</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Determinants</w:t>
      </w:r>
      <w:r>
        <w:rPr>
          <w:rFonts w:ascii="Book Antiqua" w:hAnsi="Book Antiqua"/>
        </w:rPr>
        <w:t xml:space="preserve"> </w:t>
      </w:r>
      <w:r w:rsidRPr="00A44625">
        <w:rPr>
          <w:rFonts w:ascii="Book Antiqua" w:hAnsi="Book Antiqua"/>
        </w:rPr>
        <w:t>of</w:t>
      </w:r>
      <w:r>
        <w:rPr>
          <w:rFonts w:ascii="Book Antiqua" w:hAnsi="Book Antiqua"/>
        </w:rPr>
        <w:t xml:space="preserve"> </w:t>
      </w:r>
      <w:r w:rsidR="00792AD5">
        <w:rPr>
          <w:rFonts w:ascii="Book Antiqua" w:hAnsi="Book Antiqua"/>
        </w:rPr>
        <w:t>l</w:t>
      </w:r>
      <w:r w:rsidRPr="00A44625">
        <w:rPr>
          <w:rFonts w:ascii="Book Antiqua" w:hAnsi="Book Antiqua"/>
        </w:rPr>
        <w:t>iving</w:t>
      </w:r>
      <w:r>
        <w:rPr>
          <w:rFonts w:ascii="Book Antiqua" w:hAnsi="Book Antiqua"/>
        </w:rPr>
        <w:t xml:space="preserve"> </w:t>
      </w:r>
      <w:r w:rsidRPr="00A44625">
        <w:rPr>
          <w:rFonts w:ascii="Book Antiqua" w:hAnsi="Book Antiqua"/>
        </w:rPr>
        <w:t>Well</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First</w:t>
      </w:r>
      <w:r>
        <w:rPr>
          <w:rFonts w:ascii="Book Antiqua" w:hAnsi="Book Antiqua"/>
        </w:rPr>
        <w:t xml:space="preserve"> </w:t>
      </w:r>
      <w:r w:rsidRPr="00A44625">
        <w:rPr>
          <w:rFonts w:ascii="Book Antiqua" w:hAnsi="Book Antiqua"/>
        </w:rPr>
        <w:t>Year</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Prospective</w:t>
      </w:r>
      <w:r>
        <w:rPr>
          <w:rFonts w:ascii="Book Antiqua" w:hAnsi="Book Antiqua"/>
        </w:rPr>
        <w:t xml:space="preserve"> </w:t>
      </w:r>
      <w:r w:rsidRPr="00A44625">
        <w:rPr>
          <w:rFonts w:ascii="Book Antiqua" w:hAnsi="Book Antiqua"/>
        </w:rPr>
        <w:t>Cohort</w:t>
      </w:r>
      <w:r>
        <w:rPr>
          <w:rFonts w:ascii="Book Antiqua" w:hAnsi="Book Antiqua"/>
        </w:rPr>
        <w:t xml:space="preserve"> </w:t>
      </w:r>
      <w:r w:rsidRPr="00A44625">
        <w:rPr>
          <w:rFonts w:ascii="Book Antiqua" w:hAnsi="Book Antiqua"/>
        </w:rPr>
        <w:t>Study.</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98</w:t>
      </w:r>
      <w:r w:rsidRPr="00A44625">
        <w:rPr>
          <w:rFonts w:ascii="Book Antiqua" w:hAnsi="Book Antiqua"/>
        </w:rPr>
        <w:t>:</w:t>
      </w:r>
      <w:r>
        <w:rPr>
          <w:rFonts w:ascii="Book Antiqua" w:hAnsi="Book Antiqua"/>
        </w:rPr>
        <w:t xml:space="preserve"> </w:t>
      </w:r>
      <w:r w:rsidRPr="00A44625">
        <w:rPr>
          <w:rFonts w:ascii="Book Antiqua" w:hAnsi="Book Antiqua"/>
        </w:rPr>
        <w:t>235-240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27457540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10.1016/j.apmr.2016.06.020]</w:t>
      </w:r>
    </w:p>
    <w:p w14:paraId="7FC9A048"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lastRenderedPageBreak/>
        <w:t>13</w:t>
      </w:r>
      <w:r>
        <w:rPr>
          <w:rFonts w:ascii="Book Antiqua" w:hAnsi="Book Antiqua"/>
        </w:rPr>
        <w:t xml:space="preserve"> </w:t>
      </w:r>
      <w:r w:rsidRPr="00A44625">
        <w:rPr>
          <w:rFonts w:ascii="Book Antiqua" w:hAnsi="Book Antiqua"/>
          <w:b/>
          <w:bCs/>
        </w:rPr>
        <w:t>Code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Herrmann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relevance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emotional</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psychosocial</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rehabilitation.</w:t>
      </w:r>
      <w:r>
        <w:rPr>
          <w:rFonts w:ascii="Book Antiqua" w:hAnsi="Book Antiqua"/>
        </w:rPr>
        <w:t xml:space="preserve"> </w:t>
      </w:r>
      <w:proofErr w:type="spellStart"/>
      <w:r w:rsidRPr="00A44625">
        <w:rPr>
          <w:rFonts w:ascii="Book Antiqua" w:hAnsi="Book Antiqua"/>
          <w:i/>
          <w:iCs/>
        </w:rPr>
        <w:t>Neuropsychol</w:t>
      </w:r>
      <w:proofErr w:type="spellEnd"/>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2003;</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109-132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21854330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10.1080/09602010244000291]</w:t>
      </w:r>
    </w:p>
    <w:p w14:paraId="7516D454" w14:textId="77777777" w:rsidR="0075144E"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14</w:t>
      </w:r>
      <w:r>
        <w:rPr>
          <w:rFonts w:ascii="Book Antiqua" w:hAnsi="Book Antiqua"/>
        </w:rPr>
        <w:t xml:space="preserve"> </w:t>
      </w:r>
      <w:r w:rsidRPr="00A44625">
        <w:rPr>
          <w:rFonts w:ascii="Book Antiqua" w:hAnsi="Book Antiqua"/>
          <w:b/>
          <w:bCs/>
        </w:rPr>
        <w:t>Manning</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MacFarlane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Hickey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Franklin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Perspectives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towards</w:t>
      </w:r>
      <w:r>
        <w:rPr>
          <w:rFonts w:ascii="Book Antiqua" w:hAnsi="Book Antiqua"/>
        </w:rPr>
        <w:t xml:space="preserve"> </w:t>
      </w:r>
      <w:r w:rsidRPr="00A44625">
        <w:rPr>
          <w:rFonts w:ascii="Book Antiqua" w:hAnsi="Book Antiqua"/>
        </w:rPr>
        <w:t>personal</w:t>
      </w:r>
      <w:r>
        <w:rPr>
          <w:rFonts w:ascii="Book Antiqua" w:hAnsi="Book Antiqua"/>
        </w:rPr>
        <w:t xml:space="preserve"> </w:t>
      </w:r>
      <w:r w:rsidRPr="00A44625">
        <w:rPr>
          <w:rFonts w:ascii="Book Antiqua" w:hAnsi="Book Antiqua"/>
        </w:rPr>
        <w:t>recovery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living</w:t>
      </w:r>
      <w:r>
        <w:rPr>
          <w:rFonts w:ascii="Book Antiqua" w:hAnsi="Book Antiqua"/>
        </w:rPr>
        <w:t xml:space="preserve"> </w:t>
      </w:r>
      <w:r w:rsidRPr="00A44625">
        <w:rPr>
          <w:rFonts w:ascii="Book Antiqua" w:hAnsi="Book Antiqua"/>
        </w:rPr>
        <w:t>successfully: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thematic</w:t>
      </w:r>
      <w:r>
        <w:rPr>
          <w:rFonts w:ascii="Book Antiqua" w:hAnsi="Book Antiqua"/>
        </w:rPr>
        <w:t xml:space="preserve"> </w:t>
      </w:r>
      <w:r w:rsidRPr="00A44625">
        <w:rPr>
          <w:rFonts w:ascii="Book Antiqua" w:hAnsi="Book Antiqua"/>
        </w:rPr>
        <w:t>synthesis.</w:t>
      </w:r>
      <w:r>
        <w:rPr>
          <w:rFonts w:ascii="Book Antiqua" w:hAnsi="Book Antiqua"/>
        </w:rPr>
        <w:t xml:space="preserve"> </w:t>
      </w:r>
      <w:proofErr w:type="spellStart"/>
      <w:r w:rsidRPr="00A44625">
        <w:rPr>
          <w:rFonts w:ascii="Book Antiqua" w:hAnsi="Book Antiqua"/>
          <w:i/>
          <w:iCs/>
        </w:rPr>
        <w:t>PLoS</w:t>
      </w:r>
      <w:proofErr w:type="spellEnd"/>
      <w:r>
        <w:rPr>
          <w:rFonts w:ascii="Book Antiqua" w:hAnsi="Book Antiqua"/>
          <w:i/>
          <w:iCs/>
        </w:rPr>
        <w:t xml:space="preserve"> </w:t>
      </w:r>
      <w:r w:rsidRPr="00A44625">
        <w:rPr>
          <w:rFonts w:ascii="Book Antiqua" w:hAnsi="Book Antiqua"/>
          <w:i/>
          <w:iCs/>
        </w:rPr>
        <w:t>One</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14</w:t>
      </w:r>
      <w:r w:rsidRPr="00A44625">
        <w:rPr>
          <w:rFonts w:ascii="Book Antiqua" w:hAnsi="Book Antiqua"/>
        </w:rPr>
        <w:t>:</w:t>
      </w:r>
      <w:r>
        <w:rPr>
          <w:rFonts w:ascii="Book Antiqua" w:hAnsi="Book Antiqua"/>
        </w:rPr>
        <w:t xml:space="preserve"> </w:t>
      </w:r>
      <w:r w:rsidRPr="00A44625">
        <w:rPr>
          <w:rFonts w:ascii="Book Antiqua" w:hAnsi="Book Antiqua"/>
        </w:rPr>
        <w:t>e0214200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30901359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10.1371/journal.pone.0214200]</w:t>
      </w:r>
    </w:p>
    <w:p w14:paraId="07DC8332" w14:textId="77777777" w:rsidR="0075144E" w:rsidRPr="00A44625" w:rsidRDefault="0075144E" w:rsidP="0075144E">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5 </w:t>
      </w:r>
      <w:r w:rsidRPr="00A44625">
        <w:rPr>
          <w:rFonts w:ascii="Book Antiqua" w:hAnsi="Book Antiqua"/>
          <w:b/>
          <w:bCs/>
        </w:rPr>
        <w:t>Lam</w:t>
      </w:r>
      <w:r>
        <w:rPr>
          <w:rFonts w:ascii="Book Antiqua" w:hAnsi="Book Antiqua"/>
          <w:b/>
          <w:bCs/>
        </w:rPr>
        <w:t xml:space="preserve"> </w:t>
      </w:r>
      <w:r w:rsidRPr="00A44625">
        <w:rPr>
          <w:rFonts w:ascii="Book Antiqua" w:hAnsi="Book Antiqua"/>
          <w:b/>
          <w:bCs/>
        </w:rPr>
        <w:t>JM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Wodchis</w:t>
      </w:r>
      <w:proofErr w:type="spellEnd"/>
      <w:r>
        <w:rPr>
          <w:rFonts w:ascii="Book Antiqua" w:hAnsi="Book Antiqua"/>
        </w:rPr>
        <w:t xml:space="preserve"> </w:t>
      </w:r>
      <w:r w:rsidRPr="00A44625">
        <w:rPr>
          <w:rFonts w:ascii="Book Antiqua" w:hAnsi="Book Antiqua"/>
        </w:rPr>
        <w:t>WP.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relationship</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60</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diagnoses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15</w:t>
      </w:r>
      <w:r>
        <w:rPr>
          <w:rFonts w:ascii="Book Antiqua" w:hAnsi="Book Antiqua"/>
        </w:rPr>
        <w:t xml:space="preserve"> </w:t>
      </w:r>
      <w:r w:rsidRPr="00A44625">
        <w:rPr>
          <w:rFonts w:ascii="Book Antiqua" w:hAnsi="Book Antiqua"/>
        </w:rPr>
        <w:t>conditions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preference-based</w:t>
      </w:r>
      <w:r>
        <w:rPr>
          <w:rFonts w:ascii="Book Antiqua" w:hAnsi="Book Antiqua"/>
        </w:rPr>
        <w:t xml:space="preserve"> </w:t>
      </w:r>
      <w:r w:rsidRPr="00A44625">
        <w:rPr>
          <w:rFonts w:ascii="Book Antiqua" w:hAnsi="Book Antiqua"/>
        </w:rPr>
        <w:t>health-related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Ontario</w:t>
      </w:r>
      <w:r>
        <w:rPr>
          <w:rFonts w:ascii="Book Antiqua" w:hAnsi="Book Antiqua"/>
        </w:rPr>
        <w:t xml:space="preserve"> </w:t>
      </w:r>
      <w:r w:rsidRPr="00A44625">
        <w:rPr>
          <w:rFonts w:ascii="Book Antiqua" w:hAnsi="Book Antiqua"/>
        </w:rPr>
        <w:t>hospital-based</w:t>
      </w:r>
      <w:r>
        <w:rPr>
          <w:rFonts w:ascii="Book Antiqua" w:hAnsi="Book Antiqua"/>
        </w:rPr>
        <w:t xml:space="preserve"> </w:t>
      </w:r>
      <w:r w:rsidRPr="00A44625">
        <w:rPr>
          <w:rFonts w:ascii="Book Antiqua" w:hAnsi="Book Antiqua"/>
        </w:rPr>
        <w:t>long-term</w:t>
      </w:r>
      <w:r>
        <w:rPr>
          <w:rFonts w:ascii="Book Antiqua" w:hAnsi="Book Antiqua"/>
        </w:rPr>
        <w:t xml:space="preserve"> </w:t>
      </w:r>
      <w:r w:rsidRPr="00A44625">
        <w:rPr>
          <w:rFonts w:ascii="Book Antiqua" w:hAnsi="Book Antiqua"/>
        </w:rPr>
        <w:t>care</w:t>
      </w:r>
      <w:r>
        <w:rPr>
          <w:rFonts w:ascii="Book Antiqua" w:hAnsi="Book Antiqua"/>
        </w:rPr>
        <w:t xml:space="preserve"> </w:t>
      </w:r>
      <w:r w:rsidRPr="00A44625">
        <w:rPr>
          <w:rFonts w:ascii="Book Antiqua" w:hAnsi="Book Antiqua"/>
        </w:rPr>
        <w:t>residents.</w:t>
      </w:r>
      <w:r>
        <w:rPr>
          <w:rFonts w:ascii="Book Antiqua" w:hAnsi="Book Antiqua"/>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Care</w:t>
      </w:r>
      <w:r>
        <w:rPr>
          <w:rFonts w:ascii="Book Antiqua" w:hAnsi="Book Antiqua"/>
        </w:rPr>
        <w:t xml:space="preserve"> </w:t>
      </w:r>
      <w:r w:rsidRPr="00A44625">
        <w:rPr>
          <w:rFonts w:ascii="Book Antiqua" w:hAnsi="Book Antiqua"/>
        </w:rPr>
        <w:t>2010;</w:t>
      </w:r>
      <w:r>
        <w:rPr>
          <w:rFonts w:ascii="Book Antiqua" w:hAnsi="Book Antiqua"/>
        </w:rPr>
        <w:t xml:space="preserve"> </w:t>
      </w:r>
      <w:r w:rsidRPr="00A44625">
        <w:rPr>
          <w:rFonts w:ascii="Book Antiqua" w:hAnsi="Book Antiqua"/>
          <w:b/>
          <w:bCs/>
        </w:rPr>
        <w:t>48</w:t>
      </w:r>
      <w:r w:rsidRPr="00A44625">
        <w:rPr>
          <w:rFonts w:ascii="Book Antiqua" w:hAnsi="Book Antiqua"/>
        </w:rPr>
        <w:t>:</w:t>
      </w:r>
      <w:r>
        <w:rPr>
          <w:rFonts w:ascii="Book Antiqua" w:hAnsi="Book Antiqua"/>
        </w:rPr>
        <w:t xml:space="preserve"> </w:t>
      </w:r>
      <w:r w:rsidRPr="00A44625">
        <w:rPr>
          <w:rFonts w:ascii="Book Antiqua" w:hAnsi="Book Antiqua"/>
        </w:rPr>
        <w:t>380-387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20220536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10.1097/MLR.0b013e3181ca2647]</w:t>
      </w:r>
    </w:p>
    <w:p w14:paraId="31A1BF33" w14:textId="77777777" w:rsidR="007C3B5F" w:rsidRPr="00A44625" w:rsidRDefault="007C3B5F" w:rsidP="007C3B5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6 </w:t>
      </w:r>
      <w:proofErr w:type="spellStart"/>
      <w:r w:rsidRPr="00A44625">
        <w:rPr>
          <w:rFonts w:ascii="Book Antiqua" w:hAnsi="Book Antiqua"/>
          <w:b/>
          <w:bCs/>
        </w:rPr>
        <w:t>Nemani</w:t>
      </w:r>
      <w:proofErr w:type="spellEnd"/>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proofErr w:type="spellStart"/>
      <w:r w:rsidRPr="00A44625">
        <w:rPr>
          <w:rFonts w:ascii="Book Antiqua" w:hAnsi="Book Antiqua"/>
        </w:rPr>
        <w:t>Gurin</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Complications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Semin</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41</w:t>
      </w:r>
      <w:r w:rsidRPr="00A44625">
        <w:rPr>
          <w:rFonts w:ascii="Book Antiqua" w:hAnsi="Book Antiqua"/>
        </w:rPr>
        <w:t>:</w:t>
      </w:r>
      <w:r>
        <w:rPr>
          <w:rFonts w:ascii="Book Antiqua" w:hAnsi="Book Antiqua"/>
        </w:rPr>
        <w:t xml:space="preserve"> </w:t>
      </w:r>
      <w:r w:rsidRPr="00A44625">
        <w:rPr>
          <w:rFonts w:ascii="Book Antiqua" w:hAnsi="Book Antiqua"/>
        </w:rPr>
        <w:t>85-100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33511605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10.1055/s-0040-1722723]</w:t>
      </w:r>
    </w:p>
    <w:p w14:paraId="2530DD8C" w14:textId="77777777" w:rsidR="007C3B5F" w:rsidRPr="00A44625" w:rsidRDefault="007C3B5F" w:rsidP="007C3B5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7 </w:t>
      </w:r>
      <w:proofErr w:type="spellStart"/>
      <w:r w:rsidRPr="00A44625">
        <w:rPr>
          <w:rFonts w:ascii="Book Antiqua" w:hAnsi="Book Antiqua"/>
          <w:b/>
          <w:bCs/>
        </w:rPr>
        <w:t>Bullier</w:t>
      </w:r>
      <w:proofErr w:type="spellEnd"/>
      <w:r>
        <w:rPr>
          <w:rFonts w:ascii="Book Antiqua" w:hAnsi="Book Antiqua"/>
          <w:b/>
          <w:bCs/>
        </w:rPr>
        <w:t xml:space="preserve"> </w:t>
      </w:r>
      <w:r w:rsidRPr="00A44625">
        <w:rPr>
          <w:rFonts w:ascii="Book Antiqua" w:hAnsi="Book Antiqua"/>
          <w:b/>
          <w:bCs/>
        </w:rPr>
        <w:t>B</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Cassoudesalle</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Villain</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Cogné</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Mollo</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De</w:t>
      </w:r>
      <w:r>
        <w:rPr>
          <w:rFonts w:ascii="Book Antiqua" w:hAnsi="Book Antiqua"/>
        </w:rPr>
        <w:t xml:space="preserve"> </w:t>
      </w:r>
      <w:proofErr w:type="spellStart"/>
      <w:r w:rsidRPr="00A44625">
        <w:rPr>
          <w:rFonts w:ascii="Book Antiqua" w:hAnsi="Book Antiqua"/>
        </w:rPr>
        <w:t>Gabory</w:t>
      </w:r>
      <w:proofErr w:type="spellEnd"/>
      <w:r>
        <w:rPr>
          <w:rFonts w:ascii="Book Antiqua" w:hAnsi="Book Antiqua"/>
        </w:rPr>
        <w:t xml:space="preserve"> </w:t>
      </w:r>
      <w:r w:rsidRPr="00A44625">
        <w:rPr>
          <w:rFonts w:ascii="Book Antiqua" w:hAnsi="Book Antiqua"/>
        </w:rPr>
        <w:t>I,</w:t>
      </w:r>
      <w:r>
        <w:rPr>
          <w:rFonts w:ascii="Book Antiqua" w:hAnsi="Book Antiqua"/>
        </w:rPr>
        <w:t xml:space="preserve"> </w:t>
      </w:r>
      <w:proofErr w:type="spellStart"/>
      <w:r w:rsidRPr="00A44625">
        <w:rPr>
          <w:rFonts w:ascii="Book Antiqua" w:hAnsi="Book Antiqua"/>
        </w:rPr>
        <w:t>Dehail</w:t>
      </w:r>
      <w:proofErr w:type="spellEnd"/>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Joseph</w:t>
      </w:r>
      <w:r>
        <w:rPr>
          <w:rFonts w:ascii="Book Antiqua" w:hAnsi="Book Antiqua"/>
        </w:rPr>
        <w:t xml:space="preserve"> </w:t>
      </w:r>
      <w:r w:rsidRPr="00A44625">
        <w:rPr>
          <w:rFonts w:ascii="Book Antiqua" w:hAnsi="Book Antiqua"/>
        </w:rPr>
        <w:t>PA,</w:t>
      </w:r>
      <w:r>
        <w:rPr>
          <w:rFonts w:ascii="Book Antiqua" w:hAnsi="Book Antiqua"/>
        </w:rPr>
        <w:t xml:space="preserve"> </w:t>
      </w:r>
      <w:proofErr w:type="spellStart"/>
      <w:r w:rsidRPr="00A44625">
        <w:rPr>
          <w:rFonts w:ascii="Book Antiqua" w:hAnsi="Book Antiqua"/>
        </w:rPr>
        <w:t>Sibon</w:t>
      </w:r>
      <w:proofErr w:type="spellEnd"/>
      <w:r>
        <w:rPr>
          <w:rFonts w:ascii="Book Antiqua" w:hAnsi="Book Antiqua"/>
        </w:rPr>
        <w:t xml:space="preserve"> </w:t>
      </w:r>
      <w:r w:rsidRPr="00A44625">
        <w:rPr>
          <w:rFonts w:ascii="Book Antiqua" w:hAnsi="Book Antiqua"/>
        </w:rPr>
        <w:t>I,</w:t>
      </w:r>
      <w:r>
        <w:rPr>
          <w:rFonts w:ascii="Book Antiqua" w:hAnsi="Book Antiqua"/>
        </w:rPr>
        <w:t xml:space="preserve"> </w:t>
      </w:r>
      <w:proofErr w:type="spellStart"/>
      <w:r w:rsidRPr="00A44625">
        <w:rPr>
          <w:rFonts w:ascii="Book Antiqua" w:hAnsi="Book Antiqua"/>
        </w:rPr>
        <w:t>Glize</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New</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that</w:t>
      </w:r>
      <w:r>
        <w:rPr>
          <w:rFonts w:ascii="Book Antiqua" w:hAnsi="Book Antiqua"/>
        </w:rPr>
        <w:t xml:space="preserve"> </w:t>
      </w:r>
      <w:r w:rsidRPr="00A44625">
        <w:rPr>
          <w:rFonts w:ascii="Book Antiqua" w:hAnsi="Book Antiqua"/>
        </w:rPr>
        <w:t>affect</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Ann</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i/>
          <w:iCs/>
        </w:rPr>
        <w:t xml:space="preserve"> </w:t>
      </w:r>
      <w:r w:rsidRPr="00A44625">
        <w:rPr>
          <w:rFonts w:ascii="Book Antiqua" w:hAnsi="Book Antiqua"/>
          <w:i/>
          <w:iCs/>
        </w:rPr>
        <w:t>Med</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63</w:t>
      </w:r>
      <w:r w:rsidRPr="00A44625">
        <w:rPr>
          <w:rFonts w:ascii="Book Antiqua" w:hAnsi="Book Antiqua"/>
        </w:rPr>
        <w:t>:</w:t>
      </w:r>
      <w:r>
        <w:rPr>
          <w:rFonts w:ascii="Book Antiqua" w:hAnsi="Book Antiqua"/>
        </w:rPr>
        <w:t xml:space="preserve"> </w:t>
      </w:r>
      <w:r w:rsidRPr="00A44625">
        <w:rPr>
          <w:rFonts w:ascii="Book Antiqua" w:hAnsi="Book Antiqua"/>
        </w:rPr>
        <w:t>33-37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31352062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10.1016/j.rehab.2019.06.015]</w:t>
      </w:r>
    </w:p>
    <w:p w14:paraId="5EB00B6A"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1</w:t>
      </w:r>
      <w:r>
        <w:rPr>
          <w:rFonts w:ascii="Book Antiqua" w:hAnsi="Book Antiqua"/>
        </w:rPr>
        <w:t xml:space="preserve">8 </w:t>
      </w:r>
      <w:r w:rsidRPr="00A44625">
        <w:rPr>
          <w:rFonts w:ascii="Book Antiqua" w:hAnsi="Book Antiqua"/>
          <w:b/>
          <w:bCs/>
        </w:rPr>
        <w:t>Hackett</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r w:rsidRPr="00A44625">
        <w:rPr>
          <w:rFonts w:ascii="Book Antiqua" w:hAnsi="Book Antiqua"/>
        </w:rPr>
        <w:t>Köhler</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O'Brien</w:t>
      </w:r>
      <w:r>
        <w:rPr>
          <w:rFonts w:ascii="Book Antiqua" w:hAnsi="Book Antiqua"/>
        </w:rPr>
        <w:t xml:space="preserve"> </w:t>
      </w:r>
      <w:r w:rsidRPr="00A44625">
        <w:rPr>
          <w:rFonts w:ascii="Book Antiqua" w:hAnsi="Book Antiqua"/>
        </w:rPr>
        <w:t>JT,</w:t>
      </w:r>
      <w:r>
        <w:rPr>
          <w:rFonts w:ascii="Book Antiqua" w:hAnsi="Book Antiqua"/>
        </w:rPr>
        <w:t xml:space="preserve"> </w:t>
      </w:r>
      <w:r w:rsidRPr="00A44625">
        <w:rPr>
          <w:rFonts w:ascii="Book Antiqua" w:hAnsi="Book Antiqua"/>
        </w:rPr>
        <w:t>Mead</w:t>
      </w:r>
      <w:r>
        <w:rPr>
          <w:rFonts w:ascii="Book Antiqua" w:hAnsi="Book Antiqua"/>
        </w:rPr>
        <w:t xml:space="preserve"> </w:t>
      </w:r>
      <w:r w:rsidRPr="00A44625">
        <w:rPr>
          <w:rFonts w:ascii="Book Antiqua" w:hAnsi="Book Antiqua"/>
        </w:rPr>
        <w:t>GE.</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Lancet</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525-534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24685278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10.1016/S1474-4422(14)70016-X]</w:t>
      </w:r>
    </w:p>
    <w:p w14:paraId="22B2CD42"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es-ES"/>
        </w:rPr>
        <w:t>19</w:t>
      </w:r>
      <w:r w:rsidRPr="003F2BC9">
        <w:rPr>
          <w:rFonts w:ascii="Book Antiqua" w:hAnsi="Book Antiqua"/>
          <w:lang w:val="es-ES"/>
        </w:rPr>
        <w:t xml:space="preserve"> </w:t>
      </w:r>
      <w:r w:rsidRPr="003F2BC9">
        <w:rPr>
          <w:rFonts w:ascii="Book Antiqua" w:hAnsi="Book Antiqua"/>
          <w:b/>
          <w:bCs/>
          <w:lang w:val="es-ES"/>
        </w:rPr>
        <w:t>Ferro JM</w:t>
      </w:r>
      <w:r w:rsidRPr="003F2BC9">
        <w:rPr>
          <w:rFonts w:ascii="Book Antiqua" w:hAnsi="Book Antiqua"/>
          <w:lang w:val="es-ES"/>
        </w:rPr>
        <w:t xml:space="preserve">, Caeiro L, Figueira ML. </w:t>
      </w:r>
      <w:r w:rsidRPr="00A44625">
        <w:rPr>
          <w:rFonts w:ascii="Book Antiqua" w:hAnsi="Book Antiqua"/>
        </w:rPr>
        <w:t>Neuropsychiatric</w:t>
      </w:r>
      <w:r>
        <w:rPr>
          <w:rFonts w:ascii="Book Antiqua" w:hAnsi="Book Antiqua"/>
        </w:rPr>
        <w:t xml:space="preserve"> </w:t>
      </w:r>
      <w:r w:rsidRPr="00A44625">
        <w:rPr>
          <w:rFonts w:ascii="Book Antiqua" w:hAnsi="Book Antiqua"/>
        </w:rPr>
        <w:t>sequelae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Nat</w:t>
      </w:r>
      <w:r>
        <w:rPr>
          <w:rFonts w:ascii="Book Antiqua" w:hAnsi="Book Antiqua"/>
          <w:i/>
          <w:iCs/>
        </w:rPr>
        <w:t xml:space="preserve"> </w:t>
      </w:r>
      <w:r w:rsidRPr="00A44625">
        <w:rPr>
          <w:rFonts w:ascii="Book Antiqua" w:hAnsi="Book Antiqua"/>
          <w:i/>
          <w:iCs/>
        </w:rPr>
        <w:t>Rev</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12</w:t>
      </w:r>
      <w:r w:rsidRPr="00A44625">
        <w:rPr>
          <w:rFonts w:ascii="Book Antiqua" w:hAnsi="Book Antiqua"/>
        </w:rPr>
        <w:t>:</w:t>
      </w:r>
      <w:r>
        <w:rPr>
          <w:rFonts w:ascii="Book Antiqua" w:hAnsi="Book Antiqua"/>
        </w:rPr>
        <w:t xml:space="preserve"> </w:t>
      </w:r>
      <w:r w:rsidRPr="00A44625">
        <w:rPr>
          <w:rFonts w:ascii="Book Antiqua" w:hAnsi="Book Antiqua"/>
        </w:rPr>
        <w:t>269-280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27063107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10.1038/nrneurol.2016.46]</w:t>
      </w:r>
    </w:p>
    <w:p w14:paraId="40791818"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20 </w:t>
      </w:r>
      <w:r w:rsidRPr="00A44625">
        <w:rPr>
          <w:rFonts w:ascii="Book Antiqua" w:hAnsi="Book Antiqua"/>
          <w:b/>
          <w:bCs/>
        </w:rPr>
        <w:t>Zhang</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Xu</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Liu</w:t>
      </w:r>
      <w:r>
        <w:rPr>
          <w:rFonts w:ascii="Book Antiqua" w:hAnsi="Book Antiqua"/>
        </w:rPr>
        <w:t xml:space="preserve"> </w:t>
      </w:r>
      <w:r w:rsidRPr="00A44625">
        <w:rPr>
          <w:rFonts w:ascii="Book Antiqua" w:hAnsi="Book Antiqua"/>
        </w:rPr>
        <w:t>ZJ,</w:t>
      </w:r>
      <w:r>
        <w:rPr>
          <w:rFonts w:ascii="Book Antiqua" w:hAnsi="Book Antiqua"/>
        </w:rPr>
        <w:t xml:space="preserve"> </w:t>
      </w:r>
      <w:r w:rsidRPr="00A44625">
        <w:rPr>
          <w:rFonts w:ascii="Book Antiqua" w:hAnsi="Book Antiqua"/>
        </w:rPr>
        <w:t>Feng</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Ma</w:t>
      </w:r>
      <w:r>
        <w:rPr>
          <w:rFonts w:ascii="Book Antiqua" w:hAnsi="Book Antiqua"/>
        </w:rPr>
        <w:t xml:space="preserve"> </w:t>
      </w:r>
      <w:r w:rsidRPr="00A44625">
        <w:rPr>
          <w:rFonts w:ascii="Book Antiqua" w:hAnsi="Book Antiqua"/>
        </w:rPr>
        <w:t>Y.</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issues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Clinical</w:t>
      </w:r>
      <w:r>
        <w:rPr>
          <w:rFonts w:ascii="Book Antiqua" w:hAnsi="Book Antiqua"/>
        </w:rPr>
        <w:t xml:space="preserve"> </w:t>
      </w:r>
      <w:r w:rsidRPr="00A44625">
        <w:rPr>
          <w:rFonts w:ascii="Book Antiqua" w:hAnsi="Book Antiqua"/>
        </w:rPr>
        <w:t>significance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therapeutic</w:t>
      </w:r>
      <w:r>
        <w:rPr>
          <w:rFonts w:ascii="Book Antiqua" w:hAnsi="Book Antiqua"/>
        </w:rPr>
        <w:t xml:space="preserve"> </w:t>
      </w:r>
      <w:r w:rsidRPr="00A44625">
        <w:rPr>
          <w:rFonts w:ascii="Book Antiqua" w:hAnsi="Book Antiqua"/>
        </w:rPr>
        <w:t>implications.</w:t>
      </w:r>
      <w:r>
        <w:rPr>
          <w:rFonts w:ascii="Book Antiqua" w:hAnsi="Book Antiqua"/>
        </w:rPr>
        <w:t xml:space="preserve"> </w:t>
      </w:r>
      <w:r w:rsidRPr="00A44625">
        <w:rPr>
          <w:rFonts w:ascii="Book Antiqua" w:hAnsi="Book Antiqua"/>
          <w:i/>
          <w:iCs/>
        </w:rPr>
        <w:t>World</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125-138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32742946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10.5498/wjp.v10.i6.125]</w:t>
      </w:r>
    </w:p>
    <w:p w14:paraId="009E36A0"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1 </w:t>
      </w:r>
      <w:r w:rsidRPr="00A44625">
        <w:rPr>
          <w:rFonts w:ascii="Book Antiqua" w:hAnsi="Book Antiqua"/>
          <w:b/>
          <w:bCs/>
        </w:rPr>
        <w:t>Bourgeois</w:t>
      </w:r>
      <w:r>
        <w:rPr>
          <w:rFonts w:ascii="Book Antiqua" w:hAnsi="Book Antiqua"/>
          <w:b/>
          <w:bCs/>
        </w:rPr>
        <w:t xml:space="preserve"> </w:t>
      </w:r>
      <w:r w:rsidRPr="00A44625">
        <w:rPr>
          <w:rFonts w:ascii="Book Antiqua" w:hAnsi="Book Antiqua"/>
          <w:b/>
          <w:bCs/>
        </w:rPr>
        <w:t>JA</w:t>
      </w:r>
      <w:r w:rsidRPr="00A44625">
        <w:rPr>
          <w:rFonts w:ascii="Book Antiqua" w:hAnsi="Book Antiqua"/>
        </w:rPr>
        <w:t>,</w:t>
      </w:r>
      <w:r>
        <w:rPr>
          <w:rFonts w:ascii="Book Antiqua" w:hAnsi="Book Antiqua"/>
        </w:rPr>
        <w:t xml:space="preserve"> </w:t>
      </w:r>
      <w:proofErr w:type="spellStart"/>
      <w:r w:rsidRPr="00A44625">
        <w:rPr>
          <w:rFonts w:ascii="Book Antiqua" w:hAnsi="Book Antiqua"/>
        </w:rPr>
        <w:t>Hilty</w:t>
      </w:r>
      <w:proofErr w:type="spellEnd"/>
      <w:r>
        <w:rPr>
          <w:rFonts w:ascii="Book Antiqua" w:hAnsi="Book Antiqua"/>
        </w:rPr>
        <w:t xml:space="preserve"> </w:t>
      </w:r>
      <w:r w:rsidRPr="00A44625">
        <w:rPr>
          <w:rFonts w:ascii="Book Antiqua" w:hAnsi="Book Antiqua"/>
        </w:rPr>
        <w:t>DM,</w:t>
      </w:r>
      <w:r>
        <w:rPr>
          <w:rFonts w:ascii="Book Antiqua" w:hAnsi="Book Antiqua"/>
        </w:rPr>
        <w:t xml:space="preserve"> </w:t>
      </w:r>
      <w:r w:rsidRPr="00A44625">
        <w:rPr>
          <w:rFonts w:ascii="Book Antiqua" w:hAnsi="Book Antiqua"/>
        </w:rPr>
        <w:t>Chang</w:t>
      </w:r>
      <w:r>
        <w:rPr>
          <w:rFonts w:ascii="Book Antiqua" w:hAnsi="Book Antiqua"/>
        </w:rPr>
        <w:t xml:space="preserve"> </w:t>
      </w:r>
      <w:r w:rsidRPr="00A44625">
        <w:rPr>
          <w:rFonts w:ascii="Book Antiqua" w:hAnsi="Book Antiqua"/>
        </w:rPr>
        <w:t>CH,</w:t>
      </w:r>
      <w:r>
        <w:rPr>
          <w:rFonts w:ascii="Book Antiqua" w:hAnsi="Book Antiqua"/>
        </w:rPr>
        <w:t xml:space="preserve"> </w:t>
      </w:r>
      <w:proofErr w:type="spellStart"/>
      <w:r w:rsidRPr="00A44625">
        <w:rPr>
          <w:rFonts w:ascii="Book Antiqua" w:hAnsi="Book Antiqua"/>
        </w:rPr>
        <w:t>Wineinger</w:t>
      </w:r>
      <w:proofErr w:type="spellEnd"/>
      <w:r>
        <w:rPr>
          <w:rFonts w:ascii="Book Antiqua" w:hAnsi="Book Antiqua"/>
        </w:rPr>
        <w:t xml:space="preserve"> </w:t>
      </w:r>
      <w:r w:rsidRPr="00A44625">
        <w:rPr>
          <w:rFonts w:ascii="Book Antiqua" w:hAnsi="Book Antiqua"/>
        </w:rPr>
        <w:t>MA,</w:t>
      </w:r>
      <w:r>
        <w:rPr>
          <w:rFonts w:ascii="Book Antiqua" w:hAnsi="Book Antiqua"/>
        </w:rPr>
        <w:t xml:space="preserve"> </w:t>
      </w:r>
      <w:proofErr w:type="spellStart"/>
      <w:r w:rsidRPr="00A44625">
        <w:rPr>
          <w:rFonts w:ascii="Book Antiqua" w:hAnsi="Book Antiqua"/>
        </w:rPr>
        <w:t>Servis</w:t>
      </w:r>
      <w:proofErr w:type="spellEnd"/>
      <w:r>
        <w:rPr>
          <w:rFonts w:ascii="Book Antiqua" w:hAnsi="Book Antiqua"/>
        </w:rPr>
        <w:t xml:space="preserve"> </w:t>
      </w:r>
      <w:r w:rsidRPr="00A44625">
        <w:rPr>
          <w:rFonts w:ascii="Book Antiqua" w:hAnsi="Book Antiqua"/>
        </w:rPr>
        <w:t>ME.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Illness:</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Integrated</w:t>
      </w:r>
      <w:r>
        <w:rPr>
          <w:rFonts w:ascii="Book Antiqua" w:hAnsi="Book Antiqua"/>
        </w:rPr>
        <w:t xml:space="preserve"> </w:t>
      </w:r>
      <w:r w:rsidRPr="00A44625">
        <w:rPr>
          <w:rFonts w:ascii="Book Antiqua" w:hAnsi="Book Antiqua"/>
        </w:rPr>
        <w:t>Approach</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Diagnosis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Management.</w:t>
      </w:r>
      <w:r>
        <w:rPr>
          <w:rFonts w:ascii="Book Antiqua" w:hAnsi="Book Antiqua"/>
        </w:rPr>
        <w:t xml:space="preserve"> </w:t>
      </w:r>
      <w:proofErr w:type="spellStart"/>
      <w:r w:rsidRPr="00A44625">
        <w:rPr>
          <w:rFonts w:ascii="Book Antiqua" w:hAnsi="Book Antiqua"/>
          <w:i/>
          <w:iCs/>
        </w:rPr>
        <w:t>Curr</w:t>
      </w:r>
      <w:proofErr w:type="spellEnd"/>
      <w:r>
        <w:rPr>
          <w:rFonts w:ascii="Book Antiqua" w:hAnsi="Book Antiqua"/>
          <w:i/>
          <w:iCs/>
        </w:rPr>
        <w:t xml:space="preserve"> </w:t>
      </w:r>
      <w:r w:rsidRPr="00A44625">
        <w:rPr>
          <w:rFonts w:ascii="Book Antiqua" w:hAnsi="Book Antiqua"/>
          <w:i/>
          <w:iCs/>
        </w:rPr>
        <w:t>Treat</w:t>
      </w:r>
      <w:r>
        <w:rPr>
          <w:rFonts w:ascii="Book Antiqua" w:hAnsi="Book Antiqua"/>
          <w:i/>
          <w:iCs/>
        </w:rPr>
        <w:t xml:space="preserve"> </w:t>
      </w:r>
      <w:r w:rsidRPr="00A44625">
        <w:rPr>
          <w:rFonts w:ascii="Book Antiqua" w:hAnsi="Book Antiqua"/>
          <w:i/>
          <w:iCs/>
        </w:rPr>
        <w:t>Options</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6</w:t>
      </w:r>
      <w:r w:rsidRPr="00A44625">
        <w:rPr>
          <w:rFonts w:ascii="Book Antiqua" w:hAnsi="Book Antiqua"/>
        </w:rPr>
        <w:t>:</w:t>
      </w:r>
      <w:r>
        <w:rPr>
          <w:rFonts w:ascii="Book Antiqua" w:hAnsi="Book Antiqua"/>
        </w:rPr>
        <w:t xml:space="preserve"> </w:t>
      </w:r>
      <w:r w:rsidRPr="00A44625">
        <w:rPr>
          <w:rFonts w:ascii="Book Antiqua" w:hAnsi="Book Antiqua"/>
        </w:rPr>
        <w:t>403-420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15279761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10.1007/s11940-996-0031-9]</w:t>
      </w:r>
    </w:p>
    <w:p w14:paraId="50A24CCD"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2 </w:t>
      </w:r>
      <w:r w:rsidRPr="00A44625">
        <w:rPr>
          <w:rFonts w:ascii="Book Antiqua" w:hAnsi="Book Antiqua"/>
          <w:b/>
          <w:bCs/>
        </w:rPr>
        <w:t>Ferro</w:t>
      </w:r>
      <w:r>
        <w:rPr>
          <w:rFonts w:ascii="Book Antiqua" w:hAnsi="Book Antiqua"/>
          <w:b/>
          <w:bCs/>
        </w:rPr>
        <w:t xml:space="preserve"> </w:t>
      </w:r>
      <w:r w:rsidRPr="00A44625">
        <w:rPr>
          <w:rFonts w:ascii="Book Antiqua" w:hAnsi="Book Antiqua"/>
          <w:b/>
          <w:bCs/>
        </w:rPr>
        <w:t>JM</w:t>
      </w:r>
      <w:r w:rsidRPr="00A44625">
        <w:rPr>
          <w:rFonts w:ascii="Book Antiqua" w:hAnsi="Book Antiqua"/>
        </w:rPr>
        <w:t>,</w:t>
      </w:r>
      <w:r>
        <w:rPr>
          <w:rFonts w:ascii="Book Antiqua" w:hAnsi="Book Antiqua"/>
        </w:rPr>
        <w:t xml:space="preserve"> </w:t>
      </w:r>
      <w:r w:rsidRPr="00A44625">
        <w:rPr>
          <w:rFonts w:ascii="Book Antiqua" w:hAnsi="Book Antiqua"/>
        </w:rPr>
        <w:t>Santos</w:t>
      </w:r>
      <w:r>
        <w:rPr>
          <w:rFonts w:ascii="Book Antiqua" w:hAnsi="Book Antiqua"/>
        </w:rPr>
        <w:t xml:space="preserve"> </w:t>
      </w:r>
      <w:r w:rsidRPr="00A44625">
        <w:rPr>
          <w:rFonts w:ascii="Book Antiqua" w:hAnsi="Book Antiqua"/>
        </w:rPr>
        <w:t>AC.</w:t>
      </w:r>
      <w:r>
        <w:rPr>
          <w:rFonts w:ascii="Book Antiqua" w:hAnsi="Book Antiqua"/>
        </w:rPr>
        <w:t xml:space="preserve"> </w:t>
      </w:r>
      <w:r w:rsidRPr="00A44625">
        <w:rPr>
          <w:rFonts w:ascii="Book Antiqua" w:hAnsi="Book Antiqua"/>
        </w:rPr>
        <w:t>Emotions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narrative</w:t>
      </w:r>
      <w:r>
        <w:rPr>
          <w:rFonts w:ascii="Book Antiqua" w:hAnsi="Book Antiqua"/>
        </w:rPr>
        <w:t xml:space="preserve"> </w:t>
      </w:r>
      <w:r w:rsidRPr="00A44625">
        <w:rPr>
          <w:rFonts w:ascii="Book Antiqua" w:hAnsi="Book Antiqua"/>
        </w:rPr>
        <w:t>update.</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256-267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31581930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10.1177/1747493019879662]</w:t>
      </w:r>
    </w:p>
    <w:p w14:paraId="7D69228C"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lastRenderedPageBreak/>
        <w:t>2</w:t>
      </w:r>
      <w:r>
        <w:rPr>
          <w:rFonts w:ascii="Book Antiqua" w:hAnsi="Book Antiqua"/>
        </w:rPr>
        <w:t xml:space="preserve">3 </w:t>
      </w:r>
      <w:r w:rsidRPr="00A44625">
        <w:rPr>
          <w:rFonts w:ascii="Book Antiqua" w:hAnsi="Book Antiqua"/>
          <w:b/>
          <w:bCs/>
        </w:rPr>
        <w:t>Wong</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Lau</w:t>
      </w:r>
      <w:r>
        <w:rPr>
          <w:rFonts w:ascii="Book Antiqua" w:hAnsi="Book Antiqua"/>
        </w:rPr>
        <w:t xml:space="preserve"> </w:t>
      </w:r>
      <w:r w:rsidRPr="00A44625">
        <w:rPr>
          <w:rFonts w:ascii="Book Antiqua" w:hAnsi="Book Antiqua"/>
        </w:rPr>
        <w:t>AY,</w:t>
      </w:r>
      <w:r>
        <w:rPr>
          <w:rFonts w:ascii="Book Antiqua" w:hAnsi="Book Antiqua"/>
        </w:rPr>
        <w:t xml:space="preserve"> </w:t>
      </w:r>
      <w:r w:rsidRPr="00A44625">
        <w:rPr>
          <w:rFonts w:ascii="Book Antiqua" w:hAnsi="Book Antiqua"/>
        </w:rPr>
        <w:t>Yang</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Wang</w:t>
      </w:r>
      <w:r>
        <w:rPr>
          <w:rFonts w:ascii="Book Antiqua" w:hAnsi="Book Antiqua"/>
        </w:rPr>
        <w:t xml:space="preserve"> </w:t>
      </w:r>
      <w:r w:rsidRPr="00A44625">
        <w:rPr>
          <w:rFonts w:ascii="Book Antiqua" w:hAnsi="Book Antiqua"/>
        </w:rPr>
        <w:t>Z,</w:t>
      </w:r>
      <w:r>
        <w:rPr>
          <w:rFonts w:ascii="Book Antiqua" w:hAnsi="Book Antiqua"/>
        </w:rPr>
        <w:t xml:space="preserve"> </w:t>
      </w:r>
      <w:r w:rsidRPr="00A44625">
        <w:rPr>
          <w:rFonts w:ascii="Book Antiqua" w:hAnsi="Book Antiqua"/>
        </w:rPr>
        <w:t>Liu</w:t>
      </w:r>
      <w:r>
        <w:rPr>
          <w:rFonts w:ascii="Book Antiqua" w:hAnsi="Book Antiqua"/>
        </w:rPr>
        <w:t xml:space="preserve"> </w:t>
      </w:r>
      <w:r w:rsidRPr="00A44625">
        <w:rPr>
          <w:rFonts w:ascii="Book Antiqua" w:hAnsi="Book Antiqua"/>
        </w:rPr>
        <w:t>W,</w:t>
      </w:r>
      <w:r>
        <w:rPr>
          <w:rFonts w:ascii="Book Antiqua" w:hAnsi="Book Antiqua"/>
        </w:rPr>
        <w:t xml:space="preserve"> </w:t>
      </w:r>
      <w:r w:rsidRPr="00A44625">
        <w:rPr>
          <w:rFonts w:ascii="Book Antiqua" w:hAnsi="Book Antiqua"/>
        </w:rPr>
        <w:t>Lam</w:t>
      </w:r>
      <w:r>
        <w:rPr>
          <w:rFonts w:ascii="Book Antiqua" w:hAnsi="Book Antiqua"/>
        </w:rPr>
        <w:t xml:space="preserve"> </w:t>
      </w:r>
      <w:r w:rsidRPr="00A44625">
        <w:rPr>
          <w:rFonts w:ascii="Book Antiqua" w:hAnsi="Book Antiqua"/>
        </w:rPr>
        <w:t>BY,</w:t>
      </w:r>
      <w:r>
        <w:rPr>
          <w:rFonts w:ascii="Book Antiqua" w:hAnsi="Book Antiqua"/>
        </w:rPr>
        <w:t xml:space="preserve"> </w:t>
      </w:r>
      <w:r w:rsidRPr="00A44625">
        <w:rPr>
          <w:rFonts w:ascii="Book Antiqua" w:hAnsi="Book Antiqua"/>
        </w:rPr>
        <w:t>Au</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Shi</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Wang</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Chu</w:t>
      </w:r>
      <w:r>
        <w:rPr>
          <w:rFonts w:ascii="Book Antiqua" w:hAnsi="Book Antiqua"/>
        </w:rPr>
        <w:t xml:space="preserve"> </w:t>
      </w:r>
      <w:r w:rsidRPr="00A44625">
        <w:rPr>
          <w:rFonts w:ascii="Book Antiqua" w:hAnsi="Book Antiqua"/>
        </w:rPr>
        <w:t>WC,</w:t>
      </w:r>
      <w:r>
        <w:rPr>
          <w:rFonts w:ascii="Book Antiqua" w:hAnsi="Book Antiqua"/>
        </w:rPr>
        <w:t xml:space="preserve"> </w:t>
      </w:r>
      <w:proofErr w:type="spellStart"/>
      <w:r w:rsidRPr="00A44625">
        <w:rPr>
          <w:rFonts w:ascii="Book Antiqua" w:hAnsi="Book Antiqua"/>
        </w:rPr>
        <w:t>Xiong</w:t>
      </w:r>
      <w:proofErr w:type="spellEnd"/>
      <w:r>
        <w:rPr>
          <w:rFonts w:ascii="Book Antiqua" w:hAnsi="Book Antiqua"/>
        </w:rPr>
        <w:t xml:space="preserve"> </w:t>
      </w:r>
      <w:r w:rsidRPr="00A44625">
        <w:rPr>
          <w:rFonts w:ascii="Book Antiqua" w:hAnsi="Book Antiqua"/>
        </w:rPr>
        <w:t>YY,</w:t>
      </w:r>
      <w:r>
        <w:rPr>
          <w:rFonts w:ascii="Book Antiqua" w:hAnsi="Book Antiqua"/>
        </w:rPr>
        <w:t xml:space="preserve"> </w:t>
      </w:r>
      <w:r w:rsidRPr="00A44625">
        <w:rPr>
          <w:rFonts w:ascii="Book Antiqua" w:hAnsi="Book Antiqua"/>
        </w:rPr>
        <w:t>Lo</w:t>
      </w:r>
      <w:r>
        <w:rPr>
          <w:rFonts w:ascii="Book Antiqua" w:hAnsi="Book Antiqua"/>
        </w:rPr>
        <w:t xml:space="preserve"> </w:t>
      </w:r>
      <w:r w:rsidRPr="00A44625">
        <w:rPr>
          <w:rFonts w:ascii="Book Antiqua" w:hAnsi="Book Antiqua"/>
        </w:rPr>
        <w:t>ES,</w:t>
      </w:r>
      <w:r>
        <w:rPr>
          <w:rFonts w:ascii="Book Antiqua" w:hAnsi="Book Antiqua"/>
        </w:rPr>
        <w:t xml:space="preserve"> </w:t>
      </w:r>
      <w:r w:rsidRPr="00A44625">
        <w:rPr>
          <w:rFonts w:ascii="Book Antiqua" w:hAnsi="Book Antiqua"/>
        </w:rPr>
        <w:t>Law</w:t>
      </w:r>
      <w:r>
        <w:rPr>
          <w:rFonts w:ascii="Book Antiqua" w:hAnsi="Book Antiqua"/>
        </w:rPr>
        <w:t xml:space="preserve"> </w:t>
      </w:r>
      <w:r w:rsidRPr="00A44625">
        <w:rPr>
          <w:rFonts w:ascii="Book Antiqua" w:hAnsi="Book Antiqua"/>
        </w:rPr>
        <w:t>LS,</w:t>
      </w:r>
      <w:r>
        <w:rPr>
          <w:rFonts w:ascii="Book Antiqua" w:hAnsi="Book Antiqua"/>
        </w:rPr>
        <w:t xml:space="preserve"> </w:t>
      </w:r>
      <w:r w:rsidRPr="00A44625">
        <w:rPr>
          <w:rFonts w:ascii="Book Antiqua" w:hAnsi="Book Antiqua"/>
        </w:rPr>
        <w:t>Leung</w:t>
      </w:r>
      <w:r>
        <w:rPr>
          <w:rFonts w:ascii="Book Antiqua" w:hAnsi="Book Antiqua"/>
        </w:rPr>
        <w:t xml:space="preserve"> </w:t>
      </w:r>
      <w:r w:rsidRPr="00A44625">
        <w:rPr>
          <w:rFonts w:ascii="Book Antiqua" w:hAnsi="Book Antiqua"/>
        </w:rPr>
        <w:t>TW,</w:t>
      </w:r>
      <w:r>
        <w:rPr>
          <w:rFonts w:ascii="Book Antiqua" w:hAnsi="Book Antiqua"/>
        </w:rPr>
        <w:t xml:space="preserve"> </w:t>
      </w:r>
      <w:r w:rsidRPr="00A44625">
        <w:rPr>
          <w:rFonts w:ascii="Book Antiqua" w:hAnsi="Book Antiqua"/>
        </w:rPr>
        <w:t>Lam</w:t>
      </w:r>
      <w:r>
        <w:rPr>
          <w:rFonts w:ascii="Book Antiqua" w:hAnsi="Book Antiqua"/>
        </w:rPr>
        <w:t xml:space="preserve"> </w:t>
      </w:r>
      <w:r w:rsidRPr="00A44625">
        <w:rPr>
          <w:rFonts w:ascii="Book Antiqua" w:hAnsi="Book Antiqua"/>
        </w:rPr>
        <w:t>LC,</w:t>
      </w:r>
      <w:r>
        <w:rPr>
          <w:rFonts w:ascii="Book Antiqua" w:hAnsi="Book Antiqua"/>
        </w:rPr>
        <w:t xml:space="preserve"> </w:t>
      </w:r>
      <w:r w:rsidRPr="00A44625">
        <w:rPr>
          <w:rFonts w:ascii="Book Antiqua" w:hAnsi="Book Antiqua"/>
        </w:rPr>
        <w:t>Chan</w:t>
      </w:r>
      <w:r>
        <w:rPr>
          <w:rFonts w:ascii="Book Antiqua" w:hAnsi="Book Antiqua"/>
        </w:rPr>
        <w:t xml:space="preserve"> </w:t>
      </w:r>
      <w:r w:rsidRPr="00A44625">
        <w:rPr>
          <w:rFonts w:ascii="Book Antiqua" w:hAnsi="Book Antiqua"/>
        </w:rPr>
        <w:t>AY,</w:t>
      </w:r>
      <w:r>
        <w:rPr>
          <w:rFonts w:ascii="Book Antiqua" w:hAnsi="Book Antiqua"/>
        </w:rPr>
        <w:t xml:space="preserve"> </w:t>
      </w:r>
      <w:r w:rsidRPr="00A44625">
        <w:rPr>
          <w:rFonts w:ascii="Book Antiqua" w:hAnsi="Book Antiqua"/>
        </w:rPr>
        <w:t>Soo</w:t>
      </w:r>
      <w:r>
        <w:rPr>
          <w:rFonts w:ascii="Book Antiqua" w:hAnsi="Book Antiqua"/>
        </w:rPr>
        <w:t xml:space="preserve"> </w:t>
      </w:r>
      <w:r w:rsidRPr="00A44625">
        <w:rPr>
          <w:rFonts w:ascii="Book Antiqua" w:hAnsi="Book Antiqua"/>
        </w:rPr>
        <w:t>YO,</w:t>
      </w:r>
      <w:r>
        <w:rPr>
          <w:rFonts w:ascii="Book Antiqua" w:hAnsi="Book Antiqua"/>
        </w:rPr>
        <w:t xml:space="preserve"> </w:t>
      </w:r>
      <w:r w:rsidRPr="00A44625">
        <w:rPr>
          <w:rFonts w:ascii="Book Antiqua" w:hAnsi="Book Antiqua"/>
        </w:rPr>
        <w:t>Leung</w:t>
      </w:r>
      <w:r>
        <w:rPr>
          <w:rFonts w:ascii="Book Antiqua" w:hAnsi="Book Antiqua"/>
        </w:rPr>
        <w:t xml:space="preserve"> </w:t>
      </w:r>
      <w:r w:rsidRPr="00A44625">
        <w:rPr>
          <w:rFonts w:ascii="Book Antiqua" w:hAnsi="Book Antiqua"/>
        </w:rPr>
        <w:t>EY,</w:t>
      </w:r>
      <w:r>
        <w:rPr>
          <w:rFonts w:ascii="Book Antiqua" w:hAnsi="Book Antiqua"/>
        </w:rPr>
        <w:t xml:space="preserve"> </w:t>
      </w:r>
      <w:r w:rsidRPr="00A44625">
        <w:rPr>
          <w:rFonts w:ascii="Book Antiqua" w:hAnsi="Book Antiqua"/>
        </w:rPr>
        <w:t>Wong</w:t>
      </w:r>
      <w:r>
        <w:rPr>
          <w:rFonts w:ascii="Book Antiqua" w:hAnsi="Book Antiqua"/>
        </w:rPr>
        <w:t xml:space="preserve"> </w:t>
      </w:r>
      <w:r w:rsidRPr="00A44625">
        <w:rPr>
          <w:rFonts w:ascii="Book Antiqua" w:hAnsi="Book Antiqua"/>
        </w:rPr>
        <w:t>LK,</w:t>
      </w:r>
      <w:r>
        <w:rPr>
          <w:rFonts w:ascii="Book Antiqua" w:hAnsi="Book Antiqua"/>
        </w:rPr>
        <w:t xml:space="preserve"> </w:t>
      </w:r>
      <w:proofErr w:type="spellStart"/>
      <w:r w:rsidRPr="00A44625">
        <w:rPr>
          <w:rFonts w:ascii="Book Antiqua" w:hAnsi="Book Antiqua"/>
        </w:rPr>
        <w:t>Mok</w:t>
      </w:r>
      <w:proofErr w:type="spellEnd"/>
      <w:r>
        <w:rPr>
          <w:rFonts w:ascii="Book Antiqua" w:hAnsi="Book Antiqua"/>
        </w:rPr>
        <w:t xml:space="preserve"> </w:t>
      </w:r>
      <w:r w:rsidRPr="00A44625">
        <w:rPr>
          <w:rFonts w:ascii="Book Antiqua" w:hAnsi="Book Antiqua"/>
        </w:rPr>
        <w:t>VC.</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Symptom</w:t>
      </w:r>
      <w:r>
        <w:rPr>
          <w:rFonts w:ascii="Book Antiqua" w:hAnsi="Book Antiqua"/>
        </w:rPr>
        <w:t xml:space="preserve"> </w:t>
      </w:r>
      <w:r w:rsidRPr="00A44625">
        <w:rPr>
          <w:rFonts w:ascii="Book Antiqua" w:hAnsi="Book Antiqua"/>
        </w:rPr>
        <w:t>Clusters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Transient</w:t>
      </w:r>
      <w:r>
        <w:rPr>
          <w:rFonts w:ascii="Book Antiqua" w:hAnsi="Book Antiqua"/>
        </w:rPr>
        <w:t xml:space="preserve"> </w:t>
      </w:r>
      <w:r w:rsidRPr="00A44625">
        <w:rPr>
          <w:rFonts w:ascii="Book Antiqua" w:hAnsi="Book Antiqua"/>
        </w:rPr>
        <w:t>Ischemic</w:t>
      </w:r>
      <w:r>
        <w:rPr>
          <w:rFonts w:ascii="Book Antiqua" w:hAnsi="Book Antiqua"/>
        </w:rPr>
        <w:t xml:space="preserve"> </w:t>
      </w:r>
      <w:r w:rsidRPr="00A44625">
        <w:rPr>
          <w:rFonts w:ascii="Book Antiqua" w:hAnsi="Book Antiqua"/>
        </w:rPr>
        <w:t>Attack</w:t>
      </w:r>
      <w:r>
        <w:rPr>
          <w:rFonts w:ascii="Book Antiqua" w:hAnsi="Book Antiqua"/>
        </w:rPr>
        <w:t xml:space="preserve"> </w:t>
      </w:r>
      <w:r w:rsidRPr="00A44625">
        <w:rPr>
          <w:rFonts w:ascii="Book Antiqua" w:hAnsi="Book Antiqua"/>
        </w:rPr>
        <w:t>by</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Status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Subtype:</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Relationships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Vascular</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Atrophy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Amyloid.</w:t>
      </w:r>
      <w:r>
        <w:rPr>
          <w:rFonts w:ascii="Book Antiqua" w:hAnsi="Book Antiqua"/>
        </w:rPr>
        <w:t xml:space="preserve"> </w:t>
      </w:r>
      <w:proofErr w:type="spellStart"/>
      <w:r w:rsidRPr="00A44625">
        <w:rPr>
          <w:rFonts w:ascii="Book Antiqua" w:hAnsi="Book Antiqua"/>
          <w:i/>
          <w:iCs/>
        </w:rPr>
        <w:t>PLoS</w:t>
      </w:r>
      <w:proofErr w:type="spellEnd"/>
      <w:r>
        <w:rPr>
          <w:rFonts w:ascii="Book Antiqua" w:hAnsi="Book Antiqua"/>
          <w:i/>
          <w:iCs/>
        </w:rPr>
        <w:t xml:space="preserve"> </w:t>
      </w:r>
      <w:r w:rsidRPr="00A44625">
        <w:rPr>
          <w:rFonts w:ascii="Book Antiqua" w:hAnsi="Book Antiqua"/>
          <w:i/>
          <w:iCs/>
        </w:rPr>
        <w:t>One</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11</w:t>
      </w:r>
      <w:r w:rsidRPr="00A44625">
        <w:rPr>
          <w:rFonts w:ascii="Book Antiqua" w:hAnsi="Book Antiqua"/>
        </w:rPr>
        <w:t>:</w:t>
      </w:r>
      <w:r>
        <w:rPr>
          <w:rFonts w:ascii="Book Antiqua" w:hAnsi="Book Antiqua"/>
        </w:rPr>
        <w:t xml:space="preserve"> </w:t>
      </w:r>
      <w:r w:rsidRPr="00A44625">
        <w:rPr>
          <w:rFonts w:ascii="Book Antiqua" w:hAnsi="Book Antiqua"/>
        </w:rPr>
        <w:t>e0162846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27632159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10.1371/journal.pone.0162846]</w:t>
      </w:r>
    </w:p>
    <w:p w14:paraId="455F4481"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4 </w:t>
      </w:r>
      <w:r w:rsidRPr="00A44625">
        <w:rPr>
          <w:rFonts w:ascii="Book Antiqua" w:hAnsi="Book Antiqua"/>
          <w:b/>
          <w:bCs/>
        </w:rPr>
        <w:t>Cummings</w:t>
      </w:r>
      <w:r>
        <w:rPr>
          <w:rFonts w:ascii="Book Antiqua" w:hAnsi="Book Antiqua"/>
          <w:b/>
          <w:bCs/>
        </w:rPr>
        <w:t xml:space="preserve"> </w:t>
      </w:r>
      <w:r w:rsidRPr="00A44625">
        <w:rPr>
          <w:rFonts w:ascii="Book Antiqua" w:hAnsi="Book Antiqua"/>
          <w:b/>
          <w:bCs/>
        </w:rPr>
        <w:t>JL</w:t>
      </w:r>
      <w:r w:rsidRPr="00A44625">
        <w:rPr>
          <w:rFonts w:ascii="Book Antiqua" w:hAnsi="Book Antiqua"/>
        </w:rPr>
        <w:t>,</w:t>
      </w:r>
      <w:r>
        <w:rPr>
          <w:rFonts w:ascii="Book Antiqua" w:hAnsi="Book Antiqua"/>
        </w:rPr>
        <w:t xml:space="preserve"> </w:t>
      </w:r>
      <w:r w:rsidRPr="00A44625">
        <w:rPr>
          <w:rFonts w:ascii="Book Antiqua" w:hAnsi="Book Antiqua"/>
        </w:rPr>
        <w:t>Mega</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Gray</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Rosenberg-Thompson</w:t>
      </w:r>
      <w:r>
        <w:rPr>
          <w:rFonts w:ascii="Book Antiqua" w:hAnsi="Book Antiqua"/>
        </w:rPr>
        <w:t xml:space="preserve"> </w:t>
      </w:r>
      <w:r w:rsidRPr="00A44625">
        <w:rPr>
          <w:rFonts w:ascii="Book Antiqua" w:hAnsi="Book Antiqua"/>
        </w:rPr>
        <w:t>S,</w:t>
      </w:r>
      <w:r>
        <w:rPr>
          <w:rFonts w:ascii="Book Antiqua" w:hAnsi="Book Antiqua"/>
        </w:rPr>
        <w:t xml:space="preserve"> </w:t>
      </w:r>
      <w:proofErr w:type="spellStart"/>
      <w:r w:rsidRPr="00A44625">
        <w:rPr>
          <w:rFonts w:ascii="Book Antiqua" w:hAnsi="Book Antiqua"/>
        </w:rPr>
        <w:t>Carusi</w:t>
      </w:r>
      <w:proofErr w:type="spellEnd"/>
      <w:r>
        <w:rPr>
          <w:rFonts w:ascii="Book Antiqua" w:hAnsi="Book Antiqua"/>
        </w:rPr>
        <w:t xml:space="preserve"> </w:t>
      </w:r>
      <w:r w:rsidRPr="00A44625">
        <w:rPr>
          <w:rFonts w:ascii="Book Antiqua" w:hAnsi="Book Antiqua"/>
        </w:rPr>
        <w:t>DA,</w:t>
      </w:r>
      <w:r>
        <w:rPr>
          <w:rFonts w:ascii="Book Antiqua" w:hAnsi="Book Antiqua"/>
        </w:rPr>
        <w:t xml:space="preserve"> </w:t>
      </w:r>
      <w:proofErr w:type="spellStart"/>
      <w:r w:rsidRPr="00A44625">
        <w:rPr>
          <w:rFonts w:ascii="Book Antiqua" w:hAnsi="Book Antiqua"/>
        </w:rPr>
        <w:t>Gornbein</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Neuropsychiatric</w:t>
      </w:r>
      <w:r>
        <w:rPr>
          <w:rFonts w:ascii="Book Antiqua" w:hAnsi="Book Antiqua"/>
        </w:rPr>
        <w:t xml:space="preserve"> </w:t>
      </w:r>
      <w:r w:rsidRPr="00A44625">
        <w:rPr>
          <w:rFonts w:ascii="Book Antiqua" w:hAnsi="Book Antiqua"/>
        </w:rPr>
        <w:t>Inventory:</w:t>
      </w:r>
      <w:r>
        <w:rPr>
          <w:rFonts w:ascii="Book Antiqua" w:hAnsi="Book Antiqua"/>
        </w:rPr>
        <w:t xml:space="preserve"> </w:t>
      </w:r>
      <w:r w:rsidRPr="00A44625">
        <w:rPr>
          <w:rFonts w:ascii="Book Antiqua" w:hAnsi="Book Antiqua"/>
        </w:rPr>
        <w:t>comprehensive</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psychopathology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dementia.</w:t>
      </w:r>
      <w:r>
        <w:rPr>
          <w:rFonts w:ascii="Book Antiqua" w:hAnsi="Book Antiqua"/>
        </w:rPr>
        <w:t xml:space="preserve"> </w:t>
      </w:r>
      <w:r w:rsidRPr="00A44625">
        <w:rPr>
          <w:rFonts w:ascii="Book Antiqua" w:hAnsi="Book Antiqua"/>
          <w:i/>
          <w:iCs/>
        </w:rPr>
        <w:t>Neurology</w:t>
      </w:r>
      <w:r>
        <w:rPr>
          <w:rFonts w:ascii="Book Antiqua" w:hAnsi="Book Antiqua"/>
        </w:rPr>
        <w:t xml:space="preserve"> </w:t>
      </w:r>
      <w:r w:rsidRPr="00A44625">
        <w:rPr>
          <w:rFonts w:ascii="Book Antiqua" w:hAnsi="Book Antiqua"/>
        </w:rPr>
        <w:t>1994;</w:t>
      </w:r>
      <w:r>
        <w:rPr>
          <w:rFonts w:ascii="Book Antiqua" w:hAnsi="Book Antiqua"/>
        </w:rPr>
        <w:t xml:space="preserve"> </w:t>
      </w:r>
      <w:r w:rsidRPr="00A44625">
        <w:rPr>
          <w:rFonts w:ascii="Book Antiqua" w:hAnsi="Book Antiqua"/>
          <w:b/>
          <w:bCs/>
        </w:rPr>
        <w:t>44</w:t>
      </w:r>
      <w:r w:rsidRPr="00A44625">
        <w:rPr>
          <w:rFonts w:ascii="Book Antiqua" w:hAnsi="Book Antiqua"/>
        </w:rPr>
        <w:t>:</w:t>
      </w:r>
      <w:r>
        <w:rPr>
          <w:rFonts w:ascii="Book Antiqua" w:hAnsi="Book Antiqua"/>
        </w:rPr>
        <w:t xml:space="preserve"> </w:t>
      </w:r>
      <w:r w:rsidRPr="00A44625">
        <w:rPr>
          <w:rFonts w:ascii="Book Antiqua" w:hAnsi="Book Antiqua"/>
        </w:rPr>
        <w:t>2308-2314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7991117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10.1212/wnl.44.12.2308]</w:t>
      </w:r>
    </w:p>
    <w:p w14:paraId="72D3D536"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5 </w:t>
      </w:r>
      <w:r w:rsidRPr="00A44625">
        <w:rPr>
          <w:rFonts w:ascii="Book Antiqua" w:hAnsi="Book Antiqua"/>
          <w:b/>
          <w:bCs/>
        </w:rPr>
        <w:t>Townend</w:t>
      </w:r>
      <w:r>
        <w:rPr>
          <w:rFonts w:ascii="Book Antiqua" w:hAnsi="Book Antiqua"/>
          <w:b/>
          <w:bCs/>
        </w:rPr>
        <w:t xml:space="preserve"> </w:t>
      </w:r>
      <w:r w:rsidRPr="00A44625">
        <w:rPr>
          <w:rFonts w:ascii="Book Antiqua" w:hAnsi="Book Antiqua"/>
          <w:b/>
          <w:bCs/>
        </w:rPr>
        <w:t>E</w:t>
      </w:r>
      <w:r w:rsidRPr="00A44625">
        <w:rPr>
          <w:rFonts w:ascii="Book Antiqua" w:hAnsi="Book Antiqua"/>
        </w:rPr>
        <w:t>,</w:t>
      </w:r>
      <w:r>
        <w:rPr>
          <w:rFonts w:ascii="Book Antiqua" w:hAnsi="Book Antiqua"/>
        </w:rPr>
        <w:t xml:space="preserve"> </w:t>
      </w:r>
      <w:r w:rsidRPr="00A44625">
        <w:rPr>
          <w:rFonts w:ascii="Book Antiqua" w:hAnsi="Book Antiqua"/>
        </w:rPr>
        <w:t>Brady</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McLaughlan</w:t>
      </w:r>
      <w:proofErr w:type="spellEnd"/>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Exclusion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inclusion</w:t>
      </w:r>
      <w:r>
        <w:rPr>
          <w:rFonts w:ascii="Book Antiqua" w:hAnsi="Book Antiqua"/>
        </w:rPr>
        <w:t xml:space="preserve"> </w:t>
      </w:r>
      <w:r w:rsidRPr="00A44625">
        <w:rPr>
          <w:rFonts w:ascii="Book Antiqua" w:hAnsi="Book Antiqua"/>
        </w:rPr>
        <w:t>criteria</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studies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future</w:t>
      </w:r>
      <w:r>
        <w:rPr>
          <w:rFonts w:ascii="Book Antiqua" w:hAnsi="Book Antiqua"/>
        </w:rPr>
        <w:t xml:space="preserve"> </w:t>
      </w:r>
      <w:r w:rsidRPr="00A44625">
        <w:rPr>
          <w:rFonts w:ascii="Book Antiqua" w:hAnsi="Book Antiqua"/>
        </w:rPr>
        <w:t>recommendations.</w:t>
      </w:r>
      <w:r>
        <w:rPr>
          <w:rFonts w:ascii="Book Antiqua" w:hAnsi="Book Antiqua"/>
        </w:rPr>
        <w:t xml:space="preserve"> </w:t>
      </w:r>
      <w:r w:rsidRPr="00A44625">
        <w:rPr>
          <w:rFonts w:ascii="Book Antiqua" w:hAnsi="Book Antiqua"/>
          <w:i/>
          <w:iCs/>
        </w:rPr>
        <w:t>Neuroepidemiology</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1-17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17898519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10.1159/000108913]</w:t>
      </w:r>
    </w:p>
    <w:p w14:paraId="43A77C57"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6 </w:t>
      </w:r>
      <w:proofErr w:type="spellStart"/>
      <w:r w:rsidRPr="00A44625">
        <w:rPr>
          <w:rFonts w:ascii="Book Antiqua" w:hAnsi="Book Antiqua"/>
          <w:b/>
          <w:bCs/>
        </w:rPr>
        <w:t>Laures</w:t>
      </w:r>
      <w:proofErr w:type="spellEnd"/>
      <w:r w:rsidRPr="00A44625">
        <w:rPr>
          <w:rFonts w:ascii="Book Antiqua" w:hAnsi="Book Antiqua"/>
          <w:b/>
          <w:bCs/>
        </w:rPr>
        <w:t>-Gore</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Dotson</w:t>
      </w:r>
      <w:r>
        <w:rPr>
          <w:rFonts w:ascii="Book Antiqua" w:hAnsi="Book Antiqua"/>
        </w:rPr>
        <w:t xml:space="preserve"> </w:t>
      </w:r>
      <w:r w:rsidRPr="00A44625">
        <w:rPr>
          <w:rFonts w:ascii="Book Antiqua" w:hAnsi="Book Antiqua"/>
        </w:rPr>
        <w:t>VM,</w:t>
      </w:r>
      <w:r>
        <w:rPr>
          <w:rFonts w:ascii="Book Antiqua" w:hAnsi="Book Antiqua"/>
        </w:rPr>
        <w:t xml:space="preserve"> </w:t>
      </w:r>
      <w:proofErr w:type="spellStart"/>
      <w:r w:rsidRPr="00A44625">
        <w:rPr>
          <w:rFonts w:ascii="Book Antiqua" w:hAnsi="Book Antiqua"/>
        </w:rPr>
        <w:t>Belagaje</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proofErr w:type="spellStart"/>
      <w:r w:rsidRPr="00A44625">
        <w:rPr>
          <w:rFonts w:ascii="Book Antiqua" w:hAnsi="Book Antiqua"/>
          <w:i/>
          <w:iCs/>
        </w:rPr>
        <w:t>Pathol</w:t>
      </w:r>
      <w:proofErr w:type="spellEnd"/>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1798-1810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33181048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10.1044/2020_AJSLP-20-00040]</w:t>
      </w:r>
    </w:p>
    <w:p w14:paraId="0B59FC09" w14:textId="77777777" w:rsidR="0056749F" w:rsidRPr="00A44625" w:rsidRDefault="0056749F" w:rsidP="0056749F">
      <w:pPr>
        <w:pStyle w:val="a9"/>
        <w:shd w:val="clear" w:color="auto" w:fill="FFFFFF"/>
        <w:adjustRightInd w:val="0"/>
        <w:snapToGrid w:val="0"/>
        <w:spacing w:before="0" w:beforeAutospacing="0" w:after="0" w:afterAutospacing="0" w:line="360" w:lineRule="auto"/>
        <w:jc w:val="both"/>
        <w:rPr>
          <w:rFonts w:ascii="Book Antiqua" w:hAnsi="Book Antiqua"/>
        </w:rPr>
      </w:pPr>
      <w:r w:rsidRPr="00CE730C">
        <w:rPr>
          <w:rFonts w:ascii="Book Antiqua" w:hAnsi="Book Antiqua"/>
          <w:lang w:val="de-DE"/>
        </w:rPr>
        <w:t>2</w:t>
      </w:r>
      <w:r>
        <w:rPr>
          <w:rFonts w:ascii="Book Antiqua" w:hAnsi="Book Antiqua"/>
          <w:lang w:val="de-DE"/>
        </w:rPr>
        <w:t>7</w:t>
      </w:r>
      <w:r w:rsidRPr="00CE730C">
        <w:rPr>
          <w:rFonts w:ascii="Book Antiqua" w:hAnsi="Book Antiqua"/>
          <w:lang w:val="de-DE"/>
        </w:rPr>
        <w:t xml:space="preserve"> </w:t>
      </w:r>
      <w:r w:rsidRPr="00CE730C">
        <w:rPr>
          <w:rFonts w:ascii="Book Antiqua" w:hAnsi="Book Antiqua"/>
          <w:b/>
          <w:bCs/>
          <w:lang w:val="de-DE"/>
        </w:rPr>
        <w:t>Døli H,</w:t>
      </w:r>
      <w:r w:rsidRPr="00CE730C">
        <w:rPr>
          <w:rFonts w:ascii="Book Antiqua" w:hAnsi="Book Antiqua"/>
          <w:lang w:val="de-DE"/>
        </w:rPr>
        <w:t xml:space="preserve"> Helland T, Helland WA. </w:t>
      </w:r>
      <w:bookmarkStart w:id="79" w:name="OLE_LINK25"/>
      <w:r w:rsidRPr="00A44625">
        <w:rPr>
          <w:rFonts w:ascii="Book Antiqua" w:hAnsi="Book Antiqua"/>
        </w:rPr>
        <w:t>Self-reported</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without</w:t>
      </w:r>
      <w:r>
        <w:rPr>
          <w:rFonts w:ascii="Book Antiqua" w:hAnsi="Book Antiqua"/>
        </w:rPr>
        <w:t xml:space="preserve"> </w:t>
      </w:r>
      <w:r w:rsidRPr="00A44625">
        <w:rPr>
          <w:rFonts w:ascii="Book Antiqua" w:hAnsi="Book Antiqua"/>
        </w:rPr>
        <w:t>aphasia</w:t>
      </w:r>
      <w:bookmarkEnd w:id="79"/>
      <w:r w:rsidRPr="00A44625">
        <w:rPr>
          <w:rFonts w:ascii="Book Antiqua" w:hAnsi="Book Antiqua"/>
        </w:rPr>
        <w:t>.</w:t>
      </w:r>
      <w:r>
        <w:rPr>
          <w:rFonts w:ascii="Book Antiqua" w:hAnsi="Book Antiqua"/>
        </w:rPr>
        <w:t xml:space="preserve"> </w:t>
      </w:r>
      <w:r w:rsidRPr="00A21F7F">
        <w:rPr>
          <w:rFonts w:ascii="Book Antiqua" w:hAnsi="Book Antiqua"/>
          <w:i/>
        </w:rPr>
        <w:t>Aphasiology</w:t>
      </w:r>
      <w:r>
        <w:rPr>
          <w:rFonts w:ascii="Book Antiqua" w:hAnsi="Book Antiqua"/>
        </w:rPr>
        <w:t xml:space="preserve"> </w:t>
      </w:r>
      <w:r w:rsidRPr="00A44625">
        <w:rPr>
          <w:rFonts w:ascii="Book Antiqua" w:hAnsi="Book Antiqua"/>
        </w:rPr>
        <w:t>2017;</w:t>
      </w:r>
      <w:r>
        <w:rPr>
          <w:rFonts w:ascii="Book Antiqua" w:hAnsi="Book Antiqua"/>
        </w:rPr>
        <w:t xml:space="preserve"> </w:t>
      </w:r>
      <w:r w:rsidRPr="00A21F7F">
        <w:rPr>
          <w:rFonts w:ascii="Book Antiqua" w:hAnsi="Book Antiqua"/>
          <w:b/>
        </w:rPr>
        <w:t>31</w:t>
      </w:r>
      <w:r w:rsidRPr="00A44625">
        <w:rPr>
          <w:rFonts w:ascii="Book Antiqua" w:hAnsi="Book Antiqua"/>
        </w:rPr>
        <w:t>:</w:t>
      </w:r>
      <w:r>
        <w:rPr>
          <w:rFonts w:ascii="Book Antiqua" w:hAnsi="Book Antiqua"/>
        </w:rPr>
        <w:t xml:space="preserve"> </w:t>
      </w:r>
      <w:r w:rsidRPr="00A44625">
        <w:rPr>
          <w:rFonts w:ascii="Book Antiqua" w:hAnsi="Book Antiqua"/>
        </w:rPr>
        <w:t>1392–1409</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10.1080/02687038.2017.1280595]</w:t>
      </w:r>
    </w:p>
    <w:p w14:paraId="1626A45D"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2</w:t>
      </w:r>
      <w:r>
        <w:rPr>
          <w:rFonts w:ascii="Book Antiqua" w:hAnsi="Book Antiqua"/>
        </w:rPr>
        <w:t xml:space="preserve">8 </w:t>
      </w:r>
      <w:r w:rsidRPr="00A44625">
        <w:rPr>
          <w:rFonts w:ascii="Book Antiqua" w:hAnsi="Book Antiqua"/>
          <w:b/>
          <w:bCs/>
        </w:rPr>
        <w:t>Brady</w:t>
      </w:r>
      <w:r>
        <w:rPr>
          <w:rFonts w:ascii="Book Antiqua" w:hAnsi="Book Antiqua"/>
          <w:b/>
          <w:bCs/>
        </w:rPr>
        <w:t xml:space="preserve"> </w:t>
      </w:r>
      <w:r w:rsidRPr="00A44625">
        <w:rPr>
          <w:rFonts w:ascii="Book Antiqua" w:hAnsi="Book Antiqua"/>
          <w:b/>
          <w:bCs/>
        </w:rPr>
        <w:t>MC</w:t>
      </w:r>
      <w:r w:rsidRPr="00A44625">
        <w:rPr>
          <w:rFonts w:ascii="Book Antiqua" w:hAnsi="Book Antiqua"/>
        </w:rPr>
        <w:t>,</w:t>
      </w:r>
      <w:r>
        <w:rPr>
          <w:rFonts w:ascii="Book Antiqua" w:hAnsi="Book Antiqua"/>
        </w:rPr>
        <w:t xml:space="preserve"> </w:t>
      </w:r>
      <w:r w:rsidRPr="00A44625">
        <w:rPr>
          <w:rFonts w:ascii="Book Antiqua" w:hAnsi="Book Antiqua"/>
        </w:rPr>
        <w:t>Fredrick</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Williams</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capacity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consent,</w:t>
      </w:r>
      <w:r>
        <w:rPr>
          <w:rFonts w:ascii="Book Antiqua" w:hAnsi="Book Antiqua"/>
        </w:rPr>
        <w:t xml:space="preserve"> </w:t>
      </w:r>
      <w:r w:rsidRPr="00A44625">
        <w:rPr>
          <w:rFonts w:ascii="Book Antiqua" w:hAnsi="Book Antiqua"/>
        </w:rPr>
        <w:t>research</w:t>
      </w:r>
      <w:r>
        <w:rPr>
          <w:rFonts w:ascii="Book Antiqua" w:hAnsi="Book Antiqua"/>
        </w:rPr>
        <w:t xml:space="preserve"> </w:t>
      </w:r>
      <w:r w:rsidRPr="00A44625">
        <w:rPr>
          <w:rFonts w:ascii="Book Antiqua" w:hAnsi="Book Antiqua"/>
        </w:rPr>
        <w:t>participation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intervention</w:t>
      </w:r>
      <w:r>
        <w:rPr>
          <w:rFonts w:ascii="Book Antiqua" w:hAnsi="Book Antiqua"/>
        </w:rPr>
        <w:t xml:space="preserve"> </w:t>
      </w:r>
      <w:r w:rsidRPr="00A44625">
        <w:rPr>
          <w:rFonts w:ascii="Book Antiqua" w:hAnsi="Book Antiqua"/>
        </w:rPr>
        <w:t>inequalities.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8</w:t>
      </w:r>
      <w:r w:rsidRPr="00A44625">
        <w:rPr>
          <w:rFonts w:ascii="Book Antiqua" w:hAnsi="Book Antiqua"/>
        </w:rPr>
        <w:t>:</w:t>
      </w:r>
      <w:r>
        <w:rPr>
          <w:rFonts w:ascii="Book Antiqua" w:hAnsi="Book Antiqua"/>
        </w:rPr>
        <w:t xml:space="preserve"> </w:t>
      </w:r>
      <w:r w:rsidRPr="00A44625">
        <w:rPr>
          <w:rFonts w:ascii="Book Antiqua" w:hAnsi="Book Antiqua"/>
        </w:rPr>
        <w:t>193-196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23130972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10.1111/j.1747-4949.2012.00900.x]</w:t>
      </w:r>
    </w:p>
    <w:p w14:paraId="637C3503"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29 </w:t>
      </w:r>
      <w:proofErr w:type="spellStart"/>
      <w:r w:rsidRPr="00A44625">
        <w:rPr>
          <w:rFonts w:ascii="Book Antiqua" w:hAnsi="Book Antiqua"/>
          <w:b/>
          <w:bCs/>
        </w:rPr>
        <w:t>Perrain</w:t>
      </w:r>
      <w:proofErr w:type="spellEnd"/>
      <w:r>
        <w:rPr>
          <w:rFonts w:ascii="Book Antiqua" w:hAnsi="Book Antiqua"/>
          <w:b/>
          <w:bCs/>
        </w:rPr>
        <w:t xml:space="preserve"> </w:t>
      </w:r>
      <w:r w:rsidRPr="00A44625">
        <w:rPr>
          <w:rFonts w:ascii="Book Antiqua" w:hAnsi="Book Antiqua"/>
          <w:b/>
          <w:bCs/>
        </w:rPr>
        <w:t>R</w:t>
      </w:r>
      <w:r w:rsidRPr="00A44625">
        <w:rPr>
          <w:rFonts w:ascii="Book Antiqua" w:hAnsi="Book Antiqua"/>
        </w:rPr>
        <w:t>,</w:t>
      </w:r>
      <w:r>
        <w:rPr>
          <w:rFonts w:ascii="Book Antiqua" w:hAnsi="Book Antiqua"/>
        </w:rPr>
        <w:t xml:space="preserve"> </w:t>
      </w:r>
      <w:proofErr w:type="spellStart"/>
      <w:r w:rsidRPr="00A44625">
        <w:rPr>
          <w:rFonts w:ascii="Book Antiqua" w:hAnsi="Book Antiqua"/>
        </w:rPr>
        <w:t>Mekaoui</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proofErr w:type="spellStart"/>
      <w:r w:rsidRPr="00A44625">
        <w:rPr>
          <w:rFonts w:ascii="Book Antiqua" w:hAnsi="Book Antiqua"/>
        </w:rPr>
        <w:t>Calvet</w:t>
      </w:r>
      <w:proofErr w:type="spellEnd"/>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Mas</w:t>
      </w:r>
      <w:r>
        <w:rPr>
          <w:rFonts w:ascii="Book Antiqua" w:hAnsi="Book Antiqua"/>
        </w:rPr>
        <w:t xml:space="preserve"> </w:t>
      </w:r>
      <w:r w:rsidRPr="00A44625">
        <w:rPr>
          <w:rFonts w:ascii="Book Antiqua" w:hAnsi="Book Antiqua"/>
        </w:rPr>
        <w:t>JL,</w:t>
      </w:r>
      <w:r>
        <w:rPr>
          <w:rFonts w:ascii="Book Antiqua" w:hAnsi="Book Antiqua"/>
        </w:rPr>
        <w:t xml:space="preserve"> </w:t>
      </w:r>
      <w:proofErr w:type="spellStart"/>
      <w:r w:rsidRPr="00A44625">
        <w:rPr>
          <w:rFonts w:ascii="Book Antiqua" w:hAnsi="Book Antiqua"/>
        </w:rPr>
        <w:t>Gorwood</w:t>
      </w:r>
      <w:proofErr w:type="spellEnd"/>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risk</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comparing</w:t>
      </w:r>
      <w:r>
        <w:rPr>
          <w:rFonts w:ascii="Book Antiqua" w:hAnsi="Book Antiqua"/>
        </w:rPr>
        <w:t xml:space="preserve"> </w:t>
      </w:r>
      <w:r w:rsidRPr="00A44625">
        <w:rPr>
          <w:rFonts w:ascii="Book Antiqua" w:hAnsi="Book Antiqua"/>
        </w:rPr>
        <w:t>depressive-related</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versus</w:t>
      </w:r>
      <w:r>
        <w:rPr>
          <w:rFonts w:ascii="Book Antiqua" w:hAnsi="Book Antiqua"/>
        </w:rPr>
        <w:t xml:space="preserve"> </w:t>
      </w:r>
      <w:r w:rsidRPr="00A44625">
        <w:rPr>
          <w:rFonts w:ascii="Book Antiqua" w:hAnsi="Book Antiqua"/>
        </w:rPr>
        <w:t>others.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proofErr w:type="spellStart"/>
      <w:r w:rsidRPr="00A44625">
        <w:rPr>
          <w:rFonts w:ascii="Book Antiqua" w:hAnsi="Book Antiqua"/>
          <w:i/>
          <w:iCs/>
        </w:rPr>
        <w:t>Psychogeriatr</w:t>
      </w:r>
      <w:proofErr w:type="spellEnd"/>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1331-1344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32014074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10.1017/S1041610219002187]</w:t>
      </w:r>
    </w:p>
    <w:p w14:paraId="2F0A9AE5"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sidRPr="00A44625">
        <w:rPr>
          <w:rFonts w:ascii="Book Antiqua" w:hAnsi="Book Antiqua"/>
        </w:rPr>
        <w:t>3</w:t>
      </w:r>
      <w:r>
        <w:rPr>
          <w:rFonts w:ascii="Book Antiqua" w:hAnsi="Book Antiqua"/>
        </w:rPr>
        <w:t xml:space="preserve">0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r w:rsidRPr="00A44625">
        <w:rPr>
          <w:rFonts w:ascii="Book Antiqua" w:hAnsi="Book Antiqua"/>
        </w:rPr>
        <w:t>Jorge</w:t>
      </w:r>
      <w:r>
        <w:rPr>
          <w:rFonts w:ascii="Book Antiqua" w:hAnsi="Book Antiqua"/>
        </w:rPr>
        <w:t xml:space="preserve"> </w:t>
      </w:r>
      <w:r w:rsidRPr="00A44625">
        <w:rPr>
          <w:rFonts w:ascii="Book Antiqua" w:hAnsi="Book Antiqua"/>
        </w:rPr>
        <w:t>RE.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173</w:t>
      </w:r>
      <w:r w:rsidRPr="00A44625">
        <w:rPr>
          <w:rFonts w:ascii="Book Antiqua" w:hAnsi="Book Antiqua"/>
        </w:rPr>
        <w:t>:</w:t>
      </w:r>
      <w:r>
        <w:rPr>
          <w:rFonts w:ascii="Book Antiqua" w:hAnsi="Book Antiqua"/>
        </w:rPr>
        <w:t xml:space="preserve"> </w:t>
      </w:r>
      <w:r w:rsidRPr="00A44625">
        <w:rPr>
          <w:rFonts w:ascii="Book Antiqua" w:hAnsi="Book Antiqua"/>
        </w:rPr>
        <w:t>221-231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26684921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10.1176/appi.ajp.2015.15030363]</w:t>
      </w:r>
    </w:p>
    <w:p w14:paraId="44E4FEC2" w14:textId="77777777" w:rsidR="009A2294" w:rsidRPr="009A2294"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lang w:val="en-GB"/>
        </w:rPr>
      </w:pPr>
      <w:r w:rsidRPr="003F2BC9">
        <w:rPr>
          <w:rFonts w:ascii="Book Antiqua" w:hAnsi="Book Antiqua"/>
          <w:lang w:val="de-DE"/>
        </w:rPr>
        <w:lastRenderedPageBreak/>
        <w:t>3</w:t>
      </w:r>
      <w:r>
        <w:rPr>
          <w:rFonts w:ascii="Book Antiqua" w:hAnsi="Book Antiqua"/>
          <w:lang w:val="de-DE"/>
        </w:rPr>
        <w:t>1</w:t>
      </w:r>
      <w:r w:rsidRPr="003F2BC9">
        <w:rPr>
          <w:rFonts w:ascii="Book Antiqua" w:hAnsi="Book Antiqua"/>
          <w:lang w:val="de-DE"/>
        </w:rPr>
        <w:t xml:space="preserve"> </w:t>
      </w:r>
      <w:r w:rsidRPr="003F2BC9">
        <w:rPr>
          <w:rFonts w:ascii="Book Antiqua" w:hAnsi="Book Antiqua"/>
          <w:b/>
          <w:bCs/>
          <w:lang w:val="de-DE"/>
        </w:rPr>
        <w:t>Medeiros GC</w:t>
      </w:r>
      <w:r w:rsidRPr="003F2BC9">
        <w:rPr>
          <w:rFonts w:ascii="Book Antiqua" w:hAnsi="Book Antiqua"/>
          <w:lang w:val="de-DE"/>
        </w:rPr>
        <w:t xml:space="preserve">, Roy D, Kontos N, Beach SR.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rPr>
        <w:t>updated</w:t>
      </w:r>
      <w:r>
        <w:rPr>
          <w:rFonts w:ascii="Book Antiqua" w:hAnsi="Book Antiqua"/>
        </w:rPr>
        <w:t xml:space="preserve"> </w:t>
      </w:r>
      <w:r w:rsidRPr="00A44625">
        <w:rPr>
          <w:rFonts w:ascii="Book Antiqua" w:hAnsi="Book Antiqua"/>
        </w:rPr>
        <w:t>review.</w:t>
      </w:r>
      <w:r>
        <w:rPr>
          <w:rFonts w:ascii="Book Antiqua" w:hAnsi="Book Antiqua"/>
        </w:rPr>
        <w:t xml:space="preserve"> </w:t>
      </w:r>
      <w:r w:rsidRPr="009A2294">
        <w:rPr>
          <w:rFonts w:ascii="Book Antiqua" w:hAnsi="Book Antiqua"/>
          <w:i/>
          <w:iCs/>
          <w:lang w:val="en-GB"/>
        </w:rPr>
        <w:t>Gen Hosp Psychiatry</w:t>
      </w:r>
      <w:r w:rsidRPr="009A2294">
        <w:rPr>
          <w:rFonts w:ascii="Book Antiqua" w:hAnsi="Book Antiqua"/>
          <w:lang w:val="en-GB"/>
        </w:rPr>
        <w:t xml:space="preserve"> 2020; </w:t>
      </w:r>
      <w:r w:rsidRPr="009A2294">
        <w:rPr>
          <w:rFonts w:ascii="Book Antiqua" w:hAnsi="Book Antiqua"/>
          <w:b/>
          <w:bCs/>
          <w:lang w:val="en-GB"/>
        </w:rPr>
        <w:t>66</w:t>
      </w:r>
      <w:r w:rsidRPr="009A2294">
        <w:rPr>
          <w:rFonts w:ascii="Book Antiqua" w:hAnsi="Book Antiqua"/>
          <w:lang w:val="en-GB"/>
        </w:rPr>
        <w:t>: 70-80 [PMID: 32717644 DOI: 10.1016/j.genhosppsych.2020.06.011]</w:t>
      </w:r>
    </w:p>
    <w:p w14:paraId="200E41D4"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r w:rsidRPr="00D27B7A">
        <w:rPr>
          <w:rFonts w:ascii="Book Antiqua" w:hAnsi="Book Antiqua"/>
        </w:rPr>
        <w:t xml:space="preserve">32 </w:t>
      </w:r>
      <w:bookmarkStart w:id="80" w:name="OLE_LINK286"/>
      <w:r w:rsidRPr="00D27B7A">
        <w:rPr>
          <w:rFonts w:ascii="Book Antiqua" w:hAnsi="Book Antiqua"/>
          <w:b/>
          <w:bCs/>
        </w:rPr>
        <w:t xml:space="preserve">Oldfield </w:t>
      </w:r>
      <w:bookmarkEnd w:id="80"/>
      <w:r w:rsidRPr="00D27B7A">
        <w:rPr>
          <w:rFonts w:ascii="Book Antiqua" w:hAnsi="Book Antiqua"/>
          <w:b/>
          <w:bCs/>
        </w:rPr>
        <w:t>RC</w:t>
      </w:r>
      <w:r w:rsidRPr="00D27B7A">
        <w:rPr>
          <w:rFonts w:ascii="Book Antiqua" w:hAnsi="Book Antiqua"/>
        </w:rPr>
        <w:t xml:space="preserve">. The assessment and analysis of handedness: the Edinburgh inventory. </w:t>
      </w:r>
      <w:proofErr w:type="spellStart"/>
      <w:r w:rsidRPr="00D27B7A">
        <w:rPr>
          <w:rFonts w:ascii="Book Antiqua" w:hAnsi="Book Antiqua"/>
          <w:i/>
          <w:iCs/>
        </w:rPr>
        <w:t>Neuropsychologia</w:t>
      </w:r>
      <w:proofErr w:type="spellEnd"/>
      <w:r w:rsidRPr="00D27B7A">
        <w:rPr>
          <w:rFonts w:ascii="Book Antiqua" w:hAnsi="Book Antiqua"/>
        </w:rPr>
        <w:t xml:space="preserve"> 1971; </w:t>
      </w:r>
      <w:r w:rsidRPr="00D27B7A">
        <w:rPr>
          <w:rFonts w:ascii="Book Antiqua" w:hAnsi="Book Antiqua"/>
          <w:b/>
          <w:bCs/>
        </w:rPr>
        <w:t>9</w:t>
      </w:r>
      <w:r w:rsidRPr="00D27B7A">
        <w:rPr>
          <w:rFonts w:ascii="Book Antiqua" w:hAnsi="Book Antiqua"/>
        </w:rPr>
        <w:t>: 97-113 [PMID: 5146491 DOI: 10.1016/0028-3932(71)90067-4]</w:t>
      </w:r>
    </w:p>
    <w:p w14:paraId="5E002453" w14:textId="77777777" w:rsidR="009A2294" w:rsidRPr="00A44625" w:rsidRDefault="009A2294" w:rsidP="009A2294">
      <w:pPr>
        <w:pStyle w:val="a9"/>
        <w:shd w:val="clear" w:color="auto" w:fill="FFFFFF"/>
        <w:adjustRightInd w:val="0"/>
        <w:snapToGrid w:val="0"/>
        <w:spacing w:before="0" w:beforeAutospacing="0" w:after="0" w:afterAutospacing="0" w:line="360" w:lineRule="auto"/>
        <w:jc w:val="both"/>
        <w:rPr>
          <w:rFonts w:ascii="Book Antiqua" w:hAnsi="Book Antiqua"/>
        </w:rPr>
      </w:pPr>
      <w:bookmarkStart w:id="81" w:name="_Hlk94957026"/>
      <w:r w:rsidRPr="00FA16FD">
        <w:rPr>
          <w:rFonts w:ascii="Book Antiqua" w:hAnsi="Book Antiqua"/>
        </w:rPr>
        <w:t xml:space="preserve">33 </w:t>
      </w:r>
      <w:proofErr w:type="spellStart"/>
      <w:r w:rsidRPr="00FA16FD">
        <w:rPr>
          <w:rFonts w:ascii="Book Antiqua" w:hAnsi="Book Antiqua"/>
          <w:b/>
          <w:bCs/>
        </w:rPr>
        <w:t>Kertesz</w:t>
      </w:r>
      <w:proofErr w:type="spellEnd"/>
      <w:r w:rsidRPr="00FA16FD">
        <w:rPr>
          <w:rFonts w:ascii="Book Antiqua" w:hAnsi="Book Antiqua"/>
          <w:b/>
          <w:bCs/>
        </w:rPr>
        <w:t xml:space="preserve"> A,</w:t>
      </w:r>
      <w:r w:rsidRPr="00FA16FD">
        <w:rPr>
          <w:rFonts w:ascii="Book Antiqua" w:hAnsi="Book Antiqua"/>
        </w:rPr>
        <w:t xml:space="preserve"> Raven JC. Western Aphasia Battery Revised. San Antonio: </w:t>
      </w:r>
      <w:proofErr w:type="spellStart"/>
      <w:r w:rsidRPr="00FA16FD">
        <w:rPr>
          <w:rFonts w:ascii="Book Antiqua" w:hAnsi="Book Antiqua"/>
        </w:rPr>
        <w:t>PsychCorp</w:t>
      </w:r>
      <w:proofErr w:type="spellEnd"/>
      <w:r w:rsidRPr="00FA16FD">
        <w:rPr>
          <w:rFonts w:ascii="Book Antiqua" w:hAnsi="Book Antiqua"/>
        </w:rPr>
        <w:t>, 2007</w:t>
      </w:r>
      <w:r>
        <w:rPr>
          <w:rFonts w:ascii="Book Antiqua" w:hAnsi="Book Antiqua"/>
        </w:rPr>
        <w:t xml:space="preserve"> </w:t>
      </w:r>
    </w:p>
    <w:p w14:paraId="467E7AD7"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34 </w:t>
      </w:r>
      <w:r w:rsidRPr="00A44625">
        <w:rPr>
          <w:rFonts w:ascii="Book Antiqua" w:hAnsi="Book Antiqua"/>
          <w:b/>
          <w:bCs/>
        </w:rPr>
        <w:t>Mahoney</w:t>
      </w:r>
      <w:r>
        <w:rPr>
          <w:rFonts w:ascii="Book Antiqua" w:hAnsi="Book Antiqua"/>
          <w:b/>
          <w:bCs/>
        </w:rPr>
        <w:t xml:space="preserve"> </w:t>
      </w:r>
      <w:r w:rsidRPr="00A44625">
        <w:rPr>
          <w:rFonts w:ascii="Book Antiqua" w:hAnsi="Book Antiqua"/>
          <w:b/>
          <w:bCs/>
        </w:rPr>
        <w:t>F</w:t>
      </w:r>
      <w:r>
        <w:rPr>
          <w:rFonts w:ascii="Book Antiqua" w:hAnsi="Book Antiqua" w:hint="eastAsia"/>
          <w:b/>
          <w:bCs/>
        </w:rPr>
        <w:t>I</w:t>
      </w:r>
      <w:r w:rsidRPr="00A44625">
        <w:rPr>
          <w:rFonts w:ascii="Book Antiqua" w:hAnsi="Book Antiqua"/>
        </w:rPr>
        <w:t>,</w:t>
      </w:r>
      <w:r>
        <w:rPr>
          <w:rFonts w:ascii="Book Antiqua" w:hAnsi="Book Antiqua"/>
        </w:rPr>
        <w:t xml:space="preserve"> </w:t>
      </w:r>
      <w:r w:rsidRPr="00A44625">
        <w:rPr>
          <w:rFonts w:ascii="Book Antiqua" w:hAnsi="Book Antiqua"/>
        </w:rPr>
        <w:t>Barthel</w:t>
      </w:r>
      <w:r>
        <w:rPr>
          <w:rFonts w:ascii="Book Antiqua" w:hAnsi="Book Antiqua"/>
        </w:rPr>
        <w:t xml:space="preserve"> D</w:t>
      </w:r>
      <w:r>
        <w:rPr>
          <w:rFonts w:ascii="Book Antiqua" w:hAnsi="Book Antiqua" w:hint="eastAsia"/>
        </w:rPr>
        <w:t>W</w:t>
      </w:r>
      <w:r w:rsidRPr="00A44625">
        <w:rPr>
          <w:rFonts w:ascii="Book Antiqua" w:hAnsi="Book Antiqua"/>
        </w:rPr>
        <w:t>.</w:t>
      </w:r>
      <w:r>
        <w:rPr>
          <w:rFonts w:ascii="Book Antiqua" w:hAnsi="Book Antiqua"/>
        </w:rPr>
        <w:t xml:space="preserve"> </w:t>
      </w:r>
      <w:r w:rsidRPr="00A44625">
        <w:rPr>
          <w:rFonts w:ascii="Book Antiqua" w:hAnsi="Book Antiqua"/>
        </w:rPr>
        <w:t>Functional</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Barthel</w:t>
      </w:r>
      <w:r>
        <w:rPr>
          <w:rFonts w:ascii="Book Antiqua" w:hAnsi="Book Antiqua"/>
        </w:rPr>
        <w:t xml:space="preserve"> </w:t>
      </w:r>
      <w:r w:rsidRPr="00A44625">
        <w:rPr>
          <w:rFonts w:ascii="Book Antiqua" w:hAnsi="Book Antiqua"/>
        </w:rPr>
        <w:t>Index.</w:t>
      </w:r>
      <w:r>
        <w:rPr>
          <w:rFonts w:ascii="Book Antiqua" w:hAnsi="Book Antiqua"/>
        </w:rPr>
        <w:t xml:space="preserve"> </w:t>
      </w:r>
      <w:r w:rsidRPr="00A44625">
        <w:rPr>
          <w:rFonts w:ascii="Book Antiqua" w:hAnsi="Book Antiqua"/>
          <w:i/>
          <w:iCs/>
        </w:rPr>
        <w:t>Md</w:t>
      </w:r>
      <w:r>
        <w:rPr>
          <w:rFonts w:ascii="Book Antiqua" w:hAnsi="Book Antiqua"/>
          <w:i/>
          <w:iCs/>
        </w:rPr>
        <w:t xml:space="preserve"> </w:t>
      </w:r>
      <w:r w:rsidRPr="00A44625">
        <w:rPr>
          <w:rFonts w:ascii="Book Antiqua" w:hAnsi="Book Antiqua"/>
          <w:i/>
          <w:iCs/>
        </w:rPr>
        <w:t>State</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J</w:t>
      </w:r>
      <w:r>
        <w:rPr>
          <w:rFonts w:ascii="Book Antiqua" w:hAnsi="Book Antiqua"/>
        </w:rPr>
        <w:t xml:space="preserve"> </w:t>
      </w:r>
      <w:r w:rsidRPr="00A44625">
        <w:rPr>
          <w:rFonts w:ascii="Book Antiqua" w:hAnsi="Book Antiqua"/>
        </w:rPr>
        <w:t>1965;</w:t>
      </w:r>
      <w:r>
        <w:rPr>
          <w:rFonts w:ascii="Book Antiqua" w:hAnsi="Book Antiqua"/>
        </w:rPr>
        <w:t xml:space="preserve"> </w:t>
      </w:r>
      <w:r w:rsidRPr="00A44625">
        <w:rPr>
          <w:rFonts w:ascii="Book Antiqua" w:hAnsi="Book Antiqua"/>
          <w:b/>
          <w:bCs/>
        </w:rPr>
        <w:t>14</w:t>
      </w:r>
      <w:r w:rsidRPr="00A44625">
        <w:rPr>
          <w:rFonts w:ascii="Book Antiqua" w:hAnsi="Book Antiqua"/>
        </w:rPr>
        <w:t>:</w:t>
      </w:r>
      <w:r>
        <w:rPr>
          <w:rFonts w:ascii="Book Antiqua" w:hAnsi="Book Antiqua"/>
        </w:rPr>
        <w:t xml:space="preserve"> </w:t>
      </w:r>
      <w:r w:rsidRPr="00A44625">
        <w:rPr>
          <w:rFonts w:ascii="Book Antiqua" w:hAnsi="Book Antiqua"/>
        </w:rPr>
        <w:t>61-65</w:t>
      </w:r>
      <w:r>
        <w:rPr>
          <w:rFonts w:ascii="Book Antiqua" w:hAnsi="Book Antiqua"/>
        </w:rPr>
        <w:t xml:space="preserve"> </w:t>
      </w:r>
      <w:r w:rsidRPr="00A44625">
        <w:rPr>
          <w:rFonts w:ascii="Book Antiqua" w:hAnsi="Book Antiqua"/>
        </w:rPr>
        <w:t>[</w:t>
      </w:r>
      <w:bookmarkStart w:id="82" w:name="OLE_LINK64"/>
      <w:bookmarkStart w:id="83" w:name="OLE_LINK65"/>
      <w:r w:rsidRPr="00A44625">
        <w:rPr>
          <w:rFonts w:ascii="Book Antiqua" w:hAnsi="Book Antiqua"/>
        </w:rPr>
        <w:t>PMID:</w:t>
      </w:r>
      <w:r>
        <w:rPr>
          <w:rFonts w:ascii="Book Antiqua" w:hAnsi="Book Antiqua"/>
        </w:rPr>
        <w:t xml:space="preserve"> </w:t>
      </w:r>
      <w:r w:rsidRPr="00A44625">
        <w:rPr>
          <w:rFonts w:ascii="Book Antiqua" w:hAnsi="Book Antiqua"/>
        </w:rPr>
        <w:t>14258950</w:t>
      </w:r>
      <w:bookmarkEnd w:id="82"/>
      <w:bookmarkEnd w:id="83"/>
      <w:r w:rsidRPr="00A44625">
        <w:rPr>
          <w:rFonts w:ascii="Book Antiqua" w:hAnsi="Book Antiqua"/>
        </w:rPr>
        <w:t>]</w:t>
      </w:r>
    </w:p>
    <w:p w14:paraId="7D3B5927" w14:textId="77777777" w:rsidR="003F2D14" w:rsidRPr="00453CC2"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35 </w:t>
      </w:r>
      <w:r w:rsidRPr="00453CC2">
        <w:rPr>
          <w:rFonts w:ascii="Book Antiqua" w:hAnsi="Book Antiqua"/>
          <w:b/>
          <w:bCs/>
        </w:rPr>
        <w:t>Frey KL</w:t>
      </w:r>
      <w:r w:rsidRPr="00453CC2">
        <w:rPr>
          <w:rFonts w:ascii="Book Antiqua" w:hAnsi="Book Antiqua"/>
        </w:rPr>
        <w:t xml:space="preserve">, Newman JK, Arciniegas DB, Anderson CA, </w:t>
      </w:r>
      <w:proofErr w:type="spellStart"/>
      <w:r w:rsidRPr="00453CC2">
        <w:rPr>
          <w:rFonts w:ascii="Book Antiqua" w:hAnsi="Book Antiqua"/>
        </w:rPr>
        <w:t>Ramsberger</w:t>
      </w:r>
      <w:proofErr w:type="spellEnd"/>
      <w:r w:rsidRPr="00453CC2">
        <w:rPr>
          <w:rFonts w:ascii="Book Antiqua" w:hAnsi="Book Antiqua"/>
        </w:rPr>
        <w:t xml:space="preserve"> G. Assessing neuropsychiatric disturbances associated with post-stroke aphasia. </w:t>
      </w:r>
      <w:r w:rsidRPr="00453CC2">
        <w:rPr>
          <w:rFonts w:ascii="Book Antiqua" w:hAnsi="Book Antiqua"/>
          <w:i/>
          <w:iCs/>
        </w:rPr>
        <w:t xml:space="preserve">J Neuropsychiatry Clin </w:t>
      </w:r>
      <w:proofErr w:type="spellStart"/>
      <w:r w:rsidRPr="00453CC2">
        <w:rPr>
          <w:rFonts w:ascii="Book Antiqua" w:hAnsi="Book Antiqua"/>
          <w:i/>
          <w:iCs/>
        </w:rPr>
        <w:t>Neurosci</w:t>
      </w:r>
      <w:proofErr w:type="spellEnd"/>
      <w:r w:rsidRPr="00453CC2">
        <w:rPr>
          <w:rFonts w:ascii="Book Antiqua" w:hAnsi="Book Antiqua"/>
        </w:rPr>
        <w:t xml:space="preserve"> 2011; </w:t>
      </w:r>
      <w:r w:rsidRPr="00453CC2">
        <w:rPr>
          <w:rFonts w:ascii="Book Antiqua" w:hAnsi="Book Antiqua"/>
          <w:b/>
          <w:bCs/>
        </w:rPr>
        <w:t>23</w:t>
      </w:r>
      <w:r w:rsidRPr="00453CC2">
        <w:rPr>
          <w:rFonts w:ascii="Book Antiqua" w:hAnsi="Book Antiqua"/>
        </w:rPr>
        <w:t>: E4-E5 [PMID: 22231346 DOI: 10.1176/jnp.23.4.jnpe4]</w:t>
      </w:r>
    </w:p>
    <w:p w14:paraId="68D81F35"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36</w:t>
      </w:r>
      <w:r w:rsidRPr="003F2D14">
        <w:rPr>
          <w:rFonts w:ascii="Book Antiqua" w:hAnsi="Book Antiqua"/>
          <w:lang w:val="de-DE"/>
        </w:rPr>
        <w:t xml:space="preserve"> </w:t>
      </w:r>
      <w:r w:rsidRPr="00453CC2">
        <w:rPr>
          <w:rFonts w:ascii="Book Antiqua" w:hAnsi="Book Antiqua"/>
          <w:b/>
          <w:bCs/>
          <w:lang w:val="de-DE"/>
        </w:rPr>
        <w:t>Angelelli P</w:t>
      </w:r>
      <w:r w:rsidRPr="00453CC2">
        <w:rPr>
          <w:rFonts w:ascii="Book Antiqua" w:hAnsi="Book Antiqua"/>
          <w:lang w:val="de-DE"/>
        </w:rPr>
        <w:t xml:space="preserve">, Paolucci S, Bivona U, Piccardi L, Ciurli P, Cantagallo A, Antonucci G, Fasotti L, Di Santantonio A, Grasso MG, Pizzamiglio L. Development of neuropsychiatric symptoms in poststroke patients: a cross-sectional study. </w:t>
      </w:r>
      <w:r w:rsidRPr="00453CC2">
        <w:rPr>
          <w:rFonts w:ascii="Book Antiqua" w:hAnsi="Book Antiqua"/>
          <w:i/>
          <w:iCs/>
        </w:rPr>
        <w:t xml:space="preserve">Acta </w:t>
      </w:r>
      <w:proofErr w:type="spellStart"/>
      <w:r w:rsidRPr="00453CC2">
        <w:rPr>
          <w:rFonts w:ascii="Book Antiqua" w:hAnsi="Book Antiqua"/>
          <w:i/>
          <w:iCs/>
        </w:rPr>
        <w:t>Psychiatr</w:t>
      </w:r>
      <w:proofErr w:type="spellEnd"/>
      <w:r w:rsidRPr="00453CC2">
        <w:rPr>
          <w:rFonts w:ascii="Book Antiqua" w:hAnsi="Book Antiqua"/>
          <w:i/>
          <w:iCs/>
        </w:rPr>
        <w:t xml:space="preserve"> </w:t>
      </w:r>
      <w:proofErr w:type="spellStart"/>
      <w:r w:rsidRPr="00453CC2">
        <w:rPr>
          <w:rFonts w:ascii="Book Antiqua" w:hAnsi="Book Antiqua"/>
          <w:i/>
          <w:iCs/>
        </w:rPr>
        <w:t>Scand</w:t>
      </w:r>
      <w:proofErr w:type="spellEnd"/>
      <w:r w:rsidRPr="00453CC2">
        <w:rPr>
          <w:rFonts w:ascii="Book Antiqua" w:hAnsi="Book Antiqua"/>
        </w:rPr>
        <w:t xml:space="preserve"> 2004; </w:t>
      </w:r>
      <w:r w:rsidRPr="00453CC2">
        <w:rPr>
          <w:rFonts w:ascii="Book Antiqua" w:hAnsi="Book Antiqua"/>
          <w:b/>
          <w:bCs/>
        </w:rPr>
        <w:t>110</w:t>
      </w:r>
      <w:r w:rsidRPr="00453CC2">
        <w:rPr>
          <w:rFonts w:ascii="Book Antiqua" w:hAnsi="Book Antiqua"/>
        </w:rPr>
        <w:t>: 55-63 [PMID: 15180780 DOI: 10.1111/j.1600-0447.2004.00297.x]</w:t>
      </w:r>
    </w:p>
    <w:p w14:paraId="46321FC7"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37 </w:t>
      </w:r>
      <w:r w:rsidRPr="00A44625">
        <w:rPr>
          <w:rFonts w:ascii="Book Antiqua" w:hAnsi="Book Antiqua"/>
          <w:b/>
          <w:bCs/>
        </w:rPr>
        <w:t>Knutson</w:t>
      </w:r>
      <w:r>
        <w:rPr>
          <w:rFonts w:ascii="Book Antiqua" w:hAnsi="Book Antiqua"/>
          <w:b/>
          <w:bCs/>
        </w:rPr>
        <w:t xml:space="preserve"> </w:t>
      </w:r>
      <w:r w:rsidRPr="00A44625">
        <w:rPr>
          <w:rFonts w:ascii="Book Antiqua" w:hAnsi="Book Antiqua"/>
          <w:b/>
          <w:bCs/>
        </w:rPr>
        <w:t>KM</w:t>
      </w:r>
      <w:r w:rsidRPr="00A44625">
        <w:rPr>
          <w:rFonts w:ascii="Book Antiqua" w:hAnsi="Book Antiqua"/>
        </w:rPr>
        <w:t>,</w:t>
      </w:r>
      <w:r>
        <w:rPr>
          <w:rFonts w:ascii="Book Antiqua" w:hAnsi="Book Antiqua"/>
        </w:rPr>
        <w:t xml:space="preserve"> </w:t>
      </w:r>
      <w:r w:rsidRPr="00A44625">
        <w:rPr>
          <w:rFonts w:ascii="Book Antiqua" w:hAnsi="Book Antiqua"/>
        </w:rPr>
        <w:t>Dal</w:t>
      </w:r>
      <w:r>
        <w:rPr>
          <w:rFonts w:ascii="Book Antiqua" w:hAnsi="Book Antiqua"/>
        </w:rPr>
        <w:t xml:space="preserve"> </w:t>
      </w:r>
      <w:r w:rsidRPr="00A44625">
        <w:rPr>
          <w:rFonts w:ascii="Book Antiqua" w:hAnsi="Book Antiqua"/>
        </w:rPr>
        <w:t>Monte</w:t>
      </w:r>
      <w:r>
        <w:rPr>
          <w:rFonts w:ascii="Book Antiqua" w:hAnsi="Book Antiqua"/>
        </w:rPr>
        <w:t xml:space="preserve"> </w:t>
      </w:r>
      <w:r w:rsidRPr="00A44625">
        <w:rPr>
          <w:rFonts w:ascii="Book Antiqua" w:hAnsi="Book Antiqua"/>
        </w:rPr>
        <w:t>O,</w:t>
      </w:r>
      <w:r>
        <w:rPr>
          <w:rFonts w:ascii="Book Antiqua" w:hAnsi="Book Antiqua"/>
        </w:rPr>
        <w:t xml:space="preserve"> </w:t>
      </w:r>
      <w:proofErr w:type="spellStart"/>
      <w:r w:rsidRPr="00A44625">
        <w:rPr>
          <w:rFonts w:ascii="Book Antiqua" w:hAnsi="Book Antiqua"/>
        </w:rPr>
        <w:t>Schintu</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Wassermann</w:t>
      </w:r>
      <w:r>
        <w:rPr>
          <w:rFonts w:ascii="Book Antiqua" w:hAnsi="Book Antiqua"/>
        </w:rPr>
        <w:t xml:space="preserve"> </w:t>
      </w:r>
      <w:r w:rsidRPr="00A44625">
        <w:rPr>
          <w:rFonts w:ascii="Book Antiqua" w:hAnsi="Book Antiqua"/>
        </w:rPr>
        <w:t>EM,</w:t>
      </w:r>
      <w:r>
        <w:rPr>
          <w:rFonts w:ascii="Book Antiqua" w:hAnsi="Book Antiqua"/>
        </w:rPr>
        <w:t xml:space="preserve"> </w:t>
      </w:r>
      <w:proofErr w:type="spellStart"/>
      <w:r w:rsidRPr="00A44625">
        <w:rPr>
          <w:rFonts w:ascii="Book Antiqua" w:hAnsi="Book Antiqua"/>
        </w:rPr>
        <w:t>Raymont</w:t>
      </w:r>
      <w:proofErr w:type="spellEnd"/>
      <w:r>
        <w:rPr>
          <w:rFonts w:ascii="Book Antiqua" w:hAnsi="Book Antiqua"/>
        </w:rPr>
        <w:t xml:space="preserve"> </w:t>
      </w:r>
      <w:r w:rsidRPr="00A44625">
        <w:rPr>
          <w:rFonts w:ascii="Book Antiqua" w:hAnsi="Book Antiqua"/>
        </w:rPr>
        <w:t>V,</w:t>
      </w:r>
      <w:r>
        <w:rPr>
          <w:rFonts w:ascii="Book Antiqua" w:hAnsi="Book Antiqua"/>
        </w:rPr>
        <w:t xml:space="preserve"> </w:t>
      </w:r>
      <w:r w:rsidRPr="00A44625">
        <w:rPr>
          <w:rFonts w:ascii="Book Antiqua" w:hAnsi="Book Antiqua"/>
        </w:rPr>
        <w:t>Grafman</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Krueger</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Areas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Damage</w:t>
      </w:r>
      <w:r>
        <w:rPr>
          <w:rFonts w:ascii="Book Antiqua" w:hAnsi="Book Antiqua"/>
        </w:rPr>
        <w:t xml:space="preserve"> </w:t>
      </w:r>
      <w:r w:rsidRPr="00A44625">
        <w:rPr>
          <w:rFonts w:ascii="Book Antiqua" w:hAnsi="Book Antiqua"/>
        </w:rPr>
        <w:t>Underlying</w:t>
      </w:r>
      <w:r>
        <w:rPr>
          <w:rFonts w:ascii="Book Antiqua" w:hAnsi="Book Antiqua"/>
        </w:rPr>
        <w:t xml:space="preserve"> </w:t>
      </w:r>
      <w:r w:rsidRPr="00A44625">
        <w:rPr>
          <w:rFonts w:ascii="Book Antiqua" w:hAnsi="Book Antiqua"/>
        </w:rPr>
        <w:t>Increased</w:t>
      </w:r>
      <w:r>
        <w:rPr>
          <w:rFonts w:ascii="Book Antiqua" w:hAnsi="Book Antiqua"/>
        </w:rPr>
        <w:t xml:space="preserve"> </w:t>
      </w:r>
      <w:r w:rsidRPr="00A44625">
        <w:rPr>
          <w:rFonts w:ascii="Book Antiqua" w:hAnsi="Book Antiqua"/>
        </w:rPr>
        <w:t>Reports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Behavioral</w:t>
      </w:r>
      <w:r>
        <w:rPr>
          <w:rFonts w:ascii="Book Antiqua" w:hAnsi="Book Antiqua"/>
        </w:rPr>
        <w:t xml:space="preserve"> </w:t>
      </w:r>
      <w:r w:rsidRPr="00A44625">
        <w:rPr>
          <w:rFonts w:ascii="Book Antiqua" w:hAnsi="Book Antiqua"/>
        </w:rPr>
        <w:t>Disinhibition.</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193-198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25959040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10.1176/appi.neuropsych.14060126]</w:t>
      </w:r>
    </w:p>
    <w:p w14:paraId="0BF9E1E0" w14:textId="77777777" w:rsidR="003F2D14" w:rsidRPr="00453CC2"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bookmarkStart w:id="84" w:name="_Hlk94958527"/>
      <w:bookmarkEnd w:id="68"/>
      <w:r w:rsidRPr="00453CC2">
        <w:rPr>
          <w:rFonts w:ascii="Book Antiqua" w:hAnsi="Book Antiqua"/>
        </w:rPr>
        <w:t xml:space="preserve">38 </w:t>
      </w:r>
      <w:r w:rsidRPr="00453CC2">
        <w:rPr>
          <w:rFonts w:ascii="Book Antiqua" w:hAnsi="Book Antiqua"/>
          <w:b/>
          <w:bCs/>
        </w:rPr>
        <w:t>Sutcliffe LM</w:t>
      </w:r>
      <w:r w:rsidRPr="00453CC2">
        <w:rPr>
          <w:rFonts w:ascii="Book Antiqua" w:hAnsi="Book Antiqua"/>
        </w:rPr>
        <w:t xml:space="preserve">, Lincoln NB. The assessment of depression in aphasic stroke patients: the development of the Stroke Aphasic Depression Questionnaire. </w:t>
      </w:r>
      <w:r w:rsidRPr="00453CC2">
        <w:rPr>
          <w:rFonts w:ascii="Book Antiqua" w:hAnsi="Book Antiqua"/>
          <w:i/>
          <w:iCs/>
        </w:rPr>
        <w:t xml:space="preserve">Clin </w:t>
      </w:r>
      <w:proofErr w:type="spellStart"/>
      <w:r w:rsidRPr="00453CC2">
        <w:rPr>
          <w:rFonts w:ascii="Book Antiqua" w:hAnsi="Book Antiqua"/>
          <w:i/>
          <w:iCs/>
        </w:rPr>
        <w:t>Rehabil</w:t>
      </w:r>
      <w:proofErr w:type="spellEnd"/>
      <w:r w:rsidRPr="00453CC2">
        <w:rPr>
          <w:rFonts w:ascii="Book Antiqua" w:hAnsi="Book Antiqua"/>
        </w:rPr>
        <w:t xml:space="preserve"> 1998; </w:t>
      </w:r>
      <w:r w:rsidRPr="00453CC2">
        <w:rPr>
          <w:rFonts w:ascii="Book Antiqua" w:hAnsi="Book Antiqua"/>
          <w:b/>
          <w:bCs/>
        </w:rPr>
        <w:t>12</w:t>
      </w:r>
      <w:r w:rsidRPr="00453CC2">
        <w:rPr>
          <w:rFonts w:ascii="Book Antiqua" w:hAnsi="Book Antiqua"/>
        </w:rPr>
        <w:t>: 506-513 [PMID: 9869254 DOI: 10.1191/026921598672167702]</w:t>
      </w:r>
    </w:p>
    <w:p w14:paraId="0C5AF3EB" w14:textId="77777777" w:rsidR="003F2D14" w:rsidRPr="00A44625" w:rsidRDefault="003F2D14" w:rsidP="003F2D14">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rPr>
        <w:t xml:space="preserve">39 </w:t>
      </w:r>
      <w:proofErr w:type="spellStart"/>
      <w:r w:rsidRPr="00453CC2">
        <w:rPr>
          <w:rFonts w:ascii="Book Antiqua" w:hAnsi="Book Antiqua"/>
          <w:b/>
          <w:bCs/>
        </w:rPr>
        <w:t>Zigmond</w:t>
      </w:r>
      <w:proofErr w:type="spellEnd"/>
      <w:r w:rsidRPr="00453CC2">
        <w:rPr>
          <w:rFonts w:ascii="Book Antiqua" w:hAnsi="Book Antiqua"/>
          <w:b/>
          <w:bCs/>
        </w:rPr>
        <w:t xml:space="preserve"> AS</w:t>
      </w:r>
      <w:r w:rsidRPr="00453CC2">
        <w:rPr>
          <w:rFonts w:ascii="Book Antiqua" w:hAnsi="Book Antiqua"/>
        </w:rPr>
        <w:t xml:space="preserve">, Snaith RP. The hospital anxiety and depression scale. </w:t>
      </w:r>
      <w:r w:rsidRPr="00453CC2">
        <w:rPr>
          <w:rFonts w:ascii="Book Antiqua" w:hAnsi="Book Antiqua"/>
          <w:i/>
          <w:iCs/>
        </w:rPr>
        <w:t xml:space="preserve">Acta </w:t>
      </w:r>
      <w:proofErr w:type="spellStart"/>
      <w:r w:rsidRPr="00453CC2">
        <w:rPr>
          <w:rFonts w:ascii="Book Antiqua" w:hAnsi="Book Antiqua"/>
          <w:i/>
          <w:iCs/>
        </w:rPr>
        <w:t>Psychiatr</w:t>
      </w:r>
      <w:proofErr w:type="spellEnd"/>
      <w:r w:rsidRPr="00453CC2">
        <w:rPr>
          <w:rFonts w:ascii="Book Antiqua" w:hAnsi="Book Antiqua"/>
          <w:i/>
          <w:iCs/>
        </w:rPr>
        <w:t xml:space="preserve"> </w:t>
      </w:r>
      <w:proofErr w:type="spellStart"/>
      <w:r w:rsidRPr="00453CC2">
        <w:rPr>
          <w:rFonts w:ascii="Book Antiqua" w:hAnsi="Book Antiqua"/>
          <w:i/>
          <w:iCs/>
        </w:rPr>
        <w:t>Scand</w:t>
      </w:r>
      <w:proofErr w:type="spellEnd"/>
      <w:r w:rsidRPr="00453CC2">
        <w:rPr>
          <w:rFonts w:ascii="Book Antiqua" w:hAnsi="Book Antiqua"/>
        </w:rPr>
        <w:t xml:space="preserve"> 1983; </w:t>
      </w:r>
      <w:r w:rsidRPr="00453CC2">
        <w:rPr>
          <w:rFonts w:ascii="Book Antiqua" w:hAnsi="Book Antiqua"/>
          <w:b/>
          <w:bCs/>
        </w:rPr>
        <w:t>67</w:t>
      </w:r>
      <w:r w:rsidRPr="00453CC2">
        <w:rPr>
          <w:rFonts w:ascii="Book Antiqua" w:hAnsi="Book Antiqua"/>
        </w:rPr>
        <w:t>: 361-370 [PMID: 6880820 DOI: 10.1111/j.1600-0447.1983.tb09716.x]</w:t>
      </w:r>
    </w:p>
    <w:p w14:paraId="184C31ED" w14:textId="77777777" w:rsidR="00DB13BA" w:rsidRPr="00F576CD"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40 </w:t>
      </w:r>
      <w:proofErr w:type="spellStart"/>
      <w:r w:rsidRPr="00F576CD">
        <w:rPr>
          <w:rFonts w:ascii="Book Antiqua" w:hAnsi="Book Antiqua"/>
          <w:b/>
          <w:bCs/>
        </w:rPr>
        <w:t>Starkstein</w:t>
      </w:r>
      <w:proofErr w:type="spellEnd"/>
      <w:r w:rsidRPr="00F576CD">
        <w:rPr>
          <w:rFonts w:ascii="Book Antiqua" w:hAnsi="Book Antiqua"/>
          <w:b/>
          <w:bCs/>
        </w:rPr>
        <w:t xml:space="preserve"> SE</w:t>
      </w:r>
      <w:r w:rsidRPr="00F576CD">
        <w:rPr>
          <w:rFonts w:ascii="Book Antiqua" w:hAnsi="Book Antiqua"/>
          <w:bCs/>
        </w:rPr>
        <w:t xml:space="preserve">, </w:t>
      </w:r>
      <w:proofErr w:type="spellStart"/>
      <w:r w:rsidRPr="00F576CD">
        <w:rPr>
          <w:rFonts w:ascii="Book Antiqua" w:hAnsi="Book Antiqua"/>
          <w:bCs/>
        </w:rPr>
        <w:t>Mayberg</w:t>
      </w:r>
      <w:proofErr w:type="spellEnd"/>
      <w:r w:rsidRPr="00F576CD">
        <w:rPr>
          <w:rFonts w:ascii="Book Antiqua" w:hAnsi="Book Antiqua"/>
          <w:bCs/>
        </w:rPr>
        <w:t xml:space="preserve"> HS, </w:t>
      </w:r>
      <w:proofErr w:type="spellStart"/>
      <w:r w:rsidRPr="00F576CD">
        <w:rPr>
          <w:rFonts w:ascii="Book Antiqua" w:hAnsi="Book Antiqua"/>
          <w:bCs/>
        </w:rPr>
        <w:t>Preziosi</w:t>
      </w:r>
      <w:proofErr w:type="spellEnd"/>
      <w:r w:rsidRPr="00F576CD">
        <w:rPr>
          <w:rFonts w:ascii="Book Antiqua" w:hAnsi="Book Antiqua"/>
          <w:bCs/>
        </w:rPr>
        <w:t xml:space="preserve"> TJ, </w:t>
      </w:r>
      <w:proofErr w:type="spellStart"/>
      <w:r w:rsidRPr="00F576CD">
        <w:rPr>
          <w:rFonts w:ascii="Book Antiqua" w:hAnsi="Book Antiqua"/>
          <w:bCs/>
        </w:rPr>
        <w:t>Andrezejewski</w:t>
      </w:r>
      <w:proofErr w:type="spellEnd"/>
      <w:r w:rsidRPr="00F576CD">
        <w:rPr>
          <w:rFonts w:ascii="Book Antiqua" w:hAnsi="Book Antiqua"/>
          <w:bCs/>
        </w:rPr>
        <w:t xml:space="preserve"> P, </w:t>
      </w:r>
      <w:proofErr w:type="spellStart"/>
      <w:r w:rsidRPr="00F576CD">
        <w:rPr>
          <w:rFonts w:ascii="Book Antiqua" w:hAnsi="Book Antiqua"/>
          <w:bCs/>
        </w:rPr>
        <w:t>Leiguarda</w:t>
      </w:r>
      <w:proofErr w:type="spellEnd"/>
      <w:r w:rsidRPr="00F576CD">
        <w:rPr>
          <w:rFonts w:ascii="Book Antiqua" w:hAnsi="Book Antiqua"/>
          <w:bCs/>
        </w:rPr>
        <w:t xml:space="preserve"> R, Robinson RG. Reliability, validity, and clinical correlates of apathy in Parkinson's disease. </w:t>
      </w:r>
      <w:r w:rsidRPr="00F576CD">
        <w:rPr>
          <w:rFonts w:ascii="Book Antiqua" w:hAnsi="Book Antiqua"/>
          <w:bCs/>
          <w:i/>
        </w:rPr>
        <w:t xml:space="preserve">J Neuropsychiatry Clin </w:t>
      </w:r>
      <w:proofErr w:type="spellStart"/>
      <w:r w:rsidRPr="00F576CD">
        <w:rPr>
          <w:rFonts w:ascii="Book Antiqua" w:hAnsi="Book Antiqua"/>
          <w:bCs/>
          <w:i/>
        </w:rPr>
        <w:t>Neurosci</w:t>
      </w:r>
      <w:proofErr w:type="spellEnd"/>
      <w:r w:rsidRPr="00F576CD">
        <w:rPr>
          <w:rFonts w:ascii="Book Antiqua" w:hAnsi="Book Antiqua"/>
          <w:bCs/>
        </w:rPr>
        <w:t xml:space="preserve"> 1992;</w:t>
      </w:r>
      <w:r>
        <w:rPr>
          <w:rFonts w:ascii="Book Antiqua" w:hAnsi="Book Antiqua" w:hint="eastAsia"/>
          <w:bCs/>
        </w:rPr>
        <w:t xml:space="preserve"> </w:t>
      </w:r>
      <w:r w:rsidRPr="00F576CD">
        <w:rPr>
          <w:rFonts w:ascii="Book Antiqua" w:hAnsi="Book Antiqua"/>
          <w:b/>
          <w:bCs/>
        </w:rPr>
        <w:t>4</w:t>
      </w:r>
      <w:r w:rsidRPr="00F576CD">
        <w:rPr>
          <w:rFonts w:ascii="Book Antiqua" w:hAnsi="Book Antiqua"/>
          <w:bCs/>
        </w:rPr>
        <w:t>:</w:t>
      </w:r>
      <w:r>
        <w:rPr>
          <w:rFonts w:ascii="Book Antiqua" w:hAnsi="Book Antiqua" w:hint="eastAsia"/>
          <w:bCs/>
        </w:rPr>
        <w:t xml:space="preserve"> </w:t>
      </w:r>
      <w:r w:rsidRPr="00F576CD">
        <w:rPr>
          <w:rFonts w:ascii="Book Antiqua" w:hAnsi="Book Antiqua"/>
          <w:bCs/>
        </w:rPr>
        <w:t>134-</w:t>
      </w:r>
      <w:r>
        <w:rPr>
          <w:rFonts w:ascii="Book Antiqua" w:hAnsi="Book Antiqua" w:hint="eastAsia"/>
          <w:bCs/>
        </w:rPr>
        <w:t>13</w:t>
      </w:r>
      <w:r>
        <w:rPr>
          <w:rFonts w:ascii="Book Antiqua" w:hAnsi="Book Antiqua"/>
          <w:bCs/>
        </w:rPr>
        <w:t>9</w:t>
      </w:r>
      <w:r w:rsidRPr="00F576CD">
        <w:rPr>
          <w:rFonts w:ascii="Book Antiqua" w:hAnsi="Book Antiqua"/>
          <w:bCs/>
        </w:rPr>
        <w:t xml:space="preserve"> </w:t>
      </w:r>
      <w:r>
        <w:rPr>
          <w:rFonts w:ascii="Book Antiqua" w:hAnsi="Book Antiqua" w:hint="eastAsia"/>
          <w:bCs/>
        </w:rPr>
        <w:t>[</w:t>
      </w:r>
      <w:r w:rsidRPr="00F576CD">
        <w:rPr>
          <w:rFonts w:ascii="Book Antiqua" w:hAnsi="Book Antiqua"/>
          <w:bCs/>
        </w:rPr>
        <w:t>PMID: 1627973</w:t>
      </w:r>
      <w:r>
        <w:rPr>
          <w:rFonts w:ascii="Book Antiqua" w:hAnsi="Book Antiqua" w:hint="eastAsia"/>
          <w:bCs/>
        </w:rPr>
        <w:t xml:space="preserve"> DOI</w:t>
      </w:r>
      <w:r w:rsidRPr="00F576CD">
        <w:rPr>
          <w:rFonts w:ascii="Book Antiqua" w:hAnsi="Book Antiqua"/>
          <w:bCs/>
        </w:rPr>
        <w:t>: 10.1176/jn</w:t>
      </w:r>
      <w:r>
        <w:rPr>
          <w:rFonts w:ascii="Book Antiqua" w:hAnsi="Book Antiqua"/>
          <w:bCs/>
        </w:rPr>
        <w:t>p.4.2.134</w:t>
      </w:r>
      <w:r>
        <w:rPr>
          <w:rFonts w:ascii="Book Antiqua" w:hAnsi="Book Antiqua" w:hint="eastAsia"/>
          <w:bCs/>
        </w:rPr>
        <w:t>]</w:t>
      </w:r>
    </w:p>
    <w:p w14:paraId="3E240360" w14:textId="77777777" w:rsidR="00DB13BA" w:rsidRPr="00CE161E"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41 </w:t>
      </w:r>
      <w:proofErr w:type="spellStart"/>
      <w:r w:rsidRPr="00CE161E">
        <w:rPr>
          <w:rFonts w:ascii="Book Antiqua" w:hAnsi="Book Antiqua"/>
          <w:b/>
          <w:bCs/>
        </w:rPr>
        <w:t>Bjelland</w:t>
      </w:r>
      <w:proofErr w:type="spellEnd"/>
      <w:r w:rsidRPr="00CE161E">
        <w:rPr>
          <w:rFonts w:ascii="Book Antiqua" w:hAnsi="Book Antiqua"/>
          <w:b/>
          <w:bCs/>
        </w:rPr>
        <w:t xml:space="preserve"> I</w:t>
      </w:r>
      <w:r w:rsidRPr="00CE161E">
        <w:rPr>
          <w:rFonts w:ascii="Book Antiqua" w:hAnsi="Book Antiqua"/>
          <w:bCs/>
        </w:rPr>
        <w:t xml:space="preserve">, Dahl AA, </w:t>
      </w:r>
      <w:proofErr w:type="spellStart"/>
      <w:r w:rsidRPr="00CE161E">
        <w:rPr>
          <w:rFonts w:ascii="Book Antiqua" w:hAnsi="Book Antiqua"/>
          <w:bCs/>
        </w:rPr>
        <w:t>Haug</w:t>
      </w:r>
      <w:proofErr w:type="spellEnd"/>
      <w:r w:rsidRPr="00CE161E">
        <w:rPr>
          <w:rFonts w:ascii="Book Antiqua" w:hAnsi="Book Antiqua"/>
          <w:bCs/>
        </w:rPr>
        <w:t xml:space="preserve"> TT, </w:t>
      </w:r>
      <w:proofErr w:type="spellStart"/>
      <w:r w:rsidRPr="00CE161E">
        <w:rPr>
          <w:rFonts w:ascii="Book Antiqua" w:hAnsi="Book Antiqua"/>
          <w:bCs/>
        </w:rPr>
        <w:t>Neckelmann</w:t>
      </w:r>
      <w:proofErr w:type="spellEnd"/>
      <w:r w:rsidRPr="00CE161E">
        <w:rPr>
          <w:rFonts w:ascii="Book Antiqua" w:hAnsi="Book Antiqua"/>
          <w:bCs/>
        </w:rPr>
        <w:t xml:space="preserve"> D. The validity of the Hospital Anxiety and Depression Scale. An updated literature </w:t>
      </w:r>
      <w:proofErr w:type="gramStart"/>
      <w:r w:rsidRPr="00CE161E">
        <w:rPr>
          <w:rFonts w:ascii="Book Antiqua" w:hAnsi="Book Antiqua"/>
          <w:bCs/>
        </w:rPr>
        <w:t>review</w:t>
      </w:r>
      <w:proofErr w:type="gramEnd"/>
      <w:r w:rsidRPr="00CE161E">
        <w:rPr>
          <w:rFonts w:ascii="Book Antiqua" w:hAnsi="Book Antiqua"/>
          <w:bCs/>
        </w:rPr>
        <w:t xml:space="preserve">. </w:t>
      </w:r>
      <w:r w:rsidRPr="00CE161E">
        <w:rPr>
          <w:rFonts w:ascii="Book Antiqua" w:hAnsi="Book Antiqua"/>
          <w:bCs/>
          <w:i/>
        </w:rPr>
        <w:t xml:space="preserve">J </w:t>
      </w:r>
      <w:proofErr w:type="spellStart"/>
      <w:r w:rsidRPr="00CE161E">
        <w:rPr>
          <w:rFonts w:ascii="Book Antiqua" w:hAnsi="Book Antiqua"/>
          <w:bCs/>
          <w:i/>
        </w:rPr>
        <w:t>Psychosom</w:t>
      </w:r>
      <w:proofErr w:type="spellEnd"/>
      <w:r w:rsidRPr="00CE161E">
        <w:rPr>
          <w:rFonts w:ascii="Book Antiqua" w:hAnsi="Book Antiqua"/>
          <w:bCs/>
          <w:i/>
        </w:rPr>
        <w:t xml:space="preserve"> Res</w:t>
      </w:r>
      <w:r w:rsidRPr="00CE161E">
        <w:rPr>
          <w:rFonts w:ascii="Book Antiqua" w:hAnsi="Book Antiqua"/>
          <w:bCs/>
        </w:rPr>
        <w:t xml:space="preserve"> 2002;</w:t>
      </w:r>
      <w:r>
        <w:rPr>
          <w:rFonts w:ascii="Book Antiqua" w:hAnsi="Book Antiqua" w:hint="eastAsia"/>
          <w:bCs/>
        </w:rPr>
        <w:t xml:space="preserve"> </w:t>
      </w:r>
      <w:r w:rsidRPr="00CE161E">
        <w:rPr>
          <w:rFonts w:ascii="Book Antiqua" w:hAnsi="Book Antiqua"/>
          <w:b/>
          <w:bCs/>
        </w:rPr>
        <w:t>52</w:t>
      </w:r>
      <w:r w:rsidRPr="00CE161E">
        <w:rPr>
          <w:rFonts w:ascii="Book Antiqua" w:hAnsi="Book Antiqua"/>
          <w:bCs/>
        </w:rPr>
        <w:t>:</w:t>
      </w:r>
      <w:r>
        <w:rPr>
          <w:rFonts w:ascii="Book Antiqua" w:hAnsi="Book Antiqua" w:hint="eastAsia"/>
          <w:bCs/>
        </w:rPr>
        <w:t xml:space="preserve"> </w:t>
      </w:r>
      <w:r>
        <w:rPr>
          <w:rFonts w:ascii="Book Antiqua" w:hAnsi="Book Antiqua"/>
          <w:bCs/>
        </w:rPr>
        <w:t>69-77</w:t>
      </w:r>
      <w:r w:rsidRPr="00CE161E">
        <w:rPr>
          <w:rFonts w:ascii="Book Antiqua" w:hAnsi="Book Antiqua"/>
          <w:bCs/>
        </w:rPr>
        <w:t xml:space="preserve"> </w:t>
      </w:r>
      <w:r>
        <w:rPr>
          <w:rFonts w:ascii="Book Antiqua" w:hAnsi="Book Antiqua" w:hint="eastAsia"/>
          <w:bCs/>
        </w:rPr>
        <w:t>[</w:t>
      </w:r>
      <w:r w:rsidRPr="00CE161E">
        <w:rPr>
          <w:rFonts w:ascii="Book Antiqua" w:hAnsi="Book Antiqua"/>
          <w:bCs/>
        </w:rPr>
        <w:t>PMID: 11832252</w:t>
      </w:r>
      <w:r>
        <w:rPr>
          <w:rFonts w:ascii="Book Antiqua" w:hAnsi="Book Antiqua" w:hint="eastAsia"/>
          <w:bCs/>
        </w:rPr>
        <w:t xml:space="preserve"> DOI</w:t>
      </w:r>
      <w:r>
        <w:rPr>
          <w:rFonts w:ascii="Book Antiqua" w:hAnsi="Book Antiqua"/>
          <w:bCs/>
        </w:rPr>
        <w:t>: 10.1016/s0022-3999(01)00296-3</w:t>
      </w:r>
      <w:r>
        <w:rPr>
          <w:rFonts w:ascii="Book Antiqua" w:hAnsi="Book Antiqua" w:hint="eastAsia"/>
          <w:bCs/>
        </w:rPr>
        <w:t>]</w:t>
      </w:r>
    </w:p>
    <w:p w14:paraId="06A24F26"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42 </w:t>
      </w:r>
      <w:proofErr w:type="spellStart"/>
      <w:r w:rsidRPr="00A44625">
        <w:rPr>
          <w:rFonts w:ascii="Book Antiqua" w:hAnsi="Book Antiqua"/>
          <w:b/>
          <w:bCs/>
        </w:rPr>
        <w:t>Starkstein</w:t>
      </w:r>
      <w:proofErr w:type="spellEnd"/>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proofErr w:type="spellStart"/>
      <w:r w:rsidRPr="00A44625">
        <w:rPr>
          <w:rFonts w:ascii="Book Antiqua" w:hAnsi="Book Antiqua"/>
        </w:rPr>
        <w:t>Fedoroff</w:t>
      </w:r>
      <w:proofErr w:type="spellEnd"/>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proofErr w:type="spellStart"/>
      <w:r w:rsidRPr="00A44625">
        <w:rPr>
          <w:rFonts w:ascii="Book Antiqua" w:hAnsi="Book Antiqua"/>
        </w:rPr>
        <w:t>Leiguarda</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Robinson</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cerebrovascular</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1993;</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1625-1630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8236333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10.1161/01.str.24.11.1625]</w:t>
      </w:r>
    </w:p>
    <w:p w14:paraId="1BC30D0B"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43 </w:t>
      </w:r>
      <w:r w:rsidRPr="00A44625">
        <w:rPr>
          <w:rFonts w:ascii="Book Antiqua" w:hAnsi="Book Antiqua"/>
          <w:b/>
          <w:bCs/>
        </w:rPr>
        <w:t>Morita</w:t>
      </w:r>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Kannari</w:t>
      </w:r>
      <w:proofErr w:type="spellEnd"/>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Reliability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validity</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home-care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Parkinson's</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structural</w:t>
      </w:r>
      <w:r>
        <w:rPr>
          <w:rFonts w:ascii="Book Antiqua" w:hAnsi="Book Antiqua"/>
        </w:rPr>
        <w:t xml:space="preserve"> </w:t>
      </w:r>
      <w:r w:rsidRPr="00A44625">
        <w:rPr>
          <w:rFonts w:ascii="Book Antiqua" w:hAnsi="Book Antiqua"/>
        </w:rPr>
        <w:t>equation</w:t>
      </w:r>
      <w:r>
        <w:rPr>
          <w:rFonts w:ascii="Book Antiqua" w:hAnsi="Book Antiqua"/>
        </w:rPr>
        <w:t xml:space="preserve"> </w:t>
      </w:r>
      <w:r w:rsidRPr="00A44625">
        <w:rPr>
          <w:rFonts w:ascii="Book Antiqua" w:hAnsi="Book Antiqua"/>
        </w:rPr>
        <w:t>modeling</w:t>
      </w:r>
      <w:r>
        <w:rPr>
          <w:rFonts w:ascii="Book Antiqua" w:hAnsi="Book Antiqua"/>
        </w:rPr>
        <w:t xml:space="preserve"> </w:t>
      </w:r>
      <w:r w:rsidRPr="00A44625">
        <w:rPr>
          <w:rFonts w:ascii="Book Antiqua" w:hAnsi="Book Antiqua"/>
        </w:rPr>
        <w:t>analysis.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proofErr w:type="spellStart"/>
      <w:r w:rsidRPr="00A44625">
        <w:rPr>
          <w:rFonts w:ascii="Book Antiqua" w:hAnsi="Book Antiqua"/>
          <w:i/>
          <w:iCs/>
        </w:rPr>
        <w:t>Ther</w:t>
      </w:r>
      <w:proofErr w:type="spellEnd"/>
      <w:r>
        <w:rPr>
          <w:rFonts w:ascii="Book Antiqua" w:hAnsi="Book Antiqua"/>
          <w:i/>
          <w:iCs/>
        </w:rPr>
        <w:t xml:space="preserve"> </w:t>
      </w:r>
      <w:r w:rsidRPr="00A44625">
        <w:rPr>
          <w:rFonts w:ascii="Book Antiqua" w:hAnsi="Book Antiqua"/>
          <w:i/>
          <w:iCs/>
        </w:rPr>
        <w:t>Sci</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1724-1727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27390403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10.1589/jpts.28.1724]</w:t>
      </w:r>
    </w:p>
    <w:p w14:paraId="24D8273B"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44 </w:t>
      </w:r>
      <w:r w:rsidRPr="00A44625">
        <w:rPr>
          <w:rFonts w:ascii="Book Antiqua" w:hAnsi="Book Antiqua"/>
          <w:b/>
          <w:bCs/>
        </w:rPr>
        <w:t>Leeds</w:t>
      </w:r>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r w:rsidRPr="00A44625">
        <w:rPr>
          <w:rFonts w:ascii="Book Antiqua" w:hAnsi="Book Antiqua"/>
        </w:rPr>
        <w:t>Meara</w:t>
      </w:r>
      <w:r>
        <w:rPr>
          <w:rFonts w:ascii="Book Antiqua" w:hAnsi="Book Antiqua"/>
        </w:rPr>
        <w:t xml:space="preserve"> </w:t>
      </w:r>
      <w:r w:rsidRPr="00A44625">
        <w:rPr>
          <w:rFonts w:ascii="Book Antiqua" w:hAnsi="Book Antiqua"/>
        </w:rPr>
        <w:t>RJ,</w:t>
      </w:r>
      <w:r>
        <w:rPr>
          <w:rFonts w:ascii="Book Antiqua" w:hAnsi="Book Antiqua"/>
        </w:rPr>
        <w:t xml:space="preserve"> </w:t>
      </w:r>
      <w:r w:rsidRPr="00A44625">
        <w:rPr>
          <w:rFonts w:ascii="Book Antiqua" w:hAnsi="Book Antiqua"/>
        </w:rPr>
        <w:t>Hobson</w:t>
      </w:r>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utility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Questionnaire</w:t>
      </w:r>
      <w:r>
        <w:rPr>
          <w:rFonts w:ascii="Book Antiqua" w:hAnsi="Book Antiqua"/>
        </w:rPr>
        <w:t xml:space="preserve"> </w:t>
      </w:r>
      <w:r w:rsidRPr="00A44625">
        <w:rPr>
          <w:rFonts w:ascii="Book Antiqua" w:hAnsi="Book Antiqua"/>
        </w:rPr>
        <w:t>(SADQ)</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rPr>
        <w:t>unit.</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18</w:t>
      </w:r>
      <w:r w:rsidRPr="00A44625">
        <w:rPr>
          <w:rFonts w:ascii="Book Antiqua" w:hAnsi="Book Antiqua"/>
        </w:rPr>
        <w:t>:</w:t>
      </w:r>
      <w:r>
        <w:rPr>
          <w:rFonts w:ascii="Book Antiqua" w:hAnsi="Book Antiqua"/>
        </w:rPr>
        <w:t xml:space="preserve"> </w:t>
      </w:r>
      <w:r w:rsidRPr="00A44625">
        <w:rPr>
          <w:rFonts w:ascii="Book Antiqua" w:hAnsi="Book Antiqua"/>
        </w:rPr>
        <w:t>228-231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15053133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10.1191/0269215504cr685oa]</w:t>
      </w:r>
    </w:p>
    <w:p w14:paraId="1365B9CF" w14:textId="77777777" w:rsidR="00DB13BA" w:rsidRPr="00A44625" w:rsidRDefault="00DB13BA" w:rsidP="00DB13BA">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rPr>
        <w:t xml:space="preserve">45 </w:t>
      </w:r>
      <w:proofErr w:type="spellStart"/>
      <w:r w:rsidRPr="00453CC2">
        <w:rPr>
          <w:rFonts w:ascii="Book Antiqua" w:hAnsi="Book Antiqua"/>
          <w:b/>
          <w:bCs/>
        </w:rPr>
        <w:t>Ashaie</w:t>
      </w:r>
      <w:proofErr w:type="spellEnd"/>
      <w:r w:rsidRPr="00453CC2">
        <w:rPr>
          <w:rFonts w:ascii="Book Antiqua" w:hAnsi="Book Antiqua"/>
          <w:b/>
          <w:bCs/>
        </w:rPr>
        <w:t xml:space="preserve"> SA</w:t>
      </w:r>
      <w:r w:rsidRPr="00453CC2">
        <w:rPr>
          <w:rFonts w:ascii="Book Antiqua" w:hAnsi="Book Antiqua"/>
        </w:rPr>
        <w:t xml:space="preserve">, Hurwitz R, Cherney LR. Depression and Subthreshold Depression in Stroke-Related Aphasia. </w:t>
      </w:r>
      <w:r w:rsidRPr="00453CC2">
        <w:rPr>
          <w:rFonts w:ascii="Book Antiqua" w:hAnsi="Book Antiqua"/>
          <w:i/>
          <w:iCs/>
        </w:rPr>
        <w:t xml:space="preserve">Arch Phys Med </w:t>
      </w:r>
      <w:proofErr w:type="spellStart"/>
      <w:r w:rsidRPr="00453CC2">
        <w:rPr>
          <w:rFonts w:ascii="Book Antiqua" w:hAnsi="Book Antiqua"/>
          <w:i/>
          <w:iCs/>
        </w:rPr>
        <w:t>Rehabil</w:t>
      </w:r>
      <w:proofErr w:type="spellEnd"/>
      <w:r w:rsidRPr="00453CC2">
        <w:rPr>
          <w:rFonts w:ascii="Book Antiqua" w:hAnsi="Book Antiqua"/>
        </w:rPr>
        <w:t xml:space="preserve"> 2019; </w:t>
      </w:r>
      <w:r w:rsidRPr="00453CC2">
        <w:rPr>
          <w:rFonts w:ascii="Book Antiqua" w:hAnsi="Book Antiqua"/>
          <w:b/>
          <w:bCs/>
        </w:rPr>
        <w:t>100</w:t>
      </w:r>
      <w:r w:rsidRPr="00453CC2">
        <w:rPr>
          <w:rFonts w:ascii="Book Antiqua" w:hAnsi="Book Antiqua"/>
        </w:rPr>
        <w:t>: 1294-1299 [PMID: 30831094 DOI: 10.1016/j.apmr.2019.01.024]</w:t>
      </w:r>
    </w:p>
    <w:p w14:paraId="4095F697"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46 </w:t>
      </w:r>
      <w:r w:rsidRPr="00A44625">
        <w:rPr>
          <w:rFonts w:ascii="Book Antiqua" w:hAnsi="Book Antiqua"/>
          <w:b/>
          <w:bCs/>
        </w:rPr>
        <w:t>Bennett</w:t>
      </w:r>
      <w:r>
        <w:rPr>
          <w:rFonts w:ascii="Book Antiqua" w:hAnsi="Book Antiqua"/>
          <w:b/>
          <w:bCs/>
        </w:rPr>
        <w:t xml:space="preserve"> </w:t>
      </w:r>
      <w:r w:rsidRPr="00A44625">
        <w:rPr>
          <w:rFonts w:ascii="Book Antiqua" w:hAnsi="Book Antiqua"/>
          <w:b/>
          <w:bCs/>
        </w:rPr>
        <w:t>HE</w:t>
      </w:r>
      <w:r w:rsidRPr="00A44625">
        <w:rPr>
          <w:rFonts w:ascii="Book Antiqua" w:hAnsi="Book Antiqua"/>
        </w:rPr>
        <w:t>,</w:t>
      </w:r>
      <w:r>
        <w:rPr>
          <w:rFonts w:ascii="Book Antiqua" w:hAnsi="Book Antiqua"/>
        </w:rPr>
        <w:t xml:space="preserve"> </w:t>
      </w:r>
      <w:r w:rsidRPr="00A44625">
        <w:rPr>
          <w:rFonts w:ascii="Book Antiqua" w:hAnsi="Book Antiqua"/>
        </w:rPr>
        <w:t>Thomas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Austen</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Morris</w:t>
      </w:r>
      <w:r>
        <w:rPr>
          <w:rFonts w:ascii="Book Antiqua" w:hAnsi="Book Antiqua"/>
        </w:rPr>
        <w:t xml:space="preserve"> </w:t>
      </w:r>
      <w:r w:rsidRPr="00A44625">
        <w:rPr>
          <w:rFonts w:ascii="Book Antiqua" w:hAnsi="Book Antiqua"/>
        </w:rPr>
        <w:t>AM,</w:t>
      </w:r>
      <w:r>
        <w:rPr>
          <w:rFonts w:ascii="Book Antiqua" w:hAnsi="Book Antiqua"/>
        </w:rPr>
        <w:t xml:space="preserve"> </w:t>
      </w:r>
      <w:r w:rsidRPr="00A44625">
        <w:rPr>
          <w:rFonts w:ascii="Book Antiqua" w:hAnsi="Book Antiqua"/>
        </w:rPr>
        <w:t>Lincoln</w:t>
      </w:r>
      <w:r>
        <w:rPr>
          <w:rFonts w:ascii="Book Antiqua" w:hAnsi="Book Antiqua"/>
        </w:rPr>
        <w:t xml:space="preserve"> </w:t>
      </w:r>
      <w:r w:rsidRPr="00A44625">
        <w:rPr>
          <w:rFonts w:ascii="Book Antiqua" w:hAnsi="Book Antiqua"/>
        </w:rPr>
        <w:t>NB.</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screening</w:t>
      </w:r>
      <w:r>
        <w:rPr>
          <w:rFonts w:ascii="Book Antiqua" w:hAnsi="Book Antiqua"/>
        </w:rPr>
        <w:t xml:space="preserve"> </w:t>
      </w:r>
      <w:r w:rsidRPr="00A44625">
        <w:rPr>
          <w:rFonts w:ascii="Book Antiqua" w:hAnsi="Book Antiqua"/>
        </w:rPr>
        <w:t>measures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assessing</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Br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Psychol</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45</w:t>
      </w:r>
      <w:r w:rsidRPr="00A44625">
        <w:rPr>
          <w:rFonts w:ascii="Book Antiqua" w:hAnsi="Book Antiqua"/>
        </w:rPr>
        <w:t>:</w:t>
      </w:r>
      <w:r>
        <w:rPr>
          <w:rFonts w:ascii="Book Antiqua" w:hAnsi="Book Antiqua"/>
        </w:rPr>
        <w:t xml:space="preserve"> </w:t>
      </w:r>
      <w:r w:rsidRPr="00A44625">
        <w:rPr>
          <w:rFonts w:ascii="Book Antiqua" w:hAnsi="Book Antiqua"/>
        </w:rPr>
        <w:t>367-376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17147102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10.1348/014466505x58277]</w:t>
      </w:r>
    </w:p>
    <w:p w14:paraId="5421E821"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47 </w:t>
      </w:r>
      <w:proofErr w:type="spellStart"/>
      <w:r w:rsidRPr="00A44625">
        <w:rPr>
          <w:rFonts w:ascii="Book Antiqua" w:hAnsi="Book Antiqua"/>
          <w:b/>
          <w:bCs/>
        </w:rPr>
        <w:t>Rorden</w:t>
      </w:r>
      <w:proofErr w:type="spellEnd"/>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Brett</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Stereotaxic</w:t>
      </w:r>
      <w:r>
        <w:rPr>
          <w:rFonts w:ascii="Book Antiqua" w:hAnsi="Book Antiqua"/>
        </w:rPr>
        <w:t xml:space="preserve"> </w:t>
      </w:r>
      <w:r w:rsidRPr="00A44625">
        <w:rPr>
          <w:rFonts w:ascii="Book Antiqua" w:hAnsi="Book Antiqua"/>
        </w:rPr>
        <w:t>display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lesions.</w:t>
      </w:r>
      <w:r>
        <w:rPr>
          <w:rFonts w:ascii="Book Antiqua" w:hAnsi="Book Antiqua"/>
        </w:rPr>
        <w:t xml:space="preserve"> </w:t>
      </w:r>
      <w:proofErr w:type="spellStart"/>
      <w:r w:rsidRPr="00A44625">
        <w:rPr>
          <w:rFonts w:ascii="Book Antiqua" w:hAnsi="Book Antiqua"/>
          <w:i/>
          <w:iCs/>
        </w:rPr>
        <w:t>Behav</w:t>
      </w:r>
      <w:proofErr w:type="spellEnd"/>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12</w:t>
      </w:r>
      <w:r w:rsidRPr="00A44625">
        <w:rPr>
          <w:rFonts w:ascii="Book Antiqua" w:hAnsi="Book Antiqua"/>
        </w:rPr>
        <w:t>:</w:t>
      </w:r>
      <w:r>
        <w:rPr>
          <w:rFonts w:ascii="Book Antiqua" w:hAnsi="Book Antiqua"/>
        </w:rPr>
        <w:t xml:space="preserve"> </w:t>
      </w:r>
      <w:r w:rsidRPr="00A44625">
        <w:rPr>
          <w:rFonts w:ascii="Book Antiqua" w:hAnsi="Book Antiqua"/>
        </w:rPr>
        <w:t>191-200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11568431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10.1155/2000/421719]</w:t>
      </w:r>
    </w:p>
    <w:p w14:paraId="33D31BB2" w14:textId="77777777" w:rsidR="00B735FD" w:rsidRPr="00B735FD"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lang w:val="de-DE"/>
        </w:rPr>
      </w:pPr>
      <w:r>
        <w:rPr>
          <w:rFonts w:ascii="Book Antiqua" w:hAnsi="Book Antiqua"/>
        </w:rPr>
        <w:t xml:space="preserve">48 </w:t>
      </w:r>
      <w:r w:rsidRPr="00A44625">
        <w:rPr>
          <w:rFonts w:ascii="Book Antiqua" w:hAnsi="Book Antiqua"/>
          <w:b/>
          <w:bCs/>
        </w:rPr>
        <w:t>Brett</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Leff</w:t>
      </w:r>
      <w:proofErr w:type="spellEnd"/>
      <w:r>
        <w:rPr>
          <w:rFonts w:ascii="Book Antiqua" w:hAnsi="Book Antiqua"/>
        </w:rPr>
        <w:t xml:space="preserve"> </w:t>
      </w:r>
      <w:r w:rsidRPr="00A44625">
        <w:rPr>
          <w:rFonts w:ascii="Book Antiqua" w:hAnsi="Book Antiqua"/>
        </w:rPr>
        <w:t>AP,</w:t>
      </w:r>
      <w:r>
        <w:rPr>
          <w:rFonts w:ascii="Book Antiqua" w:hAnsi="Book Antiqua"/>
        </w:rPr>
        <w:t xml:space="preserve"> </w:t>
      </w:r>
      <w:proofErr w:type="spellStart"/>
      <w:r w:rsidRPr="00A44625">
        <w:rPr>
          <w:rFonts w:ascii="Book Antiqua" w:hAnsi="Book Antiqua"/>
        </w:rPr>
        <w:t>Rorden</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Ashburner</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Spatial</w:t>
      </w:r>
      <w:r>
        <w:rPr>
          <w:rFonts w:ascii="Book Antiqua" w:hAnsi="Book Antiqua"/>
        </w:rPr>
        <w:t xml:space="preserve"> </w:t>
      </w:r>
      <w:r w:rsidRPr="00A44625">
        <w:rPr>
          <w:rFonts w:ascii="Book Antiqua" w:hAnsi="Book Antiqua"/>
        </w:rPr>
        <w:t>normalization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images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focal</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using</w:t>
      </w:r>
      <w:r>
        <w:rPr>
          <w:rFonts w:ascii="Book Antiqua" w:hAnsi="Book Antiqua"/>
        </w:rPr>
        <w:t xml:space="preserve"> </w:t>
      </w:r>
      <w:r w:rsidRPr="00A44625">
        <w:rPr>
          <w:rFonts w:ascii="Book Antiqua" w:hAnsi="Book Antiqua"/>
        </w:rPr>
        <w:t>cost</w:t>
      </w:r>
      <w:r>
        <w:rPr>
          <w:rFonts w:ascii="Book Antiqua" w:hAnsi="Book Antiqua"/>
        </w:rPr>
        <w:t xml:space="preserve"> </w:t>
      </w:r>
      <w:r w:rsidRPr="00A44625">
        <w:rPr>
          <w:rFonts w:ascii="Book Antiqua" w:hAnsi="Book Antiqua"/>
        </w:rPr>
        <w:t>function</w:t>
      </w:r>
      <w:r>
        <w:rPr>
          <w:rFonts w:ascii="Book Antiqua" w:hAnsi="Book Antiqua"/>
        </w:rPr>
        <w:t xml:space="preserve"> </w:t>
      </w:r>
      <w:r w:rsidRPr="00A44625">
        <w:rPr>
          <w:rFonts w:ascii="Book Antiqua" w:hAnsi="Book Antiqua"/>
        </w:rPr>
        <w:t>masking.</w:t>
      </w:r>
      <w:r>
        <w:rPr>
          <w:rFonts w:ascii="Book Antiqua" w:hAnsi="Book Antiqua"/>
        </w:rPr>
        <w:t xml:space="preserve"> </w:t>
      </w:r>
      <w:r w:rsidRPr="00B735FD">
        <w:rPr>
          <w:rFonts w:ascii="Book Antiqua" w:hAnsi="Book Antiqua"/>
          <w:i/>
          <w:iCs/>
          <w:lang w:val="de-DE"/>
        </w:rPr>
        <w:t>Neuroimage</w:t>
      </w:r>
      <w:r w:rsidRPr="00B735FD">
        <w:rPr>
          <w:rFonts w:ascii="Book Antiqua" w:hAnsi="Book Antiqua"/>
          <w:lang w:val="de-DE"/>
        </w:rPr>
        <w:t xml:space="preserve"> 2001; </w:t>
      </w:r>
      <w:r w:rsidRPr="00B735FD">
        <w:rPr>
          <w:rFonts w:ascii="Book Antiqua" w:hAnsi="Book Antiqua"/>
          <w:b/>
          <w:bCs/>
          <w:lang w:val="de-DE"/>
        </w:rPr>
        <w:t>14</w:t>
      </w:r>
      <w:r w:rsidRPr="00B735FD">
        <w:rPr>
          <w:rFonts w:ascii="Book Antiqua" w:hAnsi="Book Antiqua"/>
          <w:lang w:val="de-DE"/>
        </w:rPr>
        <w:t>: 486-500 [PMID: 11467921 DOI: 10.1006/nimg.2001.0845]</w:t>
      </w:r>
    </w:p>
    <w:p w14:paraId="44DA501C"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lang w:val="de-DE"/>
        </w:rPr>
        <w:t xml:space="preserve">49 </w:t>
      </w:r>
      <w:r w:rsidRPr="00453CC2">
        <w:rPr>
          <w:rFonts w:ascii="Book Antiqua" w:hAnsi="Book Antiqua"/>
          <w:b/>
          <w:bCs/>
          <w:lang w:val="de-DE"/>
        </w:rPr>
        <w:t>Wipprecht M,</w:t>
      </w:r>
      <w:r w:rsidRPr="00453CC2">
        <w:rPr>
          <w:rFonts w:ascii="Book Antiqua" w:hAnsi="Book Antiqua"/>
          <w:lang w:val="de-DE"/>
        </w:rPr>
        <w:t xml:space="preserve"> Grötzbach H. </w:t>
      </w:r>
      <w:bookmarkStart w:id="85" w:name="OLE_LINK26"/>
      <w:bookmarkStart w:id="86" w:name="OLE_LINK27"/>
      <w:r w:rsidRPr="00453CC2">
        <w:rPr>
          <w:rFonts w:ascii="Book Antiqua" w:hAnsi="Book Antiqua"/>
          <w:lang w:val="de-DE"/>
        </w:rPr>
        <w:t>Poststroke Depression bei Aphasie: Diagnose und Behandlungsmöglichkeiten</w:t>
      </w:r>
      <w:bookmarkEnd w:id="85"/>
      <w:bookmarkEnd w:id="86"/>
      <w:r w:rsidRPr="00453CC2">
        <w:rPr>
          <w:rFonts w:ascii="Book Antiqua" w:hAnsi="Book Antiqua"/>
          <w:lang w:val="de-DE"/>
        </w:rPr>
        <w:t xml:space="preserve">. </w:t>
      </w:r>
      <w:r w:rsidRPr="00453CC2">
        <w:rPr>
          <w:rFonts w:ascii="Book Antiqua" w:hAnsi="Book Antiqua"/>
          <w:i/>
        </w:rPr>
        <w:t>Neuro</w:t>
      </w:r>
      <w:r w:rsidRPr="00453CC2">
        <w:rPr>
          <w:rFonts w:ascii="Book Antiqua" w:hAnsi="Book Antiqua" w:hint="eastAsia"/>
          <w:i/>
        </w:rPr>
        <w:t xml:space="preserve"> </w:t>
      </w:r>
      <w:proofErr w:type="spellStart"/>
      <w:r w:rsidRPr="00453CC2">
        <w:rPr>
          <w:rFonts w:ascii="Book Antiqua" w:hAnsi="Book Antiqua"/>
          <w:i/>
        </w:rPr>
        <w:t>Geriatrie</w:t>
      </w:r>
      <w:proofErr w:type="spellEnd"/>
      <w:r w:rsidRPr="00453CC2">
        <w:rPr>
          <w:rFonts w:ascii="Book Antiqua" w:hAnsi="Book Antiqua"/>
        </w:rPr>
        <w:t xml:space="preserve"> 2013; </w:t>
      </w:r>
      <w:r w:rsidRPr="00453CC2">
        <w:rPr>
          <w:rFonts w:ascii="Book Antiqua" w:hAnsi="Book Antiqua"/>
          <w:b/>
        </w:rPr>
        <w:t>10</w:t>
      </w:r>
      <w:r w:rsidRPr="00453CC2">
        <w:rPr>
          <w:rFonts w:ascii="Book Antiqua" w:hAnsi="Book Antiqua"/>
        </w:rPr>
        <w:t>: 149–159 [DOI:</w:t>
      </w:r>
      <w:r w:rsidRPr="00453CC2">
        <w:rPr>
          <w:rFonts w:ascii="Book Antiqua" w:hAnsi="Book Antiqua" w:hint="eastAsia"/>
        </w:rPr>
        <w:t xml:space="preserve"> </w:t>
      </w:r>
      <w:r w:rsidRPr="00453CC2">
        <w:rPr>
          <w:rFonts w:ascii="Book Antiqua" w:hAnsi="Book Antiqua"/>
        </w:rPr>
        <w:t>10.1007/978-3-662-45890-7_10]</w:t>
      </w:r>
    </w:p>
    <w:p w14:paraId="064010DA" w14:textId="77777777" w:rsidR="00B735FD" w:rsidRPr="00A44625" w:rsidRDefault="00B735FD" w:rsidP="00B735FD">
      <w:pPr>
        <w:pStyle w:val="a9"/>
        <w:shd w:val="clear" w:color="auto" w:fill="FFFFFF"/>
        <w:adjustRightInd w:val="0"/>
        <w:snapToGrid w:val="0"/>
        <w:spacing w:before="0" w:beforeAutospacing="0" w:after="0" w:afterAutospacing="0" w:line="360" w:lineRule="auto"/>
        <w:jc w:val="both"/>
        <w:rPr>
          <w:rFonts w:ascii="Book Antiqua" w:hAnsi="Book Antiqua"/>
        </w:rPr>
      </w:pPr>
      <w:r w:rsidRPr="00453CC2">
        <w:rPr>
          <w:rFonts w:ascii="Book Antiqua" w:hAnsi="Book Antiqua"/>
        </w:rPr>
        <w:t xml:space="preserve">50 </w:t>
      </w:r>
      <w:r w:rsidRPr="00453CC2">
        <w:rPr>
          <w:rFonts w:ascii="Book Antiqua" w:hAnsi="Book Antiqua"/>
          <w:b/>
          <w:bCs/>
        </w:rPr>
        <w:t>Baker C,</w:t>
      </w:r>
      <w:r w:rsidRPr="00453CC2">
        <w:rPr>
          <w:rFonts w:ascii="Book Antiqua" w:hAnsi="Book Antiqua"/>
        </w:rPr>
        <w:t xml:space="preserve"> Worrall L, Rose M, Ryan B. </w:t>
      </w:r>
      <w:bookmarkStart w:id="87" w:name="OLE_LINK28"/>
      <w:bookmarkStart w:id="88" w:name="OLE_LINK29"/>
      <w:r w:rsidRPr="00453CC2">
        <w:rPr>
          <w:rFonts w:ascii="Book Antiqua" w:hAnsi="Book Antiqua"/>
        </w:rPr>
        <w:t>Experiences of mood changes and depression after post-stroke aphasia</w:t>
      </w:r>
      <w:bookmarkEnd w:id="87"/>
      <w:bookmarkEnd w:id="88"/>
      <w:r w:rsidRPr="00453CC2">
        <w:rPr>
          <w:rFonts w:ascii="Book Antiqua" w:hAnsi="Book Antiqua"/>
        </w:rPr>
        <w:t xml:space="preserve">. </w:t>
      </w:r>
      <w:r w:rsidRPr="00453CC2">
        <w:rPr>
          <w:rFonts w:ascii="Book Antiqua" w:hAnsi="Book Antiqua"/>
          <w:i/>
        </w:rPr>
        <w:t>Aphasiology</w:t>
      </w:r>
      <w:r w:rsidRPr="00453CC2">
        <w:rPr>
          <w:rFonts w:ascii="Book Antiqua" w:hAnsi="Book Antiqua"/>
        </w:rPr>
        <w:t xml:space="preserve"> 2018; </w:t>
      </w:r>
      <w:r w:rsidRPr="00453CC2">
        <w:rPr>
          <w:rFonts w:ascii="Book Antiqua" w:hAnsi="Book Antiqua"/>
          <w:b/>
        </w:rPr>
        <w:t>32</w:t>
      </w:r>
      <w:r w:rsidRPr="00453CC2">
        <w:rPr>
          <w:rFonts w:ascii="Book Antiqua" w:hAnsi="Book Antiqua"/>
        </w:rPr>
        <w:t>: 11–12 [DOI:</w:t>
      </w:r>
      <w:r w:rsidRPr="00453CC2">
        <w:rPr>
          <w:rFonts w:ascii="Book Antiqua" w:hAnsi="Book Antiqua" w:hint="eastAsia"/>
        </w:rPr>
        <w:t xml:space="preserve"> </w:t>
      </w:r>
      <w:r w:rsidRPr="00453CC2">
        <w:rPr>
          <w:rFonts w:ascii="Book Antiqua" w:hAnsi="Book Antiqua"/>
        </w:rPr>
        <w:t>10.1080/02687038.2018.1486384]</w:t>
      </w:r>
    </w:p>
    <w:p w14:paraId="62D32408" w14:textId="77777777" w:rsidR="00C136F7" w:rsidRDefault="00C136F7" w:rsidP="00AC69FA">
      <w:pPr>
        <w:widowControl w:val="0"/>
        <w:autoSpaceDE w:val="0"/>
        <w:autoSpaceDN w:val="0"/>
        <w:adjustRightInd w:val="0"/>
        <w:spacing w:line="360" w:lineRule="auto"/>
        <w:jc w:val="both"/>
        <w:rPr>
          <w:rFonts w:ascii="Book Antiqua" w:hAnsi="Book Antiqua"/>
          <w:noProof/>
        </w:rPr>
      </w:pPr>
      <w:r w:rsidRPr="00FA16FD">
        <w:rPr>
          <w:rFonts w:ascii="Book Antiqua" w:hAnsi="Book Antiqua"/>
          <w:noProof/>
        </w:rPr>
        <w:lastRenderedPageBreak/>
        <w:t xml:space="preserve">51 </w:t>
      </w:r>
      <w:r w:rsidRPr="00FA16FD">
        <w:rPr>
          <w:rFonts w:ascii="Book Antiqua" w:hAnsi="Book Antiqua"/>
          <w:b/>
          <w:bCs/>
          <w:noProof/>
        </w:rPr>
        <w:t>American Psychiatric Association</w:t>
      </w:r>
      <w:r w:rsidR="00D27B7A" w:rsidRPr="00FA16FD">
        <w:rPr>
          <w:rFonts w:ascii="Book Antiqua" w:hAnsi="Book Antiqua"/>
          <w:noProof/>
        </w:rPr>
        <w:t>.</w:t>
      </w:r>
      <w:r w:rsidR="00D27B7A" w:rsidRPr="00FA16FD">
        <w:rPr>
          <w:rFonts w:ascii="Book Antiqua" w:hAnsi="Book Antiqua" w:hint="eastAsia"/>
          <w:noProof/>
          <w:lang w:eastAsia="zh-CN"/>
        </w:rPr>
        <w:t xml:space="preserve"> </w:t>
      </w:r>
      <w:r w:rsidRPr="00FA16FD">
        <w:rPr>
          <w:rFonts w:ascii="Book Antiqua" w:hAnsi="Book Antiqua"/>
          <w:noProof/>
        </w:rPr>
        <w:t>Diagnostic and statistical manual of mental</w:t>
      </w:r>
      <w:r w:rsidR="00AC69FA" w:rsidRPr="00FA16FD">
        <w:rPr>
          <w:rFonts w:ascii="Book Antiqua" w:hAnsi="Book Antiqua"/>
          <w:noProof/>
        </w:rPr>
        <w:t xml:space="preserve"> </w:t>
      </w:r>
      <w:r w:rsidRPr="00FA16FD">
        <w:rPr>
          <w:rFonts w:ascii="Book Antiqua" w:hAnsi="Book Antiqua"/>
          <w:noProof/>
        </w:rPr>
        <w:t>disorders (5th ed.). Arlington, VA, 2013</w:t>
      </w:r>
    </w:p>
    <w:bookmarkEnd w:id="81"/>
    <w:p w14:paraId="591A2085"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52 </w:t>
      </w:r>
      <w:proofErr w:type="spellStart"/>
      <w:r w:rsidRPr="00A44625">
        <w:rPr>
          <w:rFonts w:ascii="Book Antiqua" w:hAnsi="Book Antiqua"/>
          <w:b/>
          <w:bCs/>
        </w:rPr>
        <w:t>Hilari</w:t>
      </w:r>
      <w:proofErr w:type="spellEnd"/>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impact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are</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different</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those</w:t>
      </w:r>
      <w:r>
        <w:rPr>
          <w:rFonts w:ascii="Book Antiqua" w:hAnsi="Book Antiqua"/>
        </w:rPr>
        <w:t xml:space="preserve"> </w:t>
      </w:r>
      <w:r w:rsidRPr="00A44625">
        <w:rPr>
          <w:rFonts w:ascii="Book Antiqua" w:hAnsi="Book Antiqua"/>
        </w:rPr>
        <w:t>without?</w:t>
      </w:r>
      <w:r>
        <w:rPr>
          <w:rFonts w:ascii="Book Antiqua" w:hAnsi="Book Antiqua"/>
        </w:rPr>
        <w:t xml:space="preserve"> </w:t>
      </w:r>
      <w:proofErr w:type="spellStart"/>
      <w:r w:rsidRPr="00A44625">
        <w:rPr>
          <w:rFonts w:ascii="Book Antiqua" w:hAnsi="Book Antiqua"/>
          <w:i/>
          <w:iCs/>
        </w:rPr>
        <w:t>Disabil</w:t>
      </w:r>
      <w:proofErr w:type="spellEnd"/>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33</w:t>
      </w:r>
      <w:r w:rsidRPr="00A44625">
        <w:rPr>
          <w:rFonts w:ascii="Book Antiqua" w:hAnsi="Book Antiqua"/>
        </w:rPr>
        <w:t>:</w:t>
      </w:r>
      <w:r>
        <w:rPr>
          <w:rFonts w:ascii="Book Antiqua" w:hAnsi="Book Antiqua"/>
        </w:rPr>
        <w:t xml:space="preserve"> </w:t>
      </w:r>
      <w:r w:rsidRPr="00A44625">
        <w:rPr>
          <w:rFonts w:ascii="Book Antiqua" w:hAnsi="Book Antiqua"/>
        </w:rPr>
        <w:t>211-218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20712416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10.3109/09638288.2010.508829]</w:t>
      </w:r>
    </w:p>
    <w:p w14:paraId="5A5E7172"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53 </w:t>
      </w:r>
      <w:r w:rsidRPr="00A44625">
        <w:rPr>
          <w:rFonts w:ascii="Book Antiqua" w:hAnsi="Book Antiqua"/>
          <w:b/>
          <w:bCs/>
        </w:rPr>
        <w:t>Mitchell</w:t>
      </w:r>
      <w:r>
        <w:rPr>
          <w:rFonts w:ascii="Book Antiqua" w:hAnsi="Book Antiqua"/>
          <w:b/>
          <w:bCs/>
        </w:rPr>
        <w:t xml:space="preserve"> </w:t>
      </w:r>
      <w:r w:rsidRPr="00A44625">
        <w:rPr>
          <w:rFonts w:ascii="Book Antiqua" w:hAnsi="Book Antiqua"/>
          <w:b/>
          <w:bCs/>
        </w:rPr>
        <w:t>AJ</w:t>
      </w:r>
      <w:r w:rsidRPr="00A44625">
        <w:rPr>
          <w:rFonts w:ascii="Book Antiqua" w:hAnsi="Book Antiqua"/>
        </w:rPr>
        <w:t>,</w:t>
      </w:r>
      <w:r>
        <w:rPr>
          <w:rFonts w:ascii="Book Antiqua" w:hAnsi="Book Antiqua"/>
        </w:rPr>
        <w:t xml:space="preserve"> </w:t>
      </w:r>
      <w:proofErr w:type="spellStart"/>
      <w:r w:rsidRPr="00A44625">
        <w:rPr>
          <w:rFonts w:ascii="Book Antiqua" w:hAnsi="Book Antiqua"/>
        </w:rPr>
        <w:t>Sheth</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Gill</w:t>
      </w:r>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Yadegarfar</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Stubbs</w:t>
      </w:r>
      <w:r>
        <w:rPr>
          <w:rFonts w:ascii="Book Antiqua" w:hAnsi="Book Antiqua"/>
        </w:rPr>
        <w:t xml:space="preserve"> </w:t>
      </w:r>
      <w:r w:rsidRPr="00A44625">
        <w:rPr>
          <w:rFonts w:ascii="Book Antiqua" w:hAnsi="Book Antiqua"/>
        </w:rPr>
        <w:t>B,</w:t>
      </w:r>
      <w:r>
        <w:rPr>
          <w:rFonts w:ascii="Book Antiqua" w:hAnsi="Book Antiqua"/>
        </w:rPr>
        <w:t xml:space="preserve"> </w:t>
      </w:r>
      <w:proofErr w:type="spellStart"/>
      <w:r w:rsidRPr="00A44625">
        <w:rPr>
          <w:rFonts w:ascii="Book Antiqua" w:hAnsi="Book Antiqua"/>
        </w:rPr>
        <w:t>Yadegarfar</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Meader</w:t>
      </w:r>
      <w:proofErr w:type="spellEnd"/>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Prevalence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predictors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meta-regression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adjustment</w:t>
      </w:r>
      <w:r>
        <w:rPr>
          <w:rFonts w:ascii="Book Antiqua" w:hAnsi="Book Antiqua"/>
        </w:rPr>
        <w:t xml:space="preserve"> </w:t>
      </w:r>
      <w:r w:rsidRPr="00A44625">
        <w:rPr>
          <w:rFonts w:ascii="Book Antiqua" w:hAnsi="Book Antiqua"/>
        </w:rPr>
        <w:t>disorder.</w:t>
      </w:r>
      <w:r>
        <w:rPr>
          <w:rFonts w:ascii="Book Antiqua" w:hAnsi="Book Antiqua"/>
        </w:rPr>
        <w:t xml:space="preserve"> </w:t>
      </w:r>
      <w:r w:rsidRPr="00A44625">
        <w:rPr>
          <w:rFonts w:ascii="Book Antiqua" w:hAnsi="Book Antiqua"/>
          <w:i/>
          <w:iCs/>
        </w:rPr>
        <w:t>Gen</w:t>
      </w:r>
      <w:r>
        <w:rPr>
          <w:rFonts w:ascii="Book Antiqua" w:hAnsi="Book Antiqua"/>
          <w:i/>
          <w:iCs/>
        </w:rPr>
        <w:t xml:space="preserve"> </w:t>
      </w:r>
      <w:r w:rsidRPr="00A44625">
        <w:rPr>
          <w:rFonts w:ascii="Book Antiqua" w:hAnsi="Book Antiqua"/>
          <w:i/>
          <w:iCs/>
        </w:rPr>
        <w:t>Hosp</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47</w:t>
      </w:r>
      <w:r w:rsidRPr="00A44625">
        <w:rPr>
          <w:rFonts w:ascii="Book Antiqua" w:hAnsi="Book Antiqua"/>
        </w:rPr>
        <w:t>:</w:t>
      </w:r>
      <w:r>
        <w:rPr>
          <w:rFonts w:ascii="Book Antiqua" w:hAnsi="Book Antiqua"/>
        </w:rPr>
        <w:t xml:space="preserve"> </w:t>
      </w:r>
      <w:r w:rsidRPr="00A44625">
        <w:rPr>
          <w:rFonts w:ascii="Book Antiqua" w:hAnsi="Book Antiqua"/>
        </w:rPr>
        <w:t>48-60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28807138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10.1016/j.genhosppsych.2017.04.001]</w:t>
      </w:r>
    </w:p>
    <w:p w14:paraId="7433082A"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54 </w:t>
      </w:r>
      <w:proofErr w:type="spellStart"/>
      <w:r w:rsidRPr="00A44625">
        <w:rPr>
          <w:rFonts w:ascii="Book Antiqua" w:hAnsi="Book Antiqua"/>
          <w:b/>
          <w:bCs/>
        </w:rPr>
        <w:t>Kauhanen</w:t>
      </w:r>
      <w:proofErr w:type="spellEnd"/>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Korpelainen</w:t>
      </w:r>
      <w:proofErr w:type="spellEnd"/>
      <w:r>
        <w:rPr>
          <w:rFonts w:ascii="Book Antiqua" w:hAnsi="Book Antiqua"/>
        </w:rPr>
        <w:t xml:space="preserve"> </w:t>
      </w:r>
      <w:r w:rsidRPr="00A44625">
        <w:rPr>
          <w:rFonts w:ascii="Book Antiqua" w:hAnsi="Book Antiqua"/>
        </w:rPr>
        <w:t>JT,</w:t>
      </w:r>
      <w:r>
        <w:rPr>
          <w:rFonts w:ascii="Book Antiqua" w:hAnsi="Book Antiqua"/>
        </w:rPr>
        <w:t xml:space="preserve"> </w:t>
      </w:r>
      <w:proofErr w:type="spellStart"/>
      <w:r w:rsidRPr="00A44625">
        <w:rPr>
          <w:rFonts w:ascii="Book Antiqua" w:hAnsi="Book Antiqua"/>
        </w:rPr>
        <w:t>Hiltunen</w:t>
      </w:r>
      <w:proofErr w:type="spellEnd"/>
      <w:r>
        <w:rPr>
          <w:rFonts w:ascii="Book Antiqua" w:hAnsi="Book Antiqua"/>
        </w:rPr>
        <w:t xml:space="preserve"> </w:t>
      </w:r>
      <w:r w:rsidRPr="00A44625">
        <w:rPr>
          <w:rFonts w:ascii="Book Antiqua" w:hAnsi="Book Antiqua"/>
        </w:rPr>
        <w:t>P,</w:t>
      </w:r>
      <w:r>
        <w:rPr>
          <w:rFonts w:ascii="Book Antiqua" w:hAnsi="Book Antiqua"/>
        </w:rPr>
        <w:t xml:space="preserve"> </w:t>
      </w:r>
      <w:proofErr w:type="spellStart"/>
      <w:r w:rsidRPr="00A44625">
        <w:rPr>
          <w:rFonts w:ascii="Book Antiqua" w:hAnsi="Book Antiqua"/>
        </w:rPr>
        <w:t>Määttä</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proofErr w:type="spellStart"/>
      <w:r w:rsidRPr="00A44625">
        <w:rPr>
          <w:rFonts w:ascii="Book Antiqua" w:hAnsi="Book Antiqua"/>
        </w:rPr>
        <w:t>Mononen</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proofErr w:type="spellStart"/>
      <w:r w:rsidRPr="00A44625">
        <w:rPr>
          <w:rFonts w:ascii="Book Antiqua" w:hAnsi="Book Antiqua"/>
        </w:rPr>
        <w:t>Brusin</w:t>
      </w:r>
      <w:proofErr w:type="spellEnd"/>
      <w:r>
        <w:rPr>
          <w:rFonts w:ascii="Book Antiqua" w:hAnsi="Book Antiqua"/>
        </w:rPr>
        <w:t xml:space="preserve"> </w:t>
      </w:r>
      <w:r w:rsidRPr="00A44625">
        <w:rPr>
          <w:rFonts w:ascii="Book Antiqua" w:hAnsi="Book Antiqua"/>
        </w:rPr>
        <w:t>E,</w:t>
      </w:r>
      <w:r>
        <w:rPr>
          <w:rFonts w:ascii="Book Antiqua" w:hAnsi="Book Antiqua"/>
        </w:rPr>
        <w:t xml:space="preserve"> </w:t>
      </w:r>
      <w:proofErr w:type="spellStart"/>
      <w:r w:rsidRPr="00A44625">
        <w:rPr>
          <w:rFonts w:ascii="Book Antiqua" w:hAnsi="Book Antiqua"/>
        </w:rPr>
        <w:t>Sotaniemi</w:t>
      </w:r>
      <w:proofErr w:type="spellEnd"/>
      <w:r>
        <w:rPr>
          <w:rFonts w:ascii="Book Antiqua" w:hAnsi="Book Antiqua"/>
        </w:rPr>
        <w:t xml:space="preserve"> </w:t>
      </w:r>
      <w:r w:rsidRPr="00A44625">
        <w:rPr>
          <w:rFonts w:ascii="Book Antiqua" w:hAnsi="Book Antiqua"/>
        </w:rPr>
        <w:t>KA,</w:t>
      </w:r>
      <w:r>
        <w:rPr>
          <w:rFonts w:ascii="Book Antiqua" w:hAnsi="Book Antiqua"/>
        </w:rPr>
        <w:t xml:space="preserve"> </w:t>
      </w:r>
      <w:proofErr w:type="spellStart"/>
      <w:r w:rsidRPr="00A44625">
        <w:rPr>
          <w:rFonts w:ascii="Book Antiqua" w:hAnsi="Book Antiqua"/>
        </w:rPr>
        <w:t>Myllylä</w:t>
      </w:r>
      <w:proofErr w:type="spellEnd"/>
      <w:r>
        <w:rPr>
          <w:rFonts w:ascii="Book Antiqua" w:hAnsi="Book Antiqua"/>
        </w:rPr>
        <w:t xml:space="preserve"> </w:t>
      </w:r>
      <w:r w:rsidRPr="00A44625">
        <w:rPr>
          <w:rFonts w:ascii="Book Antiqua" w:hAnsi="Book Antiqua"/>
        </w:rPr>
        <w:t>VV.</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non-verbal</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rPr>
        <w:t>in</w:t>
      </w:r>
      <w:r>
        <w:rPr>
          <w:rFonts w:ascii="Book Antiqua" w:hAnsi="Book Antiqua"/>
        </w:rPr>
        <w:t xml:space="preserve"> </w:t>
      </w:r>
      <w:proofErr w:type="spellStart"/>
      <w:r w:rsidRPr="00A44625">
        <w:rPr>
          <w:rFonts w:ascii="Book Antiqua" w:hAnsi="Book Antiqua"/>
        </w:rPr>
        <w:t>ischaemic</w:t>
      </w:r>
      <w:proofErr w:type="spellEnd"/>
      <w:r>
        <w:rPr>
          <w:rFonts w:ascii="Book Antiqua" w:hAnsi="Book Antiqua"/>
        </w:rPr>
        <w:t xml:space="preserve"> </w:t>
      </w:r>
      <w:r w:rsidRPr="00A44625">
        <w:rPr>
          <w:rFonts w:ascii="Book Antiqua" w:hAnsi="Book Antiqua"/>
        </w:rPr>
        <w:t>stroke.</w:t>
      </w:r>
      <w:r>
        <w:rPr>
          <w:rFonts w:ascii="Book Antiqua" w:hAnsi="Book Antiqua"/>
        </w:rPr>
        <w:t xml:space="preserve"> </w:t>
      </w:r>
      <w:proofErr w:type="spellStart"/>
      <w:r w:rsidRPr="00A44625">
        <w:rPr>
          <w:rFonts w:ascii="Book Antiqua" w:hAnsi="Book Antiqua"/>
          <w:i/>
          <w:iCs/>
        </w:rPr>
        <w:t>Cerebrovasc</w:t>
      </w:r>
      <w:proofErr w:type="spellEnd"/>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455-461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11070376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10.1159/000016107]</w:t>
      </w:r>
    </w:p>
    <w:p w14:paraId="64CD26B8" w14:textId="77777777" w:rsidR="00F67846" w:rsidRPr="00A44625" w:rsidRDefault="00F67846" w:rsidP="00F67846">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55 </w:t>
      </w:r>
      <w:r w:rsidRPr="006A32EE">
        <w:rPr>
          <w:rFonts w:ascii="Book Antiqua" w:hAnsi="Book Antiqua"/>
          <w:b/>
          <w:bCs/>
        </w:rPr>
        <w:t>Shehata GA</w:t>
      </w:r>
      <w:r w:rsidRPr="006A32EE">
        <w:rPr>
          <w:rFonts w:ascii="Book Antiqua" w:hAnsi="Book Antiqua"/>
        </w:rPr>
        <w:t xml:space="preserve">, El </w:t>
      </w:r>
      <w:proofErr w:type="spellStart"/>
      <w:r w:rsidRPr="006A32EE">
        <w:rPr>
          <w:rFonts w:ascii="Book Antiqua" w:hAnsi="Book Antiqua"/>
        </w:rPr>
        <w:t>Mistikawi</w:t>
      </w:r>
      <w:proofErr w:type="spellEnd"/>
      <w:r w:rsidRPr="006A32EE">
        <w:rPr>
          <w:rFonts w:ascii="Book Antiqua" w:hAnsi="Book Antiqua"/>
        </w:rPr>
        <w:t xml:space="preserve"> T, </w:t>
      </w:r>
      <w:proofErr w:type="spellStart"/>
      <w:r w:rsidRPr="006A32EE">
        <w:rPr>
          <w:rFonts w:ascii="Book Antiqua" w:hAnsi="Book Antiqua"/>
        </w:rPr>
        <w:t>Risha</w:t>
      </w:r>
      <w:proofErr w:type="spellEnd"/>
      <w:r w:rsidRPr="006A32EE">
        <w:rPr>
          <w:rFonts w:ascii="Book Antiqua" w:hAnsi="Book Antiqua"/>
        </w:rPr>
        <w:t xml:space="preserve"> AS, Hassan HS. </w:t>
      </w:r>
      <w:r w:rsidRPr="00A44625">
        <w:rPr>
          <w:rFonts w:ascii="Book Antiqua" w:hAnsi="Book Antiqua"/>
        </w:rPr>
        <w:t>The</w:t>
      </w:r>
      <w:r>
        <w:rPr>
          <w:rFonts w:ascii="Book Antiqua" w:hAnsi="Book Antiqua"/>
        </w:rPr>
        <w:t xml:space="preserve"> </w:t>
      </w:r>
      <w:r w:rsidRPr="00A44625">
        <w:rPr>
          <w:rFonts w:ascii="Book Antiqua" w:hAnsi="Book Antiqua"/>
        </w:rPr>
        <w:t>effect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upon</w:t>
      </w:r>
      <w:r>
        <w:rPr>
          <w:rFonts w:ascii="Book Antiqua" w:hAnsi="Book Antiqua"/>
        </w:rPr>
        <w:t xml:space="preserve"> </w:t>
      </w:r>
      <w:r w:rsidRPr="00A44625">
        <w:rPr>
          <w:rFonts w:ascii="Book Antiqua" w:hAnsi="Book Antiqua"/>
        </w:rPr>
        <w:t>personality</w:t>
      </w:r>
      <w:r>
        <w:rPr>
          <w:rFonts w:ascii="Book Antiqua" w:hAnsi="Book Antiqua"/>
        </w:rPr>
        <w:t xml:space="preserve"> </w:t>
      </w:r>
      <w:r w:rsidRPr="00A44625">
        <w:rPr>
          <w:rFonts w:ascii="Book Antiqua" w:hAnsi="Book Antiqua"/>
        </w:rPr>
        <w:t>traits,</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among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Affect</w:t>
      </w:r>
      <w:r>
        <w:rPr>
          <w:rFonts w:ascii="Book Antiqua" w:hAnsi="Book Antiqua"/>
          <w:i/>
          <w:iCs/>
        </w:rPr>
        <w:t xml:space="preserve"> </w:t>
      </w:r>
      <w:proofErr w:type="spellStart"/>
      <w:r w:rsidRPr="00A44625">
        <w:rPr>
          <w:rFonts w:ascii="Book Antiqua" w:hAnsi="Book Antiqua"/>
          <w:i/>
          <w:iCs/>
        </w:rPr>
        <w:t>Disord</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172</w:t>
      </w:r>
      <w:r w:rsidRPr="00A44625">
        <w:rPr>
          <w:rFonts w:ascii="Book Antiqua" w:hAnsi="Book Antiqua"/>
        </w:rPr>
        <w:t>:</w:t>
      </w:r>
      <w:r>
        <w:rPr>
          <w:rFonts w:ascii="Book Antiqua" w:hAnsi="Book Antiqua"/>
        </w:rPr>
        <w:t xml:space="preserve"> </w:t>
      </w:r>
      <w:r w:rsidRPr="00A44625">
        <w:rPr>
          <w:rFonts w:ascii="Book Antiqua" w:hAnsi="Book Antiqua"/>
        </w:rPr>
        <w:t>312-314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25451431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10.1016/j.jad.2014.10.027]</w:t>
      </w:r>
    </w:p>
    <w:p w14:paraId="2D535D9A" w14:textId="77777777" w:rsidR="00601975" w:rsidRPr="00A4462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56 </w:t>
      </w:r>
      <w:proofErr w:type="spellStart"/>
      <w:r w:rsidRPr="00A44625">
        <w:rPr>
          <w:rFonts w:ascii="Book Antiqua" w:hAnsi="Book Antiqua"/>
          <w:b/>
          <w:bCs/>
        </w:rPr>
        <w:t>Cruice</w:t>
      </w:r>
      <w:proofErr w:type="spellEnd"/>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Hickson</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Health-related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implications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fluency</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research.</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Fluency</w:t>
      </w:r>
      <w:r>
        <w:rPr>
          <w:rFonts w:ascii="Book Antiqua" w:hAnsi="Book Antiqua"/>
          <w:i/>
          <w:iCs/>
        </w:rPr>
        <w:t xml:space="preserve"> </w:t>
      </w:r>
      <w:proofErr w:type="spellStart"/>
      <w:r w:rsidRPr="00A44625">
        <w:rPr>
          <w:rFonts w:ascii="Book Antiqua" w:hAnsi="Book Antiqua"/>
          <w:i/>
          <w:iCs/>
        </w:rPr>
        <w:t>Disord</w:t>
      </w:r>
      <w:proofErr w:type="spellEnd"/>
      <w:r>
        <w:rPr>
          <w:rFonts w:ascii="Book Antiqua" w:hAnsi="Book Antiqua"/>
        </w:rPr>
        <w:t xml:space="preserve"> </w:t>
      </w:r>
      <w:r w:rsidRPr="00A44625">
        <w:rPr>
          <w:rFonts w:ascii="Book Antiqua" w:hAnsi="Book Antiqua"/>
        </w:rPr>
        <w:t>2010;</w:t>
      </w:r>
      <w:r>
        <w:rPr>
          <w:rFonts w:ascii="Book Antiqua" w:hAnsi="Book Antiqua"/>
        </w:rPr>
        <w:t xml:space="preserve"> </w:t>
      </w:r>
      <w:r w:rsidRPr="00A44625">
        <w:rPr>
          <w:rFonts w:ascii="Book Antiqua" w:hAnsi="Book Antiqua"/>
          <w:b/>
          <w:bCs/>
        </w:rPr>
        <w:t>35</w:t>
      </w:r>
      <w:r w:rsidRPr="00A44625">
        <w:rPr>
          <w:rFonts w:ascii="Book Antiqua" w:hAnsi="Book Antiqua"/>
        </w:rPr>
        <w:t>:</w:t>
      </w:r>
      <w:r>
        <w:rPr>
          <w:rFonts w:ascii="Book Antiqua" w:hAnsi="Book Antiqua"/>
        </w:rPr>
        <w:t xml:space="preserve"> </w:t>
      </w:r>
      <w:r w:rsidRPr="00A44625">
        <w:rPr>
          <w:rFonts w:ascii="Book Antiqua" w:hAnsi="Book Antiqua"/>
        </w:rPr>
        <w:t>173-189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20831966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10.1016/j.jfludis.2010.05.008]</w:t>
      </w:r>
    </w:p>
    <w:p w14:paraId="723AA0FA" w14:textId="77777777" w:rsidR="00601975" w:rsidRPr="00A4462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57 </w:t>
      </w:r>
      <w:proofErr w:type="spellStart"/>
      <w:r w:rsidRPr="00A44625">
        <w:rPr>
          <w:rFonts w:ascii="Book Antiqua" w:hAnsi="Book Antiqua"/>
          <w:b/>
          <w:bCs/>
        </w:rPr>
        <w:t>Fucetola</w:t>
      </w:r>
      <w:proofErr w:type="spellEnd"/>
      <w:r>
        <w:rPr>
          <w:rFonts w:ascii="Book Antiqua" w:hAnsi="Book Antiqua"/>
          <w:b/>
          <w:bCs/>
        </w:rPr>
        <w:t xml:space="preserve"> </w:t>
      </w:r>
      <w:r w:rsidRPr="00A44625">
        <w:rPr>
          <w:rFonts w:ascii="Book Antiqua" w:hAnsi="Book Antiqua"/>
          <w:b/>
          <w:bCs/>
        </w:rPr>
        <w:t>R,</w:t>
      </w:r>
      <w:r>
        <w:rPr>
          <w:rFonts w:ascii="Book Antiqua" w:hAnsi="Book Antiqua"/>
        </w:rPr>
        <w:t xml:space="preserve"> </w:t>
      </w:r>
      <w:r w:rsidRPr="00A44625">
        <w:rPr>
          <w:rFonts w:ascii="Book Antiqua" w:hAnsi="Book Antiqua"/>
        </w:rPr>
        <w:t>Connor</w:t>
      </w:r>
      <w:r>
        <w:rPr>
          <w:rFonts w:ascii="Book Antiqua" w:hAnsi="Book Antiqua"/>
        </w:rPr>
        <w:t xml:space="preserve"> </w:t>
      </w:r>
      <w:r w:rsidRPr="00A44625">
        <w:rPr>
          <w:rFonts w:ascii="Book Antiqua" w:hAnsi="Book Antiqua"/>
        </w:rPr>
        <w:t>LT,</w:t>
      </w:r>
      <w:r>
        <w:rPr>
          <w:rFonts w:ascii="Book Antiqua" w:hAnsi="Book Antiqua"/>
        </w:rPr>
        <w:t xml:space="preserve"> </w:t>
      </w:r>
      <w:r w:rsidRPr="00A44625">
        <w:rPr>
          <w:rFonts w:ascii="Book Antiqua" w:hAnsi="Book Antiqua"/>
        </w:rPr>
        <w:t>Perry</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Leo</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Tucker</w:t>
      </w:r>
      <w:r>
        <w:rPr>
          <w:rFonts w:ascii="Book Antiqua" w:hAnsi="Book Antiqua"/>
        </w:rPr>
        <w:t xml:space="preserve"> </w:t>
      </w:r>
      <w:r w:rsidRPr="00A44625">
        <w:rPr>
          <w:rFonts w:ascii="Book Antiqua" w:hAnsi="Book Antiqua"/>
        </w:rPr>
        <w:t>F,</w:t>
      </w:r>
      <w:r>
        <w:rPr>
          <w:rFonts w:ascii="Book Antiqua" w:hAnsi="Book Antiqua"/>
        </w:rPr>
        <w:t xml:space="preserve"> </w:t>
      </w:r>
      <w:proofErr w:type="spellStart"/>
      <w:r w:rsidRPr="00A44625">
        <w:rPr>
          <w:rFonts w:ascii="Book Antiqua" w:hAnsi="Book Antiqua"/>
        </w:rPr>
        <w:t>Corbetta</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bookmarkStart w:id="89" w:name="OLE_LINK30"/>
      <w:r w:rsidRPr="00A44625">
        <w:rPr>
          <w:rFonts w:ascii="Book Antiqua" w:hAnsi="Book Antiqua"/>
        </w:rPr>
        <w:t>Aphasia</w:t>
      </w:r>
      <w:r>
        <w:rPr>
          <w:rFonts w:ascii="Book Antiqua" w:hAnsi="Book Antiqua"/>
        </w:rPr>
        <w:t xml:space="preserve"> </w:t>
      </w:r>
      <w:r w:rsidRPr="00A44625">
        <w:rPr>
          <w:rFonts w:ascii="Book Antiqua" w:hAnsi="Book Antiqua"/>
        </w:rPr>
        <w:t>severity,</w:t>
      </w:r>
      <w:r>
        <w:rPr>
          <w:rFonts w:ascii="Book Antiqua" w:hAnsi="Book Antiqua"/>
        </w:rPr>
        <w:t xml:space="preserve"> </w:t>
      </w:r>
      <w:r w:rsidRPr="00A44625">
        <w:rPr>
          <w:rFonts w:ascii="Book Antiqua" w:hAnsi="Book Antiqua"/>
        </w:rPr>
        <w:t>semantics,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predict</w:t>
      </w:r>
      <w:r>
        <w:rPr>
          <w:rFonts w:ascii="Book Antiqua" w:hAnsi="Book Antiqua"/>
        </w:rPr>
        <w:t xml:space="preserve"> </w:t>
      </w:r>
      <w:r w:rsidRPr="00A44625">
        <w:rPr>
          <w:rFonts w:ascii="Book Antiqua" w:hAnsi="Book Antiqua"/>
        </w:rPr>
        <w:t>functional</w:t>
      </w:r>
      <w:r>
        <w:rPr>
          <w:rFonts w:ascii="Book Antiqua" w:hAnsi="Book Antiqua"/>
        </w:rPr>
        <w:t xml:space="preserve"> </w:t>
      </w:r>
      <w:r w:rsidRPr="00A44625">
        <w:rPr>
          <w:rFonts w:ascii="Book Antiqua" w:hAnsi="Book Antiqua"/>
        </w:rPr>
        <w:t>communication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acquired</w:t>
      </w:r>
      <w:r>
        <w:rPr>
          <w:rFonts w:ascii="Book Antiqua" w:hAnsi="Book Antiqua"/>
        </w:rPr>
        <w:t xml:space="preserve"> </w:t>
      </w:r>
      <w:r w:rsidRPr="00A44625">
        <w:rPr>
          <w:rFonts w:ascii="Book Antiqua" w:hAnsi="Book Antiqua"/>
        </w:rPr>
        <w:t>aphasia</w:t>
      </w:r>
      <w:bookmarkEnd w:id="89"/>
      <w:r w:rsidRPr="00A44625">
        <w:rPr>
          <w:rFonts w:ascii="Book Antiqua" w:hAnsi="Book Antiqua"/>
        </w:rPr>
        <w:t>.</w:t>
      </w:r>
      <w:r>
        <w:rPr>
          <w:rFonts w:ascii="Book Antiqua" w:hAnsi="Book Antiqua"/>
        </w:rPr>
        <w:t xml:space="preserve"> </w:t>
      </w:r>
      <w:r w:rsidRPr="00070669">
        <w:rPr>
          <w:rFonts w:ascii="Book Antiqua" w:hAnsi="Book Antiqua"/>
          <w:i/>
        </w:rPr>
        <w:t>Aphasiology</w:t>
      </w:r>
      <w:r>
        <w:rPr>
          <w:rFonts w:ascii="Book Antiqua" w:hAnsi="Book Antiqua"/>
        </w:rPr>
        <w:t xml:space="preserve"> </w:t>
      </w:r>
      <w:r w:rsidRPr="00A44625">
        <w:rPr>
          <w:rFonts w:ascii="Book Antiqua" w:hAnsi="Book Antiqua"/>
        </w:rPr>
        <w:t>2006;</w:t>
      </w:r>
      <w:r>
        <w:rPr>
          <w:rFonts w:ascii="Book Antiqua" w:hAnsi="Book Antiqua"/>
        </w:rPr>
        <w:t xml:space="preserve"> </w:t>
      </w:r>
      <w:r w:rsidRPr="00070669">
        <w:rPr>
          <w:rFonts w:ascii="Book Antiqua" w:hAnsi="Book Antiqua"/>
          <w:b/>
        </w:rPr>
        <w:t>20</w:t>
      </w:r>
      <w:r w:rsidRPr="00A44625">
        <w:rPr>
          <w:rFonts w:ascii="Book Antiqua" w:hAnsi="Book Antiqua"/>
        </w:rPr>
        <w:t>:</w:t>
      </w:r>
      <w:r>
        <w:rPr>
          <w:rFonts w:ascii="Book Antiqua" w:hAnsi="Book Antiqua"/>
        </w:rPr>
        <w:t xml:space="preserve"> </w:t>
      </w:r>
      <w:r w:rsidRPr="00A44625">
        <w:rPr>
          <w:rFonts w:ascii="Book Antiqua" w:hAnsi="Book Antiqua"/>
        </w:rPr>
        <w:t>449–461</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10.1080/02687030500390177]</w:t>
      </w:r>
    </w:p>
    <w:p w14:paraId="4E3E9453" w14:textId="77777777" w:rsidR="00601975" w:rsidRPr="0060197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rPr>
        <w:t xml:space="preserve">58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r w:rsidRPr="00A44625">
        <w:rPr>
          <w:rFonts w:ascii="Book Antiqua" w:hAnsi="Book Antiqua"/>
        </w:rPr>
        <w:t>Boston</w:t>
      </w:r>
      <w:r>
        <w:rPr>
          <w:rFonts w:ascii="Book Antiqua" w:hAnsi="Book Antiqua"/>
        </w:rPr>
        <w:t xml:space="preserve"> </w:t>
      </w:r>
      <w:r w:rsidRPr="00A44625">
        <w:rPr>
          <w:rFonts w:ascii="Book Antiqua" w:hAnsi="Book Antiqua"/>
        </w:rPr>
        <w:t>JD,</w:t>
      </w:r>
      <w:r>
        <w:rPr>
          <w:rFonts w:ascii="Book Antiqua" w:hAnsi="Book Antiqua"/>
        </w:rPr>
        <w:t xml:space="preserve"> </w:t>
      </w:r>
      <w:proofErr w:type="spellStart"/>
      <w:r w:rsidRPr="00A44625">
        <w:rPr>
          <w:rFonts w:ascii="Book Antiqua" w:hAnsi="Book Antiqua"/>
        </w:rPr>
        <w:t>Starkstein</w:t>
      </w:r>
      <w:proofErr w:type="spellEnd"/>
      <w:r>
        <w:rPr>
          <w:rFonts w:ascii="Book Antiqua" w:hAnsi="Book Antiqua"/>
        </w:rPr>
        <w:t xml:space="preserve"> </w:t>
      </w:r>
      <w:r w:rsidRPr="00A44625">
        <w:rPr>
          <w:rFonts w:ascii="Book Antiqua" w:hAnsi="Book Antiqua"/>
        </w:rPr>
        <w:t>SE,</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r w:rsidRPr="00A44625">
        <w:rPr>
          <w:rFonts w:ascii="Book Antiqua" w:hAnsi="Book Antiqua"/>
        </w:rPr>
        <w:t>Comparison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mania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injury:</w:t>
      </w:r>
      <w:r>
        <w:rPr>
          <w:rFonts w:ascii="Book Antiqua" w:hAnsi="Book Antiqua"/>
        </w:rPr>
        <w:t xml:space="preserve"> </w:t>
      </w:r>
      <w:r w:rsidRPr="00A44625">
        <w:rPr>
          <w:rFonts w:ascii="Book Antiqua" w:hAnsi="Book Antiqua"/>
        </w:rPr>
        <w:t>causal</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601975">
        <w:rPr>
          <w:rFonts w:ascii="Book Antiqua" w:hAnsi="Book Antiqua"/>
          <w:i/>
          <w:iCs/>
          <w:lang w:val="en-GB"/>
        </w:rPr>
        <w:t>Am J Psychiatry</w:t>
      </w:r>
      <w:r w:rsidRPr="00601975">
        <w:rPr>
          <w:rFonts w:ascii="Book Antiqua" w:hAnsi="Book Antiqua"/>
          <w:lang w:val="en-GB"/>
        </w:rPr>
        <w:t xml:space="preserve"> 1988; </w:t>
      </w:r>
      <w:r w:rsidRPr="00601975">
        <w:rPr>
          <w:rFonts w:ascii="Book Antiqua" w:hAnsi="Book Antiqua"/>
          <w:b/>
          <w:bCs/>
          <w:lang w:val="en-GB"/>
        </w:rPr>
        <w:t>145</w:t>
      </w:r>
      <w:r w:rsidRPr="00601975">
        <w:rPr>
          <w:rFonts w:ascii="Book Antiqua" w:hAnsi="Book Antiqua"/>
          <w:lang w:val="en-GB"/>
        </w:rPr>
        <w:t>: 172-178 [PMID: 3341462 DOI: 10.1176/ajp.145.2.172]</w:t>
      </w:r>
    </w:p>
    <w:p w14:paraId="51CD1795" w14:textId="77777777" w:rsidR="00601975" w:rsidRPr="00A44625" w:rsidRDefault="00601975" w:rsidP="006019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59</w:t>
      </w:r>
      <w:r w:rsidRPr="003F2BC9">
        <w:rPr>
          <w:rFonts w:ascii="Book Antiqua" w:hAnsi="Book Antiqua"/>
          <w:lang w:val="de-DE"/>
        </w:rPr>
        <w:t xml:space="preserve"> </w:t>
      </w:r>
      <w:r w:rsidRPr="003F2BC9">
        <w:rPr>
          <w:rFonts w:ascii="Book Antiqua" w:hAnsi="Book Antiqua"/>
          <w:b/>
          <w:bCs/>
          <w:lang w:val="de-DE"/>
        </w:rPr>
        <w:t>Herrmann M</w:t>
      </w:r>
      <w:r w:rsidRPr="003F2BC9">
        <w:rPr>
          <w:rFonts w:ascii="Book Antiqua" w:hAnsi="Book Antiqua"/>
          <w:lang w:val="de-DE"/>
        </w:rPr>
        <w:t xml:space="preserve">, Bartels C, Wallesch CW.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pathoanatomical-clinical</w:t>
      </w:r>
      <w:r>
        <w:rPr>
          <w:rFonts w:ascii="Book Antiqua" w:hAnsi="Book Antiqua"/>
        </w:rPr>
        <w:t xml:space="preserve"> </w:t>
      </w:r>
      <w:r w:rsidRPr="00A44625">
        <w:rPr>
          <w:rFonts w:ascii="Book Antiqua" w:hAnsi="Book Antiqua"/>
        </w:rPr>
        <w:t>correlations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functional</w:t>
      </w:r>
      <w:r>
        <w:rPr>
          <w:rFonts w:ascii="Book Antiqua" w:hAnsi="Book Antiqua"/>
        </w:rPr>
        <w:t xml:space="preserve"> </w:t>
      </w:r>
      <w:r w:rsidRPr="00A44625">
        <w:rPr>
          <w:rFonts w:ascii="Book Antiqua" w:hAnsi="Book Antiqua"/>
        </w:rPr>
        <w:t>implications.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Neurosurg</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1993;</w:t>
      </w:r>
      <w:r>
        <w:rPr>
          <w:rFonts w:ascii="Book Antiqua" w:hAnsi="Book Antiqua"/>
        </w:rPr>
        <w:t xml:space="preserve"> </w:t>
      </w:r>
      <w:r w:rsidRPr="00A44625">
        <w:rPr>
          <w:rFonts w:ascii="Book Antiqua" w:hAnsi="Book Antiqua"/>
          <w:b/>
          <w:bCs/>
        </w:rPr>
        <w:t>56</w:t>
      </w:r>
      <w:r w:rsidRPr="00A44625">
        <w:rPr>
          <w:rFonts w:ascii="Book Antiqua" w:hAnsi="Book Antiqua"/>
        </w:rPr>
        <w:t>:</w:t>
      </w:r>
      <w:r>
        <w:rPr>
          <w:rFonts w:ascii="Book Antiqua" w:hAnsi="Book Antiqua"/>
        </w:rPr>
        <w:t xml:space="preserve"> </w:t>
      </w:r>
      <w:r w:rsidRPr="00A44625">
        <w:rPr>
          <w:rFonts w:ascii="Book Antiqua" w:hAnsi="Book Antiqua"/>
        </w:rPr>
        <w:t>672-678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8509782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10.1136/jnnp.56.6.672]</w:t>
      </w:r>
    </w:p>
    <w:p w14:paraId="440E8A64" w14:textId="77777777" w:rsidR="003E5EE5" w:rsidRPr="00A44625" w:rsidRDefault="003E5EE5" w:rsidP="003E5EE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60 </w:t>
      </w:r>
      <w:proofErr w:type="spellStart"/>
      <w:r w:rsidRPr="00A44625">
        <w:rPr>
          <w:rFonts w:ascii="Book Antiqua" w:hAnsi="Book Antiqua"/>
          <w:b/>
          <w:bCs/>
        </w:rPr>
        <w:t>Kauhanen</w:t>
      </w:r>
      <w:proofErr w:type="spellEnd"/>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Korpelainen</w:t>
      </w:r>
      <w:proofErr w:type="spellEnd"/>
      <w:r>
        <w:rPr>
          <w:rFonts w:ascii="Book Antiqua" w:hAnsi="Book Antiqua"/>
        </w:rPr>
        <w:t xml:space="preserve"> </w:t>
      </w:r>
      <w:r w:rsidRPr="00A44625">
        <w:rPr>
          <w:rFonts w:ascii="Book Antiqua" w:hAnsi="Book Antiqua"/>
        </w:rPr>
        <w:t>JT,</w:t>
      </w:r>
      <w:r>
        <w:rPr>
          <w:rFonts w:ascii="Book Antiqua" w:hAnsi="Book Antiqua"/>
        </w:rPr>
        <w:t xml:space="preserve"> </w:t>
      </w:r>
      <w:proofErr w:type="spellStart"/>
      <w:r w:rsidRPr="00A44625">
        <w:rPr>
          <w:rFonts w:ascii="Book Antiqua" w:hAnsi="Book Antiqua"/>
        </w:rPr>
        <w:t>Hiltunen</w:t>
      </w:r>
      <w:proofErr w:type="spellEnd"/>
      <w:r>
        <w:rPr>
          <w:rFonts w:ascii="Book Antiqua" w:hAnsi="Book Antiqua"/>
        </w:rPr>
        <w:t xml:space="preserve"> </w:t>
      </w:r>
      <w:r w:rsidRPr="00A44625">
        <w:rPr>
          <w:rFonts w:ascii="Book Antiqua" w:hAnsi="Book Antiqua"/>
        </w:rPr>
        <w:t>P,</w:t>
      </w:r>
      <w:r>
        <w:rPr>
          <w:rFonts w:ascii="Book Antiqua" w:hAnsi="Book Antiqua"/>
        </w:rPr>
        <w:t xml:space="preserve"> </w:t>
      </w:r>
      <w:proofErr w:type="spellStart"/>
      <w:r w:rsidRPr="00A44625">
        <w:rPr>
          <w:rFonts w:ascii="Book Antiqua" w:hAnsi="Book Antiqua"/>
        </w:rPr>
        <w:t>Brusin</w:t>
      </w:r>
      <w:proofErr w:type="spellEnd"/>
      <w:r>
        <w:rPr>
          <w:rFonts w:ascii="Book Antiqua" w:hAnsi="Book Antiqua"/>
        </w:rPr>
        <w:t xml:space="preserve"> </w:t>
      </w:r>
      <w:r w:rsidRPr="00A44625">
        <w:rPr>
          <w:rFonts w:ascii="Book Antiqua" w:hAnsi="Book Antiqua"/>
        </w:rPr>
        <w:t>E,</w:t>
      </w:r>
      <w:r>
        <w:rPr>
          <w:rFonts w:ascii="Book Antiqua" w:hAnsi="Book Antiqua"/>
        </w:rPr>
        <w:t xml:space="preserve"> </w:t>
      </w:r>
      <w:proofErr w:type="spellStart"/>
      <w:r w:rsidRPr="00A44625">
        <w:rPr>
          <w:rFonts w:ascii="Book Antiqua" w:hAnsi="Book Antiqua"/>
        </w:rPr>
        <w:t>Mononen</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proofErr w:type="spellStart"/>
      <w:r w:rsidRPr="00A44625">
        <w:rPr>
          <w:rFonts w:ascii="Book Antiqua" w:hAnsi="Book Antiqua"/>
        </w:rPr>
        <w:t>Määttä</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Nieminen</w:t>
      </w:r>
      <w:r>
        <w:rPr>
          <w:rFonts w:ascii="Book Antiqua" w:hAnsi="Book Antiqua"/>
        </w:rPr>
        <w:t xml:space="preserve"> </w:t>
      </w:r>
      <w:r w:rsidRPr="00A44625">
        <w:rPr>
          <w:rFonts w:ascii="Book Antiqua" w:hAnsi="Book Antiqua"/>
        </w:rPr>
        <w:t>P,</w:t>
      </w:r>
      <w:r>
        <w:rPr>
          <w:rFonts w:ascii="Book Antiqua" w:hAnsi="Book Antiqua"/>
        </w:rPr>
        <w:t xml:space="preserve"> </w:t>
      </w:r>
      <w:proofErr w:type="spellStart"/>
      <w:r w:rsidRPr="00A44625">
        <w:rPr>
          <w:rFonts w:ascii="Book Antiqua" w:hAnsi="Book Antiqua"/>
        </w:rPr>
        <w:t>Sotaniemi</w:t>
      </w:r>
      <w:proofErr w:type="spellEnd"/>
      <w:r>
        <w:rPr>
          <w:rFonts w:ascii="Book Antiqua" w:hAnsi="Book Antiqua"/>
        </w:rPr>
        <w:t xml:space="preserve"> </w:t>
      </w:r>
      <w:r w:rsidRPr="00A44625">
        <w:rPr>
          <w:rFonts w:ascii="Book Antiqua" w:hAnsi="Book Antiqua"/>
        </w:rPr>
        <w:t>KA,</w:t>
      </w:r>
      <w:r>
        <w:rPr>
          <w:rFonts w:ascii="Book Antiqua" w:hAnsi="Book Antiqua"/>
        </w:rPr>
        <w:t xml:space="preserve"> </w:t>
      </w:r>
      <w:proofErr w:type="spellStart"/>
      <w:r w:rsidRPr="00A44625">
        <w:rPr>
          <w:rFonts w:ascii="Book Antiqua" w:hAnsi="Book Antiqua"/>
        </w:rPr>
        <w:t>Myllylä</w:t>
      </w:r>
      <w:proofErr w:type="spellEnd"/>
      <w:r>
        <w:rPr>
          <w:rFonts w:ascii="Book Antiqua" w:hAnsi="Book Antiqua"/>
        </w:rPr>
        <w:t xml:space="preserve"> </w:t>
      </w:r>
      <w:r w:rsidRPr="00A44625">
        <w:rPr>
          <w:rFonts w:ascii="Book Antiqua" w:hAnsi="Book Antiqua"/>
        </w:rPr>
        <w:t>VV.</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correlates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lastRenderedPageBreak/>
        <w:t>impairment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neurological</w:t>
      </w:r>
      <w:r>
        <w:rPr>
          <w:rFonts w:ascii="Book Antiqua" w:hAnsi="Book Antiqua"/>
        </w:rPr>
        <w:t xml:space="preserve"> </w:t>
      </w:r>
      <w:r w:rsidRPr="00A44625">
        <w:rPr>
          <w:rFonts w:ascii="Book Antiqua" w:hAnsi="Book Antiqua"/>
        </w:rPr>
        <w:t>deficits.</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1999;</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1875-1880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10471439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10.1161/01.str.30.9.1875]</w:t>
      </w:r>
    </w:p>
    <w:p w14:paraId="7CE0014E"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61 </w:t>
      </w:r>
      <w:r w:rsidRPr="00A44625">
        <w:rPr>
          <w:rFonts w:ascii="Book Antiqua" w:hAnsi="Book Antiqua"/>
          <w:b/>
          <w:bCs/>
        </w:rPr>
        <w:t>Carota</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Staub</w:t>
      </w:r>
      <w:r>
        <w:rPr>
          <w:rFonts w:ascii="Book Antiqua" w:hAnsi="Book Antiqua"/>
        </w:rPr>
        <w:t xml:space="preserve"> </w:t>
      </w:r>
      <w:r w:rsidRPr="00A44625">
        <w:rPr>
          <w:rFonts w:ascii="Book Antiqua" w:hAnsi="Book Antiqua"/>
        </w:rPr>
        <w:t>F,</w:t>
      </w:r>
      <w:r>
        <w:rPr>
          <w:rFonts w:ascii="Book Antiqua" w:hAnsi="Book Antiqua"/>
        </w:rPr>
        <w:t xml:space="preserve"> </w:t>
      </w:r>
      <w:proofErr w:type="spellStart"/>
      <w:r w:rsidRPr="00A44625">
        <w:rPr>
          <w:rFonts w:ascii="Book Antiqua" w:hAnsi="Book Antiqua"/>
        </w:rPr>
        <w:t>Bogousslavsky</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Emotions,</w:t>
      </w:r>
      <w:r>
        <w:rPr>
          <w:rFonts w:ascii="Book Antiqua" w:hAnsi="Book Antiqua"/>
        </w:rPr>
        <w:t xml:space="preserve"> </w:t>
      </w:r>
      <w:proofErr w:type="spellStart"/>
      <w:r w:rsidRPr="00A44625">
        <w:rPr>
          <w:rFonts w:ascii="Book Antiqua" w:hAnsi="Book Antiqua"/>
        </w:rPr>
        <w:t>behaviours</w:t>
      </w:r>
      <w:proofErr w:type="spellEnd"/>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changes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proofErr w:type="spellStart"/>
      <w:r w:rsidRPr="00A44625">
        <w:rPr>
          <w:rFonts w:ascii="Book Antiqua" w:hAnsi="Book Antiqua"/>
          <w:i/>
          <w:iCs/>
        </w:rPr>
        <w:t>Curr</w:t>
      </w:r>
      <w:proofErr w:type="spellEnd"/>
      <w:r>
        <w:rPr>
          <w:rFonts w:ascii="Book Antiqua" w:hAnsi="Book Antiqua"/>
          <w:i/>
          <w:iCs/>
        </w:rPr>
        <w:t xml:space="preserve"> </w:t>
      </w:r>
      <w:proofErr w:type="spellStart"/>
      <w:r w:rsidRPr="00A44625">
        <w:rPr>
          <w:rFonts w:ascii="Book Antiqua" w:hAnsi="Book Antiqua"/>
          <w:i/>
          <w:iCs/>
        </w:rPr>
        <w:t>Opin</w:t>
      </w:r>
      <w:proofErr w:type="spellEnd"/>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2002;</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57-69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11796952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10.1097/00019052-200202000-00010]</w:t>
      </w:r>
    </w:p>
    <w:p w14:paraId="389F0B84"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62 </w:t>
      </w:r>
      <w:r w:rsidRPr="00A44625">
        <w:rPr>
          <w:rFonts w:ascii="Book Antiqua" w:hAnsi="Book Antiqua"/>
          <w:b/>
          <w:bCs/>
        </w:rPr>
        <w:t>Townend</w:t>
      </w:r>
      <w:r>
        <w:rPr>
          <w:rFonts w:ascii="Book Antiqua" w:hAnsi="Book Antiqua"/>
          <w:b/>
          <w:bCs/>
        </w:rPr>
        <w:t xml:space="preserve"> </w:t>
      </w:r>
      <w:r w:rsidRPr="00A44625">
        <w:rPr>
          <w:rFonts w:ascii="Book Antiqua" w:hAnsi="Book Antiqua"/>
          <w:b/>
          <w:bCs/>
        </w:rPr>
        <w:t>E</w:t>
      </w:r>
      <w:r w:rsidRPr="00A44625">
        <w:rPr>
          <w:rFonts w:ascii="Book Antiqua" w:hAnsi="Book Antiqua"/>
        </w:rPr>
        <w:t>,</w:t>
      </w:r>
      <w:r>
        <w:rPr>
          <w:rFonts w:ascii="Book Antiqua" w:hAnsi="Book Antiqua"/>
        </w:rPr>
        <w:t xml:space="preserve"> </w:t>
      </w:r>
      <w:r w:rsidRPr="00A44625">
        <w:rPr>
          <w:rFonts w:ascii="Book Antiqua" w:hAnsi="Book Antiqua"/>
        </w:rPr>
        <w:t>Brady</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McLaughlan</w:t>
      </w:r>
      <w:proofErr w:type="spellEnd"/>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adaptation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diagnostic</w:t>
      </w:r>
      <w:r>
        <w:rPr>
          <w:rFonts w:ascii="Book Antiqua" w:hAnsi="Book Antiqua"/>
        </w:rPr>
        <w:t xml:space="preserve"> </w:t>
      </w:r>
      <w:r w:rsidRPr="00A44625">
        <w:rPr>
          <w:rFonts w:ascii="Book Antiqua" w:hAnsi="Book Antiqua"/>
        </w:rPr>
        <w:t>methods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rPr>
        <w:t>who</w:t>
      </w:r>
      <w:r>
        <w:rPr>
          <w:rFonts w:ascii="Book Antiqua" w:hAnsi="Book Antiqua"/>
        </w:rPr>
        <w:t xml:space="preserve"> </w:t>
      </w:r>
      <w:r w:rsidRPr="00A44625">
        <w:rPr>
          <w:rFonts w:ascii="Book Antiqua" w:hAnsi="Book Antiqua"/>
        </w:rPr>
        <w:t>have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38</w:t>
      </w:r>
      <w:r w:rsidRPr="00A44625">
        <w:rPr>
          <w:rFonts w:ascii="Book Antiqua" w:hAnsi="Book Antiqua"/>
        </w:rPr>
        <w:t>:</w:t>
      </w:r>
      <w:r>
        <w:rPr>
          <w:rFonts w:ascii="Book Antiqua" w:hAnsi="Book Antiqua"/>
        </w:rPr>
        <w:t xml:space="preserve"> </w:t>
      </w:r>
      <w:r w:rsidRPr="00A44625">
        <w:rPr>
          <w:rFonts w:ascii="Book Antiqua" w:hAnsi="Book Antiqua"/>
        </w:rPr>
        <w:t>3076-3083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17932334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10.1161/STROKEAHA.107.484238]</w:t>
      </w:r>
    </w:p>
    <w:p w14:paraId="48899C4C"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sidRPr="009F2907">
        <w:rPr>
          <w:rFonts w:ascii="Book Antiqua" w:hAnsi="Book Antiqua"/>
          <w:lang w:val="es-ES"/>
        </w:rPr>
        <w:t xml:space="preserve">63 </w:t>
      </w:r>
      <w:r w:rsidRPr="009F2907">
        <w:rPr>
          <w:rFonts w:ascii="Book Antiqua" w:hAnsi="Book Antiqua"/>
          <w:b/>
          <w:bCs/>
          <w:lang w:val="es-ES"/>
        </w:rPr>
        <w:t>van Dijk MJ</w:t>
      </w:r>
      <w:r w:rsidRPr="009F2907">
        <w:rPr>
          <w:rFonts w:ascii="Book Antiqua" w:hAnsi="Book Antiqua"/>
          <w:lang w:val="es-ES"/>
        </w:rPr>
        <w:t xml:space="preserve">, de Man-van Ginkel JM, Hafsteinsdóttir TB, Schuurmans MJ. </w:t>
      </w:r>
      <w:r w:rsidRPr="00A44625">
        <w:rPr>
          <w:rFonts w:ascii="Book Antiqua" w:hAnsi="Book Antiqua"/>
        </w:rPr>
        <w:t>Identifying</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reliability,</w:t>
      </w:r>
      <w:r>
        <w:rPr>
          <w:rFonts w:ascii="Book Antiqua" w:hAnsi="Book Antiqua"/>
        </w:rPr>
        <w:t xml:space="preserve"> </w:t>
      </w:r>
      <w:r w:rsidRPr="00A44625">
        <w:rPr>
          <w:rFonts w:ascii="Book Antiqua" w:hAnsi="Book Antiqua"/>
        </w:rPr>
        <w:t>validity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feasibility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available</w:t>
      </w:r>
      <w:r>
        <w:rPr>
          <w:rFonts w:ascii="Book Antiqua" w:hAnsi="Book Antiqua"/>
        </w:rPr>
        <w:t xml:space="preserve"> </w:t>
      </w:r>
      <w:r w:rsidRPr="00A44625">
        <w:rPr>
          <w:rFonts w:ascii="Book Antiqua" w:hAnsi="Book Antiqua"/>
        </w:rPr>
        <w:t>instruments.</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795-810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26292693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10.1177/0269215515599665]</w:t>
      </w:r>
    </w:p>
    <w:p w14:paraId="623DE52D"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64 </w:t>
      </w:r>
      <w:r w:rsidRPr="00A44625">
        <w:rPr>
          <w:rFonts w:ascii="Book Antiqua" w:hAnsi="Book Antiqua"/>
          <w:b/>
          <w:bCs/>
        </w:rPr>
        <w:t>Benaim</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Cailly</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proofErr w:type="spellStart"/>
      <w:r w:rsidRPr="00A44625">
        <w:rPr>
          <w:rFonts w:ascii="Book Antiqua" w:hAnsi="Book Antiqua"/>
        </w:rPr>
        <w:t>Perennou</w:t>
      </w:r>
      <w:proofErr w:type="spellEnd"/>
      <w:r>
        <w:rPr>
          <w:rFonts w:ascii="Book Antiqua" w:hAnsi="Book Antiqua"/>
        </w:rPr>
        <w:t xml:space="preserve"> </w:t>
      </w:r>
      <w:r w:rsidRPr="00A44625">
        <w:rPr>
          <w:rFonts w:ascii="Book Antiqua" w:hAnsi="Book Antiqua"/>
        </w:rPr>
        <w:t>D,</w:t>
      </w:r>
      <w:r>
        <w:rPr>
          <w:rFonts w:ascii="Book Antiqua" w:hAnsi="Book Antiqua"/>
        </w:rPr>
        <w:t xml:space="preserve"> </w:t>
      </w:r>
      <w:proofErr w:type="spellStart"/>
      <w:r w:rsidRPr="00A44625">
        <w:rPr>
          <w:rFonts w:ascii="Book Antiqua" w:hAnsi="Book Antiqua"/>
        </w:rPr>
        <w:t>Pelissier</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rating</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35</w:t>
      </w:r>
      <w:r w:rsidRPr="00A44625">
        <w:rPr>
          <w:rFonts w:ascii="Book Antiqua" w:hAnsi="Book Antiqua"/>
        </w:rPr>
        <w:t>:</w:t>
      </w:r>
      <w:r>
        <w:rPr>
          <w:rFonts w:ascii="Book Antiqua" w:hAnsi="Book Antiqua"/>
        </w:rPr>
        <w:t xml:space="preserve"> </w:t>
      </w:r>
      <w:r w:rsidRPr="00A44625">
        <w:rPr>
          <w:rFonts w:ascii="Book Antiqua" w:hAnsi="Book Antiqua"/>
        </w:rPr>
        <w:t>1692-1696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15143288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10.1161/01.STR.0000130591.95710.20]</w:t>
      </w:r>
    </w:p>
    <w:p w14:paraId="7B8DD9D1"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65 </w:t>
      </w:r>
      <w:r w:rsidRPr="00A44625">
        <w:rPr>
          <w:rFonts w:ascii="Book Antiqua" w:hAnsi="Book Antiqua"/>
          <w:b/>
          <w:bCs/>
        </w:rPr>
        <w:t>Hammond</w:t>
      </w:r>
      <w:r>
        <w:rPr>
          <w:rFonts w:ascii="Book Antiqua" w:hAnsi="Book Antiqua"/>
          <w:b/>
          <w:bCs/>
        </w:rPr>
        <w:t xml:space="preserve"> </w:t>
      </w:r>
      <w:r w:rsidRPr="00A44625">
        <w:rPr>
          <w:rFonts w:ascii="Book Antiqua" w:hAnsi="Book Antiqua"/>
          <w:b/>
          <w:bCs/>
        </w:rPr>
        <w:t>MF</w:t>
      </w:r>
      <w:r w:rsidRPr="00A44625">
        <w:rPr>
          <w:rFonts w:ascii="Book Antiqua" w:hAnsi="Book Antiqua"/>
        </w:rPr>
        <w:t>,</w:t>
      </w:r>
      <w:r>
        <w:rPr>
          <w:rFonts w:ascii="Book Antiqua" w:hAnsi="Book Antiqua"/>
        </w:rPr>
        <w:t xml:space="preserve"> </w:t>
      </w:r>
      <w:r w:rsidRPr="00A44625">
        <w:rPr>
          <w:rFonts w:ascii="Book Antiqua" w:hAnsi="Book Antiqua"/>
        </w:rPr>
        <w:t>O'Keeffe</w:t>
      </w:r>
      <w:r>
        <w:rPr>
          <w:rFonts w:ascii="Book Antiqua" w:hAnsi="Book Antiqua"/>
        </w:rPr>
        <w:t xml:space="preserve"> </w:t>
      </w:r>
      <w:r w:rsidRPr="00A44625">
        <w:rPr>
          <w:rFonts w:ascii="Book Antiqua" w:hAnsi="Book Antiqua"/>
        </w:rPr>
        <w:t>ST,</w:t>
      </w:r>
      <w:r>
        <w:rPr>
          <w:rFonts w:ascii="Book Antiqua" w:hAnsi="Book Antiqua"/>
        </w:rPr>
        <w:t xml:space="preserve"> </w:t>
      </w:r>
      <w:r w:rsidRPr="00A44625">
        <w:rPr>
          <w:rFonts w:ascii="Book Antiqua" w:hAnsi="Book Antiqua"/>
        </w:rPr>
        <w:t>Barer</w:t>
      </w:r>
      <w:r>
        <w:rPr>
          <w:rFonts w:ascii="Book Antiqua" w:hAnsi="Book Antiqua"/>
        </w:rPr>
        <w:t xml:space="preserve"> </w:t>
      </w:r>
      <w:r w:rsidRPr="00A44625">
        <w:rPr>
          <w:rFonts w:ascii="Book Antiqua" w:hAnsi="Book Antiqua"/>
        </w:rPr>
        <w:t>DH.</w:t>
      </w:r>
      <w:r>
        <w:rPr>
          <w:rFonts w:ascii="Book Antiqua" w:hAnsi="Book Antiqua"/>
        </w:rPr>
        <w:t xml:space="preserve"> </w:t>
      </w:r>
      <w:r w:rsidRPr="00A44625">
        <w:rPr>
          <w:rFonts w:ascii="Book Antiqua" w:hAnsi="Book Antiqua"/>
        </w:rPr>
        <w:t>Development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brief</w:t>
      </w:r>
      <w:r>
        <w:rPr>
          <w:rFonts w:ascii="Book Antiqua" w:hAnsi="Book Antiqua"/>
        </w:rPr>
        <w:t xml:space="preserve"> </w:t>
      </w:r>
      <w:r w:rsidRPr="00A44625">
        <w:rPr>
          <w:rFonts w:ascii="Book Antiqua" w:hAnsi="Book Antiqua"/>
        </w:rPr>
        <w:t>observer-rated</w:t>
      </w:r>
      <w:r>
        <w:rPr>
          <w:rFonts w:ascii="Book Antiqua" w:hAnsi="Book Antiqua"/>
        </w:rPr>
        <w:t xml:space="preserve"> </w:t>
      </w:r>
      <w:r w:rsidRPr="00A44625">
        <w:rPr>
          <w:rFonts w:ascii="Book Antiqua" w:hAnsi="Book Antiqua"/>
        </w:rPr>
        <w:t>screening</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elderly</w:t>
      </w:r>
      <w:r>
        <w:rPr>
          <w:rFonts w:ascii="Book Antiqua" w:hAnsi="Book Antiqua"/>
        </w:rPr>
        <w:t xml:space="preserve"> </w:t>
      </w:r>
      <w:r w:rsidRPr="00A44625">
        <w:rPr>
          <w:rFonts w:ascii="Book Antiqua" w:hAnsi="Book Antiqua"/>
        </w:rPr>
        <w:t>medical</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Age</w:t>
      </w:r>
      <w:r>
        <w:rPr>
          <w:rFonts w:ascii="Book Antiqua" w:hAnsi="Book Antiqua"/>
          <w:i/>
          <w:iCs/>
        </w:rPr>
        <w:t xml:space="preserve"> </w:t>
      </w:r>
      <w:r w:rsidRPr="00A44625">
        <w:rPr>
          <w:rFonts w:ascii="Book Antiqua" w:hAnsi="Book Antiqua"/>
          <w:i/>
          <w:iCs/>
        </w:rPr>
        <w:t>Ageing</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511-515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11191243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10.1093/ageing/29.6.511]</w:t>
      </w:r>
    </w:p>
    <w:p w14:paraId="0BEA2B67"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66 </w:t>
      </w:r>
      <w:r w:rsidRPr="00A44625">
        <w:rPr>
          <w:rFonts w:ascii="Book Antiqua" w:hAnsi="Book Antiqua"/>
          <w:b/>
          <w:bCs/>
        </w:rPr>
        <w:t>Turner-Stokes</w:t>
      </w:r>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Kalmus</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Hirani</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Clegg</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Intensity</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Circles</w:t>
      </w:r>
      <w:r>
        <w:rPr>
          <w:rFonts w:ascii="Book Antiqua" w:hAnsi="Book Antiqua"/>
        </w:rPr>
        <w:t xml:space="preserve"> </w:t>
      </w:r>
      <w:r w:rsidRPr="00A44625">
        <w:rPr>
          <w:rFonts w:ascii="Book Antiqua" w:hAnsi="Book Antiqua"/>
        </w:rPr>
        <w:t>(DISCs):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first</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simple</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tool</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context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injury.</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Neurosurg</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2005;</w:t>
      </w:r>
      <w:r>
        <w:rPr>
          <w:rFonts w:ascii="Book Antiqua" w:hAnsi="Book Antiqua"/>
        </w:rPr>
        <w:t xml:space="preserve"> </w:t>
      </w:r>
      <w:r w:rsidRPr="00A44625">
        <w:rPr>
          <w:rFonts w:ascii="Book Antiqua" w:hAnsi="Book Antiqua"/>
          <w:b/>
          <w:bCs/>
        </w:rPr>
        <w:t>76</w:t>
      </w:r>
      <w:r w:rsidRPr="00A44625">
        <w:rPr>
          <w:rFonts w:ascii="Book Antiqua" w:hAnsi="Book Antiqua"/>
        </w:rPr>
        <w:t>:</w:t>
      </w:r>
      <w:r>
        <w:rPr>
          <w:rFonts w:ascii="Book Antiqua" w:hAnsi="Book Antiqua"/>
        </w:rPr>
        <w:t xml:space="preserve"> </w:t>
      </w:r>
      <w:r w:rsidRPr="00A44625">
        <w:rPr>
          <w:rFonts w:ascii="Book Antiqua" w:hAnsi="Book Antiqua"/>
        </w:rPr>
        <w:t>1273-1278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16107367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10.1136/jnnp.2004.050096]</w:t>
      </w:r>
    </w:p>
    <w:p w14:paraId="318FC74A"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67 </w:t>
      </w:r>
      <w:r w:rsidRPr="00A44625">
        <w:rPr>
          <w:rFonts w:ascii="Book Antiqua" w:hAnsi="Book Antiqua"/>
          <w:b/>
          <w:bCs/>
        </w:rPr>
        <w:t>Barrows</w:t>
      </w:r>
      <w:r>
        <w:rPr>
          <w:rFonts w:ascii="Book Antiqua" w:hAnsi="Book Antiqua"/>
          <w:b/>
          <w:bCs/>
        </w:rPr>
        <w:t xml:space="preserve"> </w:t>
      </w:r>
      <w:r w:rsidRPr="00A44625">
        <w:rPr>
          <w:rFonts w:ascii="Book Antiqua" w:hAnsi="Book Antiqua"/>
          <w:b/>
          <w:bCs/>
        </w:rPr>
        <w:t>PD</w:t>
      </w:r>
      <w:r w:rsidRPr="00A44625">
        <w:rPr>
          <w:rFonts w:ascii="Book Antiqua" w:hAnsi="Book Antiqua"/>
        </w:rPr>
        <w:t>,</w:t>
      </w:r>
      <w:r>
        <w:rPr>
          <w:rFonts w:ascii="Book Antiqua" w:hAnsi="Book Antiqua"/>
        </w:rPr>
        <w:t xml:space="preserve"> </w:t>
      </w:r>
      <w:r w:rsidRPr="00A44625">
        <w:rPr>
          <w:rFonts w:ascii="Book Antiqua" w:hAnsi="Book Antiqua"/>
        </w:rPr>
        <w:t>Thomas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Dynamic</w:t>
      </w:r>
      <w:r>
        <w:rPr>
          <w:rFonts w:ascii="Book Antiqua" w:hAnsi="Book Antiqua"/>
        </w:rPr>
        <w:t xml:space="preserve"> </w:t>
      </w:r>
      <w:r w:rsidRPr="00A44625">
        <w:rPr>
          <w:rFonts w:ascii="Book Antiqua" w:hAnsi="Book Antiqua"/>
        </w:rPr>
        <w:t>Visual</w:t>
      </w:r>
      <w:r>
        <w:rPr>
          <w:rFonts w:ascii="Book Antiqua" w:hAnsi="Book Antiqua"/>
        </w:rPr>
        <w:t xml:space="preserve"> </w:t>
      </w:r>
      <w:r w:rsidRPr="00A44625">
        <w:rPr>
          <w:rFonts w:ascii="Book Antiqua" w:hAnsi="Book Antiqua"/>
        </w:rPr>
        <w:t>Analogue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Scales</w:t>
      </w:r>
      <w:r>
        <w:rPr>
          <w:rFonts w:ascii="Book Antiqua" w:hAnsi="Book Antiqua"/>
        </w:rPr>
        <w:t xml:space="preserve"> </w:t>
      </w:r>
      <w:r w:rsidRPr="00A44625">
        <w:rPr>
          <w:rFonts w:ascii="Book Antiqua" w:hAnsi="Book Antiqua"/>
        </w:rPr>
        <w:t>(D-VAMS).</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94-102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28653547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10.1177/0269215517714590]</w:t>
      </w:r>
    </w:p>
    <w:p w14:paraId="73DD368D" w14:textId="77777777" w:rsidR="00E13DD6" w:rsidRPr="00A44625" w:rsidRDefault="00E13DD6" w:rsidP="00E13DD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68 </w:t>
      </w:r>
      <w:r w:rsidRPr="00A44625">
        <w:rPr>
          <w:rFonts w:ascii="Book Antiqua" w:hAnsi="Book Antiqua"/>
          <w:b/>
          <w:bCs/>
        </w:rPr>
        <w:t>Barrows</w:t>
      </w:r>
      <w:r>
        <w:rPr>
          <w:rFonts w:ascii="Book Antiqua" w:hAnsi="Book Antiqua"/>
          <w:b/>
          <w:bCs/>
        </w:rPr>
        <w:t xml:space="preserve"> </w:t>
      </w:r>
      <w:r w:rsidRPr="00A44625">
        <w:rPr>
          <w:rFonts w:ascii="Book Antiqua" w:hAnsi="Book Antiqua"/>
          <w:b/>
          <w:bCs/>
        </w:rPr>
        <w:t>PD</w:t>
      </w:r>
      <w:r w:rsidRPr="00A44625">
        <w:rPr>
          <w:rFonts w:ascii="Book Antiqua" w:hAnsi="Book Antiqua"/>
        </w:rPr>
        <w:t>,</w:t>
      </w:r>
      <w:r>
        <w:rPr>
          <w:rFonts w:ascii="Book Antiqua" w:hAnsi="Book Antiqua"/>
        </w:rPr>
        <w:t xml:space="preserve"> </w:t>
      </w:r>
      <w:r w:rsidRPr="00A44625">
        <w:rPr>
          <w:rFonts w:ascii="Book Antiqua" w:hAnsi="Book Antiqua"/>
        </w:rPr>
        <w:t>Thomas</w:t>
      </w:r>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Van</w:t>
      </w:r>
      <w:r>
        <w:rPr>
          <w:rFonts w:ascii="Book Antiqua" w:hAnsi="Book Antiqua"/>
        </w:rPr>
        <w:t xml:space="preserve"> </w:t>
      </w:r>
      <w:r w:rsidRPr="00A44625">
        <w:rPr>
          <w:rFonts w:ascii="Book Antiqua" w:hAnsi="Book Antiqua"/>
        </w:rPr>
        <w:t>Gordon</w:t>
      </w:r>
      <w:r>
        <w:rPr>
          <w:rFonts w:ascii="Book Antiqua" w:hAnsi="Book Antiqua"/>
        </w:rPr>
        <w:t xml:space="preserve"> </w:t>
      </w:r>
      <w:r w:rsidRPr="00A44625">
        <w:rPr>
          <w:rFonts w:ascii="Book Antiqua" w:hAnsi="Book Antiqua"/>
        </w:rPr>
        <w:t>W.</w:t>
      </w:r>
      <w:r>
        <w:rPr>
          <w:rFonts w:ascii="Book Antiqua" w:hAnsi="Book Antiqua"/>
        </w:rPr>
        <w:t xml:space="preserve"> </w:t>
      </w:r>
      <w:r w:rsidRPr="00A44625">
        <w:rPr>
          <w:rFonts w:ascii="Book Antiqua" w:hAnsi="Book Antiqua"/>
        </w:rPr>
        <w:t>Assessing</w:t>
      </w:r>
      <w:r>
        <w:rPr>
          <w:rFonts w:ascii="Book Antiqua" w:hAnsi="Book Antiqua"/>
        </w:rPr>
        <w:t xml:space="preserve"> </w:t>
      </w:r>
      <w:r w:rsidRPr="00A44625">
        <w:rPr>
          <w:rFonts w:ascii="Book Antiqua" w:hAnsi="Book Antiqua"/>
        </w:rPr>
        <w:t>Self-Reported</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Challenges,</w:t>
      </w:r>
      <w:r>
        <w:rPr>
          <w:rFonts w:ascii="Book Antiqua" w:hAnsi="Book Antiqua"/>
        </w:rPr>
        <w:t xml:space="preserve"> </w:t>
      </w:r>
      <w:r w:rsidRPr="00A44625">
        <w:rPr>
          <w:rFonts w:ascii="Book Antiqua" w:hAnsi="Book Antiqua"/>
        </w:rPr>
        <w:t>Innovations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Future</w:t>
      </w:r>
      <w:r>
        <w:rPr>
          <w:rFonts w:ascii="Book Antiqua" w:hAnsi="Book Antiqua"/>
        </w:rPr>
        <w:t xml:space="preserve"> </w:t>
      </w:r>
      <w:r w:rsidRPr="00A44625">
        <w:rPr>
          <w:rFonts w:ascii="Book Antiqua" w:hAnsi="Book Antiqua"/>
        </w:rPr>
        <w:t>Directions.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i/>
          <w:iCs/>
        </w:rPr>
        <w:t xml:space="preserve"> </w:t>
      </w:r>
      <w:proofErr w:type="spellStart"/>
      <w:r w:rsidRPr="00A44625">
        <w:rPr>
          <w:rFonts w:ascii="Book Antiqua" w:hAnsi="Book Antiqua"/>
          <w:i/>
          <w:iCs/>
        </w:rPr>
        <w:t>Cerebrovasc</w:t>
      </w:r>
      <w:proofErr w:type="spellEnd"/>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105425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33161350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10.1016/j.jstrokecerebrovasdis.2020.105425]</w:t>
      </w:r>
    </w:p>
    <w:p w14:paraId="0882A2CE" w14:textId="77777777" w:rsidR="006E7894" w:rsidRPr="00A44625" w:rsidRDefault="006E7894" w:rsidP="006E78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69 </w:t>
      </w:r>
      <w:r w:rsidRPr="00A44625">
        <w:rPr>
          <w:rFonts w:ascii="Book Antiqua" w:hAnsi="Book Antiqua"/>
          <w:b/>
          <w:bCs/>
        </w:rPr>
        <w:t>Gillespie</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proofErr w:type="spellStart"/>
      <w:r w:rsidRPr="00A44625">
        <w:rPr>
          <w:rFonts w:ascii="Book Antiqua" w:hAnsi="Book Antiqua"/>
        </w:rPr>
        <w:t>Laures</w:t>
      </w:r>
      <w:proofErr w:type="spellEnd"/>
      <w:r w:rsidRPr="00A44625">
        <w:rPr>
          <w:rFonts w:ascii="Book Antiqua" w:hAnsi="Book Antiqua"/>
        </w:rPr>
        <w:t>-Gore</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Moore</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Farina</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Russell</w:t>
      </w:r>
      <w:r>
        <w:rPr>
          <w:rFonts w:ascii="Book Antiqua" w:hAnsi="Book Antiqua"/>
        </w:rPr>
        <w:t xml:space="preserve"> </w:t>
      </w:r>
      <w:r w:rsidRPr="00A44625">
        <w:rPr>
          <w:rFonts w:ascii="Book Antiqua" w:hAnsi="Book Antiqua"/>
        </w:rPr>
        <w:t>S,</w:t>
      </w:r>
      <w:r>
        <w:rPr>
          <w:rFonts w:ascii="Book Antiqua" w:hAnsi="Book Antiqua"/>
        </w:rPr>
        <w:t xml:space="preserve"> </w:t>
      </w:r>
      <w:proofErr w:type="spellStart"/>
      <w:r w:rsidRPr="00A44625">
        <w:rPr>
          <w:rFonts w:ascii="Book Antiqua" w:hAnsi="Book Antiqua"/>
        </w:rPr>
        <w:t>Haaland</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Identification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Affective</w:t>
      </w:r>
      <w:r>
        <w:rPr>
          <w:rFonts w:ascii="Book Antiqua" w:hAnsi="Book Antiqua"/>
        </w:rPr>
        <w:t xml:space="preserve"> </w:t>
      </w:r>
      <w:r w:rsidRPr="00A44625">
        <w:rPr>
          <w:rFonts w:ascii="Book Antiqua" w:hAnsi="Book Antiqua"/>
        </w:rPr>
        <w:t>State</w:t>
      </w:r>
      <w:r>
        <w:rPr>
          <w:rFonts w:ascii="Book Antiqua" w:hAnsi="Book Antiqua"/>
        </w:rPr>
        <w:t xml:space="preserve"> </w:t>
      </w:r>
      <w:r w:rsidRPr="00A44625">
        <w:rPr>
          <w:rFonts w:ascii="Book Antiqua" w:hAnsi="Book Antiqua"/>
        </w:rPr>
        <w:t>Change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Adults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Using</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Acoustics.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r w:rsidRPr="00A44625">
        <w:rPr>
          <w:rFonts w:ascii="Book Antiqua" w:hAnsi="Book Antiqua"/>
          <w:i/>
          <w:iCs/>
        </w:rPr>
        <w:t>Hear</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61</w:t>
      </w:r>
      <w:r w:rsidRPr="00A44625">
        <w:rPr>
          <w:rFonts w:ascii="Book Antiqua" w:hAnsi="Book Antiqua"/>
        </w:rPr>
        <w:t>:</w:t>
      </w:r>
      <w:r>
        <w:rPr>
          <w:rFonts w:ascii="Book Antiqua" w:hAnsi="Book Antiqua"/>
        </w:rPr>
        <w:t xml:space="preserve"> </w:t>
      </w:r>
      <w:r w:rsidRPr="00A44625">
        <w:rPr>
          <w:rFonts w:ascii="Book Antiqua" w:hAnsi="Book Antiqua"/>
        </w:rPr>
        <w:t>2906-2916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30481797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10.1044/2018_JSLHR-S-17-0057]</w:t>
      </w:r>
    </w:p>
    <w:p w14:paraId="16AC7BC0" w14:textId="77777777" w:rsidR="000115A4" w:rsidRDefault="000115A4" w:rsidP="006E7894">
      <w:pPr>
        <w:pStyle w:val="a9"/>
        <w:shd w:val="clear" w:color="auto" w:fill="FFFFFF"/>
        <w:adjustRightInd w:val="0"/>
        <w:snapToGrid w:val="0"/>
        <w:spacing w:before="0" w:beforeAutospacing="0" w:after="0" w:afterAutospacing="0" w:line="360" w:lineRule="auto"/>
        <w:jc w:val="both"/>
        <w:rPr>
          <w:rFonts w:ascii="Book Antiqua" w:hAnsi="Book Antiqua" w:cs="Times New Roman"/>
          <w:noProof/>
          <w:lang w:eastAsia="en-US"/>
        </w:rPr>
      </w:pPr>
      <w:r w:rsidRPr="00FA16FD">
        <w:rPr>
          <w:rFonts w:ascii="Book Antiqua" w:hAnsi="Book Antiqua" w:cs="Times New Roman"/>
          <w:noProof/>
          <w:lang w:eastAsia="en-US"/>
        </w:rPr>
        <w:t xml:space="preserve">70 </w:t>
      </w:r>
      <w:r w:rsidRPr="00FA16FD">
        <w:rPr>
          <w:rFonts w:ascii="Book Antiqua" w:hAnsi="Book Antiqua" w:cs="Times New Roman"/>
          <w:b/>
          <w:bCs/>
          <w:noProof/>
          <w:lang w:eastAsia="en-US"/>
        </w:rPr>
        <w:t>Wallace SJ</w:t>
      </w:r>
      <w:r w:rsidRPr="00FA16FD">
        <w:rPr>
          <w:rFonts w:ascii="Book Antiqua" w:hAnsi="Book Antiqua" w:cs="Times New Roman"/>
          <w:noProof/>
          <w:lang w:eastAsia="en-US"/>
        </w:rPr>
        <w:t>, Worrall L, Rose T, Dorze G, Le Breitenstein C, Hilari K, Babbitt E, Bose A, Brady M, Cherney LR, Copland D, Cruice M, Enderby P, Hersh D, Howe T, Kelly H, Kiran S, Rochon E. A core outcome set for aphasia treatment research</w:t>
      </w:r>
      <w:r w:rsidRPr="00FA16FD">
        <w:rPr>
          <w:rFonts w:ascii="Times New Roman" w:hAnsi="Times New Roman" w:cs="Times New Roman"/>
          <w:noProof/>
          <w:lang w:eastAsia="en-US"/>
        </w:rPr>
        <w:t> </w:t>
      </w:r>
      <w:r w:rsidRPr="00FA16FD">
        <w:rPr>
          <w:rFonts w:ascii="Book Antiqua" w:hAnsi="Book Antiqua" w:cs="Times New Roman"/>
          <w:noProof/>
          <w:lang w:eastAsia="en-US"/>
        </w:rPr>
        <w:t>: The ROMA consensus statement. Int. J. Stroke 2019 14, 180</w:t>
      </w:r>
      <w:r w:rsidRPr="00FA16FD">
        <w:rPr>
          <w:rFonts w:ascii="Book Antiqua" w:hAnsi="Book Antiqua" w:cs="Book Antiqua"/>
          <w:noProof/>
          <w:lang w:eastAsia="en-US"/>
        </w:rPr>
        <w:t>–</w:t>
      </w:r>
      <w:r w:rsidRPr="00FA16FD">
        <w:rPr>
          <w:rFonts w:ascii="Book Antiqua" w:hAnsi="Book Antiqua" w:cs="Times New Roman"/>
          <w:noProof/>
          <w:lang w:eastAsia="en-US"/>
        </w:rPr>
        <w:t>185 [PMID: 30303810 DOI: 10.1177/1747493018806200]</w:t>
      </w:r>
    </w:p>
    <w:p w14:paraId="72143017" w14:textId="77777777" w:rsidR="006E7894" w:rsidRPr="00A44625" w:rsidRDefault="006E7894" w:rsidP="006E78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71 </w:t>
      </w:r>
      <w:r w:rsidRPr="00A44625">
        <w:rPr>
          <w:rFonts w:ascii="Book Antiqua" w:hAnsi="Book Antiqua"/>
          <w:b/>
          <w:bCs/>
        </w:rPr>
        <w:t>Mohr</w:t>
      </w:r>
      <w:r>
        <w:rPr>
          <w:rFonts w:ascii="Book Antiqua" w:hAnsi="Book Antiqua"/>
          <w:b/>
          <w:bCs/>
        </w:rPr>
        <w:t xml:space="preserve"> </w:t>
      </w:r>
      <w:r w:rsidRPr="00A44625">
        <w:rPr>
          <w:rFonts w:ascii="Book Antiqua" w:hAnsi="Book Antiqua"/>
          <w:b/>
          <w:bCs/>
        </w:rPr>
        <w:t>B</w:t>
      </w:r>
      <w:r w:rsidRPr="00A44625">
        <w:rPr>
          <w:rFonts w:ascii="Book Antiqua" w:hAnsi="Book Antiqua"/>
        </w:rPr>
        <w:t>,</w:t>
      </w:r>
      <w:r>
        <w:rPr>
          <w:rFonts w:ascii="Book Antiqua" w:hAnsi="Book Antiqua"/>
        </w:rPr>
        <w:t xml:space="preserve"> </w:t>
      </w:r>
      <w:r w:rsidRPr="00A44625">
        <w:rPr>
          <w:rFonts w:ascii="Book Antiqua" w:hAnsi="Book Antiqua"/>
        </w:rPr>
        <w:t>Stahl</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Berthier</w:t>
      </w:r>
      <w:r>
        <w:rPr>
          <w:rFonts w:ascii="Book Antiqua" w:hAnsi="Book Antiqua"/>
        </w:rPr>
        <w:t xml:space="preserve"> </w:t>
      </w:r>
      <w:r w:rsidRPr="00A44625">
        <w:rPr>
          <w:rFonts w:ascii="Book Antiqua" w:hAnsi="Book Antiqua"/>
        </w:rPr>
        <w:t>ML,</w:t>
      </w:r>
      <w:r>
        <w:rPr>
          <w:rFonts w:ascii="Book Antiqua" w:hAnsi="Book Antiqua"/>
        </w:rPr>
        <w:t xml:space="preserve"> </w:t>
      </w:r>
      <w:proofErr w:type="spellStart"/>
      <w:r w:rsidRPr="00A44625">
        <w:rPr>
          <w:rFonts w:ascii="Book Antiqua" w:hAnsi="Book Antiqua"/>
        </w:rPr>
        <w:t>Pulvermüller</w:t>
      </w:r>
      <w:proofErr w:type="spellEnd"/>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Intensive</w:t>
      </w:r>
      <w:r>
        <w:rPr>
          <w:rFonts w:ascii="Book Antiqua" w:hAnsi="Book Antiqua"/>
        </w:rPr>
        <w:t xml:space="preserve"> </w:t>
      </w:r>
      <w:r w:rsidRPr="00A44625">
        <w:rPr>
          <w:rFonts w:ascii="Book Antiqua" w:hAnsi="Book Antiqua"/>
        </w:rPr>
        <w:t>Communicative</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Reduces</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proofErr w:type="spellStart"/>
      <w:r w:rsidRPr="00A44625">
        <w:rPr>
          <w:rFonts w:ascii="Book Antiqua" w:hAnsi="Book Antiqua"/>
        </w:rPr>
        <w:t>Nonfluent</w:t>
      </w:r>
      <w:proofErr w:type="spellEnd"/>
      <w:r>
        <w:rPr>
          <w:rFonts w:ascii="Book Antiqua" w:hAnsi="Book Antiqua"/>
        </w:rPr>
        <w:t xml:space="preserve"> </w:t>
      </w:r>
      <w:r w:rsidRPr="00A44625">
        <w:rPr>
          <w:rFonts w:ascii="Book Antiqua" w:hAnsi="Book Antiqua"/>
        </w:rPr>
        <w:t>Aphasia.</w:t>
      </w:r>
      <w:r>
        <w:rPr>
          <w:rFonts w:ascii="Book Antiqua" w:hAnsi="Book Antiqua"/>
        </w:rPr>
        <w:t xml:space="preserve"> </w:t>
      </w:r>
      <w:proofErr w:type="spellStart"/>
      <w:r w:rsidRPr="00A44625">
        <w:rPr>
          <w:rFonts w:ascii="Book Antiqua" w:hAnsi="Book Antiqua"/>
          <w:i/>
          <w:iCs/>
        </w:rPr>
        <w:t>Neurorehabil</w:t>
      </w:r>
      <w:proofErr w:type="spellEnd"/>
      <w:r>
        <w:rPr>
          <w:rFonts w:ascii="Book Antiqua" w:hAnsi="Book Antiqua"/>
          <w:i/>
          <w:iCs/>
        </w:rPr>
        <w:t xml:space="preserve"> </w:t>
      </w:r>
      <w:r w:rsidRPr="00A44625">
        <w:rPr>
          <w:rFonts w:ascii="Book Antiqua" w:hAnsi="Book Antiqua"/>
          <w:i/>
          <w:iCs/>
        </w:rPr>
        <w:t>Neural</w:t>
      </w:r>
      <w:r>
        <w:rPr>
          <w:rFonts w:ascii="Book Antiqua" w:hAnsi="Book Antiqua"/>
          <w:i/>
          <w:iCs/>
        </w:rPr>
        <w:t xml:space="preserve"> </w:t>
      </w:r>
      <w:r w:rsidRPr="00A44625">
        <w:rPr>
          <w:rFonts w:ascii="Book Antiqua" w:hAnsi="Book Antiqua"/>
          <w:i/>
          <w:iCs/>
        </w:rPr>
        <w:t>Repair</w:t>
      </w:r>
      <w:r>
        <w:rPr>
          <w:rFonts w:ascii="Book Antiqua" w:hAnsi="Book Antiqua"/>
        </w:rPr>
        <w:t xml:space="preserve"> </w:t>
      </w:r>
      <w:r w:rsidRPr="00A44625">
        <w:rPr>
          <w:rFonts w:ascii="Book Antiqua" w:hAnsi="Book Antiqua"/>
        </w:rPr>
        <w:t>2017;</w:t>
      </w:r>
      <w:r>
        <w:rPr>
          <w:rFonts w:ascii="Book Antiqua" w:hAnsi="Book Antiqua"/>
        </w:rPr>
        <w:t xml:space="preserve"> </w:t>
      </w:r>
      <w:r w:rsidRPr="00A44625">
        <w:rPr>
          <w:rFonts w:ascii="Book Antiqua" w:hAnsi="Book Antiqua"/>
          <w:b/>
          <w:bCs/>
        </w:rPr>
        <w:t>31</w:t>
      </w:r>
      <w:r w:rsidRPr="00A44625">
        <w:rPr>
          <w:rFonts w:ascii="Book Antiqua" w:hAnsi="Book Antiqua"/>
        </w:rPr>
        <w:t>:</w:t>
      </w:r>
      <w:r>
        <w:rPr>
          <w:rFonts w:ascii="Book Antiqua" w:hAnsi="Book Antiqua"/>
        </w:rPr>
        <w:t xml:space="preserve"> </w:t>
      </w:r>
      <w:r w:rsidRPr="00A44625">
        <w:rPr>
          <w:rFonts w:ascii="Book Antiqua" w:hAnsi="Book Antiqua"/>
        </w:rPr>
        <w:t>1053-1062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29192534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10.1177/1545968317744275]</w:t>
      </w:r>
    </w:p>
    <w:p w14:paraId="0B85DD2B" w14:textId="77777777" w:rsidR="006E7894" w:rsidRPr="00A44625" w:rsidRDefault="006E7894" w:rsidP="006E789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72 </w:t>
      </w:r>
      <w:r w:rsidRPr="00A44625">
        <w:rPr>
          <w:rFonts w:ascii="Book Antiqua" w:hAnsi="Book Antiqua"/>
          <w:b/>
          <w:bCs/>
        </w:rPr>
        <w:t>Wallace</w:t>
      </w:r>
      <w:r>
        <w:rPr>
          <w:rFonts w:ascii="Book Antiqua" w:hAnsi="Book Antiqua"/>
          <w:b/>
          <w:bCs/>
        </w:rPr>
        <w:t xml:space="preserve"> </w:t>
      </w:r>
      <w:r w:rsidRPr="00A44625">
        <w:rPr>
          <w:rFonts w:ascii="Book Antiqua" w:hAnsi="Book Antiqua"/>
          <w:b/>
          <w:bCs/>
        </w:rPr>
        <w:t>SJ,</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Le</w:t>
      </w:r>
      <w:r>
        <w:rPr>
          <w:rFonts w:ascii="Book Antiqua" w:hAnsi="Book Antiqua"/>
        </w:rPr>
        <w:t xml:space="preserve"> </w:t>
      </w:r>
      <w:proofErr w:type="spellStart"/>
      <w:r w:rsidRPr="00A44625">
        <w:rPr>
          <w:rFonts w:ascii="Book Antiqua" w:hAnsi="Book Antiqua"/>
        </w:rPr>
        <w:t>Dorze</w:t>
      </w:r>
      <w:proofErr w:type="spellEnd"/>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Brandenburg</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Foulkes</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TA.</w:t>
      </w:r>
      <w:r>
        <w:rPr>
          <w:rFonts w:ascii="Book Antiqua" w:hAnsi="Book Antiqua"/>
        </w:rPr>
        <w:t xml:space="preserve"> </w:t>
      </w:r>
      <w:bookmarkStart w:id="90" w:name="OLE_LINK31"/>
      <w:bookmarkStart w:id="91" w:name="OLE_LINK32"/>
      <w:r w:rsidRPr="00A44625">
        <w:rPr>
          <w:rFonts w:ascii="Book Antiqua" w:hAnsi="Book Antiqua"/>
        </w:rPr>
        <w:t>Many</w:t>
      </w:r>
      <w:r>
        <w:rPr>
          <w:rFonts w:ascii="Book Antiqua" w:hAnsi="Book Antiqua"/>
        </w:rPr>
        <w:t xml:space="preserve"> </w:t>
      </w:r>
      <w:r w:rsidRPr="00A44625">
        <w:rPr>
          <w:rFonts w:ascii="Book Antiqua" w:hAnsi="Book Antiqua"/>
        </w:rPr>
        <w:t>ways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measuring: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scoping</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measurement</w:t>
      </w:r>
      <w:r>
        <w:rPr>
          <w:rFonts w:ascii="Book Antiqua" w:hAnsi="Book Antiqua"/>
        </w:rPr>
        <w:t xml:space="preserve"> </w:t>
      </w:r>
      <w:r w:rsidRPr="00A44625">
        <w:rPr>
          <w:rFonts w:ascii="Book Antiqua" w:hAnsi="Book Antiqua"/>
        </w:rPr>
        <w:t>instruments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use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bookmarkEnd w:id="90"/>
      <w:bookmarkEnd w:id="91"/>
      <w:r w:rsidRPr="00A44625">
        <w:rPr>
          <w:rFonts w:ascii="Book Antiqua" w:hAnsi="Book Antiqua"/>
        </w:rPr>
        <w:t>.</w:t>
      </w:r>
      <w:r>
        <w:rPr>
          <w:rFonts w:ascii="Book Antiqua" w:hAnsi="Book Antiqua"/>
        </w:rPr>
        <w:t xml:space="preserve"> </w:t>
      </w:r>
      <w:r w:rsidRPr="00070669">
        <w:rPr>
          <w:rFonts w:ascii="Book Antiqua" w:hAnsi="Book Antiqua"/>
          <w:i/>
        </w:rPr>
        <w:t>Aphasiology</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rPr>
        <w:t>1</w:t>
      </w:r>
      <w:r w:rsidRPr="00A44625">
        <w:rPr>
          <w:rFonts w:ascii="Book Antiqua" w:hAnsi="Book Antiqua" w:cs="Book Antiqua"/>
        </w:rPr>
        <w:t>–</w:t>
      </w:r>
      <w:r w:rsidRPr="00A44625">
        <w:rPr>
          <w:rFonts w:ascii="Book Antiqua" w:hAnsi="Book Antiqua"/>
        </w:rPr>
        <w:t>66</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10.1080/02687038.2020.1836318]</w:t>
      </w:r>
    </w:p>
    <w:p w14:paraId="29826302"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73 </w:t>
      </w:r>
      <w:r w:rsidRPr="00A44625">
        <w:rPr>
          <w:rFonts w:ascii="Book Antiqua" w:hAnsi="Book Antiqua"/>
          <w:b/>
          <w:bCs/>
        </w:rPr>
        <w:t>Berg</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proofErr w:type="spellStart"/>
      <w:r w:rsidRPr="00A44625">
        <w:rPr>
          <w:rFonts w:ascii="Book Antiqua" w:hAnsi="Book Antiqua"/>
        </w:rPr>
        <w:t>Lönnqvist</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Palomäki</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proofErr w:type="spellStart"/>
      <w:r w:rsidRPr="00A44625">
        <w:rPr>
          <w:rFonts w:ascii="Book Antiqua" w:hAnsi="Book Antiqua"/>
        </w:rPr>
        <w:t>Kaste</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comparison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different</w:t>
      </w:r>
      <w:r>
        <w:rPr>
          <w:rFonts w:ascii="Book Antiqua" w:hAnsi="Book Antiqua"/>
        </w:rPr>
        <w:t xml:space="preserve"> </w:t>
      </w:r>
      <w:r w:rsidRPr="00A44625">
        <w:rPr>
          <w:rFonts w:ascii="Book Antiqua" w:hAnsi="Book Antiqua"/>
        </w:rPr>
        <w:t>screening</w:t>
      </w:r>
      <w:r>
        <w:rPr>
          <w:rFonts w:ascii="Book Antiqua" w:hAnsi="Book Antiqua"/>
        </w:rPr>
        <w:t xml:space="preserve"> </w:t>
      </w:r>
      <w:r w:rsidRPr="00A44625">
        <w:rPr>
          <w:rFonts w:ascii="Book Antiqua" w:hAnsi="Book Antiqua"/>
        </w:rPr>
        <w:t>instruments.</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2009;</w:t>
      </w:r>
      <w:r>
        <w:rPr>
          <w:rFonts w:ascii="Book Antiqua" w:hAnsi="Book Antiqua"/>
        </w:rPr>
        <w:t xml:space="preserve"> </w:t>
      </w:r>
      <w:r w:rsidRPr="00A44625">
        <w:rPr>
          <w:rFonts w:ascii="Book Antiqua" w:hAnsi="Book Antiqua"/>
          <w:b/>
          <w:bCs/>
        </w:rPr>
        <w:t>40</w:t>
      </w:r>
      <w:r w:rsidRPr="00A44625">
        <w:rPr>
          <w:rFonts w:ascii="Book Antiqua" w:hAnsi="Book Antiqua"/>
        </w:rPr>
        <w:t>:</w:t>
      </w:r>
      <w:r>
        <w:rPr>
          <w:rFonts w:ascii="Book Antiqua" w:hAnsi="Book Antiqua"/>
        </w:rPr>
        <w:t xml:space="preserve"> </w:t>
      </w:r>
      <w:r w:rsidRPr="00A44625">
        <w:rPr>
          <w:rFonts w:ascii="Book Antiqua" w:hAnsi="Book Antiqua"/>
        </w:rPr>
        <w:t>523-529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19074478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10.1161/STROKEAHA.108.527705]</w:t>
      </w:r>
    </w:p>
    <w:p w14:paraId="0A1D19E6"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74 </w:t>
      </w:r>
      <w:r w:rsidRPr="00A44625">
        <w:rPr>
          <w:rFonts w:ascii="Book Antiqua" w:hAnsi="Book Antiqua"/>
          <w:b/>
          <w:bCs/>
        </w:rPr>
        <w:t>Murakami</w:t>
      </w:r>
      <w:r>
        <w:rPr>
          <w:rFonts w:ascii="Book Antiqua" w:hAnsi="Book Antiqua"/>
          <w:b/>
          <w:bCs/>
        </w:rPr>
        <w:t xml:space="preserve"> </w:t>
      </w:r>
      <w:r w:rsidRPr="00A44625">
        <w:rPr>
          <w:rFonts w:ascii="Book Antiqua" w:hAnsi="Book Antiqua"/>
          <w:b/>
          <w:bCs/>
        </w:rPr>
        <w:t>T</w:t>
      </w:r>
      <w:r w:rsidRPr="00A44625">
        <w:rPr>
          <w:rFonts w:ascii="Book Antiqua" w:hAnsi="Book Antiqua"/>
        </w:rPr>
        <w:t>,</w:t>
      </w:r>
      <w:r>
        <w:rPr>
          <w:rFonts w:ascii="Book Antiqua" w:hAnsi="Book Antiqua"/>
        </w:rPr>
        <w:t xml:space="preserve"> </w:t>
      </w:r>
      <w:r w:rsidRPr="00A44625">
        <w:rPr>
          <w:rFonts w:ascii="Book Antiqua" w:hAnsi="Book Antiqua"/>
        </w:rPr>
        <w:t>Hama</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Yamashita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Onoda</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Kobayashi</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Kanazawa</w:t>
      </w:r>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Yamawaki</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proofErr w:type="spellStart"/>
      <w:r w:rsidRPr="00A44625">
        <w:rPr>
          <w:rFonts w:ascii="Book Antiqua" w:hAnsi="Book Antiqua"/>
        </w:rPr>
        <w:t>Kurisu</w:t>
      </w:r>
      <w:proofErr w:type="spellEnd"/>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Neuroanatomic</w:t>
      </w:r>
      <w:r>
        <w:rPr>
          <w:rFonts w:ascii="Book Antiqua" w:hAnsi="Book Antiqua"/>
        </w:rPr>
        <w:t xml:space="preserve"> </w:t>
      </w:r>
      <w:r w:rsidRPr="00A44625">
        <w:rPr>
          <w:rFonts w:ascii="Book Antiqua" w:hAnsi="Book Antiqua"/>
        </w:rPr>
        <w:t>pathways</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affective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apathetic</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proofErr w:type="spellStart"/>
      <w:r w:rsidRPr="00A44625">
        <w:rPr>
          <w:rFonts w:ascii="Book Antiqua" w:hAnsi="Book Antiqua"/>
          <w:i/>
          <w:iCs/>
        </w:rPr>
        <w:t>Geriatr</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21</w:t>
      </w:r>
      <w:r w:rsidRPr="00A44625">
        <w:rPr>
          <w:rFonts w:ascii="Book Antiqua" w:hAnsi="Book Antiqua"/>
        </w:rPr>
        <w:t>:</w:t>
      </w:r>
      <w:r>
        <w:rPr>
          <w:rFonts w:ascii="Book Antiqua" w:hAnsi="Book Antiqua"/>
        </w:rPr>
        <w:t xml:space="preserve"> </w:t>
      </w:r>
      <w:r w:rsidRPr="00A44625">
        <w:rPr>
          <w:rFonts w:ascii="Book Antiqua" w:hAnsi="Book Antiqua"/>
        </w:rPr>
        <w:t>840-847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23567364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10.1016/j.jagp.2013.01.057]</w:t>
      </w:r>
    </w:p>
    <w:p w14:paraId="19773BB0"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sidRPr="00220F2B">
        <w:rPr>
          <w:rFonts w:ascii="Book Antiqua" w:hAnsi="Book Antiqua"/>
          <w:lang w:val="de-DE"/>
        </w:rPr>
        <w:t xml:space="preserve">75 </w:t>
      </w:r>
      <w:r w:rsidRPr="00220F2B">
        <w:rPr>
          <w:rFonts w:ascii="Book Antiqua" w:hAnsi="Book Antiqua"/>
          <w:b/>
          <w:bCs/>
          <w:lang w:val="de-DE"/>
        </w:rPr>
        <w:t>Feng C</w:t>
      </w:r>
      <w:r w:rsidRPr="00220F2B">
        <w:rPr>
          <w:rFonts w:ascii="Book Antiqua" w:hAnsi="Book Antiqua"/>
          <w:lang w:val="de-DE"/>
        </w:rPr>
        <w:t xml:space="preserve">, Fang M, Liu XY. </w:t>
      </w:r>
      <w:r w:rsidRPr="00A44625">
        <w:rPr>
          <w:rFonts w:ascii="Book Antiqua" w:hAnsi="Book Antiqua"/>
        </w:rPr>
        <w:t>The</w:t>
      </w:r>
      <w:r>
        <w:rPr>
          <w:rFonts w:ascii="Book Antiqua" w:hAnsi="Book Antiqua"/>
        </w:rPr>
        <w:t xml:space="preserve"> </w:t>
      </w:r>
      <w:r w:rsidRPr="00A44625">
        <w:rPr>
          <w:rFonts w:ascii="Book Antiqua" w:hAnsi="Book Antiqua"/>
        </w:rPr>
        <w:t>neurobiological</w:t>
      </w:r>
      <w:r>
        <w:rPr>
          <w:rFonts w:ascii="Book Antiqua" w:hAnsi="Book Antiqua"/>
        </w:rPr>
        <w:t xml:space="preserve"> </w:t>
      </w:r>
      <w:r w:rsidRPr="00A44625">
        <w:rPr>
          <w:rFonts w:ascii="Book Antiqua" w:hAnsi="Book Antiqua"/>
        </w:rPr>
        <w:t>pathogenesis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proofErr w:type="spellStart"/>
      <w:r w:rsidRPr="00A44625">
        <w:rPr>
          <w:rFonts w:ascii="Book Antiqua" w:hAnsi="Book Antiqua"/>
          <w:i/>
          <w:iCs/>
        </w:rPr>
        <w:t>ScientificWorldJournal</w:t>
      </w:r>
      <w:proofErr w:type="spellEnd"/>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2014</w:t>
      </w:r>
      <w:r w:rsidRPr="00A44625">
        <w:rPr>
          <w:rFonts w:ascii="Book Antiqua" w:hAnsi="Book Antiqua"/>
        </w:rPr>
        <w:t>:</w:t>
      </w:r>
      <w:r>
        <w:rPr>
          <w:rFonts w:ascii="Book Antiqua" w:hAnsi="Book Antiqua"/>
        </w:rPr>
        <w:t xml:space="preserve"> </w:t>
      </w:r>
      <w:r w:rsidRPr="00A44625">
        <w:rPr>
          <w:rFonts w:ascii="Book Antiqua" w:hAnsi="Book Antiqua"/>
        </w:rPr>
        <w:t>521349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24744682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10.1155/2014/521349]</w:t>
      </w:r>
    </w:p>
    <w:p w14:paraId="0E398C15"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76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proofErr w:type="spellStart"/>
      <w:r w:rsidRPr="00A44625">
        <w:rPr>
          <w:rFonts w:ascii="Book Antiqua" w:hAnsi="Book Antiqua"/>
        </w:rPr>
        <w:t>Starkstein</w:t>
      </w:r>
      <w:proofErr w:type="spellEnd"/>
      <w:r>
        <w:rPr>
          <w:rFonts w:ascii="Book Antiqua" w:hAnsi="Book Antiqua"/>
        </w:rPr>
        <w:t xml:space="preserve"> </w:t>
      </w:r>
      <w:r w:rsidRPr="00A44625">
        <w:rPr>
          <w:rFonts w:ascii="Book Antiqua" w:hAnsi="Book Antiqua"/>
        </w:rPr>
        <w:t>SE.</w:t>
      </w:r>
      <w:r>
        <w:rPr>
          <w:rFonts w:ascii="Book Antiqua" w:hAnsi="Book Antiqua"/>
        </w:rPr>
        <w:t xml:space="preserve"> </w:t>
      </w:r>
      <w:r w:rsidRPr="00A44625">
        <w:rPr>
          <w:rFonts w:ascii="Book Antiqua" w:hAnsi="Book Antiqua"/>
        </w:rPr>
        <w:t>Current</w:t>
      </w:r>
      <w:r>
        <w:rPr>
          <w:rFonts w:ascii="Book Antiqua" w:hAnsi="Book Antiqua"/>
        </w:rPr>
        <w:t xml:space="preserve"> </w:t>
      </w:r>
      <w:r w:rsidRPr="00A44625">
        <w:rPr>
          <w:rFonts w:ascii="Book Antiqua" w:hAnsi="Book Antiqua"/>
        </w:rPr>
        <w:t>research</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affective</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1990;</w:t>
      </w:r>
      <w:r>
        <w:rPr>
          <w:rFonts w:ascii="Book Antiqua" w:hAnsi="Book Antiqua"/>
        </w:rPr>
        <w:t xml:space="preserve"> </w:t>
      </w:r>
      <w:r w:rsidRPr="00A44625">
        <w:rPr>
          <w:rFonts w:ascii="Book Antiqua" w:hAnsi="Book Antiqua"/>
          <w:b/>
          <w:bCs/>
        </w:rPr>
        <w:t>2</w:t>
      </w:r>
      <w:r w:rsidRPr="00A44625">
        <w:rPr>
          <w:rFonts w:ascii="Book Antiqua" w:hAnsi="Book Antiqua"/>
        </w:rPr>
        <w:t>:</w:t>
      </w:r>
      <w:r>
        <w:rPr>
          <w:rFonts w:ascii="Book Antiqua" w:hAnsi="Book Antiqua"/>
        </w:rPr>
        <w:t xml:space="preserve"> </w:t>
      </w:r>
      <w:r w:rsidRPr="00A44625">
        <w:rPr>
          <w:rFonts w:ascii="Book Antiqua" w:hAnsi="Book Antiqua"/>
        </w:rPr>
        <w:t>1-14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2136055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10.1176/jnp.2.1.1]</w:t>
      </w:r>
    </w:p>
    <w:p w14:paraId="50BFBD7F"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77 </w:t>
      </w:r>
      <w:r w:rsidRPr="00A44625">
        <w:rPr>
          <w:rFonts w:ascii="Book Antiqua" w:hAnsi="Book Antiqua"/>
          <w:b/>
          <w:bCs/>
        </w:rPr>
        <w:t>Robinson</w:t>
      </w:r>
      <w:r>
        <w:rPr>
          <w:rFonts w:ascii="Book Antiqua" w:hAnsi="Book Antiqua"/>
          <w:b/>
          <w:bCs/>
        </w:rPr>
        <w:t xml:space="preserve"> </w:t>
      </w:r>
      <w:r w:rsidRPr="00A44625">
        <w:rPr>
          <w:rFonts w:ascii="Book Antiqua" w:hAnsi="Book Antiqua"/>
          <w:b/>
          <w:bCs/>
        </w:rPr>
        <w:t>RG</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Kubos</w:t>
      </w:r>
      <w:proofErr w:type="spellEnd"/>
      <w:r>
        <w:rPr>
          <w:rFonts w:ascii="Book Antiqua" w:hAnsi="Book Antiqua"/>
        </w:rPr>
        <w:t xml:space="preserve"> </w:t>
      </w:r>
      <w:r w:rsidRPr="00A44625">
        <w:rPr>
          <w:rFonts w:ascii="Book Antiqua" w:hAnsi="Book Antiqua"/>
        </w:rPr>
        <w:t>KL,</w:t>
      </w:r>
      <w:r>
        <w:rPr>
          <w:rFonts w:ascii="Book Antiqua" w:hAnsi="Book Antiqua"/>
        </w:rPr>
        <w:t xml:space="preserve"> </w:t>
      </w:r>
      <w:r w:rsidRPr="00A44625">
        <w:rPr>
          <w:rFonts w:ascii="Book Antiqua" w:hAnsi="Book Antiqua"/>
        </w:rPr>
        <w:t>Starr</w:t>
      </w:r>
      <w:r>
        <w:rPr>
          <w:rFonts w:ascii="Book Antiqua" w:hAnsi="Book Antiqua"/>
        </w:rPr>
        <w:t xml:space="preserve"> </w:t>
      </w:r>
      <w:r w:rsidRPr="00A44625">
        <w:rPr>
          <w:rFonts w:ascii="Book Antiqua" w:hAnsi="Book Antiqua"/>
        </w:rPr>
        <w:t>LB,</w:t>
      </w:r>
      <w:r>
        <w:rPr>
          <w:rFonts w:ascii="Book Antiqua" w:hAnsi="Book Antiqua"/>
        </w:rPr>
        <w:t xml:space="preserve"> </w:t>
      </w:r>
      <w:r w:rsidRPr="00A44625">
        <w:rPr>
          <w:rFonts w:ascii="Book Antiqua" w:hAnsi="Book Antiqua"/>
        </w:rPr>
        <w:t>Rao</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changes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relationship</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lesion</w:t>
      </w:r>
      <w:r>
        <w:rPr>
          <w:rFonts w:ascii="Book Antiqua" w:hAnsi="Book Antiqua"/>
        </w:rPr>
        <w:t xml:space="preserve"> </w:t>
      </w:r>
      <w:r w:rsidRPr="00A44625">
        <w:rPr>
          <w:rFonts w:ascii="Book Antiqua" w:hAnsi="Book Antiqua"/>
        </w:rPr>
        <w:t>location.</w:t>
      </w:r>
      <w:r>
        <w:rPr>
          <w:rFonts w:ascii="Book Antiqua" w:hAnsi="Book Antiqua"/>
        </w:rPr>
        <w:t xml:space="preserve"> </w:t>
      </w:r>
      <w:proofErr w:type="spellStart"/>
      <w:r w:rsidRPr="00A44625">
        <w:rPr>
          <w:rFonts w:ascii="Book Antiqua" w:hAnsi="Book Antiqua"/>
          <w:i/>
          <w:iCs/>
        </w:rPr>
        <w:t>Compr</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1983;</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555-566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6653097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10.1016/0010-440x(83)90024-x]</w:t>
      </w:r>
    </w:p>
    <w:p w14:paraId="66D58FFE"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78 </w:t>
      </w:r>
      <w:r w:rsidRPr="00A44625">
        <w:rPr>
          <w:rFonts w:ascii="Book Antiqua" w:hAnsi="Book Antiqua"/>
          <w:b/>
          <w:bCs/>
        </w:rPr>
        <w:t>Carson</w:t>
      </w:r>
      <w:r>
        <w:rPr>
          <w:rFonts w:ascii="Book Antiqua" w:hAnsi="Book Antiqua"/>
          <w:b/>
          <w:bCs/>
        </w:rPr>
        <w:t xml:space="preserve"> </w:t>
      </w:r>
      <w:r w:rsidRPr="00A44625">
        <w:rPr>
          <w:rFonts w:ascii="Book Antiqua" w:hAnsi="Book Antiqua"/>
          <w:b/>
          <w:bCs/>
        </w:rPr>
        <w:t>AJ</w:t>
      </w:r>
      <w:r w:rsidRPr="00A44625">
        <w:rPr>
          <w:rFonts w:ascii="Book Antiqua" w:hAnsi="Book Antiqua"/>
        </w:rPr>
        <w:t>,</w:t>
      </w:r>
      <w:r>
        <w:rPr>
          <w:rFonts w:ascii="Book Antiqua" w:hAnsi="Book Antiqua"/>
        </w:rPr>
        <w:t xml:space="preserve"> </w:t>
      </w:r>
      <w:proofErr w:type="spellStart"/>
      <w:r w:rsidRPr="00A44625">
        <w:rPr>
          <w:rFonts w:ascii="Book Antiqua" w:hAnsi="Book Antiqua"/>
        </w:rPr>
        <w:t>MacHale</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Allen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Lawrie</w:t>
      </w:r>
      <w:r>
        <w:rPr>
          <w:rFonts w:ascii="Book Antiqua" w:hAnsi="Book Antiqua"/>
        </w:rPr>
        <w:t xml:space="preserve"> </w:t>
      </w:r>
      <w:r w:rsidRPr="00A44625">
        <w:rPr>
          <w:rFonts w:ascii="Book Antiqua" w:hAnsi="Book Antiqua"/>
        </w:rPr>
        <w:t>SM,</w:t>
      </w:r>
      <w:r>
        <w:rPr>
          <w:rFonts w:ascii="Book Antiqua" w:hAnsi="Book Antiqua"/>
        </w:rPr>
        <w:t xml:space="preserve"> </w:t>
      </w:r>
      <w:r w:rsidRPr="00A44625">
        <w:rPr>
          <w:rFonts w:ascii="Book Antiqua" w:hAnsi="Book Antiqua"/>
        </w:rPr>
        <w:t>Dennis</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House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Sharpe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lesion</w:t>
      </w:r>
      <w:r>
        <w:rPr>
          <w:rFonts w:ascii="Book Antiqua" w:hAnsi="Book Antiqua"/>
        </w:rPr>
        <w:t xml:space="preserve"> </w:t>
      </w:r>
      <w:r w:rsidRPr="00A44625">
        <w:rPr>
          <w:rFonts w:ascii="Book Antiqua" w:hAnsi="Book Antiqua"/>
        </w:rPr>
        <w:t>location: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Lancet</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356</w:t>
      </w:r>
      <w:r w:rsidRPr="00A44625">
        <w:rPr>
          <w:rFonts w:ascii="Book Antiqua" w:hAnsi="Book Antiqua"/>
        </w:rPr>
        <w:t>:</w:t>
      </w:r>
      <w:r>
        <w:rPr>
          <w:rFonts w:ascii="Book Antiqua" w:hAnsi="Book Antiqua"/>
        </w:rPr>
        <w:t xml:space="preserve"> </w:t>
      </w:r>
      <w:r w:rsidRPr="00A44625">
        <w:rPr>
          <w:rFonts w:ascii="Book Antiqua" w:hAnsi="Book Antiqua"/>
        </w:rPr>
        <w:t>122-126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10963248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10.1016/S0140-6736(00)02448-X]</w:t>
      </w:r>
    </w:p>
    <w:p w14:paraId="2A0201D4"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79 </w:t>
      </w:r>
      <w:r w:rsidRPr="00A44625">
        <w:rPr>
          <w:rFonts w:ascii="Book Antiqua" w:hAnsi="Book Antiqua"/>
          <w:b/>
          <w:bCs/>
        </w:rPr>
        <w:t>Wei</w:t>
      </w:r>
      <w:r>
        <w:rPr>
          <w:rFonts w:ascii="Book Antiqua" w:hAnsi="Book Antiqua"/>
          <w:b/>
          <w:bCs/>
        </w:rPr>
        <w:t xml:space="preserve"> </w:t>
      </w:r>
      <w:r w:rsidRPr="00A44625">
        <w:rPr>
          <w:rFonts w:ascii="Book Antiqua" w:hAnsi="Book Antiqua"/>
          <w:b/>
          <w:bCs/>
        </w:rPr>
        <w:t>N</w:t>
      </w:r>
      <w:r w:rsidRPr="00A44625">
        <w:rPr>
          <w:rFonts w:ascii="Book Antiqua" w:hAnsi="Book Antiqua"/>
        </w:rPr>
        <w:t>,</w:t>
      </w:r>
      <w:r>
        <w:rPr>
          <w:rFonts w:ascii="Book Antiqua" w:hAnsi="Book Antiqua"/>
        </w:rPr>
        <w:t xml:space="preserve"> </w:t>
      </w:r>
      <w:r w:rsidRPr="00A44625">
        <w:rPr>
          <w:rFonts w:ascii="Book Antiqua" w:hAnsi="Book Antiqua"/>
        </w:rPr>
        <w:t>Yong</w:t>
      </w:r>
      <w:r>
        <w:rPr>
          <w:rFonts w:ascii="Book Antiqua" w:hAnsi="Book Antiqua"/>
        </w:rPr>
        <w:t xml:space="preserve"> </w:t>
      </w:r>
      <w:r w:rsidRPr="00A44625">
        <w:rPr>
          <w:rFonts w:ascii="Book Antiqua" w:hAnsi="Book Antiqua"/>
        </w:rPr>
        <w:t>W,</w:t>
      </w:r>
      <w:r>
        <w:rPr>
          <w:rFonts w:ascii="Book Antiqua" w:hAnsi="Book Antiqua"/>
        </w:rPr>
        <w:t xml:space="preserve"> </w:t>
      </w:r>
      <w:r w:rsidRPr="00A44625">
        <w:rPr>
          <w:rFonts w:ascii="Book Antiqua" w:hAnsi="Book Antiqua"/>
        </w:rPr>
        <w:t>Li</w:t>
      </w:r>
      <w:r>
        <w:rPr>
          <w:rFonts w:ascii="Book Antiqua" w:hAnsi="Book Antiqua"/>
        </w:rPr>
        <w:t xml:space="preserve"> </w:t>
      </w:r>
      <w:r w:rsidRPr="00A44625">
        <w:rPr>
          <w:rFonts w:ascii="Book Antiqua" w:hAnsi="Book Antiqua"/>
        </w:rPr>
        <w:t>X,</w:t>
      </w:r>
      <w:r>
        <w:rPr>
          <w:rFonts w:ascii="Book Antiqua" w:hAnsi="Book Antiqua"/>
        </w:rPr>
        <w:t xml:space="preserve"> </w:t>
      </w:r>
      <w:r w:rsidRPr="00A44625">
        <w:rPr>
          <w:rFonts w:ascii="Book Antiqua" w:hAnsi="Book Antiqua"/>
        </w:rPr>
        <w:t>Zhou</w:t>
      </w:r>
      <w:r>
        <w:rPr>
          <w:rFonts w:ascii="Book Antiqua" w:hAnsi="Book Antiqua"/>
        </w:rPr>
        <w:t xml:space="preserve"> </w:t>
      </w:r>
      <w:r w:rsidRPr="00A44625">
        <w:rPr>
          <w:rFonts w:ascii="Book Antiqua" w:hAnsi="Book Antiqua"/>
        </w:rPr>
        <w:t>Y,</w:t>
      </w:r>
      <w:r>
        <w:rPr>
          <w:rFonts w:ascii="Book Antiqua" w:hAnsi="Book Antiqua"/>
        </w:rPr>
        <w:t xml:space="preserve"> </w:t>
      </w:r>
      <w:r w:rsidRPr="00A44625">
        <w:rPr>
          <w:rFonts w:ascii="Book Antiqua" w:hAnsi="Book Antiqua"/>
        </w:rPr>
        <w:t>Deng</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Zhu</w:t>
      </w:r>
      <w:r>
        <w:rPr>
          <w:rFonts w:ascii="Book Antiqua" w:hAnsi="Book Antiqua"/>
        </w:rPr>
        <w:t xml:space="preserve"> </w:t>
      </w:r>
      <w:r w:rsidRPr="00A44625">
        <w:rPr>
          <w:rFonts w:ascii="Book Antiqua" w:hAnsi="Book Antiqua"/>
        </w:rPr>
        <w:t>H,</w:t>
      </w:r>
      <w:r>
        <w:rPr>
          <w:rFonts w:ascii="Book Antiqua" w:hAnsi="Book Antiqua"/>
        </w:rPr>
        <w:t xml:space="preserve"> </w:t>
      </w:r>
      <w:proofErr w:type="spellStart"/>
      <w:r w:rsidRPr="00A44625">
        <w:rPr>
          <w:rFonts w:ascii="Book Antiqua" w:hAnsi="Book Antiqua"/>
        </w:rPr>
        <w:t>Jin</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lesion</w:t>
      </w:r>
      <w:r>
        <w:rPr>
          <w:rFonts w:ascii="Book Antiqua" w:hAnsi="Book Antiqua"/>
        </w:rPr>
        <w:t xml:space="preserve"> </w:t>
      </w:r>
      <w:r w:rsidRPr="00A44625">
        <w:rPr>
          <w:rFonts w:ascii="Book Antiqua" w:hAnsi="Book Antiqua"/>
        </w:rPr>
        <w:t>location: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262</w:t>
      </w:r>
      <w:r w:rsidRPr="00A44625">
        <w:rPr>
          <w:rFonts w:ascii="Book Antiqua" w:hAnsi="Book Antiqua"/>
        </w:rPr>
        <w:t>:</w:t>
      </w:r>
      <w:r>
        <w:rPr>
          <w:rFonts w:ascii="Book Antiqua" w:hAnsi="Book Antiqua"/>
        </w:rPr>
        <w:t xml:space="preserve"> </w:t>
      </w:r>
      <w:r w:rsidRPr="00A44625">
        <w:rPr>
          <w:rFonts w:ascii="Book Antiqua" w:hAnsi="Book Antiqua"/>
        </w:rPr>
        <w:t>81-90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25308633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10.1007/s00415-014-7534-1]</w:t>
      </w:r>
    </w:p>
    <w:p w14:paraId="2A0CF3D7"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80 </w:t>
      </w:r>
      <w:proofErr w:type="spellStart"/>
      <w:r w:rsidRPr="00A44625">
        <w:rPr>
          <w:rFonts w:ascii="Book Antiqua" w:hAnsi="Book Antiqua"/>
          <w:b/>
          <w:bCs/>
        </w:rPr>
        <w:t>Grajny</w:t>
      </w:r>
      <w:proofErr w:type="spellEnd"/>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proofErr w:type="spellStart"/>
      <w:r w:rsidRPr="00A44625">
        <w:rPr>
          <w:rFonts w:ascii="Book Antiqua" w:hAnsi="Book Antiqua"/>
        </w:rPr>
        <w:t>Pyata</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Spiegel</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Lacey</w:t>
      </w:r>
      <w:r>
        <w:rPr>
          <w:rFonts w:ascii="Book Antiqua" w:hAnsi="Book Antiqua"/>
        </w:rPr>
        <w:t xml:space="preserve"> </w:t>
      </w:r>
      <w:r w:rsidRPr="00A44625">
        <w:rPr>
          <w:rFonts w:ascii="Book Antiqua" w:hAnsi="Book Antiqua"/>
        </w:rPr>
        <w:t>EH,</w:t>
      </w:r>
      <w:r>
        <w:rPr>
          <w:rFonts w:ascii="Book Antiqua" w:hAnsi="Book Antiqua"/>
        </w:rPr>
        <w:t xml:space="preserve"> </w:t>
      </w:r>
      <w:r w:rsidRPr="00A44625">
        <w:rPr>
          <w:rFonts w:ascii="Book Antiqua" w:hAnsi="Book Antiqua"/>
        </w:rPr>
        <w:t>Xing</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Brophy</w:t>
      </w:r>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Turkeltaub</w:t>
      </w:r>
      <w:proofErr w:type="spellEnd"/>
      <w:r>
        <w:rPr>
          <w:rFonts w:ascii="Book Antiqua" w:hAnsi="Book Antiqua"/>
        </w:rPr>
        <w:t xml:space="preserve"> </w:t>
      </w:r>
      <w:r w:rsidRPr="00A44625">
        <w:rPr>
          <w:rFonts w:ascii="Book Antiqua" w:hAnsi="Book Antiqua"/>
        </w:rPr>
        <w:t>PE.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Symptoms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Hemisphere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Are</w:t>
      </w:r>
      <w:r>
        <w:rPr>
          <w:rFonts w:ascii="Book Antiqua" w:hAnsi="Book Antiqua"/>
        </w:rPr>
        <w:t xml:space="preserve"> </w:t>
      </w:r>
      <w:r w:rsidRPr="00A44625">
        <w:rPr>
          <w:rFonts w:ascii="Book Antiqua" w:hAnsi="Book Antiqua"/>
        </w:rPr>
        <w:t>Related</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Dorsolateral</w:t>
      </w:r>
      <w:r>
        <w:rPr>
          <w:rFonts w:ascii="Book Antiqua" w:hAnsi="Book Antiqua"/>
        </w:rPr>
        <w:t xml:space="preserve"> </w:t>
      </w:r>
      <w:r w:rsidRPr="00A44625">
        <w:rPr>
          <w:rFonts w:ascii="Book Antiqua" w:hAnsi="Book Antiqua"/>
        </w:rPr>
        <w:t>Prefrontal</w:t>
      </w:r>
      <w:r>
        <w:rPr>
          <w:rFonts w:ascii="Book Antiqua" w:hAnsi="Book Antiqua"/>
        </w:rPr>
        <w:t xml:space="preserve"> </w:t>
      </w:r>
      <w:r w:rsidRPr="00A44625">
        <w:rPr>
          <w:rFonts w:ascii="Book Antiqua" w:hAnsi="Book Antiqua"/>
        </w:rPr>
        <w:t>Cortex</w:t>
      </w:r>
      <w:r>
        <w:rPr>
          <w:rFonts w:ascii="Book Antiqua" w:hAnsi="Book Antiqua"/>
        </w:rPr>
        <w:t xml:space="preserve"> </w:t>
      </w:r>
      <w:r w:rsidRPr="00A44625">
        <w:rPr>
          <w:rFonts w:ascii="Book Antiqua" w:hAnsi="Book Antiqua"/>
        </w:rPr>
        <w:t>Damage.</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292-298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27255855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10.1176/appi.neuropsych.16010004]</w:t>
      </w:r>
    </w:p>
    <w:p w14:paraId="4DF34011"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81 </w:t>
      </w:r>
      <w:proofErr w:type="spellStart"/>
      <w:r w:rsidRPr="00F4770B">
        <w:rPr>
          <w:rFonts w:ascii="Book Antiqua" w:hAnsi="Book Antiqua"/>
          <w:b/>
          <w:bCs/>
        </w:rPr>
        <w:t>Allida</w:t>
      </w:r>
      <w:proofErr w:type="spellEnd"/>
      <w:r w:rsidRPr="00F4770B">
        <w:rPr>
          <w:rFonts w:ascii="Book Antiqua" w:hAnsi="Book Antiqua"/>
          <w:b/>
          <w:bCs/>
        </w:rPr>
        <w:t xml:space="preserve"> S</w:t>
      </w:r>
      <w:r w:rsidRPr="00F4770B">
        <w:rPr>
          <w:rFonts w:ascii="Book Antiqua" w:hAnsi="Book Antiqua"/>
          <w:bCs/>
        </w:rPr>
        <w:t xml:space="preserve">, Cox KL, Hsieh CF, Lang H, House A, Hackett ML. Pharmacological, Psychological, and Noninvasive Brain Stimulation Interventions for Treating Depression After Stroke. </w:t>
      </w:r>
      <w:r w:rsidRPr="00F4770B">
        <w:rPr>
          <w:rFonts w:ascii="Book Antiqua" w:hAnsi="Book Antiqua"/>
          <w:bCs/>
          <w:i/>
        </w:rPr>
        <w:t>Stroke</w:t>
      </w:r>
      <w:r w:rsidRPr="00F4770B">
        <w:rPr>
          <w:rFonts w:ascii="Book Antiqua" w:hAnsi="Book Antiqua"/>
          <w:bCs/>
        </w:rPr>
        <w:t xml:space="preserve"> 2020;</w:t>
      </w:r>
      <w:r>
        <w:rPr>
          <w:rFonts w:ascii="Book Antiqua" w:hAnsi="Book Antiqua" w:hint="eastAsia"/>
          <w:bCs/>
        </w:rPr>
        <w:t xml:space="preserve"> </w:t>
      </w:r>
      <w:r w:rsidRPr="00F4770B">
        <w:rPr>
          <w:rFonts w:ascii="Book Antiqua" w:hAnsi="Book Antiqua"/>
          <w:b/>
          <w:bCs/>
        </w:rPr>
        <w:t>51</w:t>
      </w:r>
      <w:r w:rsidRPr="00F4770B">
        <w:rPr>
          <w:rFonts w:ascii="Book Antiqua" w:hAnsi="Book Antiqua"/>
          <w:bCs/>
        </w:rPr>
        <w:t>:</w:t>
      </w:r>
      <w:r>
        <w:rPr>
          <w:rFonts w:ascii="Book Antiqua" w:hAnsi="Book Antiqua" w:hint="eastAsia"/>
          <w:bCs/>
        </w:rPr>
        <w:t xml:space="preserve"> </w:t>
      </w:r>
      <w:r>
        <w:rPr>
          <w:rFonts w:ascii="Book Antiqua" w:hAnsi="Book Antiqua"/>
          <w:bCs/>
        </w:rPr>
        <w:t>e259-e260</w:t>
      </w:r>
      <w:r w:rsidRPr="00F4770B">
        <w:rPr>
          <w:rFonts w:ascii="Book Antiqua" w:hAnsi="Book Antiqua"/>
          <w:bCs/>
        </w:rPr>
        <w:t xml:space="preserve"> </w:t>
      </w:r>
      <w:r>
        <w:rPr>
          <w:rFonts w:ascii="Book Antiqua" w:hAnsi="Book Antiqua" w:hint="eastAsia"/>
          <w:bCs/>
        </w:rPr>
        <w:t>[</w:t>
      </w:r>
      <w:r w:rsidRPr="00F4770B">
        <w:rPr>
          <w:rFonts w:ascii="Book Antiqua" w:hAnsi="Book Antiqua"/>
          <w:bCs/>
        </w:rPr>
        <w:t>PMID: 32660351</w:t>
      </w:r>
      <w:r>
        <w:rPr>
          <w:rFonts w:ascii="Book Antiqua" w:hAnsi="Book Antiqua" w:hint="eastAsia"/>
          <w:bCs/>
        </w:rPr>
        <w:t xml:space="preserve"> DOI</w:t>
      </w:r>
      <w:r w:rsidRPr="00F4770B">
        <w:rPr>
          <w:rFonts w:ascii="Book Antiqua" w:hAnsi="Book Antiqua"/>
          <w:bCs/>
        </w:rPr>
        <w:t>: 10.1161/STROKEAHA.120.029239</w:t>
      </w:r>
      <w:r>
        <w:rPr>
          <w:rFonts w:ascii="Book Antiqua" w:hAnsi="Book Antiqua" w:hint="eastAsia"/>
          <w:bCs/>
        </w:rPr>
        <w:t>]</w:t>
      </w:r>
    </w:p>
    <w:p w14:paraId="07EDB887"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82 </w:t>
      </w:r>
      <w:r w:rsidRPr="00A44625">
        <w:rPr>
          <w:rFonts w:ascii="Book Antiqua" w:hAnsi="Book Antiqua"/>
          <w:b/>
          <w:bCs/>
        </w:rPr>
        <w:t>Santo</w:t>
      </w:r>
      <w:r>
        <w:rPr>
          <w:rFonts w:ascii="Book Antiqua" w:hAnsi="Book Antiqua"/>
          <w:b/>
          <w:bCs/>
        </w:rPr>
        <w:t xml:space="preserve"> </w:t>
      </w:r>
      <w:r w:rsidRPr="00A44625">
        <w:rPr>
          <w:rFonts w:ascii="Book Antiqua" w:hAnsi="Book Antiqua"/>
          <w:b/>
          <w:bCs/>
        </w:rPr>
        <w:t>Pietro</w:t>
      </w:r>
      <w:r>
        <w:rPr>
          <w:rFonts w:ascii="Book Antiqua" w:hAnsi="Book Antiqua"/>
          <w:b/>
          <w:bCs/>
        </w:rPr>
        <w:t xml:space="preserve"> </w:t>
      </w:r>
      <w:r w:rsidRPr="00A44625">
        <w:rPr>
          <w:rFonts w:ascii="Book Antiqua" w:hAnsi="Book Antiqua"/>
          <w:b/>
          <w:bCs/>
        </w:rPr>
        <w:t>MJ</w:t>
      </w:r>
      <w:r w:rsidRPr="00A44625">
        <w:rPr>
          <w:rFonts w:ascii="Book Antiqua" w:hAnsi="Book Antiqua"/>
        </w:rPr>
        <w:t>,</w:t>
      </w:r>
      <w:r>
        <w:rPr>
          <w:rFonts w:ascii="Book Antiqua" w:hAnsi="Book Antiqua"/>
        </w:rPr>
        <w:t xml:space="preserve"> </w:t>
      </w:r>
      <w:r w:rsidRPr="00A44625">
        <w:rPr>
          <w:rFonts w:ascii="Book Antiqua" w:hAnsi="Book Antiqua"/>
        </w:rPr>
        <w:t>Marks</w:t>
      </w:r>
      <w:r>
        <w:rPr>
          <w:rFonts w:ascii="Book Antiqua" w:hAnsi="Book Antiqua"/>
        </w:rPr>
        <w:t xml:space="preserve"> </w:t>
      </w:r>
      <w:r w:rsidRPr="00A44625">
        <w:rPr>
          <w:rFonts w:ascii="Book Antiqua" w:hAnsi="Book Antiqua"/>
        </w:rPr>
        <w:t>DR,</w:t>
      </w:r>
      <w:r>
        <w:rPr>
          <w:rFonts w:ascii="Book Antiqua" w:hAnsi="Book Antiqua"/>
        </w:rPr>
        <w:t xml:space="preserve"> </w:t>
      </w:r>
      <w:r w:rsidRPr="00A44625">
        <w:rPr>
          <w:rFonts w:ascii="Book Antiqua" w:hAnsi="Book Antiqua"/>
        </w:rPr>
        <w:t>Mullen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When</w:t>
      </w:r>
      <w:r>
        <w:rPr>
          <w:rFonts w:ascii="Book Antiqua" w:hAnsi="Book Antiqua"/>
        </w:rPr>
        <w:t xml:space="preserve"> </w:t>
      </w:r>
      <w:r w:rsidRPr="00A44625">
        <w:rPr>
          <w:rFonts w:ascii="Book Antiqua" w:hAnsi="Book Antiqua"/>
        </w:rPr>
        <w:t>Words</w:t>
      </w:r>
      <w:r>
        <w:rPr>
          <w:rFonts w:ascii="Book Antiqua" w:hAnsi="Book Antiqua"/>
        </w:rPr>
        <w:t xml:space="preserve"> </w:t>
      </w:r>
      <w:r w:rsidRPr="00A44625">
        <w:rPr>
          <w:rFonts w:ascii="Book Antiqua" w:hAnsi="Book Antiqua"/>
        </w:rPr>
        <w:t>Fail:</w:t>
      </w:r>
      <w:r>
        <w:rPr>
          <w:rFonts w:ascii="Book Antiqua" w:hAnsi="Book Antiqua"/>
        </w:rPr>
        <w:t xml:space="preserve"> </w:t>
      </w:r>
      <w:r w:rsidRPr="00A44625">
        <w:rPr>
          <w:rFonts w:ascii="Book Antiqua" w:hAnsi="Book Antiqua"/>
        </w:rPr>
        <w:t>Providing</w:t>
      </w:r>
      <w:r>
        <w:rPr>
          <w:rFonts w:ascii="Book Antiqua" w:hAnsi="Book Antiqua"/>
        </w:rPr>
        <w:t xml:space="preserve"> </w:t>
      </w:r>
      <w:r w:rsidRPr="00A44625">
        <w:rPr>
          <w:rFonts w:ascii="Book Antiqua" w:hAnsi="Book Antiqua"/>
        </w:rPr>
        <w:t>Effective</w:t>
      </w:r>
      <w:r>
        <w:rPr>
          <w:rFonts w:ascii="Book Antiqua" w:hAnsi="Book Antiqua"/>
        </w:rPr>
        <w:t xml:space="preserve"> </w:t>
      </w:r>
      <w:r w:rsidRPr="00A44625">
        <w:rPr>
          <w:rFonts w:ascii="Book Antiqua" w:hAnsi="Book Antiqua"/>
        </w:rPr>
        <w:t>Psychological</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Persons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Psychol</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r w:rsidRPr="00A44625">
        <w:rPr>
          <w:rFonts w:ascii="Book Antiqua" w:hAnsi="Book Antiqua"/>
          <w:i/>
          <w:iCs/>
        </w:rPr>
        <w:t>Settings</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26</w:t>
      </w:r>
      <w:r w:rsidRPr="00A44625">
        <w:rPr>
          <w:rFonts w:ascii="Book Antiqua" w:hAnsi="Book Antiqua"/>
        </w:rPr>
        <w:t>:</w:t>
      </w:r>
      <w:r>
        <w:rPr>
          <w:rFonts w:ascii="Book Antiqua" w:hAnsi="Book Antiqua"/>
        </w:rPr>
        <w:t xml:space="preserve"> </w:t>
      </w:r>
      <w:r w:rsidRPr="00A44625">
        <w:rPr>
          <w:rFonts w:ascii="Book Antiqua" w:hAnsi="Book Antiqua"/>
        </w:rPr>
        <w:t>483-494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30778804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10.1007/s10880-019-09608-4]</w:t>
      </w:r>
    </w:p>
    <w:p w14:paraId="45CCB92E"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83 </w:t>
      </w:r>
      <w:r w:rsidRPr="00A44625">
        <w:rPr>
          <w:rFonts w:ascii="Book Antiqua" w:hAnsi="Book Antiqua"/>
          <w:b/>
          <w:bCs/>
        </w:rPr>
        <w:t>Baker</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Hudson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O'Byrne</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prevent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proofErr w:type="spellStart"/>
      <w:r w:rsidRPr="00A44625">
        <w:rPr>
          <w:rFonts w:ascii="Book Antiqua" w:hAnsi="Book Antiqua"/>
          <w:i/>
          <w:iCs/>
        </w:rPr>
        <w:t>Disabil</w:t>
      </w:r>
      <w:proofErr w:type="spellEnd"/>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40</w:t>
      </w:r>
      <w:r w:rsidRPr="00A44625">
        <w:rPr>
          <w:rFonts w:ascii="Book Antiqua" w:hAnsi="Book Antiqua"/>
        </w:rPr>
        <w:t>:</w:t>
      </w:r>
      <w:r>
        <w:rPr>
          <w:rFonts w:ascii="Book Antiqua" w:hAnsi="Book Antiqua"/>
        </w:rPr>
        <w:t xml:space="preserve"> </w:t>
      </w:r>
      <w:r w:rsidRPr="00A44625">
        <w:rPr>
          <w:rFonts w:ascii="Book Antiqua" w:hAnsi="Book Antiqua"/>
        </w:rPr>
        <w:t>1870-1892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28420284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10.1080/09638288.2017.1315181]</w:t>
      </w:r>
    </w:p>
    <w:p w14:paraId="59E90502"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84 </w:t>
      </w:r>
      <w:r w:rsidRPr="00A44625">
        <w:rPr>
          <w:rFonts w:ascii="Book Antiqua" w:hAnsi="Book Antiqua"/>
          <w:b/>
          <w:bCs/>
        </w:rPr>
        <w:t>Wray</w:t>
      </w:r>
      <w:r>
        <w:rPr>
          <w:rFonts w:ascii="Book Antiqua" w:hAnsi="Book Antiqua"/>
          <w:b/>
          <w:bCs/>
        </w:rPr>
        <w:t xml:space="preserve"> </w:t>
      </w:r>
      <w:r w:rsidRPr="00A44625">
        <w:rPr>
          <w:rFonts w:ascii="Book Antiqua" w:hAnsi="Book Antiqua"/>
          <w:b/>
          <w:bCs/>
        </w:rPr>
        <w:t>F</w:t>
      </w:r>
      <w:r w:rsidRPr="00A44625">
        <w:rPr>
          <w:rFonts w:ascii="Book Antiqua" w:hAnsi="Book Antiqua"/>
        </w:rPr>
        <w:t>,</w:t>
      </w:r>
      <w:r>
        <w:rPr>
          <w:rFonts w:ascii="Book Antiqua" w:hAnsi="Book Antiqua"/>
        </w:rPr>
        <w:t xml:space="preserve"> </w:t>
      </w:r>
      <w:r w:rsidRPr="00A44625">
        <w:rPr>
          <w:rFonts w:ascii="Book Antiqua" w:hAnsi="Book Antiqua"/>
        </w:rPr>
        <w:t>Clarke</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Forster</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self-management</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effectiveness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investigation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inclusion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proofErr w:type="spellStart"/>
      <w:r w:rsidRPr="00A44625">
        <w:rPr>
          <w:rFonts w:ascii="Book Antiqua" w:hAnsi="Book Antiqua"/>
          <w:i/>
          <w:iCs/>
        </w:rPr>
        <w:t>Disabil</w:t>
      </w:r>
      <w:proofErr w:type="spellEnd"/>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40</w:t>
      </w:r>
      <w:r w:rsidRPr="00A44625">
        <w:rPr>
          <w:rFonts w:ascii="Book Antiqua" w:hAnsi="Book Antiqua"/>
        </w:rPr>
        <w:t>:</w:t>
      </w:r>
      <w:r>
        <w:rPr>
          <w:rFonts w:ascii="Book Antiqua" w:hAnsi="Book Antiqua"/>
        </w:rPr>
        <w:t xml:space="preserve"> </w:t>
      </w:r>
      <w:r w:rsidRPr="00A44625">
        <w:rPr>
          <w:rFonts w:ascii="Book Antiqua" w:hAnsi="Book Antiqua"/>
        </w:rPr>
        <w:t>1237-1251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28271913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10.1080/09638288.2017.1294206]</w:t>
      </w:r>
    </w:p>
    <w:p w14:paraId="5B71FBC3"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85 </w:t>
      </w:r>
      <w:r w:rsidRPr="00A44625">
        <w:rPr>
          <w:rFonts w:ascii="Book Antiqua" w:hAnsi="Book Antiqua"/>
          <w:b/>
          <w:bCs/>
        </w:rPr>
        <w:t>Berthier</w:t>
      </w:r>
      <w:r>
        <w:rPr>
          <w:rFonts w:ascii="Book Antiqua" w:hAnsi="Book Antiqua"/>
          <w:b/>
          <w:bCs/>
        </w:rPr>
        <w:t xml:space="preserve"> </w:t>
      </w:r>
      <w:r w:rsidRPr="00A44625">
        <w:rPr>
          <w:rFonts w:ascii="Book Antiqua" w:hAnsi="Book Antiqua"/>
          <w:b/>
          <w:bCs/>
        </w:rPr>
        <w:t>ML</w:t>
      </w:r>
      <w:r w:rsidRPr="00A44625">
        <w:rPr>
          <w:rFonts w:ascii="Book Antiqua" w:hAnsi="Book Antiqua"/>
        </w:rPr>
        <w:t>,</w:t>
      </w:r>
      <w:r>
        <w:rPr>
          <w:rFonts w:ascii="Book Antiqua" w:hAnsi="Book Antiqua"/>
        </w:rPr>
        <w:t xml:space="preserve"> </w:t>
      </w:r>
      <w:proofErr w:type="spellStart"/>
      <w:r w:rsidRPr="00A44625">
        <w:rPr>
          <w:rFonts w:ascii="Book Antiqua" w:hAnsi="Book Antiqua"/>
        </w:rPr>
        <w:t>Edelkraut</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Mohr</w:t>
      </w:r>
      <w:r>
        <w:rPr>
          <w:rFonts w:ascii="Book Antiqua" w:hAnsi="Book Antiqua"/>
        </w:rPr>
        <w:t xml:space="preserve"> </w:t>
      </w:r>
      <w:r w:rsidRPr="00A44625">
        <w:rPr>
          <w:rFonts w:ascii="Book Antiqua" w:hAnsi="Book Antiqua"/>
        </w:rPr>
        <w:t>B,</w:t>
      </w:r>
      <w:r>
        <w:rPr>
          <w:rFonts w:ascii="Book Antiqua" w:hAnsi="Book Antiqua"/>
        </w:rPr>
        <w:t xml:space="preserve"> </w:t>
      </w:r>
      <w:proofErr w:type="spellStart"/>
      <w:r w:rsidRPr="00A44625">
        <w:rPr>
          <w:rFonts w:ascii="Book Antiqua" w:hAnsi="Book Antiqua"/>
        </w:rPr>
        <w:t>Pulvermüller</w:t>
      </w:r>
      <w:proofErr w:type="spellEnd"/>
      <w:r>
        <w:rPr>
          <w:rFonts w:ascii="Book Antiqua" w:hAnsi="Book Antiqua"/>
        </w:rPr>
        <w:t xml:space="preserve"> </w:t>
      </w:r>
      <w:r w:rsidRPr="00A44625">
        <w:rPr>
          <w:rFonts w:ascii="Book Antiqua" w:hAnsi="Book Antiqua"/>
        </w:rPr>
        <w:t>F,</w:t>
      </w:r>
      <w:r>
        <w:rPr>
          <w:rFonts w:ascii="Book Antiqua" w:hAnsi="Book Antiqua"/>
        </w:rPr>
        <w:t xml:space="preserve"> </w:t>
      </w:r>
      <w:proofErr w:type="spellStart"/>
      <w:r w:rsidRPr="00A44625">
        <w:rPr>
          <w:rFonts w:ascii="Book Antiqua" w:hAnsi="Book Antiqua"/>
        </w:rPr>
        <w:t>Starkstein</w:t>
      </w:r>
      <w:proofErr w:type="spellEnd"/>
      <w:r>
        <w:rPr>
          <w:rFonts w:ascii="Book Antiqua" w:hAnsi="Book Antiqua"/>
        </w:rPr>
        <w:t xml:space="preserve"> </w:t>
      </w:r>
      <w:r w:rsidRPr="00A44625">
        <w:rPr>
          <w:rFonts w:ascii="Book Antiqua" w:hAnsi="Book Antiqua"/>
        </w:rPr>
        <w:t>SE,</w:t>
      </w:r>
      <w:r>
        <w:rPr>
          <w:rFonts w:ascii="Book Antiqua" w:hAnsi="Book Antiqua"/>
        </w:rPr>
        <w:t xml:space="preserve"> </w:t>
      </w:r>
      <w:r w:rsidRPr="00A44625">
        <w:rPr>
          <w:rFonts w:ascii="Book Antiqua" w:hAnsi="Book Antiqua"/>
        </w:rPr>
        <w:t>Green-Heredia</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Dávila</w:t>
      </w:r>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Intensive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improves</w:t>
      </w:r>
      <w:r>
        <w:rPr>
          <w:rFonts w:ascii="Book Antiqua" w:hAnsi="Book Antiqua"/>
        </w:rPr>
        <w:t xml:space="preserve"> </w:t>
      </w:r>
      <w:r w:rsidRPr="00A44625">
        <w:rPr>
          <w:rFonts w:ascii="Book Antiqua" w:hAnsi="Book Antiqua"/>
        </w:rPr>
        <w:t>low</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fluent</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Evidence</w:t>
      </w:r>
      <w:r>
        <w:rPr>
          <w:rFonts w:ascii="Book Antiqua" w:hAnsi="Book Antiqua"/>
        </w:rPr>
        <w:t xml:space="preserve"> </w:t>
      </w:r>
      <w:r w:rsidRPr="00A44625">
        <w:rPr>
          <w:rFonts w:ascii="Book Antiqua" w:hAnsi="Book Antiqua"/>
        </w:rPr>
        <w:t>from</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case-controlled</w:t>
      </w:r>
      <w:r>
        <w:rPr>
          <w:rFonts w:ascii="Book Antiqua" w:hAnsi="Book Antiqua"/>
        </w:rPr>
        <w:t xml:space="preserve"> </w:t>
      </w:r>
      <w:r w:rsidRPr="00A44625">
        <w:rPr>
          <w:rFonts w:ascii="Book Antiqua" w:hAnsi="Book Antiqua"/>
        </w:rPr>
        <w:t>study.</w:t>
      </w:r>
      <w:r>
        <w:rPr>
          <w:rFonts w:ascii="Book Antiqua" w:hAnsi="Book Antiqua"/>
        </w:rPr>
        <w:t xml:space="preserve"> </w:t>
      </w:r>
      <w:proofErr w:type="spellStart"/>
      <w:r w:rsidRPr="00A44625">
        <w:rPr>
          <w:rFonts w:ascii="Book Antiqua" w:hAnsi="Book Antiqua"/>
          <w:i/>
          <w:iCs/>
        </w:rPr>
        <w:t>Neuropsychol</w:t>
      </w:r>
      <w:proofErr w:type="spellEnd"/>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2022;</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148-163</w:t>
      </w:r>
      <w:r>
        <w:rPr>
          <w:rFonts w:ascii="Book Antiqua" w:hAnsi="Book Antiqua"/>
        </w:rPr>
        <w:t xml:space="preserve"> </w:t>
      </w:r>
      <w:r w:rsidRPr="00A44625">
        <w:rPr>
          <w:rFonts w:ascii="Book Antiqua" w:hAnsi="Book Antiqua"/>
        </w:rPr>
        <w:t>[</w:t>
      </w:r>
      <w:bookmarkStart w:id="92" w:name="OLE_LINK11"/>
      <w:bookmarkStart w:id="93" w:name="OLE_LINK12"/>
      <w:r w:rsidRPr="00A44625">
        <w:rPr>
          <w:rFonts w:ascii="Book Antiqua" w:hAnsi="Book Antiqua"/>
        </w:rPr>
        <w:t>PMID:</w:t>
      </w:r>
      <w:r>
        <w:rPr>
          <w:rFonts w:ascii="Book Antiqua" w:hAnsi="Book Antiqua"/>
        </w:rPr>
        <w:t xml:space="preserve"> </w:t>
      </w:r>
      <w:r w:rsidRPr="00A44625">
        <w:rPr>
          <w:rFonts w:ascii="Book Antiqua" w:hAnsi="Book Antiqua"/>
        </w:rPr>
        <w:t>32867571</w:t>
      </w:r>
      <w:bookmarkEnd w:id="92"/>
      <w:bookmarkEnd w:id="93"/>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10.1080/09602011.2020.1809463]</w:t>
      </w:r>
    </w:p>
    <w:p w14:paraId="3ED4401B"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86 </w:t>
      </w:r>
      <w:r w:rsidRPr="00A44625">
        <w:rPr>
          <w:rFonts w:ascii="Book Antiqua" w:hAnsi="Book Antiqua"/>
          <w:b/>
          <w:bCs/>
        </w:rPr>
        <w:t>Thomas</w:t>
      </w:r>
      <w:r>
        <w:rPr>
          <w:rFonts w:ascii="Book Antiqua" w:hAnsi="Book Antiqua"/>
          <w:b/>
          <w:bCs/>
        </w:rPr>
        <w:t xml:space="preserve"> </w:t>
      </w:r>
      <w:r w:rsidRPr="00A44625">
        <w:rPr>
          <w:rFonts w:ascii="Book Antiqua" w:hAnsi="Book Antiqua"/>
          <w:b/>
          <w:bCs/>
        </w:rPr>
        <w:t>SA</w:t>
      </w:r>
      <w:r w:rsidRPr="00A44625">
        <w:rPr>
          <w:rFonts w:ascii="Book Antiqua" w:hAnsi="Book Antiqua"/>
        </w:rPr>
        <w:t>,</w:t>
      </w:r>
      <w:r>
        <w:rPr>
          <w:rFonts w:ascii="Book Antiqua" w:hAnsi="Book Antiqua"/>
        </w:rPr>
        <w:t xml:space="preserve"> </w:t>
      </w:r>
      <w:r w:rsidRPr="00A44625">
        <w:rPr>
          <w:rFonts w:ascii="Book Antiqua" w:hAnsi="Book Antiqua"/>
        </w:rPr>
        <w:t>Walker</w:t>
      </w:r>
      <w:r>
        <w:rPr>
          <w:rFonts w:ascii="Book Antiqua" w:hAnsi="Book Antiqua"/>
        </w:rPr>
        <w:t xml:space="preserve"> </w:t>
      </w:r>
      <w:r w:rsidRPr="00A44625">
        <w:rPr>
          <w:rFonts w:ascii="Book Antiqua" w:hAnsi="Book Antiqua"/>
        </w:rPr>
        <w:t>MF,</w:t>
      </w:r>
      <w:r>
        <w:rPr>
          <w:rFonts w:ascii="Book Antiqua" w:hAnsi="Book Antiqua"/>
        </w:rPr>
        <w:t xml:space="preserve"> </w:t>
      </w:r>
      <w:proofErr w:type="spellStart"/>
      <w:r w:rsidRPr="00A44625">
        <w:rPr>
          <w:rFonts w:ascii="Book Antiqua" w:hAnsi="Book Antiqua"/>
        </w:rPr>
        <w:t>Macniven</w:t>
      </w:r>
      <w:proofErr w:type="spellEnd"/>
      <w:r>
        <w:rPr>
          <w:rFonts w:ascii="Book Antiqua" w:hAnsi="Book Antiqua"/>
        </w:rPr>
        <w:t xml:space="preserve"> </w:t>
      </w:r>
      <w:r w:rsidRPr="00A44625">
        <w:rPr>
          <w:rFonts w:ascii="Book Antiqua" w:hAnsi="Book Antiqua"/>
        </w:rPr>
        <w:t>JA,</w:t>
      </w:r>
      <w:r>
        <w:rPr>
          <w:rFonts w:ascii="Book Antiqua" w:hAnsi="Book Antiqua"/>
        </w:rPr>
        <w:t xml:space="preserve"> </w:t>
      </w:r>
      <w:r w:rsidRPr="00A44625">
        <w:rPr>
          <w:rFonts w:ascii="Book Antiqua" w:hAnsi="Book Antiqua"/>
        </w:rPr>
        <w:t>Haworth</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Lincoln</w:t>
      </w:r>
      <w:r>
        <w:rPr>
          <w:rFonts w:ascii="Book Antiqua" w:hAnsi="Book Antiqua"/>
        </w:rPr>
        <w:t xml:space="preserve"> </w:t>
      </w:r>
      <w:r w:rsidRPr="00A44625">
        <w:rPr>
          <w:rFonts w:ascii="Book Antiqua" w:hAnsi="Book Antiqua"/>
        </w:rPr>
        <w:t>NB.</w:t>
      </w:r>
      <w:r>
        <w:rPr>
          <w:rFonts w:ascii="Book Antiqua" w:hAnsi="Book Antiqua"/>
        </w:rPr>
        <w:t xml:space="preserve"> </w:t>
      </w:r>
      <w:r w:rsidRPr="00A44625">
        <w:rPr>
          <w:rFonts w:ascii="Book Antiqua" w:hAnsi="Book Antiqua"/>
        </w:rPr>
        <w:t>Communication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Low</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(CALM):</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randomized</w:t>
      </w:r>
      <w:r>
        <w:rPr>
          <w:rFonts w:ascii="Book Antiqua" w:hAnsi="Book Antiqua"/>
        </w:rPr>
        <w:t xml:space="preserve"> </w:t>
      </w:r>
      <w:r w:rsidRPr="00A44625">
        <w:rPr>
          <w:rFonts w:ascii="Book Antiqua" w:hAnsi="Book Antiqua"/>
        </w:rPr>
        <w:t>controlled</w:t>
      </w:r>
      <w:r>
        <w:rPr>
          <w:rFonts w:ascii="Book Antiqua" w:hAnsi="Book Antiqua"/>
        </w:rPr>
        <w:t xml:space="preserve"> </w:t>
      </w:r>
      <w:r w:rsidRPr="00A44625">
        <w:rPr>
          <w:rFonts w:ascii="Book Antiqua" w:hAnsi="Book Antiqua"/>
        </w:rPr>
        <w:t>trial</w:t>
      </w:r>
      <w:r>
        <w:rPr>
          <w:rFonts w:ascii="Book Antiqua" w:hAnsi="Book Antiqua"/>
        </w:rPr>
        <w:t xml:space="preserve"> </w:t>
      </w:r>
      <w:r w:rsidRPr="00A44625">
        <w:rPr>
          <w:rFonts w:ascii="Book Antiqua" w:hAnsi="Book Antiqua"/>
        </w:rPr>
        <w:t>of</w:t>
      </w:r>
      <w:r>
        <w:rPr>
          <w:rFonts w:ascii="Book Antiqua" w:hAnsi="Book Antiqua"/>
        </w:rPr>
        <w:t xml:space="preserve"> </w:t>
      </w:r>
      <w:proofErr w:type="spellStart"/>
      <w:r w:rsidRPr="00A44625">
        <w:rPr>
          <w:rFonts w:ascii="Book Antiqua" w:hAnsi="Book Antiqua"/>
        </w:rPr>
        <w:t>behavioural</w:t>
      </w:r>
      <w:proofErr w:type="spellEnd"/>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398-408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23059701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10.1177/0269215512462227]</w:t>
      </w:r>
    </w:p>
    <w:p w14:paraId="6FAC2499" w14:textId="77777777" w:rsidR="002B7AE0" w:rsidRPr="00AB398C"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bCs/>
        </w:rPr>
      </w:pPr>
      <w:r>
        <w:rPr>
          <w:rFonts w:ascii="Book Antiqua" w:hAnsi="Book Antiqua"/>
        </w:rPr>
        <w:t xml:space="preserve">87 </w:t>
      </w:r>
      <w:r w:rsidRPr="00F4770B">
        <w:rPr>
          <w:rFonts w:ascii="Book Antiqua" w:hAnsi="Book Antiqua"/>
          <w:b/>
          <w:bCs/>
        </w:rPr>
        <w:t>Northcott S</w:t>
      </w:r>
      <w:r w:rsidRPr="00F4770B">
        <w:rPr>
          <w:rFonts w:ascii="Book Antiqua" w:hAnsi="Book Antiqua"/>
          <w:bCs/>
        </w:rPr>
        <w:t xml:space="preserve">, Thomas S, James K, Simpson A, Hirani S, Barnard R, </w:t>
      </w:r>
      <w:proofErr w:type="spellStart"/>
      <w:r w:rsidRPr="00F4770B">
        <w:rPr>
          <w:rFonts w:ascii="Book Antiqua" w:hAnsi="Book Antiqua"/>
          <w:bCs/>
        </w:rPr>
        <w:t>Hilari</w:t>
      </w:r>
      <w:proofErr w:type="spellEnd"/>
      <w:r w:rsidRPr="00F4770B">
        <w:rPr>
          <w:rFonts w:ascii="Book Antiqua" w:hAnsi="Book Antiqua"/>
          <w:bCs/>
        </w:rPr>
        <w:t xml:space="preserve"> K. Solution Focused Brief Therapy in Post-Stroke Aphasia (SOFIA): feasibility and acceptability results of a feasibility </w:t>
      </w:r>
      <w:proofErr w:type="spellStart"/>
      <w:r w:rsidRPr="00F4770B">
        <w:rPr>
          <w:rFonts w:ascii="Book Antiqua" w:hAnsi="Book Antiqua"/>
          <w:bCs/>
        </w:rPr>
        <w:t>randomised</w:t>
      </w:r>
      <w:proofErr w:type="spellEnd"/>
      <w:r w:rsidRPr="00F4770B">
        <w:rPr>
          <w:rFonts w:ascii="Book Antiqua" w:hAnsi="Book Antiqua"/>
          <w:bCs/>
        </w:rPr>
        <w:t xml:space="preserve"> wait-list controlled trial. </w:t>
      </w:r>
      <w:r>
        <w:rPr>
          <w:rFonts w:ascii="Book Antiqua" w:hAnsi="Book Antiqua"/>
          <w:bCs/>
          <w:i/>
        </w:rPr>
        <w:t>BMJ Open</w:t>
      </w:r>
      <w:r w:rsidRPr="00F4770B">
        <w:rPr>
          <w:rFonts w:ascii="Book Antiqua" w:hAnsi="Book Antiqua"/>
          <w:bCs/>
          <w:i/>
        </w:rPr>
        <w:t xml:space="preserve"> </w:t>
      </w:r>
      <w:r w:rsidRPr="00F4770B">
        <w:rPr>
          <w:rFonts w:ascii="Book Antiqua" w:hAnsi="Book Antiqua"/>
          <w:bCs/>
        </w:rPr>
        <w:t>2021;</w:t>
      </w:r>
      <w:r>
        <w:rPr>
          <w:rFonts w:ascii="Book Antiqua" w:hAnsi="Book Antiqua" w:hint="eastAsia"/>
          <w:bCs/>
        </w:rPr>
        <w:t xml:space="preserve"> </w:t>
      </w:r>
      <w:r w:rsidRPr="00F4770B">
        <w:rPr>
          <w:rFonts w:ascii="Book Antiqua" w:hAnsi="Book Antiqua"/>
          <w:b/>
          <w:bCs/>
        </w:rPr>
        <w:t>11</w:t>
      </w:r>
      <w:r w:rsidRPr="00F4770B">
        <w:rPr>
          <w:rFonts w:ascii="Book Antiqua" w:hAnsi="Book Antiqua"/>
          <w:bCs/>
        </w:rPr>
        <w:t>:</w:t>
      </w:r>
      <w:r>
        <w:rPr>
          <w:rFonts w:ascii="Book Antiqua" w:hAnsi="Book Antiqua" w:hint="eastAsia"/>
          <w:bCs/>
        </w:rPr>
        <w:t xml:space="preserve"> </w:t>
      </w:r>
      <w:r>
        <w:rPr>
          <w:rFonts w:ascii="Book Antiqua" w:hAnsi="Book Antiqua"/>
          <w:bCs/>
        </w:rPr>
        <w:t>e050308</w:t>
      </w:r>
      <w:r>
        <w:rPr>
          <w:rFonts w:ascii="Book Antiqua" w:hAnsi="Book Antiqua" w:hint="eastAsia"/>
          <w:bCs/>
        </w:rPr>
        <w:t xml:space="preserve"> [</w:t>
      </w:r>
      <w:r w:rsidRPr="00F4770B">
        <w:rPr>
          <w:rFonts w:ascii="Book Antiqua" w:hAnsi="Book Antiqua"/>
          <w:bCs/>
        </w:rPr>
        <w:t>PMID: 34408055</w:t>
      </w:r>
      <w:r>
        <w:rPr>
          <w:rFonts w:ascii="Book Antiqua" w:hAnsi="Book Antiqua" w:hint="eastAsia"/>
          <w:bCs/>
        </w:rPr>
        <w:t xml:space="preserve"> DOI</w:t>
      </w:r>
      <w:r w:rsidRPr="00F4770B">
        <w:rPr>
          <w:rFonts w:ascii="Book Antiqua" w:hAnsi="Book Antiqua"/>
          <w:bCs/>
        </w:rPr>
        <w:t>: 10.1136/bmjopen-2021-050308</w:t>
      </w:r>
      <w:r>
        <w:rPr>
          <w:rFonts w:ascii="Book Antiqua" w:hAnsi="Book Antiqua" w:hint="eastAsia"/>
          <w:bCs/>
        </w:rPr>
        <w:t>]</w:t>
      </w:r>
    </w:p>
    <w:p w14:paraId="3A04E4CA" w14:textId="77777777" w:rsidR="00AB398C" w:rsidRDefault="00AB398C" w:rsidP="00220F2B">
      <w:pPr>
        <w:pStyle w:val="a9"/>
        <w:shd w:val="clear" w:color="auto" w:fill="FFFFFF"/>
        <w:adjustRightInd w:val="0"/>
        <w:snapToGrid w:val="0"/>
        <w:spacing w:before="0" w:beforeAutospacing="0" w:after="0" w:afterAutospacing="0" w:line="360" w:lineRule="auto"/>
        <w:jc w:val="both"/>
        <w:rPr>
          <w:rFonts w:ascii="Book Antiqua" w:hAnsi="Book Antiqua"/>
        </w:rPr>
      </w:pPr>
      <w:bookmarkStart w:id="94" w:name="OLE_LINK316"/>
      <w:bookmarkStart w:id="95" w:name="OLE_LINK317"/>
      <w:r>
        <w:rPr>
          <w:rFonts w:ascii="Book Antiqua" w:hAnsi="Book Antiqua"/>
        </w:rPr>
        <w:t>8</w:t>
      </w:r>
      <w:r w:rsidRPr="00A44625">
        <w:rPr>
          <w:rFonts w:ascii="Book Antiqua" w:hAnsi="Book Antiqua"/>
        </w:rPr>
        <w:t>8</w:t>
      </w:r>
      <w:r>
        <w:rPr>
          <w:rFonts w:ascii="Book Antiqua" w:hAnsi="Book Antiqua"/>
        </w:rPr>
        <w:t xml:space="preserve"> </w:t>
      </w:r>
      <w:bookmarkStart w:id="96" w:name="OLE_LINK311"/>
      <w:bookmarkStart w:id="97" w:name="OLE_LINK312"/>
      <w:r w:rsidRPr="00A44625">
        <w:rPr>
          <w:rFonts w:ascii="Book Antiqua" w:hAnsi="Book Antiqua"/>
          <w:b/>
          <w:bCs/>
        </w:rPr>
        <w:t>Campanella</w:t>
      </w:r>
      <w:r>
        <w:rPr>
          <w:rFonts w:ascii="Book Antiqua" w:hAnsi="Book Antiqua"/>
          <w:b/>
          <w:bCs/>
        </w:rPr>
        <w:t xml:space="preserve"> </w:t>
      </w:r>
      <w:bookmarkEnd w:id="96"/>
      <w:bookmarkEnd w:id="97"/>
      <w:r w:rsidRPr="00A44625">
        <w:rPr>
          <w:rFonts w:ascii="Book Antiqua" w:hAnsi="Book Antiqua"/>
          <w:b/>
          <w:bCs/>
        </w:rPr>
        <w:t>W</w:t>
      </w:r>
      <w:r w:rsidRPr="00A44625">
        <w:rPr>
          <w:rFonts w:ascii="Book Antiqua" w:hAnsi="Book Antiqua"/>
        </w:rPr>
        <w:t>,</w:t>
      </w:r>
      <w:r>
        <w:rPr>
          <w:rFonts w:ascii="Book Antiqua" w:hAnsi="Book Antiqua"/>
        </w:rPr>
        <w:t xml:space="preserve"> </w:t>
      </w:r>
      <w:proofErr w:type="spellStart"/>
      <w:r w:rsidRPr="00A44625">
        <w:rPr>
          <w:rFonts w:ascii="Book Antiqua" w:hAnsi="Book Antiqua"/>
        </w:rPr>
        <w:t>Pedrini</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proofErr w:type="spellStart"/>
      <w:r w:rsidRPr="00A44625">
        <w:rPr>
          <w:rFonts w:ascii="Book Antiqua" w:hAnsi="Book Antiqua"/>
        </w:rPr>
        <w:t>Vestito</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Marinelli</w:t>
      </w:r>
      <w:r>
        <w:rPr>
          <w:rFonts w:ascii="Book Antiqua" w:hAnsi="Book Antiqua"/>
        </w:rPr>
        <w:t xml:space="preserve"> </w:t>
      </w:r>
      <w:r w:rsidRPr="00A44625">
        <w:rPr>
          <w:rFonts w:ascii="Book Antiqua" w:hAnsi="Book Antiqua"/>
        </w:rPr>
        <w:t>L,</w:t>
      </w:r>
      <w:r>
        <w:rPr>
          <w:rFonts w:ascii="Book Antiqua" w:hAnsi="Book Antiqua"/>
        </w:rPr>
        <w:t xml:space="preserve"> </w:t>
      </w:r>
      <w:proofErr w:type="spellStart"/>
      <w:r w:rsidRPr="00A44625">
        <w:rPr>
          <w:rFonts w:ascii="Book Antiqua" w:hAnsi="Book Antiqua"/>
        </w:rPr>
        <w:t>Trompetto</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Mori</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Transcranial</w:t>
      </w:r>
      <w:r>
        <w:rPr>
          <w:rFonts w:ascii="Book Antiqua" w:hAnsi="Book Antiqua"/>
        </w:rPr>
        <w:t xml:space="preserve"> </w:t>
      </w:r>
      <w:r w:rsidRPr="00A44625">
        <w:rPr>
          <w:rFonts w:ascii="Book Antiqua" w:hAnsi="Book Antiqua"/>
        </w:rPr>
        <w:t>Direct</w:t>
      </w:r>
      <w:r>
        <w:rPr>
          <w:rFonts w:ascii="Book Antiqua" w:hAnsi="Book Antiqua"/>
        </w:rPr>
        <w:t xml:space="preserve"> </w:t>
      </w:r>
      <w:r w:rsidRPr="00A44625">
        <w:rPr>
          <w:rFonts w:ascii="Book Antiqua" w:hAnsi="Book Antiqua"/>
        </w:rPr>
        <w:t>Current</w:t>
      </w:r>
      <w:r>
        <w:rPr>
          <w:rFonts w:ascii="Book Antiqua" w:hAnsi="Book Antiqua"/>
        </w:rPr>
        <w:t xml:space="preserve"> </w:t>
      </w:r>
      <w:r w:rsidRPr="00A44625">
        <w:rPr>
          <w:rFonts w:ascii="Book Antiqua" w:hAnsi="Book Antiqua"/>
        </w:rPr>
        <w:t>Stimulation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Subacute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Thalamic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Case</w:t>
      </w:r>
      <w:r>
        <w:rPr>
          <w:rFonts w:ascii="Book Antiqua" w:hAnsi="Book Antiqua"/>
          <w:i/>
          <w:iCs/>
        </w:rPr>
        <w:t xml:space="preserve"> </w:t>
      </w:r>
      <w:r w:rsidRPr="00A44625">
        <w:rPr>
          <w:rFonts w:ascii="Book Antiqua" w:hAnsi="Book Antiqua"/>
          <w:i/>
          <w:iCs/>
        </w:rPr>
        <w:t>Rep</w:t>
      </w:r>
      <w:r>
        <w:rPr>
          <w:rFonts w:ascii="Book Antiqua" w:hAnsi="Book Antiqua"/>
          <w:i/>
          <w:iCs/>
        </w:rPr>
        <w:t xml:space="preserve"> </w:t>
      </w:r>
      <w:r w:rsidRPr="00A44625">
        <w:rPr>
          <w:rFonts w:ascii="Book Antiqua" w:hAnsi="Book Antiqua"/>
          <w:i/>
          <w:iCs/>
        </w:rPr>
        <w:t>Intern</w:t>
      </w:r>
      <w:r>
        <w:rPr>
          <w:rFonts w:ascii="Book Antiqua" w:hAnsi="Book Antiqua"/>
          <w:i/>
          <w:iCs/>
        </w:rPr>
        <w:t xml:space="preserve"> </w:t>
      </w:r>
      <w:r w:rsidRPr="00A44625">
        <w:rPr>
          <w:rFonts w:ascii="Book Antiqua" w:hAnsi="Book Antiqua"/>
          <w:i/>
          <w:iCs/>
        </w:rPr>
        <w:t>Med</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7</w:t>
      </w:r>
      <w:r w:rsidRPr="00A44625">
        <w:rPr>
          <w:rFonts w:ascii="Book Antiqua" w:hAnsi="Book Antiqua"/>
        </w:rPr>
        <w:t>:</w:t>
      </w:r>
      <w:r>
        <w:rPr>
          <w:rFonts w:ascii="Book Antiqua" w:hAnsi="Book Antiqua"/>
        </w:rPr>
        <w:t xml:space="preserve"> </w:t>
      </w:r>
      <w:r w:rsidRPr="00A44625">
        <w:rPr>
          <w:rFonts w:ascii="Book Antiqua" w:hAnsi="Book Antiqua"/>
        </w:rPr>
        <w:t>001794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33194851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10.12890/2020_001794]</w:t>
      </w:r>
    </w:p>
    <w:bookmarkEnd w:id="94"/>
    <w:bookmarkEnd w:id="95"/>
    <w:p w14:paraId="68C9DFBD" w14:textId="77777777" w:rsidR="00220F2B" w:rsidRPr="00A44625" w:rsidRDefault="00220F2B" w:rsidP="00220F2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89 </w:t>
      </w:r>
      <w:r w:rsidRPr="00A44625">
        <w:rPr>
          <w:rFonts w:ascii="Book Antiqua" w:hAnsi="Book Antiqua"/>
          <w:b/>
          <w:bCs/>
        </w:rPr>
        <w:t>Northcott</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Burns</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Simpson</w:t>
      </w:r>
      <w:r>
        <w:rPr>
          <w:rFonts w:ascii="Book Antiqua" w:hAnsi="Book Antiqua"/>
        </w:rPr>
        <w:t xml:space="preserve"> </w:t>
      </w:r>
      <w:r w:rsidRPr="00A44625">
        <w:rPr>
          <w:rFonts w:ascii="Book Antiqua" w:hAnsi="Book Antiqua"/>
        </w:rPr>
        <w:t>A,</w:t>
      </w:r>
      <w:r>
        <w:rPr>
          <w:rFonts w:ascii="Book Antiqua" w:hAnsi="Book Antiqua"/>
        </w:rPr>
        <w:t xml:space="preserve"> </w:t>
      </w:r>
      <w:proofErr w:type="spellStart"/>
      <w:r w:rsidRPr="00A44625">
        <w:rPr>
          <w:rFonts w:ascii="Book Antiqua" w:hAnsi="Book Antiqua"/>
        </w:rPr>
        <w:t>Hilari</w:t>
      </w:r>
      <w:proofErr w:type="spellEnd"/>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'Living</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Best</w:t>
      </w:r>
      <w:r>
        <w:rPr>
          <w:rFonts w:ascii="Book Antiqua" w:hAnsi="Book Antiqua"/>
        </w:rPr>
        <w:t xml:space="preserve"> </w:t>
      </w:r>
      <w:r w:rsidRPr="00A44625">
        <w:rPr>
          <w:rFonts w:ascii="Book Antiqua" w:hAnsi="Book Antiqua"/>
        </w:rPr>
        <w:t>Way</w:t>
      </w:r>
      <w:r>
        <w:rPr>
          <w:rFonts w:ascii="Book Antiqua" w:hAnsi="Book Antiqua"/>
        </w:rPr>
        <w:t xml:space="preserve"> </w:t>
      </w:r>
      <w:r w:rsidRPr="00A44625">
        <w:rPr>
          <w:rFonts w:ascii="Book Antiqua" w:hAnsi="Book Antiqua"/>
        </w:rPr>
        <w:t>I</w:t>
      </w:r>
      <w:r>
        <w:rPr>
          <w:rFonts w:ascii="Book Antiqua" w:hAnsi="Book Antiqua"/>
        </w:rPr>
        <w:t xml:space="preserve"> </w:t>
      </w:r>
      <w:r w:rsidRPr="00A44625">
        <w:rPr>
          <w:rFonts w:ascii="Book Antiqua" w:hAnsi="Book Antiqua"/>
        </w:rPr>
        <w:t>Can':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Feasibility</w:t>
      </w:r>
      <w:r>
        <w:rPr>
          <w:rFonts w:ascii="Book Antiqua" w:hAnsi="Book Antiqua"/>
        </w:rPr>
        <w:t xml:space="preserve"> </w:t>
      </w:r>
      <w:r w:rsidRPr="00A44625">
        <w:rPr>
          <w:rFonts w:ascii="Book Antiqua" w:hAnsi="Book Antiqua"/>
        </w:rPr>
        <w:t>Study</w:t>
      </w:r>
      <w:r>
        <w:rPr>
          <w:rFonts w:ascii="Book Antiqua" w:hAnsi="Book Antiqua"/>
        </w:rPr>
        <w:t xml:space="preserve"> </w:t>
      </w:r>
      <w:r w:rsidRPr="00A44625">
        <w:rPr>
          <w:rFonts w:ascii="Book Antiqua" w:hAnsi="Book Antiqua"/>
        </w:rPr>
        <w:t>Exploring</w:t>
      </w:r>
      <w:r>
        <w:rPr>
          <w:rFonts w:ascii="Book Antiqua" w:hAnsi="Book Antiqua"/>
        </w:rPr>
        <w:t xml:space="preserve"> </w:t>
      </w:r>
      <w:r w:rsidRPr="00A44625">
        <w:rPr>
          <w:rFonts w:ascii="Book Antiqua" w:hAnsi="Book Antiqua"/>
        </w:rPr>
        <w:t>Solution-Focused</w:t>
      </w:r>
      <w:r>
        <w:rPr>
          <w:rFonts w:ascii="Book Antiqua" w:hAnsi="Book Antiqua"/>
        </w:rPr>
        <w:t xml:space="preserve"> </w:t>
      </w:r>
      <w:r w:rsidRPr="00A44625">
        <w:rPr>
          <w:rFonts w:ascii="Book Antiqua" w:hAnsi="Book Antiqua"/>
        </w:rPr>
        <w:t>Brief</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Folia</w:t>
      </w:r>
      <w:r>
        <w:rPr>
          <w:rFonts w:ascii="Book Antiqua" w:hAnsi="Book Antiqua"/>
          <w:i/>
          <w:iCs/>
        </w:rPr>
        <w:t xml:space="preserve"> </w:t>
      </w:r>
      <w:proofErr w:type="spellStart"/>
      <w:r w:rsidRPr="00A44625">
        <w:rPr>
          <w:rFonts w:ascii="Book Antiqua" w:hAnsi="Book Antiqua"/>
          <w:i/>
          <w:iCs/>
        </w:rPr>
        <w:t>Phoniatr</w:t>
      </w:r>
      <w:proofErr w:type="spellEnd"/>
      <w:r>
        <w:rPr>
          <w:rFonts w:ascii="Book Antiqua" w:hAnsi="Book Antiqua"/>
          <w:i/>
          <w:iCs/>
        </w:rPr>
        <w:t xml:space="preserve"> </w:t>
      </w:r>
      <w:proofErr w:type="spellStart"/>
      <w:r w:rsidRPr="00A44625">
        <w:rPr>
          <w:rFonts w:ascii="Book Antiqua" w:hAnsi="Book Antiqua"/>
          <w:i/>
          <w:iCs/>
        </w:rPr>
        <w:t>Logop</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67</w:t>
      </w:r>
      <w:r w:rsidRPr="00A44625">
        <w:rPr>
          <w:rFonts w:ascii="Book Antiqua" w:hAnsi="Book Antiqua"/>
        </w:rPr>
        <w:t>:</w:t>
      </w:r>
      <w:r>
        <w:rPr>
          <w:rFonts w:ascii="Book Antiqua" w:hAnsi="Book Antiqua"/>
        </w:rPr>
        <w:t xml:space="preserve"> </w:t>
      </w:r>
      <w:r w:rsidRPr="00A44625">
        <w:rPr>
          <w:rFonts w:ascii="Book Antiqua" w:hAnsi="Book Antiqua"/>
        </w:rPr>
        <w:t>156-167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26789122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10.1159/000439217]</w:t>
      </w:r>
    </w:p>
    <w:p w14:paraId="23994501" w14:textId="77777777" w:rsidR="00280FE3" w:rsidRPr="00A44625" w:rsidRDefault="00280FE3" w:rsidP="00280FE3">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90 </w:t>
      </w:r>
      <w:proofErr w:type="spellStart"/>
      <w:r w:rsidRPr="00A44625">
        <w:rPr>
          <w:rFonts w:ascii="Book Antiqua" w:hAnsi="Book Antiqua"/>
          <w:b/>
          <w:bCs/>
        </w:rPr>
        <w:t>Khedr</w:t>
      </w:r>
      <w:proofErr w:type="spellEnd"/>
      <w:r>
        <w:rPr>
          <w:rFonts w:ascii="Book Antiqua" w:hAnsi="Book Antiqua"/>
          <w:b/>
          <w:bCs/>
        </w:rPr>
        <w:t xml:space="preserve"> </w:t>
      </w:r>
      <w:r w:rsidRPr="00A44625">
        <w:rPr>
          <w:rFonts w:ascii="Book Antiqua" w:hAnsi="Book Antiqua"/>
          <w:b/>
          <w:bCs/>
        </w:rPr>
        <w:t>EM</w:t>
      </w:r>
      <w:r w:rsidRPr="00A44625">
        <w:rPr>
          <w:rFonts w:ascii="Book Antiqua" w:hAnsi="Book Antiqua"/>
        </w:rPr>
        <w:t>,</w:t>
      </w:r>
      <w:r>
        <w:rPr>
          <w:rFonts w:ascii="Book Antiqua" w:hAnsi="Book Antiqua"/>
        </w:rPr>
        <w:t xml:space="preserve"> </w:t>
      </w:r>
      <w:r w:rsidRPr="00A44625">
        <w:rPr>
          <w:rFonts w:ascii="Book Antiqua" w:hAnsi="Book Antiqua"/>
        </w:rPr>
        <w:t>Abo</w:t>
      </w:r>
      <w:r>
        <w:rPr>
          <w:rFonts w:ascii="Book Antiqua" w:hAnsi="Book Antiqua"/>
        </w:rPr>
        <w:t xml:space="preserve"> </w:t>
      </w:r>
      <w:r w:rsidRPr="00A44625">
        <w:rPr>
          <w:rFonts w:ascii="Book Antiqua" w:hAnsi="Book Antiqua"/>
        </w:rPr>
        <w:t>El-</w:t>
      </w:r>
      <w:proofErr w:type="spellStart"/>
      <w:r w:rsidRPr="00A44625">
        <w:rPr>
          <w:rFonts w:ascii="Book Antiqua" w:hAnsi="Book Antiqua"/>
        </w:rPr>
        <w:t>Fetoh</w:t>
      </w:r>
      <w:proofErr w:type="spellEnd"/>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Ali</w:t>
      </w:r>
      <w:r>
        <w:rPr>
          <w:rFonts w:ascii="Book Antiqua" w:hAnsi="Book Antiqua"/>
        </w:rPr>
        <w:t xml:space="preserve"> </w:t>
      </w:r>
      <w:r w:rsidRPr="00A44625">
        <w:rPr>
          <w:rFonts w:ascii="Book Antiqua" w:hAnsi="Book Antiqua"/>
        </w:rPr>
        <w:t>AM,</w:t>
      </w:r>
      <w:r>
        <w:rPr>
          <w:rFonts w:ascii="Book Antiqua" w:hAnsi="Book Antiqua"/>
        </w:rPr>
        <w:t xml:space="preserve"> </w:t>
      </w:r>
      <w:r w:rsidRPr="00A44625">
        <w:rPr>
          <w:rFonts w:ascii="Book Antiqua" w:hAnsi="Book Antiqua"/>
        </w:rPr>
        <w:t>El-</w:t>
      </w:r>
      <w:proofErr w:type="spellStart"/>
      <w:r w:rsidRPr="00A44625">
        <w:rPr>
          <w:rFonts w:ascii="Book Antiqua" w:hAnsi="Book Antiqua"/>
        </w:rPr>
        <w:t>Hammady</w:t>
      </w:r>
      <w:proofErr w:type="spellEnd"/>
      <w:r>
        <w:rPr>
          <w:rFonts w:ascii="Book Antiqua" w:hAnsi="Book Antiqua"/>
        </w:rPr>
        <w:t xml:space="preserve"> </w:t>
      </w:r>
      <w:r w:rsidRPr="00A44625">
        <w:rPr>
          <w:rFonts w:ascii="Book Antiqua" w:hAnsi="Book Antiqua"/>
        </w:rPr>
        <w:t>DH,</w:t>
      </w:r>
      <w:r>
        <w:rPr>
          <w:rFonts w:ascii="Book Antiqua" w:hAnsi="Book Antiqua"/>
        </w:rPr>
        <w:t xml:space="preserve"> </w:t>
      </w:r>
      <w:r w:rsidRPr="00A44625">
        <w:rPr>
          <w:rFonts w:ascii="Book Antiqua" w:hAnsi="Book Antiqua"/>
        </w:rPr>
        <w:t>Khalifa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Atta</w:t>
      </w:r>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Karim</w:t>
      </w:r>
      <w:r>
        <w:rPr>
          <w:rFonts w:ascii="Book Antiqua" w:hAnsi="Book Antiqua"/>
        </w:rPr>
        <w:t xml:space="preserve"> </w:t>
      </w:r>
      <w:r w:rsidRPr="00A44625">
        <w:rPr>
          <w:rFonts w:ascii="Book Antiqua" w:hAnsi="Book Antiqua"/>
        </w:rPr>
        <w:t>AA.</w:t>
      </w:r>
      <w:r>
        <w:rPr>
          <w:rFonts w:ascii="Book Antiqua" w:hAnsi="Book Antiqua"/>
        </w:rPr>
        <w:t xml:space="preserve"> </w:t>
      </w:r>
      <w:r w:rsidRPr="00A44625">
        <w:rPr>
          <w:rFonts w:ascii="Book Antiqua" w:hAnsi="Book Antiqua"/>
        </w:rPr>
        <w:t>Dual-hemisphere</w:t>
      </w:r>
      <w:r>
        <w:rPr>
          <w:rFonts w:ascii="Book Antiqua" w:hAnsi="Book Antiqua"/>
        </w:rPr>
        <w:t xml:space="preserve"> </w:t>
      </w:r>
      <w:r w:rsidRPr="00A44625">
        <w:rPr>
          <w:rFonts w:ascii="Book Antiqua" w:hAnsi="Book Antiqua"/>
        </w:rPr>
        <w:t>repetitive</w:t>
      </w:r>
      <w:r>
        <w:rPr>
          <w:rFonts w:ascii="Book Antiqua" w:hAnsi="Book Antiqua"/>
        </w:rPr>
        <w:t xml:space="preserve"> </w:t>
      </w:r>
      <w:r w:rsidRPr="00A44625">
        <w:rPr>
          <w:rFonts w:ascii="Book Antiqua" w:hAnsi="Book Antiqua"/>
        </w:rPr>
        <w:t>transcranial</w:t>
      </w:r>
      <w:r>
        <w:rPr>
          <w:rFonts w:ascii="Book Antiqua" w:hAnsi="Book Antiqua"/>
        </w:rPr>
        <w:t xml:space="preserve"> </w:t>
      </w:r>
      <w:r w:rsidRPr="00A44625">
        <w:rPr>
          <w:rFonts w:ascii="Book Antiqua" w:hAnsi="Book Antiqua"/>
        </w:rPr>
        <w:t>magnetic</w:t>
      </w:r>
      <w:r>
        <w:rPr>
          <w:rFonts w:ascii="Book Antiqua" w:hAnsi="Book Antiqua"/>
        </w:rPr>
        <w:t xml:space="preserve"> </w:t>
      </w:r>
      <w:r w:rsidRPr="00A44625">
        <w:rPr>
          <w:rFonts w:ascii="Book Antiqua" w:hAnsi="Book Antiqua"/>
        </w:rPr>
        <w:t>stimulation</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randomized,</w:t>
      </w:r>
      <w:r>
        <w:rPr>
          <w:rFonts w:ascii="Book Antiqua" w:hAnsi="Book Antiqua"/>
        </w:rPr>
        <w:t xml:space="preserve"> </w:t>
      </w:r>
      <w:r w:rsidRPr="00A44625">
        <w:rPr>
          <w:rFonts w:ascii="Book Antiqua" w:hAnsi="Book Antiqua"/>
        </w:rPr>
        <w:t>double-blind</w:t>
      </w:r>
      <w:r>
        <w:rPr>
          <w:rFonts w:ascii="Book Antiqua" w:hAnsi="Book Antiqua"/>
        </w:rPr>
        <w:t xml:space="preserve"> </w:t>
      </w:r>
      <w:r w:rsidRPr="00A44625">
        <w:rPr>
          <w:rFonts w:ascii="Book Antiqua" w:hAnsi="Book Antiqua"/>
        </w:rPr>
        <w:t>clinical</w:t>
      </w:r>
      <w:r>
        <w:rPr>
          <w:rFonts w:ascii="Book Antiqua" w:hAnsi="Book Antiqua"/>
        </w:rPr>
        <w:t xml:space="preserve"> </w:t>
      </w:r>
      <w:r w:rsidRPr="00A44625">
        <w:rPr>
          <w:rFonts w:ascii="Book Antiqua" w:hAnsi="Book Antiqua"/>
        </w:rPr>
        <w:t>trial.</w:t>
      </w:r>
      <w:r>
        <w:rPr>
          <w:rFonts w:ascii="Book Antiqua" w:hAnsi="Book Antiqua"/>
        </w:rPr>
        <w:t xml:space="preserve"> </w:t>
      </w:r>
      <w:proofErr w:type="spellStart"/>
      <w:r w:rsidRPr="00A44625">
        <w:rPr>
          <w:rFonts w:ascii="Book Antiqua" w:hAnsi="Book Antiqua"/>
          <w:i/>
          <w:iCs/>
        </w:rPr>
        <w:t>Neurorehabil</w:t>
      </w:r>
      <w:proofErr w:type="spellEnd"/>
      <w:r>
        <w:rPr>
          <w:rFonts w:ascii="Book Antiqua" w:hAnsi="Book Antiqua"/>
          <w:i/>
          <w:iCs/>
        </w:rPr>
        <w:t xml:space="preserve"> </w:t>
      </w:r>
      <w:r w:rsidRPr="00A44625">
        <w:rPr>
          <w:rFonts w:ascii="Book Antiqua" w:hAnsi="Book Antiqua"/>
          <w:i/>
          <w:iCs/>
        </w:rPr>
        <w:t>Neural</w:t>
      </w:r>
      <w:r>
        <w:rPr>
          <w:rFonts w:ascii="Book Antiqua" w:hAnsi="Book Antiqua"/>
          <w:i/>
          <w:iCs/>
        </w:rPr>
        <w:t xml:space="preserve"> </w:t>
      </w:r>
      <w:r w:rsidRPr="00A44625">
        <w:rPr>
          <w:rFonts w:ascii="Book Antiqua" w:hAnsi="Book Antiqua"/>
          <w:i/>
          <w:iCs/>
        </w:rPr>
        <w:t>Repair</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740-750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24503205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10.1177/1545968314521009]</w:t>
      </w:r>
    </w:p>
    <w:p w14:paraId="49F90E0E" w14:textId="77777777" w:rsidR="00280FE3" w:rsidRPr="00A44625" w:rsidRDefault="00280FE3" w:rsidP="00280FE3">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91 </w:t>
      </w:r>
      <w:proofErr w:type="spellStart"/>
      <w:r w:rsidRPr="006A32EE">
        <w:rPr>
          <w:rFonts w:ascii="Book Antiqua" w:hAnsi="Book Antiqua"/>
          <w:b/>
          <w:bCs/>
        </w:rPr>
        <w:t>Valiengo</w:t>
      </w:r>
      <w:proofErr w:type="spellEnd"/>
      <w:r w:rsidRPr="006A32EE">
        <w:rPr>
          <w:rFonts w:ascii="Book Antiqua" w:hAnsi="Book Antiqua"/>
          <w:b/>
          <w:bCs/>
        </w:rPr>
        <w:t xml:space="preserve"> L</w:t>
      </w:r>
      <w:r w:rsidRPr="006A32EE">
        <w:rPr>
          <w:rFonts w:ascii="Book Antiqua" w:hAnsi="Book Antiqua"/>
        </w:rPr>
        <w:t xml:space="preserve">, </w:t>
      </w:r>
      <w:proofErr w:type="spellStart"/>
      <w:r w:rsidRPr="006A32EE">
        <w:rPr>
          <w:rFonts w:ascii="Book Antiqua" w:hAnsi="Book Antiqua"/>
        </w:rPr>
        <w:t>Casati</w:t>
      </w:r>
      <w:proofErr w:type="spellEnd"/>
      <w:r w:rsidRPr="006A32EE">
        <w:rPr>
          <w:rFonts w:ascii="Book Antiqua" w:hAnsi="Book Antiqua"/>
        </w:rPr>
        <w:t xml:space="preserve"> R, </w:t>
      </w:r>
      <w:proofErr w:type="spellStart"/>
      <w:r w:rsidRPr="006A32EE">
        <w:rPr>
          <w:rFonts w:ascii="Book Antiqua" w:hAnsi="Book Antiqua"/>
        </w:rPr>
        <w:t>Bolognini</w:t>
      </w:r>
      <w:proofErr w:type="spellEnd"/>
      <w:r w:rsidRPr="006A32EE">
        <w:rPr>
          <w:rFonts w:ascii="Book Antiqua" w:hAnsi="Book Antiqua"/>
        </w:rPr>
        <w:t xml:space="preserve"> N, </w:t>
      </w:r>
      <w:proofErr w:type="spellStart"/>
      <w:r w:rsidRPr="006A32EE">
        <w:rPr>
          <w:rFonts w:ascii="Book Antiqua" w:hAnsi="Book Antiqua"/>
        </w:rPr>
        <w:t>Lotufo</w:t>
      </w:r>
      <w:proofErr w:type="spellEnd"/>
      <w:r w:rsidRPr="006A32EE">
        <w:rPr>
          <w:rFonts w:ascii="Book Antiqua" w:hAnsi="Book Antiqua"/>
        </w:rPr>
        <w:t xml:space="preserve"> PA, </w:t>
      </w:r>
      <w:proofErr w:type="spellStart"/>
      <w:r w:rsidRPr="006A32EE">
        <w:rPr>
          <w:rFonts w:ascii="Book Antiqua" w:hAnsi="Book Antiqua"/>
        </w:rPr>
        <w:t>Benseñor</w:t>
      </w:r>
      <w:proofErr w:type="spellEnd"/>
      <w:r w:rsidRPr="006A32EE">
        <w:rPr>
          <w:rFonts w:ascii="Book Antiqua" w:hAnsi="Book Antiqua"/>
        </w:rPr>
        <w:t xml:space="preserve"> IM, Goulart AC, </w:t>
      </w:r>
      <w:proofErr w:type="spellStart"/>
      <w:r w:rsidRPr="006A32EE">
        <w:rPr>
          <w:rFonts w:ascii="Book Antiqua" w:hAnsi="Book Antiqua"/>
        </w:rPr>
        <w:t>Brunoni</w:t>
      </w:r>
      <w:proofErr w:type="spellEnd"/>
      <w:r w:rsidRPr="006A32EE">
        <w:rPr>
          <w:rFonts w:ascii="Book Antiqua" w:hAnsi="Book Antiqua"/>
        </w:rPr>
        <w:t xml:space="preserve"> AR. </w:t>
      </w:r>
      <w:r w:rsidRPr="00A44625">
        <w:rPr>
          <w:rFonts w:ascii="Book Antiqua" w:hAnsi="Book Antiqua"/>
        </w:rPr>
        <w:t>Transcranial</w:t>
      </w:r>
      <w:r>
        <w:rPr>
          <w:rFonts w:ascii="Book Antiqua" w:hAnsi="Book Antiqua"/>
        </w:rPr>
        <w:t xml:space="preserve"> </w:t>
      </w:r>
      <w:r w:rsidRPr="00A44625">
        <w:rPr>
          <w:rFonts w:ascii="Book Antiqua" w:hAnsi="Book Antiqua"/>
        </w:rPr>
        <w:t>direct</w:t>
      </w:r>
      <w:r>
        <w:rPr>
          <w:rFonts w:ascii="Book Antiqua" w:hAnsi="Book Antiqua"/>
        </w:rPr>
        <w:t xml:space="preserve"> </w:t>
      </w:r>
      <w:r w:rsidRPr="00A44625">
        <w:rPr>
          <w:rFonts w:ascii="Book Antiqua" w:hAnsi="Book Antiqua"/>
        </w:rPr>
        <w:t>current</w:t>
      </w:r>
      <w:r>
        <w:rPr>
          <w:rFonts w:ascii="Book Antiqua" w:hAnsi="Book Antiqua"/>
        </w:rPr>
        <w:t xml:space="preserve"> </w:t>
      </w:r>
      <w:r w:rsidRPr="00A44625">
        <w:rPr>
          <w:rFonts w:ascii="Book Antiqua" w:hAnsi="Book Antiqua"/>
        </w:rPr>
        <w:t>stimulation</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series.</w:t>
      </w:r>
      <w:r>
        <w:rPr>
          <w:rFonts w:ascii="Book Antiqua" w:hAnsi="Book Antiqua"/>
        </w:rPr>
        <w:t xml:space="preserve"> </w:t>
      </w:r>
      <w:proofErr w:type="spellStart"/>
      <w:r w:rsidRPr="00A44625">
        <w:rPr>
          <w:rFonts w:ascii="Book Antiqua" w:hAnsi="Book Antiqua"/>
          <w:i/>
          <w:iCs/>
        </w:rPr>
        <w:t>Neurocase</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22</w:t>
      </w:r>
      <w:r w:rsidRPr="00A44625">
        <w:rPr>
          <w:rFonts w:ascii="Book Antiqua" w:hAnsi="Book Antiqua"/>
        </w:rPr>
        <w:t>:</w:t>
      </w:r>
      <w:r>
        <w:rPr>
          <w:rFonts w:ascii="Book Antiqua" w:hAnsi="Book Antiqua"/>
        </w:rPr>
        <w:t xml:space="preserve"> </w:t>
      </w:r>
      <w:r w:rsidRPr="00A44625">
        <w:rPr>
          <w:rFonts w:ascii="Book Antiqua" w:hAnsi="Book Antiqua"/>
        </w:rPr>
        <w:t>225-228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26743441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10.1080/13554794.2015.1130231]</w:t>
      </w:r>
    </w:p>
    <w:p w14:paraId="729D0EFE" w14:textId="77777777" w:rsidR="00B60131" w:rsidRPr="00F93B6F" w:rsidRDefault="00B60131" w:rsidP="00B60131">
      <w:pPr>
        <w:widowControl w:val="0"/>
        <w:autoSpaceDE w:val="0"/>
        <w:autoSpaceDN w:val="0"/>
        <w:adjustRightInd w:val="0"/>
        <w:spacing w:line="360" w:lineRule="auto"/>
        <w:jc w:val="both"/>
        <w:rPr>
          <w:rFonts w:ascii="Book Antiqua" w:hAnsi="Book Antiqua"/>
          <w:noProof/>
        </w:rPr>
      </w:pPr>
      <w:r w:rsidRPr="00FA16FD">
        <w:rPr>
          <w:rFonts w:ascii="Book Antiqua" w:hAnsi="Book Antiqua"/>
          <w:noProof/>
          <w:lang w:val="de-DE"/>
        </w:rPr>
        <w:t xml:space="preserve">92 </w:t>
      </w:r>
      <w:r w:rsidRPr="00FA16FD">
        <w:rPr>
          <w:rFonts w:ascii="Book Antiqua" w:hAnsi="Book Antiqua"/>
          <w:b/>
          <w:bCs/>
          <w:noProof/>
          <w:lang w:val="de-DE"/>
        </w:rPr>
        <w:t>Rafsten L</w:t>
      </w:r>
      <w:r w:rsidRPr="00FA16FD">
        <w:rPr>
          <w:rFonts w:ascii="Book Antiqua" w:hAnsi="Book Antiqua"/>
          <w:noProof/>
          <w:lang w:val="de-DE"/>
        </w:rPr>
        <w:t xml:space="preserve">, Danielsson A, Sunnerhagen KS. </w:t>
      </w:r>
      <w:r w:rsidRPr="00FA16FD">
        <w:rPr>
          <w:rFonts w:ascii="Book Antiqua" w:hAnsi="Book Antiqua"/>
          <w:noProof/>
        </w:rPr>
        <w:t xml:space="preserve">Anxiety after stroke: A systematic review and meta-analysis. </w:t>
      </w:r>
      <w:r w:rsidRPr="00FA16FD">
        <w:rPr>
          <w:rFonts w:ascii="Book Antiqua" w:hAnsi="Book Antiqua"/>
          <w:i/>
          <w:iCs/>
          <w:noProof/>
        </w:rPr>
        <w:t>J. Rehabil. Med.</w:t>
      </w:r>
      <w:r w:rsidRPr="00FA16FD">
        <w:rPr>
          <w:rFonts w:ascii="Book Antiqua" w:hAnsi="Book Antiqua"/>
          <w:noProof/>
        </w:rPr>
        <w:t xml:space="preserve"> 2018 </w:t>
      </w:r>
      <w:r w:rsidRPr="00FA16FD">
        <w:rPr>
          <w:rFonts w:ascii="Book Antiqua" w:hAnsi="Book Antiqua"/>
          <w:b/>
          <w:bCs/>
          <w:noProof/>
        </w:rPr>
        <w:t>50</w:t>
      </w:r>
      <w:r w:rsidRPr="00FA16FD">
        <w:rPr>
          <w:rFonts w:ascii="Book Antiqua" w:hAnsi="Book Antiqua"/>
          <w:noProof/>
        </w:rPr>
        <w:t>, 769–778 [PMID: 30184240 DOI: 10.2340/16501977-2384]</w:t>
      </w:r>
    </w:p>
    <w:p w14:paraId="0E55134C"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93 </w:t>
      </w:r>
      <w:proofErr w:type="spellStart"/>
      <w:r w:rsidRPr="00A44625">
        <w:rPr>
          <w:rFonts w:ascii="Book Antiqua" w:hAnsi="Book Antiqua"/>
          <w:b/>
          <w:bCs/>
        </w:rPr>
        <w:t>Naghavi</w:t>
      </w:r>
      <w:proofErr w:type="spellEnd"/>
      <w:r>
        <w:rPr>
          <w:rFonts w:ascii="Book Antiqua" w:hAnsi="Book Antiqua"/>
          <w:b/>
          <w:bCs/>
        </w:rPr>
        <w:t xml:space="preserve"> </w:t>
      </w:r>
      <w:r w:rsidRPr="00A44625">
        <w:rPr>
          <w:rFonts w:ascii="Book Antiqua" w:hAnsi="Book Antiqua"/>
          <w:b/>
          <w:bCs/>
        </w:rPr>
        <w:t>FS</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Koffman</w:t>
      </w:r>
      <w:proofErr w:type="spellEnd"/>
      <w:r>
        <w:rPr>
          <w:rFonts w:ascii="Book Antiqua" w:hAnsi="Book Antiqua"/>
        </w:rPr>
        <w:t xml:space="preserve"> </w:t>
      </w:r>
      <w:r w:rsidRPr="00A44625">
        <w:rPr>
          <w:rFonts w:ascii="Book Antiqua" w:hAnsi="Book Antiqua"/>
        </w:rPr>
        <w:t>EE,</w:t>
      </w:r>
      <w:r>
        <w:rPr>
          <w:rFonts w:ascii="Book Antiqua" w:hAnsi="Book Antiqua"/>
        </w:rPr>
        <w:t xml:space="preserve"> </w:t>
      </w:r>
      <w:r w:rsidRPr="00A44625">
        <w:rPr>
          <w:rFonts w:ascii="Book Antiqua" w:hAnsi="Book Antiqua"/>
        </w:rPr>
        <w:t>Lin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Du</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neuronal</w:t>
      </w:r>
      <w:r>
        <w:rPr>
          <w:rFonts w:ascii="Book Antiqua" w:hAnsi="Book Antiqua"/>
        </w:rPr>
        <w:t xml:space="preserve"> </w:t>
      </w:r>
      <w:r w:rsidRPr="00A44625">
        <w:rPr>
          <w:rFonts w:ascii="Book Antiqua" w:hAnsi="Book Antiqua"/>
        </w:rPr>
        <w:t>circuits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mental</w:t>
      </w:r>
      <w:r>
        <w:rPr>
          <w:rFonts w:ascii="Book Antiqua" w:hAnsi="Book Antiqua"/>
        </w:rPr>
        <w:t xml:space="preserve"> </w:t>
      </w:r>
      <w:r w:rsidRPr="00A44625">
        <w:rPr>
          <w:rFonts w:ascii="Book Antiqua" w:hAnsi="Book Antiqua"/>
        </w:rPr>
        <w:t>illnesses.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proofErr w:type="spellStart"/>
      <w:r w:rsidRPr="00A44625">
        <w:rPr>
          <w:rFonts w:ascii="Book Antiqua" w:hAnsi="Book Antiqua"/>
          <w:i/>
          <w:iCs/>
        </w:rPr>
        <w:t>Physiol</w:t>
      </w:r>
      <w:proofErr w:type="spellEnd"/>
      <w:r>
        <w:rPr>
          <w:rFonts w:ascii="Book Antiqua" w:hAnsi="Book Antiqua"/>
          <w:i/>
          <w:iCs/>
        </w:rPr>
        <w:t xml:space="preserve"> </w:t>
      </w:r>
      <w:proofErr w:type="spellStart"/>
      <w:r w:rsidRPr="00A44625">
        <w:rPr>
          <w:rFonts w:ascii="Book Antiqua" w:hAnsi="Book Antiqua"/>
          <w:i/>
          <w:iCs/>
        </w:rPr>
        <w:t>Pathophysiol</w:t>
      </w:r>
      <w:proofErr w:type="spellEnd"/>
      <w:r>
        <w:rPr>
          <w:rFonts w:ascii="Book Antiqua" w:hAnsi="Book Antiqua"/>
          <w:i/>
          <w:iCs/>
        </w:rPr>
        <w:t xml:space="preserve"> </w:t>
      </w:r>
      <w:proofErr w:type="spellStart"/>
      <w:r w:rsidRPr="00A44625">
        <w:rPr>
          <w:rFonts w:ascii="Book Antiqua" w:hAnsi="Book Antiqua"/>
          <w:i/>
          <w:iCs/>
        </w:rPr>
        <w:t>Pharmacol</w:t>
      </w:r>
      <w:proofErr w:type="spellEnd"/>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11</w:t>
      </w:r>
      <w:r w:rsidRPr="00A44625">
        <w:rPr>
          <w:rFonts w:ascii="Book Antiqua" w:hAnsi="Book Antiqua"/>
        </w:rPr>
        <w:t>:</w:t>
      </w:r>
      <w:r>
        <w:rPr>
          <w:rFonts w:ascii="Book Antiqua" w:hAnsi="Book Antiqua"/>
        </w:rPr>
        <w:t xml:space="preserve"> </w:t>
      </w:r>
      <w:r w:rsidRPr="00A44625">
        <w:rPr>
          <w:rFonts w:ascii="Book Antiqua" w:hAnsi="Book Antiqua"/>
        </w:rPr>
        <w:t>1-11</w:t>
      </w:r>
      <w:r>
        <w:rPr>
          <w:rFonts w:ascii="Book Antiqua" w:hAnsi="Book Antiqua"/>
        </w:rPr>
        <w:t xml:space="preserve"> </w:t>
      </w:r>
      <w:r w:rsidRPr="00A44625">
        <w:rPr>
          <w:rFonts w:ascii="Book Antiqua" w:hAnsi="Book Antiqua"/>
        </w:rPr>
        <w:t>[</w:t>
      </w:r>
      <w:bookmarkStart w:id="98" w:name="OLE_LINK35"/>
      <w:bookmarkStart w:id="99" w:name="OLE_LINK36"/>
      <w:r w:rsidRPr="00A44625">
        <w:rPr>
          <w:rFonts w:ascii="Book Antiqua" w:hAnsi="Book Antiqua"/>
        </w:rPr>
        <w:t>PMID:</w:t>
      </w:r>
      <w:r>
        <w:rPr>
          <w:rFonts w:ascii="Book Antiqua" w:hAnsi="Book Antiqua"/>
        </w:rPr>
        <w:t xml:space="preserve"> </w:t>
      </w:r>
      <w:r w:rsidRPr="00A44625">
        <w:rPr>
          <w:rFonts w:ascii="Book Antiqua" w:hAnsi="Book Antiqua"/>
        </w:rPr>
        <w:t>30911356]</w:t>
      </w:r>
      <w:bookmarkEnd w:id="98"/>
      <w:bookmarkEnd w:id="99"/>
    </w:p>
    <w:p w14:paraId="70D2092C"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94 </w:t>
      </w:r>
      <w:r w:rsidRPr="00A44625">
        <w:rPr>
          <w:rFonts w:ascii="Book Antiqua" w:hAnsi="Book Antiqua"/>
          <w:b/>
          <w:bCs/>
        </w:rPr>
        <w:t>Morris</w:t>
      </w:r>
      <w:r>
        <w:rPr>
          <w:rFonts w:ascii="Book Antiqua" w:hAnsi="Book Antiqua"/>
          <w:b/>
          <w:bCs/>
        </w:rPr>
        <w:t xml:space="preserve"> </w:t>
      </w:r>
      <w:r w:rsidRPr="00A44625">
        <w:rPr>
          <w:rFonts w:ascii="Book Antiqua" w:hAnsi="Book Antiqua"/>
          <w:b/>
          <w:bCs/>
        </w:rPr>
        <w:t>R,</w:t>
      </w:r>
      <w:r>
        <w:rPr>
          <w:rFonts w:ascii="Book Antiqua" w:hAnsi="Book Antiqua"/>
        </w:rPr>
        <w:t xml:space="preserve"> </w:t>
      </w:r>
      <w:r w:rsidRPr="00A44625">
        <w:rPr>
          <w:rFonts w:ascii="Book Antiqua" w:hAnsi="Book Antiqua"/>
        </w:rPr>
        <w:t>Eccles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Ryan</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Kneebone</w:t>
      </w:r>
      <w:r>
        <w:rPr>
          <w:rFonts w:ascii="Book Antiqua" w:hAnsi="Book Antiqua"/>
        </w:rPr>
        <w:t xml:space="preserve"> </w:t>
      </w:r>
      <w:r w:rsidRPr="00A44625">
        <w:rPr>
          <w:rFonts w:ascii="Book Antiqua" w:hAnsi="Book Antiqua"/>
        </w:rPr>
        <w:t>II.</w:t>
      </w:r>
      <w:r>
        <w:rPr>
          <w:rFonts w:ascii="Book Antiqua" w:hAnsi="Book Antiqua"/>
        </w:rPr>
        <w:t xml:space="preserve"> </w:t>
      </w:r>
      <w:bookmarkStart w:id="100" w:name="OLE_LINK37"/>
      <w:bookmarkStart w:id="101" w:name="OLE_LINK38"/>
      <w:r w:rsidRPr="00A44625">
        <w:rPr>
          <w:rFonts w:ascii="Book Antiqua" w:hAnsi="Book Antiqua"/>
        </w:rPr>
        <w:t>Prevalence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bookmarkEnd w:id="100"/>
      <w:bookmarkEnd w:id="101"/>
      <w:r w:rsidRPr="00A44625">
        <w:rPr>
          <w:rFonts w:ascii="Book Antiqua" w:hAnsi="Book Antiqua"/>
        </w:rPr>
        <w:t>.</w:t>
      </w:r>
      <w:r>
        <w:rPr>
          <w:rFonts w:ascii="Book Antiqua" w:hAnsi="Book Antiqua"/>
        </w:rPr>
        <w:t xml:space="preserve"> </w:t>
      </w:r>
      <w:r w:rsidRPr="00F4770B">
        <w:rPr>
          <w:rFonts w:ascii="Book Antiqua" w:hAnsi="Book Antiqua"/>
          <w:i/>
        </w:rPr>
        <w:t>Aphasiology</w:t>
      </w:r>
      <w:r>
        <w:rPr>
          <w:rFonts w:ascii="Book Antiqua" w:hAnsi="Book Antiqua"/>
        </w:rPr>
        <w:t xml:space="preserve"> </w:t>
      </w:r>
      <w:r w:rsidRPr="00A44625">
        <w:rPr>
          <w:rFonts w:ascii="Book Antiqua" w:hAnsi="Book Antiqua"/>
        </w:rPr>
        <w:t>2017;</w:t>
      </w:r>
      <w:r>
        <w:rPr>
          <w:rFonts w:ascii="Book Antiqua" w:hAnsi="Book Antiqua"/>
        </w:rPr>
        <w:t xml:space="preserve"> </w:t>
      </w:r>
      <w:r w:rsidRPr="00F4770B">
        <w:rPr>
          <w:rFonts w:ascii="Book Antiqua" w:hAnsi="Book Antiqua"/>
          <w:b/>
        </w:rPr>
        <w:t>31</w:t>
      </w:r>
      <w:r w:rsidRPr="00A44625">
        <w:rPr>
          <w:rFonts w:ascii="Book Antiqua" w:hAnsi="Book Antiqua"/>
        </w:rPr>
        <w:t>:</w:t>
      </w:r>
      <w:r>
        <w:rPr>
          <w:rFonts w:ascii="Book Antiqua" w:hAnsi="Book Antiqua"/>
        </w:rPr>
        <w:t xml:space="preserve"> </w:t>
      </w:r>
      <w:r w:rsidRPr="00A44625">
        <w:rPr>
          <w:rFonts w:ascii="Book Antiqua" w:hAnsi="Book Antiqua"/>
        </w:rPr>
        <w:t>1410–1415</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10.1080/02687038.2017.1304633]</w:t>
      </w:r>
    </w:p>
    <w:p w14:paraId="44B6D086"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95 </w:t>
      </w:r>
      <w:r w:rsidRPr="00A44625">
        <w:rPr>
          <w:rFonts w:ascii="Book Antiqua" w:hAnsi="Book Antiqua"/>
          <w:b/>
          <w:bCs/>
        </w:rPr>
        <w:t>Kim</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Emotional</w:t>
      </w:r>
      <w:r>
        <w:rPr>
          <w:rFonts w:ascii="Book Antiqua" w:hAnsi="Book Antiqua"/>
        </w:rPr>
        <w:t xml:space="preserve"> </w:t>
      </w:r>
      <w:r w:rsidRPr="00A44625">
        <w:rPr>
          <w:rFonts w:ascii="Book Antiqua" w:hAnsi="Book Antiqua"/>
        </w:rPr>
        <w:t>Disturbances:</w:t>
      </w:r>
      <w:r>
        <w:rPr>
          <w:rFonts w:ascii="Book Antiqua" w:hAnsi="Book Antiqua"/>
        </w:rPr>
        <w:t xml:space="preserve"> </w:t>
      </w:r>
      <w:r w:rsidRPr="00A44625">
        <w:rPr>
          <w:rFonts w:ascii="Book Antiqua" w:hAnsi="Book Antiqua"/>
        </w:rPr>
        <w:t>Pharmacological</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Based</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Mechanisms.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18</w:t>
      </w:r>
      <w:r w:rsidRPr="00A44625">
        <w:rPr>
          <w:rFonts w:ascii="Book Antiqua" w:hAnsi="Book Antiqua"/>
        </w:rPr>
        <w:t>:</w:t>
      </w:r>
      <w:r>
        <w:rPr>
          <w:rFonts w:ascii="Book Antiqua" w:hAnsi="Book Antiqua"/>
        </w:rPr>
        <w:t xml:space="preserve"> </w:t>
      </w:r>
      <w:r w:rsidRPr="00A44625">
        <w:rPr>
          <w:rFonts w:ascii="Book Antiqua" w:hAnsi="Book Antiqua"/>
        </w:rPr>
        <w:t>244-255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27733031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10.5853/jos.2016.01144]</w:t>
      </w:r>
    </w:p>
    <w:p w14:paraId="346A821E"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96 </w:t>
      </w:r>
      <w:proofErr w:type="spellStart"/>
      <w:r w:rsidRPr="00A44625">
        <w:rPr>
          <w:rFonts w:ascii="Book Antiqua" w:hAnsi="Book Antiqua"/>
          <w:b/>
          <w:bCs/>
        </w:rPr>
        <w:t>Cahana</w:t>
      </w:r>
      <w:proofErr w:type="spellEnd"/>
      <w:r w:rsidRPr="00A44625">
        <w:rPr>
          <w:rFonts w:ascii="Book Antiqua" w:hAnsi="Book Antiqua"/>
          <w:b/>
          <w:bCs/>
        </w:rPr>
        <w:t>-Amitay</w:t>
      </w:r>
      <w:r>
        <w:rPr>
          <w:rFonts w:ascii="Book Antiqua" w:hAnsi="Book Antiqua"/>
          <w:b/>
          <w:bCs/>
        </w:rPr>
        <w:t xml:space="preserve"> </w:t>
      </w:r>
      <w:r w:rsidRPr="00A44625">
        <w:rPr>
          <w:rFonts w:ascii="Book Antiqua" w:hAnsi="Book Antiqua"/>
          <w:b/>
          <w:bCs/>
        </w:rPr>
        <w:t>D</w:t>
      </w:r>
      <w:r w:rsidRPr="00A44625">
        <w:rPr>
          <w:rFonts w:ascii="Book Antiqua" w:hAnsi="Book Antiqua"/>
        </w:rPr>
        <w:t>,</w:t>
      </w:r>
      <w:r>
        <w:rPr>
          <w:rFonts w:ascii="Book Antiqua" w:hAnsi="Book Antiqua"/>
        </w:rPr>
        <w:t xml:space="preserve"> </w:t>
      </w:r>
      <w:r w:rsidRPr="00A44625">
        <w:rPr>
          <w:rFonts w:ascii="Book Antiqua" w:hAnsi="Book Antiqua"/>
        </w:rPr>
        <w:t>Albert</w:t>
      </w:r>
      <w:r>
        <w:rPr>
          <w:rFonts w:ascii="Book Antiqua" w:hAnsi="Book Antiqua"/>
        </w:rPr>
        <w:t xml:space="preserve"> </w:t>
      </w:r>
      <w:r w:rsidRPr="00A44625">
        <w:rPr>
          <w:rFonts w:ascii="Book Antiqua" w:hAnsi="Book Antiqua"/>
        </w:rPr>
        <w:t>ML,</w:t>
      </w:r>
      <w:r>
        <w:rPr>
          <w:rFonts w:ascii="Book Antiqua" w:hAnsi="Book Antiqua"/>
        </w:rPr>
        <w:t xml:space="preserve"> </w:t>
      </w:r>
      <w:proofErr w:type="spellStart"/>
      <w:r w:rsidRPr="00A44625">
        <w:rPr>
          <w:rFonts w:ascii="Book Antiqua" w:hAnsi="Book Antiqua"/>
        </w:rPr>
        <w:t>Pyun</w:t>
      </w:r>
      <w:proofErr w:type="spellEnd"/>
      <w:r>
        <w:rPr>
          <w:rFonts w:ascii="Book Antiqua" w:hAnsi="Book Antiqua"/>
        </w:rPr>
        <w:t xml:space="preserve"> </w:t>
      </w:r>
      <w:r w:rsidRPr="00A44625">
        <w:rPr>
          <w:rFonts w:ascii="Book Antiqua" w:hAnsi="Book Antiqua"/>
        </w:rPr>
        <w:t>SB,</w:t>
      </w:r>
      <w:r>
        <w:rPr>
          <w:rFonts w:ascii="Book Antiqua" w:hAnsi="Book Antiqua"/>
        </w:rPr>
        <w:t xml:space="preserve"> </w:t>
      </w:r>
      <w:r w:rsidRPr="00A44625">
        <w:rPr>
          <w:rFonts w:ascii="Book Antiqua" w:hAnsi="Book Antiqua"/>
        </w:rPr>
        <w:t>Westwood</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Jenkins</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Wolford</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Finley</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Language</w:t>
      </w:r>
      <w:r>
        <w:rPr>
          <w:rFonts w:ascii="Book Antiqua" w:hAnsi="Book Antiqua"/>
        </w:rPr>
        <w:t xml:space="preserve"> </w:t>
      </w:r>
      <w:r w:rsidRPr="00A44625">
        <w:rPr>
          <w:rFonts w:ascii="Book Antiqua" w:hAnsi="Book Antiqua"/>
        </w:rPr>
        <w:t>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Stressor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Aphasiology</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25</w:t>
      </w:r>
      <w:r w:rsidRPr="00A44625">
        <w:rPr>
          <w:rFonts w:ascii="Book Antiqua" w:hAnsi="Book Antiqua"/>
        </w:rPr>
        <w:t>:</w:t>
      </w:r>
      <w:r>
        <w:rPr>
          <w:rFonts w:ascii="Book Antiqua" w:hAnsi="Book Antiqua"/>
        </w:rPr>
        <w:t xml:space="preserve"> </w:t>
      </w:r>
      <w:r w:rsidRPr="00A44625">
        <w:rPr>
          <w:rFonts w:ascii="Book Antiqua" w:hAnsi="Book Antiqua"/>
        </w:rPr>
        <w:t>593-614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22701271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10.1080/02687038.2010.541469]</w:t>
      </w:r>
    </w:p>
    <w:p w14:paraId="750E7FC7"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97 </w:t>
      </w:r>
      <w:r w:rsidRPr="00A44625">
        <w:rPr>
          <w:rFonts w:ascii="Book Antiqua" w:hAnsi="Book Antiqua"/>
          <w:b/>
          <w:bCs/>
        </w:rPr>
        <w:t>Carota</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Rossetti</w:t>
      </w:r>
      <w:r>
        <w:rPr>
          <w:rFonts w:ascii="Book Antiqua" w:hAnsi="Book Antiqua"/>
        </w:rPr>
        <w:t xml:space="preserve"> </w:t>
      </w:r>
      <w:r w:rsidRPr="00A44625">
        <w:rPr>
          <w:rFonts w:ascii="Book Antiqua" w:hAnsi="Book Antiqua"/>
        </w:rPr>
        <w:t>AO,</w:t>
      </w:r>
      <w:r>
        <w:rPr>
          <w:rFonts w:ascii="Book Antiqua" w:hAnsi="Book Antiqua"/>
        </w:rPr>
        <w:t xml:space="preserve"> </w:t>
      </w:r>
      <w:proofErr w:type="spellStart"/>
      <w:r w:rsidRPr="00A44625">
        <w:rPr>
          <w:rFonts w:ascii="Book Antiqua" w:hAnsi="Book Antiqua"/>
        </w:rPr>
        <w:t>Karapanayiotides</w:t>
      </w:r>
      <w:proofErr w:type="spellEnd"/>
      <w:r>
        <w:rPr>
          <w:rFonts w:ascii="Book Antiqua" w:hAnsi="Book Antiqua"/>
        </w:rPr>
        <w:t xml:space="preserve"> </w:t>
      </w:r>
      <w:r w:rsidRPr="00A44625">
        <w:rPr>
          <w:rFonts w:ascii="Book Antiqua" w:hAnsi="Book Antiqua"/>
        </w:rPr>
        <w:t>T,</w:t>
      </w:r>
      <w:r>
        <w:rPr>
          <w:rFonts w:ascii="Book Antiqua" w:hAnsi="Book Antiqua"/>
        </w:rPr>
        <w:t xml:space="preserve"> </w:t>
      </w:r>
      <w:proofErr w:type="spellStart"/>
      <w:r w:rsidRPr="00A44625">
        <w:rPr>
          <w:rFonts w:ascii="Book Antiqua" w:hAnsi="Book Antiqua"/>
        </w:rPr>
        <w:t>Bogousslavsky</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reflex</w:t>
      </w:r>
      <w:r>
        <w:rPr>
          <w:rFonts w:ascii="Book Antiqua" w:hAnsi="Book Antiqua"/>
        </w:rPr>
        <w:t xml:space="preserve"> </w:t>
      </w:r>
      <w:r w:rsidRPr="00A44625">
        <w:rPr>
          <w:rFonts w:ascii="Book Antiqua" w:hAnsi="Book Antiqua"/>
        </w:rPr>
        <w:t>behavior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Neurology</w:t>
      </w:r>
      <w:r>
        <w:rPr>
          <w:rFonts w:ascii="Book Antiqua" w:hAnsi="Book Antiqua"/>
        </w:rPr>
        <w:t xml:space="preserve"> </w:t>
      </w:r>
      <w:r w:rsidRPr="00A44625">
        <w:rPr>
          <w:rFonts w:ascii="Book Antiqua" w:hAnsi="Book Antiqua"/>
        </w:rPr>
        <w:t>2001;</w:t>
      </w:r>
      <w:r>
        <w:rPr>
          <w:rFonts w:ascii="Book Antiqua" w:hAnsi="Book Antiqua"/>
        </w:rPr>
        <w:t xml:space="preserve"> </w:t>
      </w:r>
      <w:r w:rsidRPr="00A44625">
        <w:rPr>
          <w:rFonts w:ascii="Book Antiqua" w:hAnsi="Book Antiqua"/>
          <w:b/>
          <w:bCs/>
        </w:rPr>
        <w:t>57</w:t>
      </w:r>
      <w:r w:rsidRPr="00A44625">
        <w:rPr>
          <w:rFonts w:ascii="Book Antiqua" w:hAnsi="Book Antiqua"/>
        </w:rPr>
        <w:t>:</w:t>
      </w:r>
      <w:r>
        <w:rPr>
          <w:rFonts w:ascii="Book Antiqua" w:hAnsi="Book Antiqua"/>
        </w:rPr>
        <w:t xml:space="preserve"> </w:t>
      </w:r>
      <w:r w:rsidRPr="00A44625">
        <w:rPr>
          <w:rFonts w:ascii="Book Antiqua" w:hAnsi="Book Antiqua"/>
        </w:rPr>
        <w:t>1902-1905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11723287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10.1212/wnl.57.10.1902]</w:t>
      </w:r>
    </w:p>
    <w:p w14:paraId="4848EF0D"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98 </w:t>
      </w:r>
      <w:r w:rsidRPr="00A44625">
        <w:rPr>
          <w:rFonts w:ascii="Book Antiqua" w:hAnsi="Book Antiqua"/>
          <w:b/>
          <w:bCs/>
        </w:rPr>
        <w:t>Berthier</w:t>
      </w:r>
      <w:r>
        <w:rPr>
          <w:rFonts w:ascii="Book Antiqua" w:hAnsi="Book Antiqua"/>
          <w:b/>
          <w:bCs/>
        </w:rPr>
        <w:t xml:space="preserve"> </w:t>
      </w:r>
      <w:r w:rsidRPr="00A44625">
        <w:rPr>
          <w:rFonts w:ascii="Book Antiqua" w:hAnsi="Book Antiqua"/>
          <w:b/>
          <w:bCs/>
        </w:rPr>
        <w:t>ML,</w:t>
      </w:r>
      <w:r>
        <w:rPr>
          <w:rFonts w:ascii="Book Antiqua" w:hAnsi="Book Antiqua"/>
        </w:rPr>
        <w:t xml:space="preserve"> </w:t>
      </w:r>
      <w:proofErr w:type="spellStart"/>
      <w:r w:rsidRPr="00A44625">
        <w:rPr>
          <w:rFonts w:ascii="Book Antiqua" w:hAnsi="Book Antiqua"/>
        </w:rPr>
        <w:t>Starkstein</w:t>
      </w:r>
      <w:proofErr w:type="spellEnd"/>
      <w:r>
        <w:rPr>
          <w:rFonts w:ascii="Book Antiqua" w:hAnsi="Book Antiqua"/>
        </w:rPr>
        <w:t xml:space="preserve"> </w:t>
      </w:r>
      <w:r w:rsidRPr="00A44625">
        <w:rPr>
          <w:rFonts w:ascii="Book Antiqua" w:hAnsi="Book Antiqua"/>
        </w:rPr>
        <w:t>SE.</w:t>
      </w:r>
      <w:r>
        <w:rPr>
          <w:rFonts w:ascii="Book Antiqua" w:hAnsi="Book Antiqua"/>
        </w:rPr>
        <w:t xml:space="preserve"> </w:t>
      </w:r>
      <w:bookmarkStart w:id="102" w:name="OLE_LINK39"/>
      <w:bookmarkStart w:id="103" w:name="OLE_LINK40"/>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crossed</w:t>
      </w:r>
      <w:r>
        <w:rPr>
          <w:rFonts w:ascii="Book Antiqua" w:hAnsi="Book Antiqua"/>
        </w:rPr>
        <w:t xml:space="preserve"> </w:t>
      </w:r>
      <w:r w:rsidRPr="00A44625">
        <w:rPr>
          <w:rFonts w:ascii="Book Antiqua" w:hAnsi="Book Antiqua"/>
        </w:rPr>
        <w:t>aphasia</w:t>
      </w:r>
      <w:bookmarkEnd w:id="102"/>
      <w:bookmarkEnd w:id="103"/>
      <w:r w:rsidRPr="00A44625">
        <w:rPr>
          <w:rFonts w:ascii="Book Antiqua" w:hAnsi="Book Antiqua"/>
        </w:rPr>
        <w:t>.</w:t>
      </w:r>
      <w:r>
        <w:rPr>
          <w:rFonts w:ascii="Book Antiqua" w:hAnsi="Book Antiqua"/>
        </w:rPr>
        <w:t xml:space="preserve"> </w:t>
      </w:r>
      <w:r w:rsidRPr="00DF3249">
        <w:rPr>
          <w:rFonts w:ascii="Book Antiqua" w:hAnsi="Book Antiqua"/>
          <w:i/>
        </w:rPr>
        <w:t>Aphasiology</w:t>
      </w:r>
      <w:r>
        <w:rPr>
          <w:rFonts w:ascii="Book Antiqua" w:hAnsi="Book Antiqua"/>
        </w:rPr>
        <w:t xml:space="preserve"> </w:t>
      </w:r>
      <w:r w:rsidRPr="00A44625">
        <w:rPr>
          <w:rFonts w:ascii="Book Antiqua" w:hAnsi="Book Antiqua"/>
        </w:rPr>
        <w:t>1994;</w:t>
      </w:r>
      <w:r>
        <w:rPr>
          <w:rFonts w:ascii="Book Antiqua" w:hAnsi="Book Antiqua"/>
        </w:rPr>
        <w:t xml:space="preserve"> </w:t>
      </w:r>
      <w:r w:rsidRPr="00DF3249">
        <w:rPr>
          <w:rFonts w:ascii="Book Antiqua" w:hAnsi="Book Antiqua"/>
          <w:b/>
        </w:rPr>
        <w:t>8</w:t>
      </w:r>
      <w:r w:rsidRPr="00A44625">
        <w:rPr>
          <w:rFonts w:ascii="Book Antiqua" w:hAnsi="Book Antiqua"/>
        </w:rPr>
        <w:t>:</w:t>
      </w:r>
      <w:r>
        <w:rPr>
          <w:rFonts w:ascii="Book Antiqua" w:hAnsi="Book Antiqua"/>
        </w:rPr>
        <w:t xml:space="preserve"> </w:t>
      </w:r>
      <w:r w:rsidRPr="00A44625">
        <w:rPr>
          <w:rFonts w:ascii="Book Antiqua" w:hAnsi="Book Antiqua"/>
        </w:rPr>
        <w:t>89–95</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10.1080/02687039408248643]</w:t>
      </w:r>
    </w:p>
    <w:p w14:paraId="3107A602"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99 </w:t>
      </w:r>
      <w:r w:rsidRPr="00A44625">
        <w:rPr>
          <w:rFonts w:ascii="Book Antiqua" w:hAnsi="Book Antiqua"/>
          <w:b/>
          <w:bCs/>
        </w:rPr>
        <w:t>Auerbach</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proofErr w:type="spellStart"/>
      <w:r w:rsidRPr="00A44625">
        <w:rPr>
          <w:rFonts w:ascii="Book Antiqua" w:hAnsi="Book Antiqua"/>
        </w:rPr>
        <w:t>Karow</w:t>
      </w:r>
      <w:proofErr w:type="spellEnd"/>
      <w:r>
        <w:rPr>
          <w:rFonts w:ascii="Book Antiqua" w:hAnsi="Book Antiqua"/>
        </w:rPr>
        <w:t xml:space="preserve"> </w:t>
      </w:r>
      <w:r w:rsidRPr="00A44625">
        <w:rPr>
          <w:rFonts w:ascii="Book Antiqua" w:hAnsi="Book Antiqua"/>
        </w:rPr>
        <w:t>CM.</w:t>
      </w:r>
      <w:r>
        <w:rPr>
          <w:rFonts w:ascii="Book Antiqua" w:hAnsi="Book Antiqua"/>
        </w:rPr>
        <w:t xml:space="preserve"> </w:t>
      </w:r>
      <w:r w:rsidRPr="00A44625">
        <w:rPr>
          <w:rFonts w:ascii="Book Antiqua" w:hAnsi="Book Antiqua"/>
        </w:rPr>
        <w:t>Neurobehavioral</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affect</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neurological</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i/>
          <w:iCs/>
        </w:rPr>
        <w:t>Semin</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rPr>
        <w:t xml:space="preserve"> </w:t>
      </w:r>
      <w:r w:rsidRPr="00A44625">
        <w:rPr>
          <w:rFonts w:ascii="Book Antiqua" w:hAnsi="Book Antiqua"/>
        </w:rPr>
        <w:t>2003;</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131-143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12709886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10.1055/s-2003-38904]</w:t>
      </w:r>
    </w:p>
    <w:p w14:paraId="0D785DDE" w14:textId="77777777" w:rsidR="002C5405" w:rsidRPr="00A44625" w:rsidRDefault="002C5405"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100 </w:t>
      </w:r>
      <w:proofErr w:type="spellStart"/>
      <w:r w:rsidRPr="00A44625">
        <w:rPr>
          <w:rFonts w:ascii="Book Antiqua" w:hAnsi="Book Antiqua"/>
          <w:b/>
          <w:bCs/>
        </w:rPr>
        <w:t>Starkstein</w:t>
      </w:r>
      <w:proofErr w:type="spellEnd"/>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proofErr w:type="spellStart"/>
      <w:r w:rsidRPr="00A44625">
        <w:rPr>
          <w:rFonts w:ascii="Book Antiqua" w:hAnsi="Book Antiqua"/>
        </w:rPr>
        <w:t>Fedoroff</w:t>
      </w:r>
      <w:proofErr w:type="spellEnd"/>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Price</w:t>
      </w:r>
      <w:r>
        <w:rPr>
          <w:rFonts w:ascii="Book Antiqua" w:hAnsi="Book Antiqua"/>
        </w:rPr>
        <w:t xml:space="preserve"> </w:t>
      </w:r>
      <w:r w:rsidRPr="00A44625">
        <w:rPr>
          <w:rFonts w:ascii="Book Antiqua" w:hAnsi="Book Antiqua"/>
        </w:rPr>
        <w:t>TR,</w:t>
      </w:r>
      <w:r>
        <w:rPr>
          <w:rFonts w:ascii="Book Antiqua" w:hAnsi="Book Antiqua"/>
        </w:rPr>
        <w:t xml:space="preserve"> </w:t>
      </w:r>
      <w:proofErr w:type="spellStart"/>
      <w:r w:rsidRPr="00A44625">
        <w:rPr>
          <w:rFonts w:ascii="Book Antiqua" w:hAnsi="Book Antiqua"/>
        </w:rPr>
        <w:t>Leiguarda</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Robinson</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cerebrovascular</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correlates,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1993;</w:t>
      </w:r>
      <w:r>
        <w:rPr>
          <w:rFonts w:ascii="Book Antiqua" w:hAnsi="Book Antiqua"/>
        </w:rPr>
        <w:t xml:space="preserve"> </w:t>
      </w:r>
      <w:r w:rsidRPr="00A44625">
        <w:rPr>
          <w:rFonts w:ascii="Book Antiqua" w:hAnsi="Book Antiqua"/>
          <w:b/>
          <w:bCs/>
        </w:rPr>
        <w:t>5</w:t>
      </w:r>
      <w:r w:rsidRPr="00A44625">
        <w:rPr>
          <w:rFonts w:ascii="Book Antiqua" w:hAnsi="Book Antiqua"/>
        </w:rPr>
        <w:t>:</w:t>
      </w:r>
      <w:r>
        <w:rPr>
          <w:rFonts w:ascii="Book Antiqua" w:hAnsi="Book Antiqua"/>
        </w:rPr>
        <w:t xml:space="preserve"> </w:t>
      </w:r>
      <w:r w:rsidRPr="00A44625">
        <w:rPr>
          <w:rFonts w:ascii="Book Antiqua" w:hAnsi="Book Antiqua"/>
        </w:rPr>
        <w:t>189-194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8508037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10.1176/jnp.5.2.189]</w:t>
      </w:r>
    </w:p>
    <w:p w14:paraId="5DB5B788" w14:textId="77777777" w:rsidR="002C5405" w:rsidRPr="00A44625" w:rsidRDefault="00554038" w:rsidP="002C540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101</w:t>
      </w:r>
      <w:r w:rsidR="002C5405">
        <w:rPr>
          <w:rFonts w:ascii="Book Antiqua" w:hAnsi="Book Antiqua"/>
        </w:rPr>
        <w:t xml:space="preserve"> </w:t>
      </w:r>
      <w:proofErr w:type="spellStart"/>
      <w:r w:rsidR="002C5405" w:rsidRPr="00A44625">
        <w:rPr>
          <w:rFonts w:ascii="Book Antiqua" w:hAnsi="Book Antiqua"/>
          <w:b/>
          <w:bCs/>
        </w:rPr>
        <w:t>Sagen</w:t>
      </w:r>
      <w:proofErr w:type="spellEnd"/>
      <w:r w:rsidR="002C5405">
        <w:rPr>
          <w:rFonts w:ascii="Book Antiqua" w:hAnsi="Book Antiqua"/>
          <w:b/>
          <w:bCs/>
        </w:rPr>
        <w:t xml:space="preserve"> </w:t>
      </w:r>
      <w:r w:rsidR="002C5405" w:rsidRPr="00A44625">
        <w:rPr>
          <w:rFonts w:ascii="Book Antiqua" w:hAnsi="Book Antiqua"/>
          <w:b/>
          <w:bCs/>
        </w:rPr>
        <w:t>U</w:t>
      </w:r>
      <w:r w:rsidR="002C5405" w:rsidRPr="00A44625">
        <w:rPr>
          <w:rFonts w:ascii="Book Antiqua" w:hAnsi="Book Antiqua"/>
        </w:rPr>
        <w:t>,</w:t>
      </w:r>
      <w:r w:rsidR="002C5405">
        <w:rPr>
          <w:rFonts w:ascii="Book Antiqua" w:hAnsi="Book Antiqua"/>
        </w:rPr>
        <w:t xml:space="preserve"> </w:t>
      </w:r>
      <w:proofErr w:type="spellStart"/>
      <w:r w:rsidR="002C5405" w:rsidRPr="00A44625">
        <w:rPr>
          <w:rFonts w:ascii="Book Antiqua" w:hAnsi="Book Antiqua"/>
        </w:rPr>
        <w:t>Finset</w:t>
      </w:r>
      <w:proofErr w:type="spellEnd"/>
      <w:r w:rsidR="002C5405">
        <w:rPr>
          <w:rFonts w:ascii="Book Antiqua" w:hAnsi="Book Antiqua"/>
        </w:rPr>
        <w:t xml:space="preserve"> </w:t>
      </w:r>
      <w:r w:rsidR="002C5405" w:rsidRPr="00A44625">
        <w:rPr>
          <w:rFonts w:ascii="Book Antiqua" w:hAnsi="Book Antiqua"/>
        </w:rPr>
        <w:t>A,</w:t>
      </w:r>
      <w:r w:rsidR="002C5405">
        <w:rPr>
          <w:rFonts w:ascii="Book Antiqua" w:hAnsi="Book Antiqua"/>
        </w:rPr>
        <w:t xml:space="preserve"> </w:t>
      </w:r>
      <w:proofErr w:type="spellStart"/>
      <w:r w:rsidR="002C5405" w:rsidRPr="00A44625">
        <w:rPr>
          <w:rFonts w:ascii="Book Antiqua" w:hAnsi="Book Antiqua"/>
        </w:rPr>
        <w:t>Moum</w:t>
      </w:r>
      <w:proofErr w:type="spellEnd"/>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proofErr w:type="spellStart"/>
      <w:r w:rsidR="002C5405" w:rsidRPr="00A44625">
        <w:rPr>
          <w:rFonts w:ascii="Book Antiqua" w:hAnsi="Book Antiqua"/>
        </w:rPr>
        <w:t>Mørland</w:t>
      </w:r>
      <w:proofErr w:type="spellEnd"/>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r w:rsidR="002C5405" w:rsidRPr="00A44625">
        <w:rPr>
          <w:rFonts w:ascii="Book Antiqua" w:hAnsi="Book Antiqua"/>
        </w:rPr>
        <w:t>Vik</w:t>
      </w:r>
      <w:r w:rsidR="002C5405">
        <w:rPr>
          <w:rFonts w:ascii="Book Antiqua" w:hAnsi="Book Antiqua"/>
        </w:rPr>
        <w:t xml:space="preserve"> </w:t>
      </w:r>
      <w:r w:rsidR="002C5405" w:rsidRPr="00A44625">
        <w:rPr>
          <w:rFonts w:ascii="Book Antiqua" w:hAnsi="Book Antiqua"/>
        </w:rPr>
        <w:t>TG,</w:t>
      </w:r>
      <w:r w:rsidR="002C5405">
        <w:rPr>
          <w:rFonts w:ascii="Book Antiqua" w:hAnsi="Book Antiqua"/>
        </w:rPr>
        <w:t xml:space="preserve"> </w:t>
      </w:r>
      <w:r w:rsidR="002C5405" w:rsidRPr="00A44625">
        <w:rPr>
          <w:rFonts w:ascii="Book Antiqua" w:hAnsi="Book Antiqua"/>
        </w:rPr>
        <w:t>Nagy</w:t>
      </w:r>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proofErr w:type="spellStart"/>
      <w:r w:rsidR="002C5405" w:rsidRPr="00A44625">
        <w:rPr>
          <w:rFonts w:ascii="Book Antiqua" w:hAnsi="Book Antiqua"/>
        </w:rPr>
        <w:t>Dammen</w:t>
      </w:r>
      <w:proofErr w:type="spellEnd"/>
      <w:r w:rsidR="002C5405">
        <w:rPr>
          <w:rFonts w:ascii="Book Antiqua" w:hAnsi="Book Antiqua"/>
        </w:rPr>
        <w:t xml:space="preserve"> </w:t>
      </w:r>
      <w:r w:rsidR="002C5405" w:rsidRPr="00A44625">
        <w:rPr>
          <w:rFonts w:ascii="Book Antiqua" w:hAnsi="Book Antiqua"/>
        </w:rPr>
        <w:t>T.</w:t>
      </w:r>
      <w:r w:rsidR="002C5405">
        <w:rPr>
          <w:rFonts w:ascii="Book Antiqua" w:hAnsi="Book Antiqua"/>
        </w:rPr>
        <w:t xml:space="preserve"> </w:t>
      </w:r>
      <w:r w:rsidR="002C5405" w:rsidRPr="00A44625">
        <w:rPr>
          <w:rFonts w:ascii="Book Antiqua" w:hAnsi="Book Antiqua"/>
        </w:rPr>
        <w:t>Early</w:t>
      </w:r>
      <w:r w:rsidR="002C5405">
        <w:rPr>
          <w:rFonts w:ascii="Book Antiqua" w:hAnsi="Book Antiqua"/>
        </w:rPr>
        <w:t xml:space="preserve"> </w:t>
      </w:r>
      <w:r w:rsidR="002C5405" w:rsidRPr="00A44625">
        <w:rPr>
          <w:rFonts w:ascii="Book Antiqua" w:hAnsi="Book Antiqua"/>
        </w:rPr>
        <w:t>detection</w:t>
      </w:r>
      <w:r w:rsidR="002C5405">
        <w:rPr>
          <w:rFonts w:ascii="Book Antiqua" w:hAnsi="Book Antiqua"/>
        </w:rPr>
        <w:t xml:space="preserve"> </w:t>
      </w:r>
      <w:r w:rsidR="002C5405" w:rsidRPr="00A44625">
        <w:rPr>
          <w:rFonts w:ascii="Book Antiqua" w:hAnsi="Book Antiqua"/>
        </w:rPr>
        <w:t>of</w:t>
      </w:r>
      <w:r w:rsidR="002C5405">
        <w:rPr>
          <w:rFonts w:ascii="Book Antiqua" w:hAnsi="Book Antiqua"/>
        </w:rPr>
        <w:t xml:space="preserve"> </w:t>
      </w:r>
      <w:r w:rsidR="002C5405" w:rsidRPr="00A44625">
        <w:rPr>
          <w:rFonts w:ascii="Book Antiqua" w:hAnsi="Book Antiqua"/>
        </w:rPr>
        <w:t>patients</w:t>
      </w:r>
      <w:r w:rsidR="002C5405">
        <w:rPr>
          <w:rFonts w:ascii="Book Antiqua" w:hAnsi="Book Antiqua"/>
        </w:rPr>
        <w:t xml:space="preserve"> </w:t>
      </w:r>
      <w:r w:rsidR="002C5405" w:rsidRPr="00A44625">
        <w:rPr>
          <w:rFonts w:ascii="Book Antiqua" w:hAnsi="Book Antiqua"/>
        </w:rPr>
        <w:t>at</w:t>
      </w:r>
      <w:r w:rsidR="002C5405">
        <w:rPr>
          <w:rFonts w:ascii="Book Antiqua" w:hAnsi="Book Antiqua"/>
        </w:rPr>
        <w:t xml:space="preserve"> </w:t>
      </w:r>
      <w:r w:rsidR="002C5405" w:rsidRPr="00A44625">
        <w:rPr>
          <w:rFonts w:ascii="Book Antiqua" w:hAnsi="Book Antiqua"/>
        </w:rPr>
        <w:t>risk</w:t>
      </w:r>
      <w:r w:rsidR="002C5405">
        <w:rPr>
          <w:rFonts w:ascii="Book Antiqua" w:hAnsi="Book Antiqua"/>
        </w:rPr>
        <w:t xml:space="preserve"> </w:t>
      </w:r>
      <w:r w:rsidR="002C5405" w:rsidRPr="00A44625">
        <w:rPr>
          <w:rFonts w:ascii="Book Antiqua" w:hAnsi="Book Antiqua"/>
        </w:rPr>
        <w:t>for</w:t>
      </w:r>
      <w:r w:rsidR="002C5405">
        <w:rPr>
          <w:rFonts w:ascii="Book Antiqua" w:hAnsi="Book Antiqua"/>
        </w:rPr>
        <w:t xml:space="preserve"> </w:t>
      </w:r>
      <w:r w:rsidR="002C5405" w:rsidRPr="00A44625">
        <w:rPr>
          <w:rFonts w:ascii="Book Antiqua" w:hAnsi="Book Antiqua"/>
        </w:rPr>
        <w:t>anxiety,</w:t>
      </w:r>
      <w:r w:rsidR="002C5405">
        <w:rPr>
          <w:rFonts w:ascii="Book Antiqua" w:hAnsi="Book Antiqua"/>
        </w:rPr>
        <w:t xml:space="preserve"> </w:t>
      </w:r>
      <w:r w:rsidR="002C5405" w:rsidRPr="00A44625">
        <w:rPr>
          <w:rFonts w:ascii="Book Antiqua" w:hAnsi="Book Antiqua"/>
        </w:rPr>
        <w:t>depression</w:t>
      </w:r>
      <w:r w:rsidR="002C5405">
        <w:rPr>
          <w:rFonts w:ascii="Book Antiqua" w:hAnsi="Book Antiqua"/>
        </w:rPr>
        <w:t xml:space="preserve"> </w:t>
      </w:r>
      <w:r w:rsidR="002C5405" w:rsidRPr="00A44625">
        <w:rPr>
          <w:rFonts w:ascii="Book Antiqua" w:hAnsi="Book Antiqua"/>
        </w:rPr>
        <w:t>and</w:t>
      </w:r>
      <w:r w:rsidR="002C5405">
        <w:rPr>
          <w:rFonts w:ascii="Book Antiqua" w:hAnsi="Book Antiqua"/>
        </w:rPr>
        <w:t xml:space="preserve"> </w:t>
      </w:r>
      <w:r w:rsidR="002C5405" w:rsidRPr="00A44625">
        <w:rPr>
          <w:rFonts w:ascii="Book Antiqua" w:hAnsi="Book Antiqua"/>
        </w:rPr>
        <w:t>apathy</w:t>
      </w:r>
      <w:r w:rsidR="002C5405">
        <w:rPr>
          <w:rFonts w:ascii="Book Antiqua" w:hAnsi="Book Antiqua"/>
        </w:rPr>
        <w:t xml:space="preserve"> </w:t>
      </w:r>
      <w:r w:rsidR="002C5405" w:rsidRPr="00A44625">
        <w:rPr>
          <w:rFonts w:ascii="Book Antiqua" w:hAnsi="Book Antiqua"/>
        </w:rPr>
        <w:t>after</w:t>
      </w:r>
      <w:r w:rsidR="002C5405">
        <w:rPr>
          <w:rFonts w:ascii="Book Antiqua" w:hAnsi="Book Antiqua"/>
        </w:rPr>
        <w:t xml:space="preserve"> </w:t>
      </w:r>
      <w:r w:rsidR="002C5405" w:rsidRPr="00A44625">
        <w:rPr>
          <w:rFonts w:ascii="Book Antiqua" w:hAnsi="Book Antiqua"/>
        </w:rPr>
        <w:t>stroke.</w:t>
      </w:r>
      <w:r w:rsidR="002C5405">
        <w:rPr>
          <w:rFonts w:ascii="Book Antiqua" w:hAnsi="Book Antiqua"/>
        </w:rPr>
        <w:t xml:space="preserve"> </w:t>
      </w:r>
      <w:r w:rsidR="002C5405" w:rsidRPr="00A44625">
        <w:rPr>
          <w:rFonts w:ascii="Book Antiqua" w:hAnsi="Book Antiqua"/>
          <w:i/>
          <w:iCs/>
        </w:rPr>
        <w:t>Gen</w:t>
      </w:r>
      <w:r w:rsidR="002C5405">
        <w:rPr>
          <w:rFonts w:ascii="Book Antiqua" w:hAnsi="Book Antiqua"/>
          <w:i/>
          <w:iCs/>
        </w:rPr>
        <w:t xml:space="preserve"> </w:t>
      </w:r>
      <w:r w:rsidR="002C5405" w:rsidRPr="00A44625">
        <w:rPr>
          <w:rFonts w:ascii="Book Antiqua" w:hAnsi="Book Antiqua"/>
          <w:i/>
          <w:iCs/>
        </w:rPr>
        <w:t>Hosp</w:t>
      </w:r>
      <w:r w:rsidR="002C5405">
        <w:rPr>
          <w:rFonts w:ascii="Book Antiqua" w:hAnsi="Book Antiqua"/>
          <w:i/>
          <w:iCs/>
        </w:rPr>
        <w:t xml:space="preserve"> </w:t>
      </w:r>
      <w:r w:rsidR="002C5405" w:rsidRPr="00A44625">
        <w:rPr>
          <w:rFonts w:ascii="Book Antiqua" w:hAnsi="Book Antiqua"/>
          <w:i/>
          <w:iCs/>
        </w:rPr>
        <w:t>Psychiatry</w:t>
      </w:r>
      <w:r w:rsidR="002C5405">
        <w:rPr>
          <w:rFonts w:ascii="Book Antiqua" w:hAnsi="Book Antiqua"/>
        </w:rPr>
        <w:t xml:space="preserve"> </w:t>
      </w:r>
      <w:r w:rsidR="002C5405" w:rsidRPr="00A44625">
        <w:rPr>
          <w:rFonts w:ascii="Book Antiqua" w:hAnsi="Book Antiqua"/>
        </w:rPr>
        <w:t>2010;</w:t>
      </w:r>
      <w:r w:rsidR="002C5405">
        <w:rPr>
          <w:rFonts w:ascii="Book Antiqua" w:hAnsi="Book Antiqua"/>
        </w:rPr>
        <w:t xml:space="preserve"> </w:t>
      </w:r>
      <w:r w:rsidR="002C5405" w:rsidRPr="00A44625">
        <w:rPr>
          <w:rFonts w:ascii="Book Antiqua" w:hAnsi="Book Antiqua"/>
          <w:b/>
          <w:bCs/>
        </w:rPr>
        <w:t>32</w:t>
      </w:r>
      <w:r w:rsidR="002C5405" w:rsidRPr="00A44625">
        <w:rPr>
          <w:rFonts w:ascii="Book Antiqua" w:hAnsi="Book Antiqua"/>
        </w:rPr>
        <w:t>:</w:t>
      </w:r>
      <w:r w:rsidR="002C5405">
        <w:rPr>
          <w:rFonts w:ascii="Book Antiqua" w:hAnsi="Book Antiqua"/>
        </w:rPr>
        <w:t xml:space="preserve"> </w:t>
      </w:r>
      <w:r w:rsidR="002C5405" w:rsidRPr="00A44625">
        <w:rPr>
          <w:rFonts w:ascii="Book Antiqua" w:hAnsi="Book Antiqua"/>
        </w:rPr>
        <w:t>80-85</w:t>
      </w:r>
      <w:r w:rsidR="002C5405">
        <w:rPr>
          <w:rFonts w:ascii="Book Antiqua" w:hAnsi="Book Antiqua"/>
        </w:rPr>
        <w:t xml:space="preserve"> </w:t>
      </w:r>
      <w:r w:rsidR="002C5405" w:rsidRPr="00A44625">
        <w:rPr>
          <w:rFonts w:ascii="Book Antiqua" w:hAnsi="Book Antiqua"/>
        </w:rPr>
        <w:t>[PMID:</w:t>
      </w:r>
      <w:r w:rsidR="002C5405">
        <w:rPr>
          <w:rFonts w:ascii="Book Antiqua" w:hAnsi="Book Antiqua"/>
        </w:rPr>
        <w:t xml:space="preserve"> </w:t>
      </w:r>
      <w:r w:rsidR="002C5405" w:rsidRPr="00A44625">
        <w:rPr>
          <w:rFonts w:ascii="Book Antiqua" w:hAnsi="Book Antiqua"/>
        </w:rPr>
        <w:t>20114132</w:t>
      </w:r>
      <w:r w:rsidR="002C5405">
        <w:rPr>
          <w:rFonts w:ascii="Book Antiqua" w:hAnsi="Book Antiqua"/>
        </w:rPr>
        <w:t xml:space="preserve"> </w:t>
      </w:r>
      <w:r w:rsidR="002C5405" w:rsidRPr="00A44625">
        <w:rPr>
          <w:rFonts w:ascii="Book Antiqua" w:hAnsi="Book Antiqua"/>
        </w:rPr>
        <w:t>DOI:</w:t>
      </w:r>
      <w:r w:rsidR="002C5405">
        <w:rPr>
          <w:rFonts w:ascii="Book Antiqua" w:hAnsi="Book Antiqua"/>
        </w:rPr>
        <w:t xml:space="preserve"> </w:t>
      </w:r>
      <w:r w:rsidR="002C5405" w:rsidRPr="00A44625">
        <w:rPr>
          <w:rFonts w:ascii="Book Antiqua" w:hAnsi="Book Antiqua"/>
        </w:rPr>
        <w:t>10.1016/j.genhosppsych.2009.10.001]</w:t>
      </w:r>
    </w:p>
    <w:p w14:paraId="1F4ECADA" w14:textId="77777777" w:rsidR="00554038" w:rsidRPr="00A44625" w:rsidRDefault="00554038" w:rsidP="0055403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102 </w:t>
      </w:r>
      <w:proofErr w:type="spellStart"/>
      <w:r w:rsidRPr="00A44625">
        <w:rPr>
          <w:rFonts w:ascii="Book Antiqua" w:hAnsi="Book Antiqua"/>
          <w:b/>
          <w:bCs/>
        </w:rPr>
        <w:t>Laures</w:t>
      </w:r>
      <w:proofErr w:type="spellEnd"/>
      <w:r w:rsidRPr="00A44625">
        <w:rPr>
          <w:rFonts w:ascii="Book Antiqua" w:hAnsi="Book Antiqua"/>
          <w:b/>
          <w:bCs/>
        </w:rPr>
        <w:t>-Gore</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Buchanan</w:t>
      </w:r>
      <w:r>
        <w:rPr>
          <w:rFonts w:ascii="Book Antiqua" w:hAnsi="Book Antiqua"/>
        </w:rPr>
        <w:t xml:space="preserve"> </w:t>
      </w:r>
      <w:r w:rsidRPr="00A44625">
        <w:rPr>
          <w:rFonts w:ascii="Book Antiqua" w:hAnsi="Book Antiqua"/>
        </w:rPr>
        <w:t>TW.</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the</w:t>
      </w:r>
      <w:r>
        <w:rPr>
          <w:rFonts w:ascii="Book Antiqua" w:hAnsi="Book Antiqua"/>
        </w:rPr>
        <w:t xml:space="preserve"> </w:t>
      </w:r>
      <w:proofErr w:type="spellStart"/>
      <w:r w:rsidRPr="00A44625">
        <w:rPr>
          <w:rFonts w:ascii="Book Antiqua" w:hAnsi="Book Antiqua"/>
        </w:rPr>
        <w:t>neuropsychobiology</w:t>
      </w:r>
      <w:proofErr w:type="spellEnd"/>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stress.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Exp</w:t>
      </w:r>
      <w:r>
        <w:rPr>
          <w:rFonts w:ascii="Book Antiqua" w:hAnsi="Book Antiqua"/>
          <w:i/>
          <w:iCs/>
        </w:rPr>
        <w:t xml:space="preserve"> </w:t>
      </w:r>
      <w:proofErr w:type="spellStart"/>
      <w:r w:rsidRPr="00A44625">
        <w:rPr>
          <w:rFonts w:ascii="Book Antiqua" w:hAnsi="Book Antiqua"/>
          <w:i/>
          <w:iCs/>
        </w:rPr>
        <w:t>Neuropsychol</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37</w:t>
      </w:r>
      <w:r w:rsidRPr="00A44625">
        <w:rPr>
          <w:rFonts w:ascii="Book Antiqua" w:hAnsi="Book Antiqua"/>
        </w:rPr>
        <w:t>:</w:t>
      </w:r>
      <w:r>
        <w:rPr>
          <w:rFonts w:ascii="Book Antiqua" w:hAnsi="Book Antiqua"/>
        </w:rPr>
        <w:t xml:space="preserve"> </w:t>
      </w:r>
      <w:r w:rsidRPr="00A44625">
        <w:rPr>
          <w:rFonts w:ascii="Book Antiqua" w:hAnsi="Book Antiqua"/>
        </w:rPr>
        <w:t>688-700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26299187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10.1080/13803395.2015.1042839]</w:t>
      </w:r>
    </w:p>
    <w:p w14:paraId="2CC8DCFF" w14:textId="77777777" w:rsidR="00F949A7" w:rsidRPr="00A44625" w:rsidRDefault="00F949A7" w:rsidP="00F949A7">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103 </w:t>
      </w:r>
      <w:r w:rsidRPr="006A32EE">
        <w:rPr>
          <w:rFonts w:ascii="Book Antiqua" w:hAnsi="Book Antiqua"/>
          <w:b/>
          <w:bCs/>
        </w:rPr>
        <w:t>Torres-Prioris MJ</w:t>
      </w:r>
      <w:r w:rsidRPr="006A32EE">
        <w:rPr>
          <w:rFonts w:ascii="Book Antiqua" w:hAnsi="Book Antiqua"/>
        </w:rPr>
        <w:t xml:space="preserve">, López-Barroso D, Paredes-Pacheco J, </w:t>
      </w:r>
      <w:proofErr w:type="spellStart"/>
      <w:r w:rsidRPr="006A32EE">
        <w:rPr>
          <w:rFonts w:ascii="Book Antiqua" w:hAnsi="Book Antiqua"/>
        </w:rPr>
        <w:t>Roé-Vellvé</w:t>
      </w:r>
      <w:proofErr w:type="spellEnd"/>
      <w:r w:rsidRPr="006A32EE">
        <w:rPr>
          <w:rFonts w:ascii="Book Antiqua" w:hAnsi="Book Antiqua"/>
        </w:rPr>
        <w:t xml:space="preserve"> N, </w:t>
      </w:r>
      <w:proofErr w:type="spellStart"/>
      <w:r w:rsidRPr="006A32EE">
        <w:rPr>
          <w:rFonts w:ascii="Book Antiqua" w:hAnsi="Book Antiqua"/>
        </w:rPr>
        <w:t>Dawid</w:t>
      </w:r>
      <w:proofErr w:type="spellEnd"/>
      <w:r w:rsidRPr="006A32EE">
        <w:rPr>
          <w:rFonts w:ascii="Book Antiqua" w:hAnsi="Book Antiqua"/>
        </w:rPr>
        <w:t xml:space="preserve">-Milner MS, Berthier ML. </w:t>
      </w:r>
      <w:r w:rsidRPr="00A44625">
        <w:rPr>
          <w:rFonts w:ascii="Book Antiqua" w:hAnsi="Book Antiqua"/>
        </w:rPr>
        <w:t>Language</w:t>
      </w:r>
      <w:r>
        <w:rPr>
          <w:rFonts w:ascii="Book Antiqua" w:hAnsi="Book Antiqua"/>
        </w:rPr>
        <w:t xml:space="preserve"> </w:t>
      </w:r>
      <w:r w:rsidRPr="00A44625">
        <w:rPr>
          <w:rFonts w:ascii="Book Antiqua" w:hAnsi="Book Antiqua"/>
        </w:rPr>
        <w:t>as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Threat:</w:t>
      </w:r>
      <w:r>
        <w:rPr>
          <w:rFonts w:ascii="Book Antiqua" w:hAnsi="Book Antiqua"/>
        </w:rPr>
        <w:t xml:space="preserve"> </w:t>
      </w:r>
      <w:r w:rsidRPr="00A44625">
        <w:rPr>
          <w:rFonts w:ascii="Book Antiqua" w:hAnsi="Book Antiqua"/>
        </w:rPr>
        <w:t>Multimodal</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lastRenderedPageBreak/>
        <w:t>Interventions</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Overwhelming</w:t>
      </w:r>
      <w:r>
        <w:rPr>
          <w:rFonts w:ascii="Book Antiqua" w:hAnsi="Book Antiqua"/>
        </w:rPr>
        <w:t xml:space="preserve"> </w:t>
      </w:r>
      <w:r w:rsidRPr="00A44625">
        <w:rPr>
          <w:rFonts w:ascii="Book Antiqua" w:hAnsi="Book Antiqua"/>
        </w:rPr>
        <w:t>Linguistic</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Severe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Front</w:t>
      </w:r>
      <w:r>
        <w:rPr>
          <w:rFonts w:ascii="Book Antiqua" w:hAnsi="Book Antiqua"/>
          <w:i/>
          <w:iCs/>
        </w:rPr>
        <w:t xml:space="preserve"> </w:t>
      </w:r>
      <w:r w:rsidRPr="00A44625">
        <w:rPr>
          <w:rFonts w:ascii="Book Antiqua" w:hAnsi="Book Antiqua"/>
          <w:i/>
          <w:iCs/>
        </w:rPr>
        <w:t>Psychol</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678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31133908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10.3389/fpsyg.2019.00678]</w:t>
      </w:r>
    </w:p>
    <w:p w14:paraId="30D2E746"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104 </w:t>
      </w:r>
      <w:r w:rsidRPr="00A44625">
        <w:rPr>
          <w:rFonts w:ascii="Book Antiqua" w:hAnsi="Book Antiqua"/>
          <w:b/>
          <w:bCs/>
        </w:rPr>
        <w:t>Campbell</w:t>
      </w:r>
      <w:r>
        <w:rPr>
          <w:rFonts w:ascii="Book Antiqua" w:hAnsi="Book Antiqua"/>
          <w:b/>
          <w:bCs/>
        </w:rPr>
        <w:t xml:space="preserve"> </w:t>
      </w:r>
      <w:r w:rsidRPr="00A44625">
        <w:rPr>
          <w:rFonts w:ascii="Book Antiqua" w:hAnsi="Book Antiqua"/>
          <w:b/>
          <w:bCs/>
        </w:rPr>
        <w:t>Burton</w:t>
      </w:r>
      <w:r>
        <w:rPr>
          <w:rFonts w:ascii="Book Antiqua" w:hAnsi="Book Antiqua"/>
          <w:b/>
          <w:bCs/>
        </w:rPr>
        <w:t xml:space="preserve"> </w:t>
      </w:r>
      <w:r w:rsidRPr="00A44625">
        <w:rPr>
          <w:rFonts w:ascii="Book Antiqua" w:hAnsi="Book Antiqua"/>
          <w:b/>
          <w:bCs/>
        </w:rPr>
        <w:t>CA</w:t>
      </w:r>
      <w:r w:rsidRPr="00A44625">
        <w:rPr>
          <w:rFonts w:ascii="Book Antiqua" w:hAnsi="Book Antiqua"/>
        </w:rPr>
        <w:t>,</w:t>
      </w:r>
      <w:r>
        <w:rPr>
          <w:rFonts w:ascii="Book Antiqua" w:hAnsi="Book Antiqua"/>
        </w:rPr>
        <w:t xml:space="preserve"> </w:t>
      </w:r>
      <w:r w:rsidRPr="00A44625">
        <w:rPr>
          <w:rFonts w:ascii="Book Antiqua" w:hAnsi="Book Antiqua"/>
        </w:rPr>
        <w:t>Murray</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Holmes</w:t>
      </w:r>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Astin</w:t>
      </w:r>
      <w:proofErr w:type="spellEnd"/>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Greenwood</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Knapp</w:t>
      </w:r>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Frequency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meta-analysis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observational</w:t>
      </w:r>
      <w:r>
        <w:rPr>
          <w:rFonts w:ascii="Book Antiqua" w:hAnsi="Book Antiqua"/>
        </w:rPr>
        <w:t xml:space="preserve"> </w:t>
      </w:r>
      <w:r w:rsidRPr="00A44625">
        <w:rPr>
          <w:rFonts w:ascii="Book Antiqua" w:hAnsi="Book Antiqua"/>
        </w:rPr>
        <w:t>studies.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8</w:t>
      </w:r>
      <w:r w:rsidRPr="00A44625">
        <w:rPr>
          <w:rFonts w:ascii="Book Antiqua" w:hAnsi="Book Antiqua"/>
        </w:rPr>
        <w:t>:</w:t>
      </w:r>
      <w:r>
        <w:rPr>
          <w:rFonts w:ascii="Book Antiqua" w:hAnsi="Book Antiqua"/>
        </w:rPr>
        <w:t xml:space="preserve"> </w:t>
      </w:r>
      <w:r w:rsidRPr="00A44625">
        <w:rPr>
          <w:rFonts w:ascii="Book Antiqua" w:hAnsi="Book Antiqua"/>
        </w:rPr>
        <w:t>545-559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23013268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10.1111/j.1747-4949.2012.00906.x]</w:t>
      </w:r>
    </w:p>
    <w:p w14:paraId="25FF2A98"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105 </w:t>
      </w:r>
      <w:r w:rsidRPr="00F576CD">
        <w:rPr>
          <w:rFonts w:ascii="Book Antiqua" w:hAnsi="Book Antiqua"/>
          <w:b/>
          <w:bCs/>
        </w:rPr>
        <w:t>Knapp P</w:t>
      </w:r>
      <w:r w:rsidRPr="00F576CD">
        <w:rPr>
          <w:rFonts w:ascii="Book Antiqua" w:hAnsi="Book Antiqua"/>
          <w:bCs/>
        </w:rPr>
        <w:t xml:space="preserve">, Dunn-Roberts A, Sahib N, Cook L, </w:t>
      </w:r>
      <w:proofErr w:type="spellStart"/>
      <w:r w:rsidRPr="00F576CD">
        <w:rPr>
          <w:rFonts w:ascii="Book Antiqua" w:hAnsi="Book Antiqua"/>
          <w:bCs/>
        </w:rPr>
        <w:t>Astin</w:t>
      </w:r>
      <w:proofErr w:type="spellEnd"/>
      <w:r w:rsidRPr="00F576CD">
        <w:rPr>
          <w:rFonts w:ascii="Book Antiqua" w:hAnsi="Book Antiqua"/>
          <w:bCs/>
        </w:rPr>
        <w:t xml:space="preserve"> F, </w:t>
      </w:r>
      <w:proofErr w:type="spellStart"/>
      <w:r w:rsidRPr="00F576CD">
        <w:rPr>
          <w:rFonts w:ascii="Book Antiqua" w:hAnsi="Book Antiqua"/>
          <w:bCs/>
        </w:rPr>
        <w:t>Kontou</w:t>
      </w:r>
      <w:proofErr w:type="spellEnd"/>
      <w:r w:rsidRPr="00F576CD">
        <w:rPr>
          <w:rFonts w:ascii="Book Antiqua" w:hAnsi="Book Antiqua"/>
          <w:bCs/>
        </w:rPr>
        <w:t xml:space="preserve"> E, Thomas SA. Frequency of anxiety after stroke: An updated systematic review and meta-analysis of observational studies. </w:t>
      </w:r>
      <w:r w:rsidRPr="00F576CD">
        <w:rPr>
          <w:rFonts w:ascii="Book Antiqua" w:hAnsi="Book Antiqua"/>
          <w:bCs/>
          <w:i/>
        </w:rPr>
        <w:t>Int J Stroke</w:t>
      </w:r>
      <w:r w:rsidRPr="00F576CD">
        <w:rPr>
          <w:rFonts w:ascii="Book Antiqua" w:hAnsi="Book Antiqua"/>
          <w:bCs/>
        </w:rPr>
        <w:t xml:space="preserve"> 2020;</w:t>
      </w:r>
      <w:r>
        <w:rPr>
          <w:rFonts w:ascii="Book Antiqua" w:hAnsi="Book Antiqua" w:hint="eastAsia"/>
          <w:bCs/>
        </w:rPr>
        <w:t xml:space="preserve"> </w:t>
      </w:r>
      <w:r w:rsidRPr="00F576CD">
        <w:rPr>
          <w:rFonts w:ascii="Book Antiqua" w:hAnsi="Book Antiqua"/>
          <w:b/>
          <w:bCs/>
        </w:rPr>
        <w:t>15</w:t>
      </w:r>
      <w:r w:rsidRPr="00F576CD">
        <w:rPr>
          <w:rFonts w:ascii="Book Antiqua" w:hAnsi="Book Antiqua"/>
          <w:bCs/>
        </w:rPr>
        <w:t>:</w:t>
      </w:r>
      <w:r>
        <w:rPr>
          <w:rFonts w:ascii="Book Antiqua" w:hAnsi="Book Antiqua" w:hint="eastAsia"/>
          <w:bCs/>
        </w:rPr>
        <w:t xml:space="preserve"> </w:t>
      </w:r>
      <w:r>
        <w:rPr>
          <w:rFonts w:ascii="Book Antiqua" w:hAnsi="Book Antiqua"/>
          <w:bCs/>
        </w:rPr>
        <w:t>244-255</w:t>
      </w:r>
      <w:r w:rsidRPr="00F576CD">
        <w:rPr>
          <w:rFonts w:ascii="Book Antiqua" w:hAnsi="Book Antiqua"/>
          <w:bCs/>
        </w:rPr>
        <w:t xml:space="preserve"> </w:t>
      </w:r>
      <w:r>
        <w:rPr>
          <w:rFonts w:ascii="Book Antiqua" w:hAnsi="Book Antiqua" w:hint="eastAsia"/>
          <w:bCs/>
        </w:rPr>
        <w:t>[</w:t>
      </w:r>
      <w:r w:rsidRPr="00F576CD">
        <w:rPr>
          <w:rFonts w:ascii="Book Antiqua" w:hAnsi="Book Antiqua"/>
          <w:bCs/>
        </w:rPr>
        <w:t>PMID: 31980004</w:t>
      </w:r>
      <w:r>
        <w:rPr>
          <w:rFonts w:ascii="Book Antiqua" w:hAnsi="Book Antiqua" w:hint="eastAsia"/>
          <w:bCs/>
        </w:rPr>
        <w:t xml:space="preserve"> DOI</w:t>
      </w:r>
      <w:r w:rsidRPr="00F576CD">
        <w:rPr>
          <w:rFonts w:ascii="Book Antiqua" w:hAnsi="Book Antiqua"/>
          <w:bCs/>
        </w:rPr>
        <w:t>: 10.1177/1747493019896958</w:t>
      </w:r>
      <w:r>
        <w:rPr>
          <w:rFonts w:ascii="Book Antiqua" w:hAnsi="Book Antiqua" w:hint="eastAsia"/>
          <w:bCs/>
        </w:rPr>
        <w:t>]</w:t>
      </w:r>
    </w:p>
    <w:p w14:paraId="4911CB9B"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106 </w:t>
      </w:r>
      <w:proofErr w:type="spellStart"/>
      <w:r w:rsidRPr="00A44625">
        <w:rPr>
          <w:rFonts w:ascii="Book Antiqua" w:hAnsi="Book Antiqua"/>
          <w:b/>
          <w:bCs/>
        </w:rPr>
        <w:t>Schöttke</w:t>
      </w:r>
      <w:proofErr w:type="spellEnd"/>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proofErr w:type="spellStart"/>
      <w:r w:rsidRPr="00A44625">
        <w:rPr>
          <w:rFonts w:ascii="Book Antiqua" w:hAnsi="Book Antiqua"/>
        </w:rPr>
        <w:t>Giabbiconi</w:t>
      </w:r>
      <w:proofErr w:type="spellEnd"/>
      <w:r>
        <w:rPr>
          <w:rFonts w:ascii="Book Antiqua" w:hAnsi="Book Antiqua"/>
        </w:rPr>
        <w:t xml:space="preserve"> </w:t>
      </w:r>
      <w:r w:rsidRPr="00A44625">
        <w:rPr>
          <w:rFonts w:ascii="Book Antiqua" w:hAnsi="Book Antiqua"/>
        </w:rPr>
        <w:t>CM.</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prevalence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predictors.</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proofErr w:type="spellStart"/>
      <w:r w:rsidRPr="00A44625">
        <w:rPr>
          <w:rFonts w:ascii="Book Antiqua" w:hAnsi="Book Antiqua"/>
          <w:i/>
          <w:iCs/>
        </w:rPr>
        <w:t>Psychogeriatr</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1805-1812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26178418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10.1017/S1041610215000988]</w:t>
      </w:r>
    </w:p>
    <w:p w14:paraId="4ABCD09A" w14:textId="77777777" w:rsidR="00613F48" w:rsidRPr="00A44625" w:rsidRDefault="00613F48" w:rsidP="00613F48">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107 </w:t>
      </w:r>
      <w:r w:rsidRPr="00F91EF0">
        <w:rPr>
          <w:rFonts w:ascii="Book Antiqua" w:hAnsi="Book Antiqua"/>
          <w:b/>
          <w:bCs/>
        </w:rPr>
        <w:t>Hunting</w:t>
      </w:r>
      <w:r>
        <w:rPr>
          <w:rFonts w:ascii="Book Antiqua" w:hAnsi="Book Antiqua"/>
        </w:rPr>
        <w:t>-</w:t>
      </w:r>
      <w:r w:rsidRPr="00A44625">
        <w:rPr>
          <w:rFonts w:ascii="Book Antiqua" w:hAnsi="Book Antiqua"/>
          <w:b/>
          <w:bCs/>
        </w:rPr>
        <w:t>Pompon</w:t>
      </w:r>
      <w:r>
        <w:rPr>
          <w:rFonts w:ascii="Book Antiqua" w:hAnsi="Book Antiqua"/>
          <w:b/>
          <w:bCs/>
        </w:rPr>
        <w:t xml:space="preserve"> </w:t>
      </w:r>
      <w:r w:rsidRPr="00A44625">
        <w:rPr>
          <w:rFonts w:ascii="Book Antiqua" w:hAnsi="Book Antiqua"/>
          <w:b/>
          <w:bCs/>
        </w:rPr>
        <w:t>R</w:t>
      </w:r>
      <w:r w:rsidRPr="00A44625">
        <w:rPr>
          <w:rFonts w:ascii="Book Antiqua" w:hAnsi="Book Antiqua"/>
        </w:rPr>
        <w:t>,</w:t>
      </w:r>
      <w:r>
        <w:rPr>
          <w:rFonts w:ascii="Book Antiqua" w:hAnsi="Book Antiqua"/>
        </w:rPr>
        <w:t xml:space="preserve"> </w:t>
      </w:r>
      <w:r w:rsidRPr="00A44625">
        <w:rPr>
          <w:rFonts w:ascii="Book Antiqua" w:hAnsi="Book Antiqua"/>
        </w:rPr>
        <w:t>Smith</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Baylor</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Kendall</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Exploring</w:t>
      </w:r>
      <w:r>
        <w:rPr>
          <w:rFonts w:ascii="Book Antiqua" w:hAnsi="Book Antiqua"/>
        </w:rPr>
        <w:t xml:space="preserve"> </w:t>
      </w:r>
      <w:r w:rsidR="00F91EF0">
        <w:rPr>
          <w:rFonts w:ascii="Book Antiqua" w:hAnsi="Book Antiqua"/>
        </w:rPr>
        <w:t>a</w:t>
      </w:r>
      <w:r w:rsidRPr="00A44625">
        <w:rPr>
          <w:rFonts w:ascii="Book Antiqua" w:hAnsi="Book Antiqua"/>
        </w:rPr>
        <w:t>ssociations</w:t>
      </w:r>
      <w:r>
        <w:rPr>
          <w:rFonts w:ascii="Book Antiqua" w:hAnsi="Book Antiqua"/>
        </w:rPr>
        <w:t xml:space="preserve"> </w:t>
      </w:r>
      <w:r w:rsidR="00F91EF0">
        <w:rPr>
          <w:rFonts w:ascii="Book Antiqua" w:hAnsi="Book Antiqua"/>
        </w:rPr>
        <w:t>b</w:t>
      </w:r>
      <w:r w:rsidRPr="00A44625">
        <w:rPr>
          <w:rFonts w:ascii="Book Antiqua" w:hAnsi="Book Antiqua"/>
        </w:rPr>
        <w:t>etween</w:t>
      </w:r>
      <w:r>
        <w:rPr>
          <w:rFonts w:ascii="Book Antiqua" w:hAnsi="Book Antiqua"/>
        </w:rPr>
        <w:t xml:space="preserve"> </w:t>
      </w:r>
      <w:r w:rsidRPr="00A44625">
        <w:rPr>
          <w:rFonts w:ascii="Book Antiqua" w:hAnsi="Book Antiqua"/>
        </w:rPr>
        <w:t>a</w:t>
      </w:r>
      <w:r>
        <w:rPr>
          <w:rFonts w:ascii="Book Antiqua" w:hAnsi="Book Antiqua"/>
        </w:rPr>
        <w:t xml:space="preserve"> </w:t>
      </w:r>
      <w:r w:rsidR="00F91EF0">
        <w:rPr>
          <w:rFonts w:ascii="Book Antiqua" w:hAnsi="Book Antiqua"/>
        </w:rPr>
        <w:t>b</w:t>
      </w:r>
      <w:r w:rsidRPr="00A44625">
        <w:rPr>
          <w:rFonts w:ascii="Book Antiqua" w:hAnsi="Book Antiqua"/>
        </w:rPr>
        <w:t>iological</w:t>
      </w:r>
      <w:r>
        <w:rPr>
          <w:rFonts w:ascii="Book Antiqua" w:hAnsi="Book Antiqua"/>
        </w:rPr>
        <w:t xml:space="preserve"> </w:t>
      </w:r>
      <w:r w:rsidR="00F91EF0">
        <w:rPr>
          <w:rFonts w:ascii="Book Antiqua" w:hAnsi="Book Antiqua"/>
        </w:rPr>
        <w:t>m</w:t>
      </w:r>
      <w:r w:rsidRPr="00A44625">
        <w:rPr>
          <w:rFonts w:ascii="Book Antiqua" w:hAnsi="Book Antiqua"/>
        </w:rPr>
        <w:t>arker</w:t>
      </w:r>
      <w:r>
        <w:rPr>
          <w:rFonts w:ascii="Book Antiqua" w:hAnsi="Book Antiqua"/>
        </w:rPr>
        <w:t xml:space="preserve"> </w:t>
      </w:r>
      <w:r w:rsidRPr="00A44625">
        <w:rPr>
          <w:rFonts w:ascii="Book Antiqua" w:hAnsi="Book Antiqua"/>
        </w:rPr>
        <w:t>of</w:t>
      </w:r>
      <w:r>
        <w:rPr>
          <w:rFonts w:ascii="Book Antiqua" w:hAnsi="Book Antiqua"/>
        </w:rPr>
        <w:t xml:space="preserve"> </w:t>
      </w:r>
      <w:r w:rsidR="00F91EF0">
        <w:rPr>
          <w:rFonts w:ascii="Book Antiqua" w:hAnsi="Book Antiqua"/>
        </w:rPr>
        <w:t>c</w:t>
      </w:r>
      <w:r w:rsidRPr="00A44625">
        <w:rPr>
          <w:rFonts w:ascii="Book Antiqua" w:hAnsi="Book Antiqua"/>
        </w:rPr>
        <w:t>hronic</w:t>
      </w:r>
      <w:r>
        <w:rPr>
          <w:rFonts w:ascii="Book Antiqua" w:hAnsi="Book Antiqua"/>
        </w:rPr>
        <w:t xml:space="preserve"> </w:t>
      </w:r>
      <w:r w:rsidR="00F91EF0">
        <w:rPr>
          <w:rFonts w:ascii="Book Antiqua" w:hAnsi="Book Antiqua"/>
        </w:rPr>
        <w:t>s</w:t>
      </w:r>
      <w:r w:rsidRPr="00A44625">
        <w:rPr>
          <w:rFonts w:ascii="Book Antiqua" w:hAnsi="Book Antiqua"/>
        </w:rPr>
        <w:t>tress</w:t>
      </w:r>
      <w:r>
        <w:rPr>
          <w:rFonts w:ascii="Book Antiqua" w:hAnsi="Book Antiqua"/>
        </w:rPr>
        <w:t xml:space="preserve"> </w:t>
      </w:r>
      <w:r w:rsidRPr="00A44625">
        <w:rPr>
          <w:rFonts w:ascii="Book Antiqua" w:hAnsi="Book Antiqua"/>
        </w:rPr>
        <w:t>and</w:t>
      </w:r>
      <w:r>
        <w:rPr>
          <w:rFonts w:ascii="Book Antiqua" w:hAnsi="Book Antiqua"/>
        </w:rPr>
        <w:t xml:space="preserve"> </w:t>
      </w:r>
      <w:r w:rsidR="00F91EF0">
        <w:rPr>
          <w:rFonts w:ascii="Book Antiqua" w:hAnsi="Book Antiqua"/>
        </w:rPr>
        <w:t>r</w:t>
      </w:r>
      <w:r w:rsidRPr="00A44625">
        <w:rPr>
          <w:rFonts w:ascii="Book Antiqua" w:hAnsi="Book Antiqua"/>
        </w:rPr>
        <w:t>eported</w:t>
      </w:r>
      <w:r>
        <w:rPr>
          <w:rFonts w:ascii="Book Antiqua" w:hAnsi="Book Antiqua"/>
        </w:rPr>
        <w:t xml:space="preserve"> </w:t>
      </w:r>
      <w:r w:rsidR="00F91EF0">
        <w:rPr>
          <w:rFonts w:ascii="Book Antiqua" w:hAnsi="Book Antiqua"/>
        </w:rPr>
        <w:t>d</w:t>
      </w:r>
      <w:r w:rsidRPr="00A44625">
        <w:rPr>
          <w:rFonts w:ascii="Book Antiqua" w:hAnsi="Book Antiqua"/>
        </w:rPr>
        <w:t>epression</w:t>
      </w:r>
      <w:r>
        <w:rPr>
          <w:rFonts w:ascii="Book Antiqua" w:hAnsi="Book Antiqua"/>
        </w:rPr>
        <w:t xml:space="preserve"> </w:t>
      </w:r>
      <w:r w:rsidRPr="00A44625">
        <w:rPr>
          <w:rFonts w:ascii="Book Antiqua" w:hAnsi="Book Antiqua"/>
        </w:rPr>
        <w:t>and</w:t>
      </w:r>
      <w:r>
        <w:rPr>
          <w:rFonts w:ascii="Book Antiqua" w:hAnsi="Book Antiqua"/>
        </w:rPr>
        <w:t xml:space="preserve"> </w:t>
      </w:r>
      <w:r w:rsidR="00F91EF0">
        <w:rPr>
          <w:rFonts w:ascii="Book Antiqua" w:hAnsi="Book Antiqua"/>
        </w:rPr>
        <w:t>a</w:t>
      </w:r>
      <w:r w:rsidRPr="00A44625">
        <w:rPr>
          <w:rFonts w:ascii="Book Antiqua" w:hAnsi="Book Antiqua"/>
        </w:rPr>
        <w:t>nxiety</w:t>
      </w:r>
      <w:r>
        <w:rPr>
          <w:rFonts w:ascii="Book Antiqua" w:hAnsi="Book Antiqua"/>
        </w:rPr>
        <w:t xml:space="preserve"> </w:t>
      </w:r>
      <w:r w:rsidRPr="00A44625">
        <w:rPr>
          <w:rFonts w:ascii="Book Antiqua" w:hAnsi="Book Antiqua"/>
        </w:rPr>
        <w:t>in</w:t>
      </w:r>
      <w:r>
        <w:rPr>
          <w:rFonts w:ascii="Book Antiqua" w:hAnsi="Book Antiqua"/>
        </w:rPr>
        <w:t xml:space="preserve"> </w:t>
      </w:r>
      <w:r w:rsidR="00F91EF0">
        <w:rPr>
          <w:rFonts w:ascii="Book Antiqua" w:hAnsi="Book Antiqua"/>
        </w:rPr>
        <w:t>p</w:t>
      </w:r>
      <w:r w:rsidRPr="00A44625">
        <w:rPr>
          <w:rFonts w:ascii="Book Antiqua" w:hAnsi="Book Antiqua"/>
        </w:rPr>
        <w:t>eople</w:t>
      </w:r>
      <w:r>
        <w:rPr>
          <w:rFonts w:ascii="Book Antiqua" w:hAnsi="Book Antiqua"/>
        </w:rPr>
        <w:t xml:space="preserve"> </w:t>
      </w:r>
      <w:r w:rsidR="00F91EF0">
        <w:rPr>
          <w:rFonts w:ascii="Book Antiqua" w:hAnsi="Book Antiqua"/>
        </w:rPr>
        <w:t>w</w:t>
      </w:r>
      <w:r w:rsidRPr="00A44625">
        <w:rPr>
          <w:rFonts w:ascii="Book Antiqua" w:hAnsi="Book Antiqua"/>
        </w:rPr>
        <w:t>ith</w:t>
      </w:r>
      <w:r>
        <w:rPr>
          <w:rFonts w:ascii="Book Antiqua" w:hAnsi="Book Antiqua"/>
        </w:rPr>
        <w:t xml:space="preserve"> </w:t>
      </w:r>
      <w:r w:rsidR="00F91EF0">
        <w:rPr>
          <w:rFonts w:ascii="Book Antiqua" w:hAnsi="Book Antiqua"/>
        </w:rPr>
        <w:t>a</w:t>
      </w:r>
      <w:r w:rsidRPr="00A44625">
        <w:rPr>
          <w:rFonts w:ascii="Book Antiqua" w:hAnsi="Book Antiqua"/>
        </w:rPr>
        <w:t>phasia.</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Speech</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r w:rsidRPr="00A44625">
        <w:rPr>
          <w:rFonts w:ascii="Book Antiqua" w:hAnsi="Book Antiqua"/>
          <w:i/>
          <w:iCs/>
        </w:rPr>
        <w:t>Hear</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62</w:t>
      </w:r>
      <w:r w:rsidRPr="00A44625">
        <w:rPr>
          <w:rFonts w:ascii="Book Antiqua" w:hAnsi="Book Antiqua"/>
        </w:rPr>
        <w:t>:</w:t>
      </w:r>
      <w:r>
        <w:rPr>
          <w:rFonts w:ascii="Book Antiqua" w:hAnsi="Book Antiqua"/>
        </w:rPr>
        <w:t xml:space="preserve"> </w:t>
      </w:r>
      <w:r w:rsidRPr="00A44625">
        <w:rPr>
          <w:rFonts w:ascii="Book Antiqua" w:hAnsi="Book Antiqua"/>
        </w:rPr>
        <w:t>4119-4130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31652403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10.1044/2019_JSLHR-L-19-0111]</w:t>
      </w:r>
    </w:p>
    <w:p w14:paraId="489B6EE0" w14:textId="77777777" w:rsidR="00F91EF0" w:rsidRPr="00F576CD" w:rsidRDefault="00F91EF0" w:rsidP="00F91EF0">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108 </w:t>
      </w:r>
      <w:proofErr w:type="spellStart"/>
      <w:r w:rsidRPr="00F576CD">
        <w:rPr>
          <w:rFonts w:ascii="Book Antiqua" w:hAnsi="Book Antiqua"/>
          <w:b/>
          <w:bCs/>
        </w:rPr>
        <w:t>Cahana</w:t>
      </w:r>
      <w:proofErr w:type="spellEnd"/>
      <w:r w:rsidRPr="00F576CD">
        <w:rPr>
          <w:rFonts w:ascii="Book Antiqua" w:hAnsi="Book Antiqua"/>
          <w:b/>
          <w:bCs/>
        </w:rPr>
        <w:t>-Amitay D</w:t>
      </w:r>
      <w:r w:rsidRPr="00F576CD">
        <w:rPr>
          <w:rFonts w:ascii="Book Antiqua" w:hAnsi="Book Antiqua"/>
          <w:bCs/>
        </w:rPr>
        <w:t xml:space="preserve">, </w:t>
      </w:r>
      <w:proofErr w:type="spellStart"/>
      <w:r w:rsidRPr="00F576CD">
        <w:rPr>
          <w:rFonts w:ascii="Book Antiqua" w:hAnsi="Book Antiqua"/>
          <w:bCs/>
        </w:rPr>
        <w:t>Oveis</w:t>
      </w:r>
      <w:proofErr w:type="spellEnd"/>
      <w:r w:rsidRPr="00F576CD">
        <w:rPr>
          <w:rFonts w:ascii="Book Antiqua" w:hAnsi="Book Antiqua"/>
          <w:bCs/>
        </w:rPr>
        <w:t xml:space="preserve"> AC, Sayers JT, </w:t>
      </w:r>
      <w:proofErr w:type="spellStart"/>
      <w:r w:rsidRPr="00F576CD">
        <w:rPr>
          <w:rFonts w:ascii="Book Antiqua" w:hAnsi="Book Antiqua"/>
          <w:bCs/>
        </w:rPr>
        <w:t>Pineles</w:t>
      </w:r>
      <w:proofErr w:type="spellEnd"/>
      <w:r w:rsidRPr="00F576CD">
        <w:rPr>
          <w:rFonts w:ascii="Book Antiqua" w:hAnsi="Book Antiqua"/>
          <w:bCs/>
        </w:rPr>
        <w:t xml:space="preserve"> SL, Spiro A 3rd, Albert ML. Biomarkers of "Linguistic Anxiety" in aphasia: a proof-of-concept case study. </w:t>
      </w:r>
      <w:r w:rsidRPr="00F576CD">
        <w:rPr>
          <w:rFonts w:ascii="Book Antiqua" w:hAnsi="Book Antiqua"/>
          <w:bCs/>
          <w:i/>
        </w:rPr>
        <w:t xml:space="preserve">Clin Linguist </w:t>
      </w:r>
      <w:proofErr w:type="spellStart"/>
      <w:r w:rsidRPr="00F576CD">
        <w:rPr>
          <w:rFonts w:ascii="Book Antiqua" w:hAnsi="Book Antiqua"/>
          <w:bCs/>
          <w:i/>
        </w:rPr>
        <w:t>Phon</w:t>
      </w:r>
      <w:proofErr w:type="spellEnd"/>
      <w:r w:rsidRPr="00F576CD">
        <w:rPr>
          <w:rFonts w:ascii="Book Antiqua" w:hAnsi="Book Antiqua"/>
          <w:bCs/>
        </w:rPr>
        <w:t xml:space="preserve"> 2015;</w:t>
      </w:r>
      <w:r>
        <w:rPr>
          <w:rFonts w:ascii="Book Antiqua" w:hAnsi="Book Antiqua" w:hint="eastAsia"/>
          <w:bCs/>
        </w:rPr>
        <w:t xml:space="preserve"> </w:t>
      </w:r>
      <w:r w:rsidRPr="00F576CD">
        <w:rPr>
          <w:rFonts w:ascii="Book Antiqua" w:hAnsi="Book Antiqua"/>
          <w:b/>
          <w:bCs/>
        </w:rPr>
        <w:t>29</w:t>
      </w:r>
      <w:r w:rsidRPr="00F576CD">
        <w:rPr>
          <w:rFonts w:ascii="Book Antiqua" w:hAnsi="Book Antiqua"/>
          <w:bCs/>
        </w:rPr>
        <w:t>:</w:t>
      </w:r>
      <w:r>
        <w:rPr>
          <w:rFonts w:ascii="Book Antiqua" w:hAnsi="Book Antiqua" w:hint="eastAsia"/>
          <w:bCs/>
        </w:rPr>
        <w:t xml:space="preserve"> </w:t>
      </w:r>
      <w:r w:rsidRPr="00F576CD">
        <w:rPr>
          <w:rFonts w:ascii="Book Antiqua" w:hAnsi="Book Antiqua"/>
          <w:bCs/>
        </w:rPr>
        <w:t>401-</w:t>
      </w:r>
      <w:r>
        <w:rPr>
          <w:rFonts w:ascii="Book Antiqua" w:hAnsi="Book Antiqua" w:hint="eastAsia"/>
          <w:bCs/>
        </w:rPr>
        <w:t>4</w:t>
      </w:r>
      <w:r>
        <w:rPr>
          <w:rFonts w:ascii="Book Antiqua" w:hAnsi="Book Antiqua"/>
          <w:bCs/>
        </w:rPr>
        <w:t>13</w:t>
      </w:r>
      <w:r w:rsidRPr="00F576CD">
        <w:rPr>
          <w:rFonts w:ascii="Book Antiqua" w:hAnsi="Book Antiqua"/>
          <w:bCs/>
        </w:rPr>
        <w:t xml:space="preserve"> </w:t>
      </w:r>
      <w:r>
        <w:rPr>
          <w:rFonts w:ascii="Book Antiqua" w:hAnsi="Book Antiqua" w:hint="eastAsia"/>
          <w:bCs/>
        </w:rPr>
        <w:t>[</w:t>
      </w:r>
      <w:r w:rsidRPr="00F576CD">
        <w:rPr>
          <w:rFonts w:ascii="Book Antiqua" w:hAnsi="Book Antiqua"/>
          <w:bCs/>
        </w:rPr>
        <w:t>PMID: 25815438</w:t>
      </w:r>
      <w:r>
        <w:rPr>
          <w:rFonts w:ascii="Book Antiqua" w:hAnsi="Book Antiqua" w:hint="eastAsia"/>
          <w:bCs/>
        </w:rPr>
        <w:t xml:space="preserve"> DOI</w:t>
      </w:r>
      <w:r w:rsidRPr="00F576CD">
        <w:rPr>
          <w:rFonts w:ascii="Book Antiqua" w:hAnsi="Book Antiqua"/>
          <w:bCs/>
        </w:rPr>
        <w:t>: 10.3109/02699206.2015.1014572</w:t>
      </w:r>
      <w:r>
        <w:rPr>
          <w:rFonts w:ascii="Book Antiqua" w:hAnsi="Book Antiqua" w:hint="eastAsia"/>
          <w:bCs/>
        </w:rPr>
        <w:t>]</w:t>
      </w:r>
    </w:p>
    <w:p w14:paraId="0DF9536E" w14:textId="77777777" w:rsidR="00F91EF0" w:rsidRPr="00A44625" w:rsidRDefault="00F91EF0" w:rsidP="00F91EF0">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109 </w:t>
      </w:r>
      <w:proofErr w:type="spellStart"/>
      <w:r w:rsidRPr="00A44625">
        <w:rPr>
          <w:rFonts w:ascii="Book Antiqua" w:hAnsi="Book Antiqua"/>
          <w:b/>
          <w:bCs/>
        </w:rPr>
        <w:t>Ayerbe</w:t>
      </w:r>
      <w:proofErr w:type="spellEnd"/>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proofErr w:type="spellStart"/>
      <w:r w:rsidRPr="00A44625">
        <w:rPr>
          <w:rFonts w:ascii="Book Antiqua" w:hAnsi="Book Antiqua"/>
        </w:rPr>
        <w:t>Ayis</w:t>
      </w:r>
      <w:proofErr w:type="spellEnd"/>
      <w:r>
        <w:rPr>
          <w:rFonts w:ascii="Book Antiqua" w:hAnsi="Book Antiqua"/>
        </w:rPr>
        <w:t xml:space="preserve"> </w:t>
      </w:r>
      <w:r w:rsidRPr="00A44625">
        <w:rPr>
          <w:rFonts w:ascii="Book Antiqua" w:hAnsi="Book Antiqua"/>
        </w:rPr>
        <w:t>SA,</w:t>
      </w:r>
      <w:r>
        <w:rPr>
          <w:rFonts w:ascii="Book Antiqua" w:hAnsi="Book Antiqua"/>
        </w:rPr>
        <w:t xml:space="preserve"> </w:t>
      </w:r>
      <w:r w:rsidRPr="00A44625">
        <w:rPr>
          <w:rFonts w:ascii="Book Antiqua" w:hAnsi="Book Antiqua"/>
        </w:rPr>
        <w:t>Crichton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Wolfe</w:t>
      </w:r>
      <w:r>
        <w:rPr>
          <w:rFonts w:ascii="Book Antiqua" w:hAnsi="Book Antiqua"/>
        </w:rPr>
        <w:t xml:space="preserve"> </w:t>
      </w:r>
      <w:r w:rsidRPr="00A44625">
        <w:rPr>
          <w:rFonts w:ascii="Book Antiqua" w:hAnsi="Book Antiqua"/>
        </w:rPr>
        <w:t>CD,</w:t>
      </w:r>
      <w:r>
        <w:rPr>
          <w:rFonts w:ascii="Book Antiqua" w:hAnsi="Book Antiqua"/>
        </w:rPr>
        <w:t xml:space="preserve"> </w:t>
      </w:r>
      <w:r w:rsidRPr="00A44625">
        <w:rPr>
          <w:rFonts w:ascii="Book Antiqua" w:hAnsi="Book Antiqua"/>
        </w:rPr>
        <w:t>Rudd</w:t>
      </w:r>
      <w:r>
        <w:rPr>
          <w:rFonts w:ascii="Book Antiqua" w:hAnsi="Book Antiqua"/>
        </w:rPr>
        <w:t xml:space="preserve"> </w:t>
      </w:r>
      <w:r w:rsidRPr="00A44625">
        <w:rPr>
          <w:rFonts w:ascii="Book Antiqua" w:hAnsi="Book Antiqua"/>
        </w:rPr>
        <w:t>AG.</w:t>
      </w:r>
      <w:r>
        <w:rPr>
          <w:rFonts w:ascii="Book Antiqua" w:hAnsi="Book Antiqua"/>
        </w:rPr>
        <w:t xml:space="preserve"> </w:t>
      </w:r>
      <w:r w:rsidRPr="00A44625">
        <w:rPr>
          <w:rFonts w:ascii="Book Antiqua" w:hAnsi="Book Antiqua"/>
        </w:rPr>
        <w:t>Natural</w:t>
      </w:r>
      <w:r>
        <w:rPr>
          <w:rFonts w:ascii="Book Antiqua" w:hAnsi="Book Antiqua"/>
        </w:rPr>
        <w:t xml:space="preserve"> </w:t>
      </w:r>
      <w:r w:rsidRPr="00A44625">
        <w:rPr>
          <w:rFonts w:ascii="Book Antiqua" w:hAnsi="Book Antiqua"/>
        </w:rPr>
        <w:t>history,</w:t>
      </w:r>
      <w:r>
        <w:rPr>
          <w:rFonts w:ascii="Book Antiqua" w:hAnsi="Book Antiqua"/>
        </w:rPr>
        <w:t xml:space="preserve"> </w:t>
      </w:r>
      <w:r w:rsidRPr="00A44625">
        <w:rPr>
          <w:rFonts w:ascii="Book Antiqua" w:hAnsi="Book Antiqua"/>
        </w:rPr>
        <w:t>predictors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up</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10</w:t>
      </w:r>
      <w:r>
        <w:rPr>
          <w:rFonts w:ascii="Book Antiqua" w:hAnsi="Book Antiqua"/>
        </w:rPr>
        <w:t xml:space="preserve"> </w:t>
      </w:r>
      <w:r w:rsidRPr="00A44625">
        <w:rPr>
          <w:rFonts w:ascii="Book Antiqua" w:hAnsi="Book Antiqua"/>
        </w:rPr>
        <w:t>years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South</w:t>
      </w:r>
      <w:r>
        <w:rPr>
          <w:rFonts w:ascii="Book Antiqua" w:hAnsi="Book Antiqua"/>
        </w:rPr>
        <w:t xml:space="preserve"> </w:t>
      </w:r>
      <w:r w:rsidRPr="00A44625">
        <w:rPr>
          <w:rFonts w:ascii="Book Antiqua" w:hAnsi="Book Antiqua"/>
        </w:rPr>
        <w:t>London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Register.</w:t>
      </w:r>
      <w:r>
        <w:rPr>
          <w:rFonts w:ascii="Book Antiqua" w:hAnsi="Book Antiqua"/>
        </w:rPr>
        <w:t xml:space="preserve"> </w:t>
      </w:r>
      <w:r w:rsidRPr="00A44625">
        <w:rPr>
          <w:rFonts w:ascii="Book Antiqua" w:hAnsi="Book Antiqua"/>
          <w:i/>
          <w:iCs/>
        </w:rPr>
        <w:t>Age</w:t>
      </w:r>
      <w:r>
        <w:rPr>
          <w:rFonts w:ascii="Book Antiqua" w:hAnsi="Book Antiqua"/>
          <w:i/>
          <w:iCs/>
        </w:rPr>
        <w:t xml:space="preserve"> </w:t>
      </w:r>
      <w:r w:rsidRPr="00A44625">
        <w:rPr>
          <w:rFonts w:ascii="Book Antiqua" w:hAnsi="Book Antiqua"/>
          <w:i/>
          <w:iCs/>
        </w:rPr>
        <w:t>Ageing</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43</w:t>
      </w:r>
      <w:r w:rsidRPr="00A44625">
        <w:rPr>
          <w:rFonts w:ascii="Book Antiqua" w:hAnsi="Book Antiqua"/>
        </w:rPr>
        <w:t>:</w:t>
      </w:r>
      <w:r>
        <w:rPr>
          <w:rFonts w:ascii="Book Antiqua" w:hAnsi="Book Antiqua"/>
        </w:rPr>
        <w:t xml:space="preserve"> </w:t>
      </w:r>
      <w:r w:rsidRPr="00A44625">
        <w:rPr>
          <w:rFonts w:ascii="Book Antiqua" w:hAnsi="Book Antiqua"/>
        </w:rPr>
        <w:t>542-547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24375225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10.1093/ageing/aft208]</w:t>
      </w:r>
    </w:p>
    <w:p w14:paraId="31026473" w14:textId="77777777" w:rsidR="00A46E52" w:rsidRPr="00A44625" w:rsidRDefault="00A46E52" w:rsidP="00A46E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110 </w:t>
      </w:r>
      <w:r w:rsidRPr="00A44625">
        <w:rPr>
          <w:rFonts w:ascii="Book Antiqua" w:hAnsi="Book Antiqua"/>
          <w:b/>
          <w:bCs/>
        </w:rPr>
        <w:t>Linley-Adams</w:t>
      </w:r>
      <w:r>
        <w:rPr>
          <w:rFonts w:ascii="Book Antiqua" w:hAnsi="Book Antiqua"/>
          <w:b/>
          <w:bCs/>
        </w:rPr>
        <w:t xml:space="preserve"> </w:t>
      </w:r>
      <w:r w:rsidRPr="00A44625">
        <w:rPr>
          <w:rFonts w:ascii="Book Antiqua" w:hAnsi="Book Antiqua"/>
          <w:b/>
          <w:bCs/>
        </w:rPr>
        <w:t>B</w:t>
      </w:r>
      <w:r w:rsidRPr="00A44625">
        <w:rPr>
          <w:rFonts w:ascii="Book Antiqua" w:hAnsi="Book Antiqua"/>
        </w:rPr>
        <w:t>,</w:t>
      </w:r>
      <w:r>
        <w:rPr>
          <w:rFonts w:ascii="Book Antiqua" w:hAnsi="Book Antiqua"/>
        </w:rPr>
        <w:t xml:space="preserve"> </w:t>
      </w:r>
      <w:r w:rsidRPr="00A44625">
        <w:rPr>
          <w:rFonts w:ascii="Book Antiqua" w:hAnsi="Book Antiqua"/>
        </w:rPr>
        <w:t>Morris</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Kneebone</w:t>
      </w:r>
      <w:r>
        <w:rPr>
          <w:rFonts w:ascii="Book Antiqua" w:hAnsi="Book Antiqua"/>
        </w:rPr>
        <w:t xml:space="preserve"> </w:t>
      </w:r>
      <w:r w:rsidRPr="00A44625">
        <w:rPr>
          <w:rFonts w:ascii="Book Antiqua" w:hAnsi="Book Antiqua"/>
        </w:rPr>
        <w:t>I.</w:t>
      </w:r>
      <w:r>
        <w:rPr>
          <w:rFonts w:ascii="Book Antiqua" w:hAnsi="Book Antiqua"/>
        </w:rPr>
        <w:t xml:space="preserve"> </w:t>
      </w:r>
      <w:r w:rsidRPr="00A44625">
        <w:rPr>
          <w:rFonts w:ascii="Book Antiqua" w:hAnsi="Book Antiqua"/>
        </w:rPr>
        <w:t>The</w:t>
      </w:r>
      <w:r>
        <w:rPr>
          <w:rFonts w:ascii="Book Antiqua" w:hAnsi="Book Antiqua"/>
        </w:rPr>
        <w:t xml:space="preserve"> </w:t>
      </w:r>
      <w:proofErr w:type="spellStart"/>
      <w:r w:rsidRPr="00A44625">
        <w:rPr>
          <w:rFonts w:ascii="Book Antiqua" w:hAnsi="Book Antiqua"/>
        </w:rPr>
        <w:t>Behavioural</w:t>
      </w:r>
      <w:proofErr w:type="spellEnd"/>
      <w:r>
        <w:rPr>
          <w:rFonts w:ascii="Book Antiqua" w:hAnsi="Book Antiqua"/>
        </w:rPr>
        <w:t xml:space="preserve"> </w:t>
      </w:r>
      <w:r w:rsidRPr="00A44625">
        <w:rPr>
          <w:rFonts w:ascii="Book Antiqua" w:hAnsi="Book Antiqua"/>
        </w:rPr>
        <w:t>Outcomes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(BOA):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preliminary</w:t>
      </w:r>
      <w:r>
        <w:rPr>
          <w:rFonts w:ascii="Book Antiqua" w:hAnsi="Book Antiqua"/>
        </w:rPr>
        <w:t xml:space="preserve"> </w:t>
      </w:r>
      <w:r w:rsidRPr="00A44625">
        <w:rPr>
          <w:rFonts w:ascii="Book Antiqua" w:hAnsi="Book Antiqua"/>
        </w:rPr>
        <w:t>validation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i/>
          <w:iCs/>
        </w:rPr>
        <w:t>Br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Psychol</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53</w:t>
      </w:r>
      <w:r w:rsidRPr="00A44625">
        <w:rPr>
          <w:rFonts w:ascii="Book Antiqua" w:hAnsi="Book Antiqua"/>
        </w:rPr>
        <w:t>:</w:t>
      </w:r>
      <w:r>
        <w:rPr>
          <w:rFonts w:ascii="Book Antiqua" w:hAnsi="Book Antiqua"/>
        </w:rPr>
        <w:t xml:space="preserve"> </w:t>
      </w:r>
      <w:r w:rsidRPr="00A44625">
        <w:rPr>
          <w:rFonts w:ascii="Book Antiqua" w:hAnsi="Book Antiqua"/>
        </w:rPr>
        <w:t>451-467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24837000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10.1111/bjc.12056]</w:t>
      </w:r>
    </w:p>
    <w:p w14:paraId="43D4602D" w14:textId="77777777" w:rsidR="005E40CF" w:rsidRPr="00A44625" w:rsidRDefault="005E40CF" w:rsidP="005E40C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111 </w:t>
      </w:r>
      <w:r w:rsidRPr="00A44625">
        <w:rPr>
          <w:rFonts w:ascii="Book Antiqua" w:hAnsi="Book Antiqua"/>
          <w:b/>
          <w:bCs/>
        </w:rPr>
        <w:t>Spitzer</w:t>
      </w:r>
      <w:r>
        <w:rPr>
          <w:rFonts w:ascii="Book Antiqua" w:hAnsi="Book Antiqua"/>
          <w:b/>
          <w:bCs/>
        </w:rPr>
        <w:t xml:space="preserve"> </w:t>
      </w:r>
      <w:r w:rsidRPr="00A44625">
        <w:rPr>
          <w:rFonts w:ascii="Book Antiqua" w:hAnsi="Book Antiqua"/>
          <w:b/>
          <w:bCs/>
        </w:rPr>
        <w:t>RL</w:t>
      </w:r>
      <w:r w:rsidRPr="00A44625">
        <w:rPr>
          <w:rFonts w:ascii="Book Antiqua" w:hAnsi="Book Antiqua"/>
        </w:rPr>
        <w:t>,</w:t>
      </w:r>
      <w:r>
        <w:rPr>
          <w:rFonts w:ascii="Book Antiqua" w:hAnsi="Book Antiqua"/>
        </w:rPr>
        <w:t xml:space="preserve"> </w:t>
      </w:r>
      <w:r w:rsidRPr="00A44625">
        <w:rPr>
          <w:rFonts w:ascii="Book Antiqua" w:hAnsi="Book Antiqua"/>
        </w:rPr>
        <w:t>Kroenke</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Williams</w:t>
      </w:r>
      <w:r>
        <w:rPr>
          <w:rFonts w:ascii="Book Antiqua" w:hAnsi="Book Antiqua"/>
        </w:rPr>
        <w:t xml:space="preserve"> </w:t>
      </w:r>
      <w:r w:rsidRPr="00A44625">
        <w:rPr>
          <w:rFonts w:ascii="Book Antiqua" w:hAnsi="Book Antiqua"/>
        </w:rPr>
        <w:t>JB,</w:t>
      </w:r>
      <w:r>
        <w:rPr>
          <w:rFonts w:ascii="Book Antiqua" w:hAnsi="Book Antiqua"/>
        </w:rPr>
        <w:t xml:space="preserve"> </w:t>
      </w:r>
      <w:proofErr w:type="spellStart"/>
      <w:r w:rsidRPr="00A44625">
        <w:rPr>
          <w:rFonts w:ascii="Book Antiqua" w:hAnsi="Book Antiqua"/>
        </w:rPr>
        <w:t>Löwe</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brief</w:t>
      </w:r>
      <w:r>
        <w:rPr>
          <w:rFonts w:ascii="Book Antiqua" w:hAnsi="Book Antiqua"/>
        </w:rPr>
        <w:t xml:space="preserve"> </w:t>
      </w:r>
      <w:r w:rsidRPr="00A44625">
        <w:rPr>
          <w:rFonts w:ascii="Book Antiqua" w:hAnsi="Book Antiqua"/>
        </w:rPr>
        <w:t>measure</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assessing</w:t>
      </w:r>
      <w:r>
        <w:rPr>
          <w:rFonts w:ascii="Book Antiqua" w:hAnsi="Book Antiqua"/>
        </w:rPr>
        <w:t xml:space="preserve"> </w:t>
      </w:r>
      <w:r w:rsidRPr="00A44625">
        <w:rPr>
          <w:rFonts w:ascii="Book Antiqua" w:hAnsi="Book Antiqua"/>
        </w:rPr>
        <w:t>generalized</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disorder:</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GAD-7.</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Intern</w:t>
      </w:r>
      <w:r>
        <w:rPr>
          <w:rFonts w:ascii="Book Antiqua" w:hAnsi="Book Antiqua"/>
          <w:i/>
          <w:iCs/>
        </w:rPr>
        <w:t xml:space="preserve"> </w:t>
      </w:r>
      <w:r w:rsidRPr="00A44625">
        <w:rPr>
          <w:rFonts w:ascii="Book Antiqua" w:hAnsi="Book Antiqua"/>
          <w:i/>
          <w:iCs/>
        </w:rPr>
        <w:t>Med</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166</w:t>
      </w:r>
      <w:r w:rsidRPr="00A44625">
        <w:rPr>
          <w:rFonts w:ascii="Book Antiqua" w:hAnsi="Book Antiqua"/>
        </w:rPr>
        <w:t>:</w:t>
      </w:r>
      <w:r>
        <w:rPr>
          <w:rFonts w:ascii="Book Antiqua" w:hAnsi="Book Antiqua"/>
        </w:rPr>
        <w:t xml:space="preserve"> </w:t>
      </w:r>
      <w:r w:rsidRPr="00A44625">
        <w:rPr>
          <w:rFonts w:ascii="Book Antiqua" w:hAnsi="Book Antiqua"/>
        </w:rPr>
        <w:t>1092-1097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16717171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10.1001/archinte.166.10.1092]</w:t>
      </w:r>
    </w:p>
    <w:p w14:paraId="457A745E" w14:textId="77777777" w:rsidR="00D778B4" w:rsidRPr="00A44625" w:rsidRDefault="00D778B4" w:rsidP="00D778B4">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112 </w:t>
      </w:r>
      <w:r w:rsidRPr="00A44625">
        <w:rPr>
          <w:rFonts w:ascii="Book Antiqua" w:hAnsi="Book Antiqua"/>
          <w:b/>
          <w:bCs/>
        </w:rPr>
        <w:t>Doyle</w:t>
      </w:r>
      <w:r>
        <w:rPr>
          <w:rFonts w:ascii="Book Antiqua" w:hAnsi="Book Antiqua"/>
          <w:b/>
          <w:bCs/>
        </w:rPr>
        <w:t xml:space="preserve"> </w:t>
      </w:r>
      <w:r w:rsidRPr="00A44625">
        <w:rPr>
          <w:rFonts w:ascii="Book Antiqua" w:hAnsi="Book Antiqua"/>
          <w:b/>
          <w:bCs/>
        </w:rPr>
        <w:t>PJ</w:t>
      </w:r>
      <w:r w:rsidRPr="00A44625">
        <w:rPr>
          <w:rFonts w:ascii="Book Antiqua" w:hAnsi="Book Antiqua"/>
        </w:rPr>
        <w:t>,</w:t>
      </w:r>
      <w:r>
        <w:rPr>
          <w:rFonts w:ascii="Book Antiqua" w:hAnsi="Book Antiqua"/>
        </w:rPr>
        <w:t xml:space="preserve"> </w:t>
      </w:r>
      <w:r w:rsidRPr="00A44625">
        <w:rPr>
          <w:rFonts w:ascii="Book Antiqua" w:hAnsi="Book Antiqua"/>
        </w:rPr>
        <w:t>McNeil</w:t>
      </w:r>
      <w:r>
        <w:rPr>
          <w:rFonts w:ascii="Book Antiqua" w:hAnsi="Book Antiqua"/>
        </w:rPr>
        <w:t xml:space="preserve"> </w:t>
      </w:r>
      <w:r w:rsidRPr="00A44625">
        <w:rPr>
          <w:rFonts w:ascii="Book Antiqua" w:hAnsi="Book Antiqua"/>
        </w:rPr>
        <w:t>MR,</w:t>
      </w:r>
      <w:r>
        <w:rPr>
          <w:rFonts w:ascii="Book Antiqua" w:hAnsi="Book Antiqua"/>
        </w:rPr>
        <w:t xml:space="preserve"> </w:t>
      </w:r>
      <w:proofErr w:type="spellStart"/>
      <w:r w:rsidRPr="00A44625">
        <w:rPr>
          <w:rFonts w:ascii="Book Antiqua" w:hAnsi="Book Antiqua"/>
        </w:rPr>
        <w:t>Mikolic</w:t>
      </w:r>
      <w:proofErr w:type="spellEnd"/>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Prieto</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Hula</w:t>
      </w:r>
      <w:r>
        <w:rPr>
          <w:rFonts w:ascii="Book Antiqua" w:hAnsi="Book Antiqua"/>
        </w:rPr>
        <w:t xml:space="preserve"> </w:t>
      </w:r>
      <w:r w:rsidRPr="00A44625">
        <w:rPr>
          <w:rFonts w:ascii="Book Antiqua" w:hAnsi="Book Antiqua"/>
        </w:rPr>
        <w:t>WD,</w:t>
      </w:r>
      <w:r>
        <w:rPr>
          <w:rFonts w:ascii="Book Antiqua" w:hAnsi="Book Antiqua"/>
        </w:rPr>
        <w:t xml:space="preserve"> </w:t>
      </w:r>
      <w:r w:rsidRPr="00A44625">
        <w:rPr>
          <w:rFonts w:ascii="Book Antiqua" w:hAnsi="Book Antiqua"/>
        </w:rPr>
        <w:t>Lustig</w:t>
      </w:r>
      <w:r>
        <w:rPr>
          <w:rFonts w:ascii="Book Antiqua" w:hAnsi="Book Antiqua"/>
        </w:rPr>
        <w:t xml:space="preserve"> </w:t>
      </w:r>
      <w:r w:rsidRPr="00A44625">
        <w:rPr>
          <w:rFonts w:ascii="Book Antiqua" w:hAnsi="Book Antiqua"/>
        </w:rPr>
        <w:t>AP,</w:t>
      </w:r>
      <w:r>
        <w:rPr>
          <w:rFonts w:ascii="Book Antiqua" w:hAnsi="Book Antiqua"/>
        </w:rPr>
        <w:t xml:space="preserve"> </w:t>
      </w:r>
      <w:r w:rsidRPr="00A44625">
        <w:rPr>
          <w:rFonts w:ascii="Book Antiqua" w:hAnsi="Book Antiqua"/>
        </w:rPr>
        <w:t>Ross</w:t>
      </w:r>
      <w:r>
        <w:rPr>
          <w:rFonts w:ascii="Book Antiqua" w:hAnsi="Book Antiqua"/>
        </w:rPr>
        <w:t xml:space="preserve"> </w:t>
      </w:r>
      <w:r w:rsidRPr="00A44625">
        <w:rPr>
          <w:rFonts w:ascii="Book Antiqua" w:hAnsi="Book Antiqua"/>
        </w:rPr>
        <w:t>K,</w:t>
      </w:r>
      <w:r>
        <w:rPr>
          <w:rFonts w:ascii="Book Antiqua" w:hAnsi="Book Antiqua"/>
        </w:rPr>
        <w:t xml:space="preserve"> </w:t>
      </w:r>
      <w:proofErr w:type="spellStart"/>
      <w:r w:rsidRPr="00A44625">
        <w:rPr>
          <w:rFonts w:ascii="Book Antiqua" w:hAnsi="Book Antiqua"/>
        </w:rPr>
        <w:t>Wambaugh</w:t>
      </w:r>
      <w:proofErr w:type="spellEnd"/>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Gonzalez-</w:t>
      </w:r>
      <w:proofErr w:type="spellStart"/>
      <w:r w:rsidRPr="00A44625">
        <w:rPr>
          <w:rFonts w:ascii="Book Antiqua" w:hAnsi="Book Antiqua"/>
        </w:rPr>
        <w:t>Rothi</w:t>
      </w:r>
      <w:proofErr w:type="spellEnd"/>
      <w:r>
        <w:rPr>
          <w:rFonts w:ascii="Book Antiqua" w:hAnsi="Book Antiqua"/>
        </w:rPr>
        <w:t xml:space="preserve"> </w:t>
      </w:r>
      <w:r w:rsidRPr="00A44625">
        <w:rPr>
          <w:rFonts w:ascii="Book Antiqua" w:hAnsi="Book Antiqua"/>
        </w:rPr>
        <w:t>LJ,</w:t>
      </w:r>
      <w:r>
        <w:rPr>
          <w:rFonts w:ascii="Book Antiqua" w:hAnsi="Book Antiqua"/>
        </w:rPr>
        <w:t xml:space="preserve"> </w:t>
      </w:r>
      <w:r w:rsidRPr="00A44625">
        <w:rPr>
          <w:rFonts w:ascii="Book Antiqua" w:hAnsi="Book Antiqua"/>
        </w:rPr>
        <w:t>Elman</w:t>
      </w:r>
      <w:r>
        <w:rPr>
          <w:rFonts w:ascii="Book Antiqua" w:hAnsi="Book Antiqua"/>
        </w:rPr>
        <w:t xml:space="preserve"> </w:t>
      </w:r>
      <w:r w:rsidRPr="00A44625">
        <w:rPr>
          <w:rFonts w:ascii="Book Antiqua" w:hAnsi="Book Antiqua"/>
        </w:rPr>
        <w:t>RJ.</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Burden</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rPr>
        <w:t>(BOSS)</w:t>
      </w:r>
      <w:r>
        <w:rPr>
          <w:rFonts w:ascii="Book Antiqua" w:hAnsi="Book Antiqua"/>
        </w:rPr>
        <w:t xml:space="preserve"> </w:t>
      </w:r>
      <w:r w:rsidRPr="00A44625">
        <w:rPr>
          <w:rFonts w:ascii="Book Antiqua" w:hAnsi="Book Antiqua"/>
        </w:rPr>
        <w:t>provides</w:t>
      </w:r>
      <w:r>
        <w:rPr>
          <w:rFonts w:ascii="Book Antiqua" w:hAnsi="Book Antiqua"/>
        </w:rPr>
        <w:t xml:space="preserve"> </w:t>
      </w:r>
      <w:r w:rsidRPr="00A44625">
        <w:rPr>
          <w:rFonts w:ascii="Book Antiqua" w:hAnsi="Book Antiqua"/>
        </w:rPr>
        <w:t>valid</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reliable</w:t>
      </w:r>
      <w:r>
        <w:rPr>
          <w:rFonts w:ascii="Book Antiqua" w:hAnsi="Book Antiqua"/>
        </w:rPr>
        <w:t xml:space="preserve"> </w:t>
      </w:r>
      <w:r w:rsidRPr="00A44625">
        <w:rPr>
          <w:rFonts w:ascii="Book Antiqua" w:hAnsi="Book Antiqua"/>
        </w:rPr>
        <w:t>score</w:t>
      </w:r>
      <w:r>
        <w:rPr>
          <w:rFonts w:ascii="Book Antiqua" w:hAnsi="Book Antiqua"/>
        </w:rPr>
        <w:t xml:space="preserve"> </w:t>
      </w:r>
      <w:r w:rsidRPr="00A44625">
        <w:rPr>
          <w:rFonts w:ascii="Book Antiqua" w:hAnsi="Book Antiqua"/>
        </w:rPr>
        <w:t>estimates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functioning</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well-being</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survivors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without</w:t>
      </w:r>
      <w:r>
        <w:rPr>
          <w:rFonts w:ascii="Book Antiqua" w:hAnsi="Book Antiqua"/>
        </w:rPr>
        <w:t xml:space="preserve"> </w:t>
      </w:r>
      <w:r w:rsidRPr="00A44625">
        <w:rPr>
          <w:rFonts w:ascii="Book Antiqua" w:hAnsi="Book Antiqua"/>
        </w:rPr>
        <w:t>communication</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r w:rsidRPr="00A44625">
        <w:rPr>
          <w:rFonts w:ascii="Book Antiqua" w:hAnsi="Book Antiqua"/>
          <w:i/>
          <w:iCs/>
        </w:rPr>
        <w:t>Epidemiol</w:t>
      </w:r>
      <w:r>
        <w:rPr>
          <w:rFonts w:ascii="Book Antiqua" w:hAnsi="Book Antiqua"/>
        </w:rPr>
        <w:t xml:space="preserve"> </w:t>
      </w:r>
      <w:r w:rsidRPr="00A44625">
        <w:rPr>
          <w:rFonts w:ascii="Book Antiqua" w:hAnsi="Book Antiqua"/>
        </w:rPr>
        <w:t>2004;</w:t>
      </w:r>
      <w:r>
        <w:rPr>
          <w:rFonts w:ascii="Book Antiqua" w:hAnsi="Book Antiqua"/>
        </w:rPr>
        <w:t xml:space="preserve"> </w:t>
      </w:r>
      <w:r w:rsidRPr="00A44625">
        <w:rPr>
          <w:rFonts w:ascii="Book Antiqua" w:hAnsi="Book Antiqua"/>
          <w:b/>
          <w:bCs/>
        </w:rPr>
        <w:t>57</w:t>
      </w:r>
      <w:r w:rsidRPr="00A44625">
        <w:rPr>
          <w:rFonts w:ascii="Book Antiqua" w:hAnsi="Book Antiqua"/>
        </w:rPr>
        <w:t>:</w:t>
      </w:r>
      <w:r>
        <w:rPr>
          <w:rFonts w:ascii="Book Antiqua" w:hAnsi="Book Antiqua"/>
        </w:rPr>
        <w:t xml:space="preserve"> </w:t>
      </w:r>
      <w:r w:rsidRPr="00A44625">
        <w:rPr>
          <w:rFonts w:ascii="Book Antiqua" w:hAnsi="Book Antiqua"/>
        </w:rPr>
        <w:t>997-1007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15528050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10.1016/j.jclinepi.2003.11.016]</w:t>
      </w:r>
    </w:p>
    <w:p w14:paraId="05CF01B5" w14:textId="77777777" w:rsidR="0064584E" w:rsidRPr="006A32EE" w:rsidRDefault="0064584E" w:rsidP="0064584E">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113 </w:t>
      </w:r>
      <w:r w:rsidRPr="00A44625">
        <w:rPr>
          <w:rFonts w:ascii="Book Antiqua" w:hAnsi="Book Antiqua"/>
          <w:b/>
          <w:bCs/>
        </w:rPr>
        <w:t>Ryan</w:t>
      </w:r>
      <w:r>
        <w:rPr>
          <w:rFonts w:ascii="Book Antiqua" w:hAnsi="Book Antiqua"/>
          <w:b/>
          <w:bCs/>
        </w:rPr>
        <w:t xml:space="preserve"> </w:t>
      </w:r>
      <w:r w:rsidRPr="00A44625">
        <w:rPr>
          <w:rFonts w:ascii="Book Antiqua" w:hAnsi="Book Antiqua"/>
          <w:b/>
          <w:bCs/>
        </w:rPr>
        <w:t>BJ</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Clunne</w:t>
      </w:r>
      <w:proofErr w:type="spellEnd"/>
      <w:r>
        <w:rPr>
          <w:rFonts w:ascii="Book Antiqua" w:hAnsi="Book Antiqua"/>
        </w:rPr>
        <w:t xml:space="preserve"> </w:t>
      </w:r>
      <w:r w:rsidRPr="00A44625">
        <w:rPr>
          <w:rFonts w:ascii="Book Antiqua" w:hAnsi="Book Antiqua"/>
        </w:rPr>
        <w:t>SM,</w:t>
      </w:r>
      <w:r>
        <w:rPr>
          <w:rFonts w:ascii="Book Antiqua" w:hAnsi="Book Antiqua"/>
        </w:rPr>
        <w:t xml:space="preserve"> </w:t>
      </w:r>
      <w:r w:rsidRPr="00A44625">
        <w:rPr>
          <w:rFonts w:ascii="Book Antiqua" w:hAnsi="Book Antiqua"/>
        </w:rPr>
        <w:t>Baker</w:t>
      </w:r>
      <w:r>
        <w:rPr>
          <w:rFonts w:ascii="Book Antiqua" w:hAnsi="Book Antiqua"/>
        </w:rPr>
        <w:t xml:space="preserve"> </w:t>
      </w:r>
      <w:r w:rsidRPr="00A44625">
        <w:rPr>
          <w:rFonts w:ascii="Book Antiqua" w:hAnsi="Book Antiqua"/>
        </w:rPr>
        <w:t>CJ,</w:t>
      </w:r>
      <w:r>
        <w:rPr>
          <w:rFonts w:ascii="Book Antiqua" w:hAnsi="Book Antiqua"/>
        </w:rPr>
        <w:t xml:space="preserve"> </w:t>
      </w:r>
      <w:proofErr w:type="spellStart"/>
      <w:r w:rsidRPr="00A44625">
        <w:rPr>
          <w:rFonts w:ascii="Book Antiqua" w:hAnsi="Book Antiqua"/>
        </w:rPr>
        <w:t>Shiggins</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Rose</w:t>
      </w:r>
      <w:r>
        <w:rPr>
          <w:rFonts w:ascii="Book Antiqua" w:hAnsi="Book Antiqua"/>
        </w:rPr>
        <w:t xml:space="preserve"> </w:t>
      </w:r>
      <w:r w:rsidRPr="00A44625">
        <w:rPr>
          <w:rFonts w:ascii="Book Antiqua" w:hAnsi="Book Antiqua"/>
        </w:rPr>
        <w:t>ML,</w:t>
      </w:r>
      <w:r>
        <w:rPr>
          <w:rFonts w:ascii="Book Antiqua" w:hAnsi="Book Antiqua"/>
        </w:rPr>
        <w:t xml:space="preserve"> </w:t>
      </w:r>
      <w:r w:rsidRPr="00A44625">
        <w:rPr>
          <w:rFonts w:ascii="Book Antiqua" w:hAnsi="Book Antiqua"/>
        </w:rPr>
        <w:t>Kneebone</w:t>
      </w:r>
      <w:r>
        <w:rPr>
          <w:rFonts w:ascii="Book Antiqua" w:hAnsi="Book Antiqua"/>
        </w:rPr>
        <w:t xml:space="preserve"> </w:t>
      </w:r>
      <w:r w:rsidRPr="00A44625">
        <w:rPr>
          <w:rFonts w:ascii="Book Antiqua" w:hAnsi="Book Antiqua"/>
        </w:rPr>
        <w:t>II.</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non-drug</w:t>
      </w:r>
      <w:r>
        <w:rPr>
          <w:rFonts w:ascii="Book Antiqua" w:hAnsi="Book Antiqua"/>
        </w:rPr>
        <w:t xml:space="preserve"> </w:t>
      </w:r>
      <w:r w:rsidRPr="00A44625">
        <w:rPr>
          <w:rFonts w:ascii="Book Antiqua" w:hAnsi="Book Antiqua"/>
        </w:rPr>
        <w:t>interventions</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prevent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proofErr w:type="spellStart"/>
      <w:r w:rsidRPr="006A32EE">
        <w:rPr>
          <w:rFonts w:ascii="Book Antiqua" w:hAnsi="Book Antiqua"/>
          <w:i/>
          <w:iCs/>
        </w:rPr>
        <w:t>Disabil</w:t>
      </w:r>
      <w:proofErr w:type="spellEnd"/>
      <w:r w:rsidRPr="006A32EE">
        <w:rPr>
          <w:rFonts w:ascii="Book Antiqua" w:hAnsi="Book Antiqua"/>
          <w:i/>
          <w:iCs/>
        </w:rPr>
        <w:t xml:space="preserve"> </w:t>
      </w:r>
      <w:proofErr w:type="spellStart"/>
      <w:r w:rsidRPr="006A32EE">
        <w:rPr>
          <w:rFonts w:ascii="Book Antiqua" w:hAnsi="Book Antiqua"/>
          <w:i/>
          <w:iCs/>
        </w:rPr>
        <w:t>Rehabil</w:t>
      </w:r>
      <w:proofErr w:type="spellEnd"/>
      <w:r w:rsidRPr="006A32EE">
        <w:rPr>
          <w:rFonts w:ascii="Book Antiqua" w:hAnsi="Book Antiqua"/>
        </w:rPr>
        <w:t xml:space="preserve"> 2021: 1-10 [PMID: 34116603 DOI: 10.1080/09638288.2021.1925752]</w:t>
      </w:r>
    </w:p>
    <w:p w14:paraId="71814223" w14:textId="77777777" w:rsidR="00D35D03" w:rsidRPr="00A44625" w:rsidRDefault="00D35D03" w:rsidP="00D35D03">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114 </w:t>
      </w:r>
      <w:r w:rsidRPr="00A44625">
        <w:rPr>
          <w:rFonts w:ascii="Book Antiqua" w:hAnsi="Book Antiqua"/>
          <w:b/>
          <w:bCs/>
        </w:rPr>
        <w:t>Tanaka</w:t>
      </w:r>
      <w:r>
        <w:rPr>
          <w:rFonts w:ascii="Book Antiqua" w:hAnsi="Book Antiqua"/>
          <w:b/>
          <w:bCs/>
        </w:rPr>
        <w:t xml:space="preserve"> </w:t>
      </w:r>
      <w:r w:rsidRPr="00A44625">
        <w:rPr>
          <w:rFonts w:ascii="Book Antiqua" w:hAnsi="Book Antiqua"/>
          <w:b/>
          <w:bCs/>
        </w:rPr>
        <w:t>Y,</w:t>
      </w:r>
      <w:r>
        <w:rPr>
          <w:rFonts w:ascii="Book Antiqua" w:hAnsi="Book Antiqua"/>
        </w:rPr>
        <w:t xml:space="preserve"> </w:t>
      </w:r>
      <w:proofErr w:type="spellStart"/>
      <w:r w:rsidRPr="00A44625">
        <w:rPr>
          <w:rFonts w:ascii="Book Antiqua" w:hAnsi="Book Antiqua"/>
        </w:rPr>
        <w:t>Cahana</w:t>
      </w:r>
      <w:proofErr w:type="spellEnd"/>
      <w:r w:rsidRPr="00A44625">
        <w:rPr>
          <w:rFonts w:ascii="Book Antiqua" w:hAnsi="Book Antiqua"/>
        </w:rPr>
        <w:t>-Amitay</w:t>
      </w:r>
      <w:r>
        <w:rPr>
          <w:rFonts w:ascii="Book Antiqua" w:hAnsi="Book Antiqua"/>
        </w:rPr>
        <w:t xml:space="preserve"> </w:t>
      </w:r>
      <w:r w:rsidRPr="00A44625">
        <w:rPr>
          <w:rFonts w:ascii="Book Antiqua" w:hAnsi="Book Antiqua"/>
        </w:rPr>
        <w:t>D,</w:t>
      </w:r>
      <w:r>
        <w:rPr>
          <w:rFonts w:ascii="Book Antiqua" w:hAnsi="Book Antiqua"/>
        </w:rPr>
        <w:t xml:space="preserve"> </w:t>
      </w:r>
      <w:proofErr w:type="spellStart"/>
      <w:r w:rsidRPr="00A44625">
        <w:rPr>
          <w:rFonts w:ascii="Book Antiqua" w:hAnsi="Book Antiqua"/>
        </w:rPr>
        <w:t>Añbert</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Fujita</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Chieko</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Miyazaki,</w:t>
      </w:r>
      <w:r>
        <w:rPr>
          <w:rFonts w:ascii="Book Antiqua" w:hAnsi="Book Antiqua"/>
        </w:rPr>
        <w:t xml:space="preserve"> </w:t>
      </w:r>
      <w:r w:rsidRPr="00A44625">
        <w:rPr>
          <w:rFonts w:ascii="Book Antiqua" w:hAnsi="Book Antiqua"/>
        </w:rPr>
        <w:t>M.</w:t>
      </w:r>
      <w:r>
        <w:rPr>
          <w:rFonts w:ascii="Book Antiqua" w:hAnsi="Book Antiqua"/>
        </w:rPr>
        <w:t xml:space="preserve"> </w:t>
      </w:r>
      <w:bookmarkStart w:id="104" w:name="OLE_LINK45"/>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anxiety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F576CD">
        <w:rPr>
          <w:rFonts w:ascii="Book Antiqua" w:hAnsi="Book Antiqua"/>
          <w:i/>
        </w:rPr>
        <w:t>Procedia Soc</w:t>
      </w:r>
      <w:bookmarkEnd w:id="104"/>
      <w:r w:rsidRPr="00F576CD">
        <w:rPr>
          <w:rFonts w:ascii="Book Antiqua" w:hAnsi="Book Antiqua"/>
          <w:i/>
        </w:rPr>
        <w:t xml:space="preserve"> </w:t>
      </w:r>
      <w:proofErr w:type="spellStart"/>
      <w:r>
        <w:rPr>
          <w:rFonts w:ascii="Book Antiqua" w:hAnsi="Book Antiqua"/>
          <w:i/>
        </w:rPr>
        <w:t>Behav</w:t>
      </w:r>
      <w:proofErr w:type="spellEnd"/>
      <w:r w:rsidRPr="00F576CD">
        <w:rPr>
          <w:rFonts w:ascii="Book Antiqua" w:hAnsi="Book Antiqua"/>
          <w:i/>
        </w:rPr>
        <w:t xml:space="preserve"> Sci</w:t>
      </w:r>
      <w:r>
        <w:rPr>
          <w:rFonts w:ascii="Book Antiqua" w:hAnsi="Book Antiqua"/>
        </w:rPr>
        <w:t xml:space="preserve"> </w:t>
      </w:r>
      <w:r w:rsidRPr="00A44625">
        <w:rPr>
          <w:rFonts w:ascii="Book Antiqua" w:hAnsi="Book Antiqua"/>
        </w:rPr>
        <w:t>2010;</w:t>
      </w:r>
      <w:r>
        <w:rPr>
          <w:rFonts w:ascii="Book Antiqua" w:hAnsi="Book Antiqua"/>
        </w:rPr>
        <w:t xml:space="preserve"> </w:t>
      </w:r>
      <w:r w:rsidRPr="00F576CD">
        <w:rPr>
          <w:rFonts w:ascii="Book Antiqua" w:hAnsi="Book Antiqua"/>
          <w:b/>
        </w:rPr>
        <w:t>6</w:t>
      </w:r>
      <w:r w:rsidRPr="00A44625">
        <w:rPr>
          <w:rFonts w:ascii="Book Antiqua" w:hAnsi="Book Antiqua"/>
        </w:rPr>
        <w:t>:</w:t>
      </w:r>
      <w:r>
        <w:rPr>
          <w:rFonts w:ascii="Book Antiqua" w:hAnsi="Book Antiqua"/>
        </w:rPr>
        <w:t xml:space="preserve"> </w:t>
      </w:r>
      <w:r w:rsidRPr="00A44625">
        <w:rPr>
          <w:rFonts w:ascii="Book Antiqua" w:hAnsi="Book Antiqua"/>
        </w:rPr>
        <w:t>252–253</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10.1016/j.sbspro.2010.08.126]</w:t>
      </w:r>
    </w:p>
    <w:p w14:paraId="06D31A33" w14:textId="77777777" w:rsidR="0096698C" w:rsidRPr="00A44625" w:rsidRDefault="0096698C" w:rsidP="0096698C">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115 </w:t>
      </w:r>
      <w:proofErr w:type="spellStart"/>
      <w:r w:rsidRPr="00A44625">
        <w:rPr>
          <w:rFonts w:ascii="Book Antiqua" w:hAnsi="Book Antiqua"/>
          <w:b/>
          <w:bCs/>
        </w:rPr>
        <w:t>Beversdorf</w:t>
      </w:r>
      <w:proofErr w:type="spellEnd"/>
      <w:r>
        <w:rPr>
          <w:rFonts w:ascii="Book Antiqua" w:hAnsi="Book Antiqua"/>
          <w:b/>
          <w:bCs/>
        </w:rPr>
        <w:t xml:space="preserve"> </w:t>
      </w:r>
      <w:r w:rsidRPr="00A44625">
        <w:rPr>
          <w:rFonts w:ascii="Book Antiqua" w:hAnsi="Book Antiqua"/>
          <w:b/>
          <w:bCs/>
        </w:rPr>
        <w:t>DQ</w:t>
      </w:r>
      <w:r w:rsidRPr="00A44625">
        <w:rPr>
          <w:rFonts w:ascii="Book Antiqua" w:hAnsi="Book Antiqua"/>
        </w:rPr>
        <w:t>,</w:t>
      </w:r>
      <w:r>
        <w:rPr>
          <w:rFonts w:ascii="Book Antiqua" w:hAnsi="Book Antiqua"/>
        </w:rPr>
        <w:t xml:space="preserve"> </w:t>
      </w:r>
      <w:r w:rsidRPr="00A44625">
        <w:rPr>
          <w:rFonts w:ascii="Book Antiqua" w:hAnsi="Book Antiqua"/>
        </w:rPr>
        <w:t>Sharma</w:t>
      </w:r>
      <w:r>
        <w:rPr>
          <w:rFonts w:ascii="Book Antiqua" w:hAnsi="Book Antiqua"/>
        </w:rPr>
        <w:t xml:space="preserve"> </w:t>
      </w:r>
      <w:r w:rsidRPr="00A44625">
        <w:rPr>
          <w:rFonts w:ascii="Book Antiqua" w:hAnsi="Book Antiqua"/>
        </w:rPr>
        <w:t>UK,</w:t>
      </w:r>
      <w:r>
        <w:rPr>
          <w:rFonts w:ascii="Book Antiqua" w:hAnsi="Book Antiqua"/>
        </w:rPr>
        <w:t xml:space="preserve"> </w:t>
      </w:r>
      <w:r w:rsidRPr="00A44625">
        <w:rPr>
          <w:rFonts w:ascii="Book Antiqua" w:hAnsi="Book Antiqua"/>
        </w:rPr>
        <w:t>Phillips</w:t>
      </w:r>
      <w:r>
        <w:rPr>
          <w:rFonts w:ascii="Book Antiqua" w:hAnsi="Book Antiqua"/>
        </w:rPr>
        <w:t xml:space="preserve"> </w:t>
      </w:r>
      <w:r w:rsidRPr="00A44625">
        <w:rPr>
          <w:rFonts w:ascii="Book Antiqua" w:hAnsi="Book Antiqua"/>
        </w:rPr>
        <w:t>NN,</w:t>
      </w:r>
      <w:r>
        <w:rPr>
          <w:rFonts w:ascii="Book Antiqua" w:hAnsi="Book Antiqua"/>
        </w:rPr>
        <w:t xml:space="preserve"> </w:t>
      </w:r>
      <w:proofErr w:type="spellStart"/>
      <w:r w:rsidRPr="00A44625">
        <w:rPr>
          <w:rFonts w:ascii="Book Antiqua" w:hAnsi="Book Antiqua"/>
        </w:rPr>
        <w:t>Notestine</w:t>
      </w:r>
      <w:proofErr w:type="spellEnd"/>
      <w:r>
        <w:rPr>
          <w:rFonts w:ascii="Book Antiqua" w:hAnsi="Book Antiqua"/>
        </w:rPr>
        <w:t xml:space="preserve"> </w:t>
      </w:r>
      <w:r w:rsidRPr="00A44625">
        <w:rPr>
          <w:rFonts w:ascii="Book Antiqua" w:hAnsi="Book Antiqua"/>
        </w:rPr>
        <w:t>MA,</w:t>
      </w:r>
      <w:r>
        <w:rPr>
          <w:rFonts w:ascii="Book Antiqua" w:hAnsi="Book Antiqua"/>
        </w:rPr>
        <w:t xml:space="preserve"> </w:t>
      </w:r>
      <w:proofErr w:type="spellStart"/>
      <w:r w:rsidRPr="00A44625">
        <w:rPr>
          <w:rFonts w:ascii="Book Antiqua" w:hAnsi="Book Antiqua"/>
        </w:rPr>
        <w:t>Slivka</w:t>
      </w:r>
      <w:proofErr w:type="spellEnd"/>
      <w:r>
        <w:rPr>
          <w:rFonts w:ascii="Book Antiqua" w:hAnsi="Book Antiqua"/>
        </w:rPr>
        <w:t xml:space="preserve"> </w:t>
      </w:r>
      <w:r w:rsidRPr="00A44625">
        <w:rPr>
          <w:rFonts w:ascii="Book Antiqua" w:hAnsi="Book Antiqua"/>
        </w:rPr>
        <w:t>AP,</w:t>
      </w:r>
      <w:r>
        <w:rPr>
          <w:rFonts w:ascii="Book Antiqua" w:hAnsi="Book Antiqua"/>
        </w:rPr>
        <w:t xml:space="preserve"> </w:t>
      </w:r>
      <w:r w:rsidRPr="00A44625">
        <w:rPr>
          <w:rFonts w:ascii="Book Antiqua" w:hAnsi="Book Antiqua"/>
        </w:rPr>
        <w:t>Friedman</w:t>
      </w:r>
      <w:r>
        <w:rPr>
          <w:rFonts w:ascii="Book Antiqua" w:hAnsi="Book Antiqua"/>
        </w:rPr>
        <w:t xml:space="preserve"> </w:t>
      </w:r>
      <w:r w:rsidRPr="00A44625">
        <w:rPr>
          <w:rFonts w:ascii="Book Antiqua" w:hAnsi="Book Antiqua"/>
        </w:rPr>
        <w:t>NM,</w:t>
      </w:r>
      <w:r>
        <w:rPr>
          <w:rFonts w:ascii="Book Antiqua" w:hAnsi="Book Antiqua"/>
        </w:rPr>
        <w:t xml:space="preserve"> </w:t>
      </w:r>
      <w:r w:rsidRPr="00A44625">
        <w:rPr>
          <w:rFonts w:ascii="Book Antiqua" w:hAnsi="Book Antiqua"/>
        </w:rPr>
        <w:t>Schneider</w:t>
      </w:r>
      <w:r>
        <w:rPr>
          <w:rFonts w:ascii="Book Antiqua" w:hAnsi="Book Antiqua"/>
        </w:rPr>
        <w:t xml:space="preserve"> </w:t>
      </w:r>
      <w:r w:rsidRPr="00A44625">
        <w:rPr>
          <w:rFonts w:ascii="Book Antiqua" w:hAnsi="Book Antiqua"/>
        </w:rPr>
        <w:t>SL,</w:t>
      </w:r>
      <w:r>
        <w:rPr>
          <w:rFonts w:ascii="Book Antiqua" w:hAnsi="Book Antiqua"/>
        </w:rPr>
        <w:t xml:space="preserve"> </w:t>
      </w:r>
      <w:proofErr w:type="spellStart"/>
      <w:r w:rsidRPr="00A44625">
        <w:rPr>
          <w:rFonts w:ascii="Book Antiqua" w:hAnsi="Book Antiqua"/>
        </w:rPr>
        <w:t>Nagaraja</w:t>
      </w:r>
      <w:proofErr w:type="spellEnd"/>
      <w:r>
        <w:rPr>
          <w:rFonts w:ascii="Book Antiqua" w:hAnsi="Book Antiqua"/>
        </w:rPr>
        <w:t xml:space="preserve"> </w:t>
      </w:r>
      <w:r w:rsidRPr="00A44625">
        <w:rPr>
          <w:rFonts w:ascii="Book Antiqua" w:hAnsi="Book Antiqua"/>
        </w:rPr>
        <w:t>HN,</w:t>
      </w:r>
      <w:r>
        <w:rPr>
          <w:rFonts w:ascii="Book Antiqua" w:hAnsi="Book Antiqua"/>
        </w:rPr>
        <w:t xml:space="preserve"> </w:t>
      </w:r>
      <w:r w:rsidRPr="00A44625">
        <w:rPr>
          <w:rFonts w:ascii="Book Antiqua" w:hAnsi="Book Antiqua"/>
        </w:rPr>
        <w:t>Hillier</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Effect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propranolol</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naming</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Broca's</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anomia.</w:t>
      </w:r>
      <w:r>
        <w:rPr>
          <w:rFonts w:ascii="Book Antiqua" w:hAnsi="Book Antiqua"/>
        </w:rPr>
        <w:t xml:space="preserve"> </w:t>
      </w:r>
      <w:proofErr w:type="spellStart"/>
      <w:r w:rsidRPr="00A44625">
        <w:rPr>
          <w:rFonts w:ascii="Book Antiqua" w:hAnsi="Book Antiqua"/>
          <w:i/>
          <w:iCs/>
        </w:rPr>
        <w:t>Neurocase</w:t>
      </w:r>
      <w:proofErr w:type="spellEnd"/>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256-259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17886000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10.1080/13554790701595471]</w:t>
      </w:r>
    </w:p>
    <w:p w14:paraId="6BA0D624" w14:textId="77777777" w:rsidR="0096698C" w:rsidRPr="00A44625" w:rsidRDefault="0096698C" w:rsidP="0096698C">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116 </w:t>
      </w:r>
      <w:proofErr w:type="spellStart"/>
      <w:r w:rsidRPr="00A44625">
        <w:rPr>
          <w:rFonts w:ascii="Book Antiqua" w:hAnsi="Book Antiqua"/>
          <w:b/>
          <w:bCs/>
        </w:rPr>
        <w:t>Cahana</w:t>
      </w:r>
      <w:proofErr w:type="spellEnd"/>
      <w:r w:rsidRPr="00A44625">
        <w:rPr>
          <w:rFonts w:ascii="Book Antiqua" w:hAnsi="Book Antiqua"/>
          <w:b/>
          <w:bCs/>
        </w:rPr>
        <w:t>-Amitay</w:t>
      </w:r>
      <w:r>
        <w:rPr>
          <w:rFonts w:ascii="Book Antiqua" w:hAnsi="Book Antiqua"/>
          <w:b/>
          <w:bCs/>
        </w:rPr>
        <w:t xml:space="preserve"> </w:t>
      </w:r>
      <w:r w:rsidRPr="00A44625">
        <w:rPr>
          <w:rFonts w:ascii="Book Antiqua" w:hAnsi="Book Antiqua"/>
          <w:b/>
          <w:bCs/>
        </w:rPr>
        <w:t>D</w:t>
      </w:r>
      <w:r w:rsidRPr="00A44625">
        <w:rPr>
          <w:rFonts w:ascii="Book Antiqua" w:hAnsi="Book Antiqua"/>
        </w:rPr>
        <w:t>,</w:t>
      </w:r>
      <w:r>
        <w:rPr>
          <w:rFonts w:ascii="Book Antiqua" w:hAnsi="Book Antiqua"/>
        </w:rPr>
        <w:t xml:space="preserve"> </w:t>
      </w:r>
      <w:r w:rsidRPr="00A44625">
        <w:rPr>
          <w:rFonts w:ascii="Book Antiqua" w:hAnsi="Book Antiqua"/>
        </w:rPr>
        <w:t>Albert</w:t>
      </w:r>
      <w:r>
        <w:rPr>
          <w:rFonts w:ascii="Book Antiqua" w:hAnsi="Book Antiqua"/>
        </w:rPr>
        <w:t xml:space="preserve"> </w:t>
      </w:r>
      <w:r w:rsidRPr="00A44625">
        <w:rPr>
          <w:rFonts w:ascii="Book Antiqua" w:hAnsi="Book Antiqua"/>
        </w:rPr>
        <w:t>ML,</w:t>
      </w:r>
      <w:r>
        <w:rPr>
          <w:rFonts w:ascii="Book Antiqua" w:hAnsi="Book Antiqua"/>
        </w:rPr>
        <w:t xml:space="preserve"> </w:t>
      </w:r>
      <w:proofErr w:type="spellStart"/>
      <w:r w:rsidRPr="00A44625">
        <w:rPr>
          <w:rFonts w:ascii="Book Antiqua" w:hAnsi="Book Antiqua"/>
        </w:rPr>
        <w:t>Oveis</w:t>
      </w:r>
      <w:proofErr w:type="spellEnd"/>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Psycholinguistics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Pharmacotherapy:</w:t>
      </w:r>
      <w:r>
        <w:rPr>
          <w:rFonts w:ascii="Book Antiqua" w:hAnsi="Book Antiqua"/>
        </w:rPr>
        <w:t xml:space="preserve"> </w:t>
      </w:r>
      <w:r w:rsidRPr="00A44625">
        <w:rPr>
          <w:rFonts w:ascii="Book Antiqua" w:hAnsi="Book Antiqua"/>
        </w:rPr>
        <w:t>Asking</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Right</w:t>
      </w:r>
      <w:r>
        <w:rPr>
          <w:rFonts w:ascii="Book Antiqua" w:hAnsi="Book Antiqua"/>
        </w:rPr>
        <w:t xml:space="preserve"> </w:t>
      </w:r>
      <w:r w:rsidRPr="00A44625">
        <w:rPr>
          <w:rFonts w:ascii="Book Antiqua" w:hAnsi="Book Antiqua"/>
        </w:rPr>
        <w:t>Questions.</w:t>
      </w:r>
      <w:r>
        <w:rPr>
          <w:rFonts w:ascii="Book Antiqua" w:hAnsi="Book Antiqua"/>
        </w:rPr>
        <w:t xml:space="preserve"> </w:t>
      </w:r>
      <w:r w:rsidRPr="00A44625">
        <w:rPr>
          <w:rFonts w:ascii="Book Antiqua" w:hAnsi="Book Antiqua"/>
          <w:i/>
          <w:iCs/>
        </w:rPr>
        <w:t>Aphasiology</w:t>
      </w:r>
      <w:r>
        <w:rPr>
          <w:rFonts w:ascii="Book Antiqua" w:hAnsi="Book Antiqua"/>
        </w:rPr>
        <w:t xml:space="preserve"> </w:t>
      </w:r>
      <w:r w:rsidRPr="00A44625">
        <w:rPr>
          <w:rFonts w:ascii="Book Antiqua" w:hAnsi="Book Antiqua"/>
        </w:rPr>
        <w:t>2014;</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133-154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24489425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10.1080/02687038.2013.818099]</w:t>
      </w:r>
    </w:p>
    <w:p w14:paraId="14440516" w14:textId="77777777" w:rsidR="0096698C" w:rsidRPr="00A44625" w:rsidRDefault="0096698C" w:rsidP="0096698C">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117 </w:t>
      </w:r>
      <w:r w:rsidRPr="00A44625">
        <w:rPr>
          <w:rFonts w:ascii="Book Antiqua" w:hAnsi="Book Antiqua"/>
          <w:b/>
          <w:bCs/>
        </w:rPr>
        <w:t>Tay</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Morris</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Markus</w:t>
      </w:r>
      <w:r>
        <w:rPr>
          <w:rFonts w:ascii="Book Antiqua" w:hAnsi="Book Antiqua"/>
        </w:rPr>
        <w:t xml:space="preserve"> </w:t>
      </w:r>
      <w:r w:rsidRPr="00A44625">
        <w:rPr>
          <w:rFonts w:ascii="Book Antiqua" w:hAnsi="Book Antiqua"/>
        </w:rPr>
        <w:t>HS.</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Diagnosis,</w:t>
      </w:r>
      <w:r>
        <w:rPr>
          <w:rFonts w:ascii="Book Antiqua" w:hAnsi="Book Antiqua"/>
        </w:rPr>
        <w:t xml:space="preserve"> </w:t>
      </w:r>
      <w:r w:rsidRPr="00A44625">
        <w:rPr>
          <w:rFonts w:ascii="Book Antiqua" w:hAnsi="Book Antiqua"/>
        </w:rPr>
        <w:t>mechanisms,</w:t>
      </w:r>
      <w:r>
        <w:rPr>
          <w:rFonts w:ascii="Book Antiqua" w:hAnsi="Book Antiqua"/>
        </w:rPr>
        <w:t xml:space="preserve"> </w:t>
      </w:r>
      <w:r w:rsidRPr="00A44625">
        <w:rPr>
          <w:rFonts w:ascii="Book Antiqua" w:hAnsi="Book Antiqua"/>
        </w:rPr>
        <w:t>consequences,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16</w:t>
      </w:r>
      <w:r w:rsidRPr="00A44625">
        <w:rPr>
          <w:rFonts w:ascii="Book Antiqua" w:hAnsi="Book Antiqua"/>
        </w:rPr>
        <w:t>:</w:t>
      </w:r>
      <w:r>
        <w:rPr>
          <w:rFonts w:ascii="Book Antiqua" w:hAnsi="Book Antiqua"/>
        </w:rPr>
        <w:t xml:space="preserve"> </w:t>
      </w:r>
      <w:r w:rsidRPr="00A44625">
        <w:rPr>
          <w:rFonts w:ascii="Book Antiqua" w:hAnsi="Book Antiqua"/>
        </w:rPr>
        <w:t>510-518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33527880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10.1177/1747493021990906]</w:t>
      </w:r>
    </w:p>
    <w:p w14:paraId="1083E6F3" w14:textId="77777777" w:rsidR="00A55E82" w:rsidRPr="00A44625" w:rsidRDefault="00A55E82" w:rsidP="00A55E8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t>118</w:t>
      </w:r>
      <w:r w:rsidRPr="00453CC2">
        <w:rPr>
          <w:rFonts w:ascii="Book Antiqua" w:hAnsi="Book Antiqua"/>
        </w:rPr>
        <w:t xml:space="preserve"> </w:t>
      </w:r>
      <w:r w:rsidRPr="00453CC2">
        <w:rPr>
          <w:rFonts w:ascii="Book Antiqua" w:hAnsi="Book Antiqua"/>
          <w:b/>
          <w:bCs/>
        </w:rPr>
        <w:t>Jorge RE</w:t>
      </w:r>
      <w:r w:rsidRPr="00453CC2">
        <w:rPr>
          <w:rFonts w:ascii="Book Antiqua" w:hAnsi="Book Antiqua"/>
        </w:rPr>
        <w:t xml:space="preserve">, </w:t>
      </w:r>
      <w:proofErr w:type="spellStart"/>
      <w:r w:rsidRPr="00453CC2">
        <w:rPr>
          <w:rFonts w:ascii="Book Antiqua" w:hAnsi="Book Antiqua"/>
        </w:rPr>
        <w:t>Starkstein</w:t>
      </w:r>
      <w:proofErr w:type="spellEnd"/>
      <w:r w:rsidRPr="00453CC2">
        <w:rPr>
          <w:rFonts w:ascii="Book Antiqua" w:hAnsi="Book Antiqua"/>
        </w:rPr>
        <w:t xml:space="preserve"> SE, Robinson RG. </w:t>
      </w:r>
      <w:r w:rsidRPr="00A44625">
        <w:rPr>
          <w:rFonts w:ascii="Book Antiqua" w:hAnsi="Book Antiqua"/>
        </w:rPr>
        <w:t>Apathy</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Can</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2010;</w:t>
      </w:r>
      <w:r>
        <w:rPr>
          <w:rFonts w:ascii="Book Antiqua" w:hAnsi="Book Antiqua"/>
        </w:rPr>
        <w:t xml:space="preserve"> </w:t>
      </w:r>
      <w:r w:rsidRPr="00A44625">
        <w:rPr>
          <w:rFonts w:ascii="Book Antiqua" w:hAnsi="Book Antiqua"/>
          <w:b/>
          <w:bCs/>
        </w:rPr>
        <w:t>55</w:t>
      </w:r>
      <w:r w:rsidRPr="00A44625">
        <w:rPr>
          <w:rFonts w:ascii="Book Antiqua" w:hAnsi="Book Antiqua"/>
        </w:rPr>
        <w:t>:</w:t>
      </w:r>
      <w:r>
        <w:rPr>
          <w:rFonts w:ascii="Book Antiqua" w:hAnsi="Book Antiqua"/>
        </w:rPr>
        <w:t xml:space="preserve"> </w:t>
      </w:r>
      <w:r w:rsidRPr="00A44625">
        <w:rPr>
          <w:rFonts w:ascii="Book Antiqua" w:hAnsi="Book Antiqua"/>
        </w:rPr>
        <w:t>350-354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20540829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10.1177/070674371005500603]</w:t>
      </w:r>
    </w:p>
    <w:p w14:paraId="2F3FB678" w14:textId="77777777" w:rsidR="00A55E82" w:rsidRPr="00A44625" w:rsidRDefault="00A55E82" w:rsidP="00A55E8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119 </w:t>
      </w:r>
      <w:proofErr w:type="spellStart"/>
      <w:r w:rsidRPr="00A44625">
        <w:rPr>
          <w:rFonts w:ascii="Book Antiqua" w:hAnsi="Book Antiqua"/>
          <w:b/>
          <w:bCs/>
        </w:rPr>
        <w:t>Starkstein</w:t>
      </w:r>
      <w:proofErr w:type="spellEnd"/>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r w:rsidRPr="00A44625">
        <w:rPr>
          <w:rFonts w:ascii="Book Antiqua" w:hAnsi="Book Antiqua"/>
        </w:rPr>
        <w:t>Manes</w:t>
      </w:r>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CNS</w:t>
      </w:r>
      <w:r>
        <w:rPr>
          <w:rFonts w:ascii="Book Antiqua" w:hAnsi="Book Antiqua"/>
          <w:i/>
          <w:iCs/>
        </w:rPr>
        <w:t xml:space="preserve"> </w:t>
      </w:r>
      <w:proofErr w:type="spellStart"/>
      <w:r w:rsidRPr="00A44625">
        <w:rPr>
          <w:rFonts w:ascii="Book Antiqua" w:hAnsi="Book Antiqua"/>
          <w:i/>
          <w:iCs/>
        </w:rPr>
        <w:t>Spectr</w:t>
      </w:r>
      <w:proofErr w:type="spellEnd"/>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5</w:t>
      </w:r>
      <w:r w:rsidRPr="00A44625">
        <w:rPr>
          <w:rFonts w:ascii="Book Antiqua" w:hAnsi="Book Antiqua"/>
        </w:rPr>
        <w:t>:</w:t>
      </w:r>
      <w:r>
        <w:rPr>
          <w:rFonts w:ascii="Book Antiqua" w:hAnsi="Book Antiqua"/>
        </w:rPr>
        <w:t xml:space="preserve"> </w:t>
      </w:r>
      <w:r w:rsidRPr="00A44625">
        <w:rPr>
          <w:rFonts w:ascii="Book Antiqua" w:hAnsi="Book Antiqua"/>
        </w:rPr>
        <w:t>43-50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18277328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10.1017/s1092852900012955]</w:t>
      </w:r>
    </w:p>
    <w:p w14:paraId="3A47EA4B" w14:textId="77777777" w:rsidR="00A55E82" w:rsidRPr="00A44625" w:rsidRDefault="00A55E82" w:rsidP="00A55E8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120 </w:t>
      </w:r>
      <w:proofErr w:type="spellStart"/>
      <w:r w:rsidRPr="00A44625">
        <w:rPr>
          <w:rFonts w:ascii="Book Antiqua" w:hAnsi="Book Antiqua"/>
          <w:b/>
          <w:bCs/>
        </w:rPr>
        <w:t>Caeiro</w:t>
      </w:r>
      <w:proofErr w:type="spellEnd"/>
      <w:r>
        <w:rPr>
          <w:rFonts w:ascii="Book Antiqua" w:hAnsi="Book Antiqua"/>
          <w:b/>
          <w:bCs/>
        </w:rPr>
        <w:t xml:space="preserve"> </w:t>
      </w:r>
      <w:r w:rsidRPr="00A44625">
        <w:rPr>
          <w:rFonts w:ascii="Book Antiqua" w:hAnsi="Book Antiqua"/>
          <w:b/>
          <w:bCs/>
        </w:rPr>
        <w:t>L</w:t>
      </w:r>
      <w:r w:rsidRPr="00A44625">
        <w:rPr>
          <w:rFonts w:ascii="Book Antiqua" w:hAnsi="Book Antiqua"/>
        </w:rPr>
        <w:t>,</w:t>
      </w:r>
      <w:r>
        <w:rPr>
          <w:rFonts w:ascii="Book Antiqua" w:hAnsi="Book Antiqua"/>
        </w:rPr>
        <w:t xml:space="preserve"> </w:t>
      </w:r>
      <w:r w:rsidRPr="00A44625">
        <w:rPr>
          <w:rFonts w:ascii="Book Antiqua" w:hAnsi="Book Antiqua"/>
        </w:rPr>
        <w:t>Ferro</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Costa</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secondary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meta-analysis.</w:t>
      </w:r>
      <w:r>
        <w:rPr>
          <w:rFonts w:ascii="Book Antiqua" w:hAnsi="Book Antiqua"/>
        </w:rPr>
        <w:t xml:space="preserve"> </w:t>
      </w:r>
      <w:proofErr w:type="spellStart"/>
      <w:r w:rsidRPr="00A44625">
        <w:rPr>
          <w:rFonts w:ascii="Book Antiqua" w:hAnsi="Book Antiqua"/>
          <w:i/>
          <w:iCs/>
        </w:rPr>
        <w:t>Cerebrovasc</w:t>
      </w:r>
      <w:proofErr w:type="spellEnd"/>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35</w:t>
      </w:r>
      <w:r w:rsidRPr="00A44625">
        <w:rPr>
          <w:rFonts w:ascii="Book Antiqua" w:hAnsi="Book Antiqua"/>
        </w:rPr>
        <w:t>:</w:t>
      </w:r>
      <w:r>
        <w:rPr>
          <w:rFonts w:ascii="Book Antiqua" w:hAnsi="Book Antiqua"/>
        </w:rPr>
        <w:t xml:space="preserve"> </w:t>
      </w:r>
      <w:r w:rsidRPr="00A44625">
        <w:rPr>
          <w:rFonts w:ascii="Book Antiqua" w:hAnsi="Book Antiqua"/>
        </w:rPr>
        <w:t>23-39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23428994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10.1159/000346076]</w:t>
      </w:r>
    </w:p>
    <w:p w14:paraId="73F40AC5"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de-DE"/>
        </w:rPr>
        <w:lastRenderedPageBreak/>
        <w:t>121</w:t>
      </w:r>
      <w:r w:rsidRPr="00453CC2">
        <w:rPr>
          <w:rFonts w:ascii="Book Antiqua" w:hAnsi="Book Antiqua"/>
        </w:rPr>
        <w:t xml:space="preserve"> </w:t>
      </w:r>
      <w:r w:rsidRPr="00453CC2">
        <w:rPr>
          <w:rFonts w:ascii="Book Antiqua" w:hAnsi="Book Antiqua"/>
          <w:b/>
          <w:bCs/>
        </w:rPr>
        <w:t>Kennedy JM</w:t>
      </w:r>
      <w:r w:rsidRPr="00453CC2">
        <w:rPr>
          <w:rFonts w:ascii="Book Antiqua" w:hAnsi="Book Antiqua"/>
        </w:rPr>
        <w:t xml:space="preserve">, </w:t>
      </w:r>
      <w:proofErr w:type="spellStart"/>
      <w:r w:rsidRPr="00453CC2">
        <w:rPr>
          <w:rFonts w:ascii="Book Antiqua" w:hAnsi="Book Antiqua"/>
        </w:rPr>
        <w:t>Granato</w:t>
      </w:r>
      <w:proofErr w:type="spellEnd"/>
      <w:r w:rsidRPr="00453CC2">
        <w:rPr>
          <w:rFonts w:ascii="Book Antiqua" w:hAnsi="Book Antiqua"/>
        </w:rPr>
        <w:t xml:space="preserve"> DA, </w:t>
      </w:r>
      <w:proofErr w:type="spellStart"/>
      <w:r w:rsidRPr="00453CC2">
        <w:rPr>
          <w:rFonts w:ascii="Book Antiqua" w:hAnsi="Book Antiqua"/>
        </w:rPr>
        <w:t>Goldfine</w:t>
      </w:r>
      <w:proofErr w:type="spellEnd"/>
      <w:r w:rsidRPr="00453CC2">
        <w:rPr>
          <w:rFonts w:ascii="Book Antiqua" w:hAnsi="Book Antiqua"/>
        </w:rPr>
        <w:t xml:space="preserve"> AM. </w:t>
      </w:r>
      <w:r w:rsidRPr="00A44625">
        <w:rPr>
          <w:rFonts w:ascii="Book Antiqua" w:hAnsi="Book Antiqua"/>
        </w:rPr>
        <w:t>Natural</w:t>
      </w:r>
      <w:r>
        <w:rPr>
          <w:rFonts w:ascii="Book Antiqua" w:hAnsi="Book Antiqua"/>
        </w:rPr>
        <w:t xml:space="preserve"> </w:t>
      </w:r>
      <w:r w:rsidRPr="00A44625">
        <w:rPr>
          <w:rFonts w:ascii="Book Antiqua" w:hAnsi="Book Antiqua"/>
        </w:rPr>
        <w:t>History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During</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Rehabilitation.</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27</w:t>
      </w:r>
      <w:r w:rsidRPr="00A44625">
        <w:rPr>
          <w:rFonts w:ascii="Book Antiqua" w:hAnsi="Book Antiqua"/>
        </w:rPr>
        <w:t>:</w:t>
      </w:r>
      <w:r>
        <w:rPr>
          <w:rFonts w:ascii="Book Antiqua" w:hAnsi="Book Antiqua"/>
        </w:rPr>
        <w:t xml:space="preserve"> </w:t>
      </w:r>
      <w:r w:rsidRPr="00A44625">
        <w:rPr>
          <w:rFonts w:ascii="Book Antiqua" w:hAnsi="Book Antiqua"/>
        </w:rPr>
        <w:t>333-338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26185903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10.1176/appi.neuropsych.15010001]</w:t>
      </w:r>
    </w:p>
    <w:p w14:paraId="744E2B5D"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122 </w:t>
      </w:r>
      <w:r w:rsidRPr="00A44625">
        <w:rPr>
          <w:rFonts w:ascii="Book Antiqua" w:hAnsi="Book Antiqua"/>
          <w:b/>
          <w:bCs/>
        </w:rPr>
        <w:t>Robert</w:t>
      </w:r>
      <w:r>
        <w:rPr>
          <w:rFonts w:ascii="Book Antiqua" w:hAnsi="Book Antiqua"/>
          <w:b/>
          <w:bCs/>
        </w:rPr>
        <w:t xml:space="preserve"> </w:t>
      </w:r>
      <w:r w:rsidRPr="00A44625">
        <w:rPr>
          <w:rFonts w:ascii="Book Antiqua" w:hAnsi="Book Antiqua"/>
          <w:b/>
          <w:bCs/>
        </w:rPr>
        <w:t>PH</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Clairet</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Benoit</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Koutaich</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Bertogliati</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Tible</w:t>
      </w:r>
      <w:proofErr w:type="spellEnd"/>
      <w:r>
        <w:rPr>
          <w:rFonts w:ascii="Book Antiqua" w:hAnsi="Book Antiqua"/>
        </w:rPr>
        <w:t xml:space="preserve"> </w:t>
      </w:r>
      <w:r w:rsidRPr="00A44625">
        <w:rPr>
          <w:rFonts w:ascii="Book Antiqua" w:hAnsi="Book Antiqua"/>
        </w:rPr>
        <w:t>O,</w:t>
      </w:r>
      <w:r>
        <w:rPr>
          <w:rFonts w:ascii="Book Antiqua" w:hAnsi="Book Antiqua"/>
        </w:rPr>
        <w:t xml:space="preserve"> </w:t>
      </w:r>
      <w:proofErr w:type="spellStart"/>
      <w:r w:rsidRPr="00A44625">
        <w:rPr>
          <w:rFonts w:ascii="Book Antiqua" w:hAnsi="Book Antiqua"/>
        </w:rPr>
        <w:t>Caci</w:t>
      </w:r>
      <w:proofErr w:type="spellEnd"/>
      <w:r>
        <w:rPr>
          <w:rFonts w:ascii="Book Antiqua" w:hAnsi="Book Antiqua"/>
        </w:rPr>
        <w:t xml:space="preserve"> </w:t>
      </w:r>
      <w:r w:rsidRPr="00A44625">
        <w:rPr>
          <w:rFonts w:ascii="Book Antiqua" w:hAnsi="Book Antiqua"/>
        </w:rPr>
        <w:t>H,</w:t>
      </w:r>
      <w:r>
        <w:rPr>
          <w:rFonts w:ascii="Book Antiqua" w:hAnsi="Book Antiqua"/>
        </w:rPr>
        <w:t xml:space="preserve"> </w:t>
      </w:r>
      <w:r w:rsidRPr="00A44625">
        <w:rPr>
          <w:rFonts w:ascii="Book Antiqua" w:hAnsi="Book Antiqua"/>
        </w:rPr>
        <w:t>Borg</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Brocker</w:t>
      </w:r>
      <w:proofErr w:type="spellEnd"/>
      <w:r>
        <w:rPr>
          <w:rFonts w:ascii="Book Antiqua" w:hAnsi="Book Antiqua"/>
        </w:rPr>
        <w:t xml:space="preserve"> </w:t>
      </w:r>
      <w:r w:rsidRPr="00A44625">
        <w:rPr>
          <w:rFonts w:ascii="Book Antiqua" w:hAnsi="Book Antiqua"/>
        </w:rPr>
        <w:t>P,</w:t>
      </w:r>
      <w:r>
        <w:rPr>
          <w:rFonts w:ascii="Book Antiqua" w:hAnsi="Book Antiqua"/>
        </w:rPr>
        <w:t xml:space="preserve"> </w:t>
      </w:r>
      <w:proofErr w:type="spellStart"/>
      <w:r w:rsidRPr="00A44625">
        <w:rPr>
          <w:rFonts w:ascii="Book Antiqua" w:hAnsi="Book Antiqua"/>
        </w:rPr>
        <w:t>Bedoucha</w:t>
      </w:r>
      <w:proofErr w:type="spellEnd"/>
      <w:r>
        <w:rPr>
          <w:rFonts w:ascii="Book Antiqua" w:hAnsi="Book Antiqua"/>
        </w:rPr>
        <w:t xml:space="preserve"> </w:t>
      </w:r>
      <w:r w:rsidRPr="00A44625">
        <w:rPr>
          <w:rFonts w:ascii="Book Antiqua" w:hAnsi="Book Antiqua"/>
        </w:rPr>
        <w:t>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inventory:</w:t>
      </w:r>
      <w:r>
        <w:rPr>
          <w:rFonts w:ascii="Book Antiqua" w:hAnsi="Book Antiqua"/>
        </w:rPr>
        <w:t xml:space="preserve"> </w:t>
      </w:r>
      <w:r w:rsidRPr="00A44625">
        <w:rPr>
          <w:rFonts w:ascii="Book Antiqua" w:hAnsi="Book Antiqua"/>
        </w:rPr>
        <w:t>assessment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awareness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Alzheimer's</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Parkinson's</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mild</w:t>
      </w:r>
      <w:r>
        <w:rPr>
          <w:rFonts w:ascii="Book Antiqua" w:hAnsi="Book Antiqua"/>
        </w:rPr>
        <w:t xml:space="preserve"> </w:t>
      </w:r>
      <w:r w:rsidRPr="00A44625">
        <w:rPr>
          <w:rFonts w:ascii="Book Antiqua" w:hAnsi="Book Antiqua"/>
        </w:rPr>
        <w:t>cognitive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proofErr w:type="spellStart"/>
      <w:r w:rsidRPr="00A44625">
        <w:rPr>
          <w:rFonts w:ascii="Book Antiqua" w:hAnsi="Book Antiqua"/>
          <w:i/>
          <w:iCs/>
        </w:rPr>
        <w:t>Geriatr</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2002;</w:t>
      </w:r>
      <w:r>
        <w:rPr>
          <w:rFonts w:ascii="Book Antiqua" w:hAnsi="Book Antiqua"/>
        </w:rPr>
        <w:t xml:space="preserve"> </w:t>
      </w:r>
      <w:r w:rsidRPr="00A44625">
        <w:rPr>
          <w:rFonts w:ascii="Book Antiqua" w:hAnsi="Book Antiqua"/>
          <w:b/>
          <w:bCs/>
        </w:rPr>
        <w:t>17</w:t>
      </w:r>
      <w:r w:rsidRPr="00A44625">
        <w:rPr>
          <w:rFonts w:ascii="Book Antiqua" w:hAnsi="Book Antiqua"/>
        </w:rPr>
        <w:t>:</w:t>
      </w:r>
      <w:r>
        <w:rPr>
          <w:rFonts w:ascii="Book Antiqua" w:hAnsi="Book Antiqua"/>
        </w:rPr>
        <w:t xml:space="preserve"> </w:t>
      </w:r>
      <w:r w:rsidRPr="00A44625">
        <w:rPr>
          <w:rFonts w:ascii="Book Antiqua" w:hAnsi="Book Antiqua"/>
        </w:rPr>
        <w:t>1099-1105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12461757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10.1002/gps.755]</w:t>
      </w:r>
    </w:p>
    <w:p w14:paraId="75E27C1A"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123 </w:t>
      </w:r>
      <w:r w:rsidRPr="00A44625">
        <w:rPr>
          <w:rFonts w:ascii="Book Antiqua" w:hAnsi="Book Antiqua"/>
          <w:b/>
          <w:bCs/>
        </w:rPr>
        <w:t>Marin</w:t>
      </w:r>
      <w:r>
        <w:rPr>
          <w:rFonts w:ascii="Book Antiqua" w:hAnsi="Book Antiqua"/>
          <w:b/>
          <w:bCs/>
        </w:rPr>
        <w:t xml:space="preserve"> </w:t>
      </w:r>
      <w:r w:rsidRPr="00A44625">
        <w:rPr>
          <w:rFonts w:ascii="Book Antiqua" w:hAnsi="Book Antiqua"/>
          <w:b/>
          <w:bCs/>
        </w:rPr>
        <w:t>RS</w:t>
      </w:r>
      <w:r w:rsidRPr="00A44625">
        <w:rPr>
          <w:rFonts w:ascii="Book Antiqua" w:hAnsi="Book Antiqua"/>
        </w:rPr>
        <w:t>,</w:t>
      </w:r>
      <w:r>
        <w:rPr>
          <w:rFonts w:ascii="Book Antiqua" w:hAnsi="Book Antiqua"/>
        </w:rPr>
        <w:t xml:space="preserve"> </w:t>
      </w:r>
      <w:proofErr w:type="spellStart"/>
      <w:r w:rsidRPr="00A44625">
        <w:rPr>
          <w:rFonts w:ascii="Book Antiqua" w:hAnsi="Book Antiqua"/>
        </w:rPr>
        <w:t>Biedrzycki</w:t>
      </w:r>
      <w:proofErr w:type="spellEnd"/>
      <w:r>
        <w:rPr>
          <w:rFonts w:ascii="Book Antiqua" w:hAnsi="Book Antiqua"/>
        </w:rPr>
        <w:t xml:space="preserve"> </w:t>
      </w:r>
      <w:r w:rsidRPr="00A44625">
        <w:rPr>
          <w:rFonts w:ascii="Book Antiqua" w:hAnsi="Book Antiqua"/>
        </w:rPr>
        <w:t>RC,</w:t>
      </w:r>
      <w:r>
        <w:rPr>
          <w:rFonts w:ascii="Book Antiqua" w:hAnsi="Book Antiqua"/>
        </w:rPr>
        <w:t xml:space="preserve"> </w:t>
      </w:r>
      <w:proofErr w:type="spellStart"/>
      <w:r w:rsidRPr="00A44625">
        <w:rPr>
          <w:rFonts w:ascii="Book Antiqua" w:hAnsi="Book Antiqua"/>
        </w:rPr>
        <w:t>Firinciogullari</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Reliability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validity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Evaluation</w:t>
      </w:r>
      <w:r>
        <w:rPr>
          <w:rFonts w:ascii="Book Antiqua" w:hAnsi="Book Antiqua"/>
        </w:rPr>
        <w:t xml:space="preserve"> </w:t>
      </w:r>
      <w:r w:rsidRPr="00A44625">
        <w:rPr>
          <w:rFonts w:ascii="Book Antiqua" w:hAnsi="Book Antiqua"/>
        </w:rPr>
        <w:t>Scale.</w:t>
      </w:r>
      <w:r>
        <w:rPr>
          <w:rFonts w:ascii="Book Antiqua" w:hAnsi="Book Antiqua"/>
        </w:rPr>
        <w:t xml:space="preserve"> </w:t>
      </w:r>
      <w:r w:rsidRPr="00A44625">
        <w:rPr>
          <w:rFonts w:ascii="Book Antiqua" w:hAnsi="Book Antiqua"/>
          <w:i/>
          <w:iCs/>
        </w:rPr>
        <w:t>Psychiatry</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1991;</w:t>
      </w:r>
      <w:r>
        <w:rPr>
          <w:rFonts w:ascii="Book Antiqua" w:hAnsi="Book Antiqua"/>
        </w:rPr>
        <w:t xml:space="preserve"> </w:t>
      </w:r>
      <w:r w:rsidRPr="00A44625">
        <w:rPr>
          <w:rFonts w:ascii="Book Antiqua" w:hAnsi="Book Antiqua"/>
          <w:b/>
          <w:bCs/>
        </w:rPr>
        <w:t>38</w:t>
      </w:r>
      <w:r w:rsidRPr="00A44625">
        <w:rPr>
          <w:rFonts w:ascii="Book Antiqua" w:hAnsi="Book Antiqua"/>
        </w:rPr>
        <w:t>:</w:t>
      </w:r>
      <w:r>
        <w:rPr>
          <w:rFonts w:ascii="Book Antiqua" w:hAnsi="Book Antiqua"/>
        </w:rPr>
        <w:t xml:space="preserve"> </w:t>
      </w:r>
      <w:r w:rsidRPr="00A44625">
        <w:rPr>
          <w:rFonts w:ascii="Book Antiqua" w:hAnsi="Book Antiqua"/>
        </w:rPr>
        <w:t>143-162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1754629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10.1016/0165-1781(91)90040-v]</w:t>
      </w:r>
    </w:p>
    <w:p w14:paraId="0CBFF240"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124 </w:t>
      </w:r>
      <w:r w:rsidRPr="00A44625">
        <w:rPr>
          <w:rFonts w:ascii="Book Antiqua" w:hAnsi="Book Antiqua"/>
          <w:b/>
          <w:bCs/>
        </w:rPr>
        <w:t>Quang</w:t>
      </w:r>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r w:rsidRPr="00A44625">
        <w:rPr>
          <w:rFonts w:ascii="Book Antiqua" w:hAnsi="Book Antiqua"/>
        </w:rPr>
        <w:t>Wong</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Husain</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Piguet</w:t>
      </w:r>
      <w:proofErr w:type="spellEnd"/>
      <w:r>
        <w:rPr>
          <w:rFonts w:ascii="Book Antiqua" w:hAnsi="Book Antiqua"/>
        </w:rPr>
        <w:t xml:space="preserve"> </w:t>
      </w:r>
      <w:r w:rsidRPr="00A44625">
        <w:rPr>
          <w:rFonts w:ascii="Book Antiqua" w:hAnsi="Book Antiqua"/>
        </w:rPr>
        <w:t>O,</w:t>
      </w:r>
      <w:r>
        <w:rPr>
          <w:rFonts w:ascii="Book Antiqua" w:hAnsi="Book Antiqua"/>
        </w:rPr>
        <w:t xml:space="preserve"> </w:t>
      </w:r>
      <w:r w:rsidRPr="00A44625">
        <w:rPr>
          <w:rFonts w:ascii="Book Antiqua" w:hAnsi="Book Antiqua"/>
        </w:rPr>
        <w:t>Hodges</w:t>
      </w:r>
      <w:r>
        <w:rPr>
          <w:rFonts w:ascii="Book Antiqua" w:hAnsi="Book Antiqua"/>
        </w:rPr>
        <w:t xml:space="preserve"> </w:t>
      </w:r>
      <w:r w:rsidRPr="00A44625">
        <w:rPr>
          <w:rFonts w:ascii="Book Antiqua" w:hAnsi="Book Antiqua"/>
        </w:rPr>
        <w:t>JR,</w:t>
      </w:r>
      <w:r>
        <w:rPr>
          <w:rFonts w:ascii="Book Antiqua" w:hAnsi="Book Antiqua"/>
        </w:rPr>
        <w:t xml:space="preserve"> </w:t>
      </w:r>
      <w:r w:rsidRPr="00A44625">
        <w:rPr>
          <w:rFonts w:ascii="Book Antiqua" w:hAnsi="Book Antiqua"/>
        </w:rPr>
        <w:t>Irish</w:t>
      </w:r>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Kumfor</w:t>
      </w:r>
      <w:proofErr w:type="spellEnd"/>
      <w:r>
        <w:rPr>
          <w:rFonts w:ascii="Book Antiqua" w:hAnsi="Book Antiqua"/>
        </w:rPr>
        <w:t xml:space="preserve"> </w:t>
      </w:r>
      <w:r w:rsidRPr="00A44625">
        <w:rPr>
          <w:rFonts w:ascii="Book Antiqua" w:hAnsi="Book Antiqua"/>
        </w:rPr>
        <w:t>F.</w:t>
      </w:r>
      <w:r>
        <w:rPr>
          <w:rFonts w:ascii="Book Antiqua" w:hAnsi="Book Antiqua"/>
        </w:rPr>
        <w:t xml:space="preserve"> </w:t>
      </w:r>
      <w:r w:rsidRPr="00A44625">
        <w:rPr>
          <w:rFonts w:ascii="Book Antiqua" w:hAnsi="Book Antiqua"/>
        </w:rPr>
        <w:t>Beyond</w:t>
      </w:r>
      <w:r>
        <w:rPr>
          <w:rFonts w:ascii="Book Antiqua" w:hAnsi="Book Antiqua"/>
        </w:rPr>
        <w:t xml:space="preserve"> </w:t>
      </w:r>
      <w:r w:rsidRPr="00A44625">
        <w:rPr>
          <w:rFonts w:ascii="Book Antiqua" w:hAnsi="Book Antiqua"/>
        </w:rPr>
        <w:t>language</w:t>
      </w:r>
      <w:r>
        <w:rPr>
          <w:rFonts w:ascii="Book Antiqua" w:hAnsi="Book Antiqua"/>
        </w:rPr>
        <w:t xml:space="preserve"> </w:t>
      </w:r>
      <w:r w:rsidRPr="00A44625">
        <w:rPr>
          <w:rFonts w:ascii="Book Antiqua" w:hAnsi="Book Antiqua"/>
        </w:rPr>
        <w:t>impairment:</w:t>
      </w:r>
      <w:r>
        <w:rPr>
          <w:rFonts w:ascii="Book Antiqua" w:hAnsi="Book Antiqua"/>
        </w:rPr>
        <w:t xml:space="preserve"> </w:t>
      </w:r>
      <w:r w:rsidRPr="00A44625">
        <w:rPr>
          <w:rFonts w:ascii="Book Antiqua" w:hAnsi="Book Antiqua"/>
        </w:rPr>
        <w:t>Profiles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primary</w:t>
      </w:r>
      <w:r>
        <w:rPr>
          <w:rFonts w:ascii="Book Antiqua" w:hAnsi="Book Antiqua"/>
        </w:rPr>
        <w:t xml:space="preserve"> </w:t>
      </w:r>
      <w:r w:rsidRPr="00A44625">
        <w:rPr>
          <w:rFonts w:ascii="Book Antiqua" w:hAnsi="Book Antiqua"/>
        </w:rPr>
        <w:t>progressive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Cortex</w:t>
      </w:r>
      <w:r>
        <w:rPr>
          <w:rFonts w:ascii="Book Antiqua" w:hAnsi="Book Antiqua"/>
        </w:rPr>
        <w:t xml:space="preserve"> </w:t>
      </w:r>
      <w:r w:rsidRPr="00A44625">
        <w:rPr>
          <w:rFonts w:ascii="Book Antiqua" w:hAnsi="Book Antiqua"/>
        </w:rPr>
        <w:t>2021;</w:t>
      </w:r>
      <w:r>
        <w:rPr>
          <w:rFonts w:ascii="Book Antiqua" w:hAnsi="Book Antiqua"/>
        </w:rPr>
        <w:t xml:space="preserve"> </w:t>
      </w:r>
      <w:r w:rsidRPr="00A44625">
        <w:rPr>
          <w:rFonts w:ascii="Book Antiqua" w:hAnsi="Book Antiqua"/>
          <w:b/>
          <w:bCs/>
        </w:rPr>
        <w:t>139</w:t>
      </w:r>
      <w:r w:rsidRPr="00A44625">
        <w:rPr>
          <w:rFonts w:ascii="Book Antiqua" w:hAnsi="Book Antiqua"/>
        </w:rPr>
        <w:t>:</w:t>
      </w:r>
      <w:r>
        <w:rPr>
          <w:rFonts w:ascii="Book Antiqua" w:hAnsi="Book Antiqua"/>
        </w:rPr>
        <w:t xml:space="preserve"> </w:t>
      </w:r>
      <w:r w:rsidRPr="00A44625">
        <w:rPr>
          <w:rFonts w:ascii="Book Antiqua" w:hAnsi="Book Antiqua"/>
        </w:rPr>
        <w:t>73-85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33836304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10.1016/j.cortex.2021.02.028]</w:t>
      </w:r>
    </w:p>
    <w:p w14:paraId="3ABD3E04" w14:textId="77777777" w:rsidR="005F3ABF" w:rsidRPr="00A44625" w:rsidRDefault="005F3ABF" w:rsidP="005F3AB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125 </w:t>
      </w:r>
      <w:proofErr w:type="spellStart"/>
      <w:r w:rsidRPr="00A44625">
        <w:rPr>
          <w:rFonts w:ascii="Book Antiqua" w:hAnsi="Book Antiqua"/>
          <w:b/>
          <w:bCs/>
        </w:rPr>
        <w:t>Goldfine</w:t>
      </w:r>
      <w:proofErr w:type="spellEnd"/>
      <w:r>
        <w:rPr>
          <w:rFonts w:ascii="Book Antiqua" w:hAnsi="Book Antiqua"/>
          <w:b/>
          <w:bCs/>
        </w:rPr>
        <w:t xml:space="preserve"> </w:t>
      </w:r>
      <w:r w:rsidRPr="00A44625">
        <w:rPr>
          <w:rFonts w:ascii="Book Antiqua" w:hAnsi="Book Antiqua"/>
          <w:b/>
          <w:bCs/>
        </w:rPr>
        <w:t>AM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Dehbandi</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Kennedy</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Sabot</w:t>
      </w:r>
      <w:r>
        <w:rPr>
          <w:rFonts w:ascii="Book Antiqua" w:hAnsi="Book Antiqua"/>
        </w:rPr>
        <w:t xml:space="preserve"> </w:t>
      </w:r>
      <w:r w:rsidRPr="00A44625">
        <w:rPr>
          <w:rFonts w:ascii="Book Antiqua" w:hAnsi="Book Antiqua"/>
        </w:rPr>
        <w:t>B,</w:t>
      </w:r>
      <w:r>
        <w:rPr>
          <w:rFonts w:ascii="Book Antiqua" w:hAnsi="Book Antiqua"/>
        </w:rPr>
        <w:t xml:space="preserve"> </w:t>
      </w:r>
      <w:r w:rsidRPr="00A44625">
        <w:rPr>
          <w:rFonts w:ascii="Book Antiqua" w:hAnsi="Book Antiqua"/>
        </w:rPr>
        <w:t>Semper</w:t>
      </w:r>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Putrino</w:t>
      </w:r>
      <w:proofErr w:type="spellEnd"/>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Quantifying</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With</w:t>
      </w:r>
      <w:r>
        <w:rPr>
          <w:rFonts w:ascii="Book Antiqua" w:hAnsi="Book Antiqua"/>
        </w:rPr>
        <w:t xml:space="preserve"> </w:t>
      </w:r>
      <w:proofErr w:type="spellStart"/>
      <w:r w:rsidRPr="00A44625">
        <w:rPr>
          <w:rFonts w:ascii="Book Antiqua" w:hAnsi="Book Antiqua"/>
        </w:rPr>
        <w:t>Actimeters</w:t>
      </w:r>
      <w:proofErr w:type="spellEnd"/>
      <w:r w:rsidRPr="00A44625">
        <w:rPr>
          <w:rFonts w:ascii="Book Antiqua" w:hAnsi="Book Antiqua"/>
        </w:rPr>
        <w:t>.</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28</w:t>
      </w:r>
      <w:r w:rsidRPr="00A44625">
        <w:rPr>
          <w:rFonts w:ascii="Book Antiqua" w:hAnsi="Book Antiqua"/>
        </w:rPr>
        <w:t>:</w:t>
      </w:r>
      <w:r>
        <w:rPr>
          <w:rFonts w:ascii="Book Antiqua" w:hAnsi="Book Antiqua"/>
        </w:rPr>
        <w:t xml:space="preserve"> </w:t>
      </w:r>
      <w:r w:rsidRPr="00A44625">
        <w:rPr>
          <w:rFonts w:ascii="Book Antiqua" w:hAnsi="Book Antiqua"/>
        </w:rPr>
        <w:t>199-204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26900735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10.1176/appi.neuropsych.15090235]</w:t>
      </w:r>
    </w:p>
    <w:p w14:paraId="09010536" w14:textId="77777777" w:rsidR="00B42FAB" w:rsidRPr="00A44625" w:rsidRDefault="00B42FAB" w:rsidP="00B42FA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126 </w:t>
      </w:r>
      <w:r w:rsidRPr="00A44625">
        <w:rPr>
          <w:rFonts w:ascii="Book Antiqua" w:hAnsi="Book Antiqua"/>
          <w:b/>
          <w:bCs/>
        </w:rPr>
        <w:t>Husain</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Roiser</w:t>
      </w:r>
      <w:proofErr w:type="spellEnd"/>
      <w:r>
        <w:rPr>
          <w:rFonts w:ascii="Book Antiqua" w:hAnsi="Book Antiqua"/>
        </w:rPr>
        <w:t xml:space="preserve"> </w:t>
      </w:r>
      <w:r w:rsidRPr="00A44625">
        <w:rPr>
          <w:rFonts w:ascii="Book Antiqua" w:hAnsi="Book Antiqua"/>
        </w:rPr>
        <w:t>JP.</w:t>
      </w:r>
      <w:r>
        <w:rPr>
          <w:rFonts w:ascii="Book Antiqua" w:hAnsi="Book Antiqua"/>
        </w:rPr>
        <w:t xml:space="preserve"> </w:t>
      </w:r>
      <w:r w:rsidRPr="00A44625">
        <w:rPr>
          <w:rFonts w:ascii="Book Antiqua" w:hAnsi="Book Antiqua"/>
        </w:rPr>
        <w:t>Neuroscience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anhedonia: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transdiagnostic</w:t>
      </w:r>
      <w:r>
        <w:rPr>
          <w:rFonts w:ascii="Book Antiqua" w:hAnsi="Book Antiqua"/>
        </w:rPr>
        <w:t xml:space="preserve"> </w:t>
      </w:r>
      <w:r w:rsidRPr="00A44625">
        <w:rPr>
          <w:rFonts w:ascii="Book Antiqua" w:hAnsi="Book Antiqua"/>
        </w:rPr>
        <w:t>approach.</w:t>
      </w:r>
      <w:r>
        <w:rPr>
          <w:rFonts w:ascii="Book Antiqua" w:hAnsi="Book Antiqua"/>
        </w:rPr>
        <w:t xml:space="preserve"> </w:t>
      </w:r>
      <w:r w:rsidRPr="00A44625">
        <w:rPr>
          <w:rFonts w:ascii="Book Antiqua" w:hAnsi="Book Antiqua"/>
          <w:i/>
          <w:iCs/>
        </w:rPr>
        <w:t>Nat</w:t>
      </w:r>
      <w:r>
        <w:rPr>
          <w:rFonts w:ascii="Book Antiqua" w:hAnsi="Book Antiqua"/>
          <w:i/>
          <w:iCs/>
        </w:rPr>
        <w:t xml:space="preserve"> </w:t>
      </w:r>
      <w:r w:rsidRPr="00A44625">
        <w:rPr>
          <w:rFonts w:ascii="Book Antiqua" w:hAnsi="Book Antiqua"/>
          <w:i/>
          <w:iCs/>
        </w:rPr>
        <w:t>Rev</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19</w:t>
      </w:r>
      <w:r w:rsidRPr="00A44625">
        <w:rPr>
          <w:rFonts w:ascii="Book Antiqua" w:hAnsi="Book Antiqua"/>
        </w:rPr>
        <w:t>:</w:t>
      </w:r>
      <w:r>
        <w:rPr>
          <w:rFonts w:ascii="Book Antiqua" w:hAnsi="Book Antiqua"/>
        </w:rPr>
        <w:t xml:space="preserve"> </w:t>
      </w:r>
      <w:r w:rsidRPr="00A44625">
        <w:rPr>
          <w:rFonts w:ascii="Book Antiqua" w:hAnsi="Book Antiqua"/>
        </w:rPr>
        <w:t>470-484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29946157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10.1038/s41583-018-0029-9]</w:t>
      </w:r>
    </w:p>
    <w:p w14:paraId="07318F5C" w14:textId="77777777" w:rsidR="00B42FAB" w:rsidRPr="00A44625" w:rsidRDefault="00B42FAB" w:rsidP="00B42FA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127 </w:t>
      </w:r>
      <w:r w:rsidRPr="00A44625">
        <w:rPr>
          <w:rFonts w:ascii="Book Antiqua" w:hAnsi="Book Antiqua"/>
          <w:b/>
          <w:bCs/>
        </w:rPr>
        <w:t>Le</w:t>
      </w:r>
      <w:r>
        <w:rPr>
          <w:rFonts w:ascii="Book Antiqua" w:hAnsi="Book Antiqua"/>
          <w:b/>
          <w:bCs/>
        </w:rPr>
        <w:t xml:space="preserve"> </w:t>
      </w:r>
      <w:r w:rsidRPr="00A44625">
        <w:rPr>
          <w:rFonts w:ascii="Book Antiqua" w:hAnsi="Book Antiqua"/>
          <w:b/>
          <w:bCs/>
        </w:rPr>
        <w:t>Heron</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Apps</w:t>
      </w:r>
      <w:r>
        <w:rPr>
          <w:rFonts w:ascii="Book Antiqua" w:hAnsi="Book Antiqua"/>
        </w:rPr>
        <w:t xml:space="preserve"> </w:t>
      </w:r>
      <w:r w:rsidRPr="00A44625">
        <w:rPr>
          <w:rFonts w:ascii="Book Antiqua" w:hAnsi="Book Antiqua"/>
        </w:rPr>
        <w:t>MAJ,</w:t>
      </w:r>
      <w:r>
        <w:rPr>
          <w:rFonts w:ascii="Book Antiqua" w:hAnsi="Book Antiqua"/>
        </w:rPr>
        <w:t xml:space="preserve"> </w:t>
      </w:r>
      <w:r w:rsidRPr="00A44625">
        <w:rPr>
          <w:rFonts w:ascii="Book Antiqua" w:hAnsi="Book Antiqua"/>
        </w:rPr>
        <w:t>Husain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anatomy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neurocognitive</w:t>
      </w:r>
      <w:r>
        <w:rPr>
          <w:rFonts w:ascii="Book Antiqua" w:hAnsi="Book Antiqua"/>
        </w:rPr>
        <w:t xml:space="preserve"> </w:t>
      </w:r>
      <w:r w:rsidRPr="00A44625">
        <w:rPr>
          <w:rFonts w:ascii="Book Antiqua" w:hAnsi="Book Antiqua"/>
        </w:rPr>
        <w:t>framework</w:t>
      </w:r>
      <w:r>
        <w:rPr>
          <w:rFonts w:ascii="Book Antiqua" w:hAnsi="Book Antiqua"/>
        </w:rPr>
        <w:t xml:space="preserve"> </w:t>
      </w:r>
      <w:r w:rsidRPr="00A44625">
        <w:rPr>
          <w:rFonts w:ascii="Book Antiqua" w:hAnsi="Book Antiqua"/>
        </w:rPr>
        <w:t>for</w:t>
      </w:r>
      <w:r>
        <w:rPr>
          <w:rFonts w:ascii="Book Antiqua" w:hAnsi="Book Antiqua"/>
        </w:rPr>
        <w:t xml:space="preserve"> </w:t>
      </w:r>
      <w:proofErr w:type="spellStart"/>
      <w:r w:rsidRPr="00A44625">
        <w:rPr>
          <w:rFonts w:ascii="Book Antiqua" w:hAnsi="Book Antiqua"/>
        </w:rPr>
        <w:t>amotivated</w:t>
      </w:r>
      <w:proofErr w:type="spellEnd"/>
      <w:r>
        <w:rPr>
          <w:rFonts w:ascii="Book Antiqua" w:hAnsi="Book Antiqua"/>
        </w:rPr>
        <w:t xml:space="preserve"> </w:t>
      </w:r>
      <w:proofErr w:type="spellStart"/>
      <w:r w:rsidRPr="00A44625">
        <w:rPr>
          <w:rFonts w:ascii="Book Antiqua" w:hAnsi="Book Antiqua"/>
        </w:rPr>
        <w:t>behaviour</w:t>
      </w:r>
      <w:proofErr w:type="spellEnd"/>
      <w:r w:rsidRPr="00A44625">
        <w:rPr>
          <w:rFonts w:ascii="Book Antiqua" w:hAnsi="Book Antiqua"/>
        </w:rPr>
        <w:t>.</w:t>
      </w:r>
      <w:r>
        <w:rPr>
          <w:rFonts w:ascii="Book Antiqua" w:hAnsi="Book Antiqua"/>
        </w:rPr>
        <w:t xml:space="preserve"> </w:t>
      </w:r>
      <w:proofErr w:type="spellStart"/>
      <w:r w:rsidRPr="00A44625">
        <w:rPr>
          <w:rFonts w:ascii="Book Antiqua" w:hAnsi="Book Antiqua"/>
          <w:i/>
          <w:iCs/>
        </w:rPr>
        <w:t>Neuropsychologia</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118</w:t>
      </w:r>
      <w:r w:rsidRPr="00A44625">
        <w:rPr>
          <w:rFonts w:ascii="Book Antiqua" w:hAnsi="Book Antiqua"/>
        </w:rPr>
        <w:t>:</w:t>
      </w:r>
      <w:r>
        <w:rPr>
          <w:rFonts w:ascii="Book Antiqua" w:hAnsi="Book Antiqua"/>
        </w:rPr>
        <w:t xml:space="preserve"> </w:t>
      </w:r>
      <w:r w:rsidRPr="00A44625">
        <w:rPr>
          <w:rFonts w:ascii="Book Antiqua" w:hAnsi="Book Antiqua"/>
        </w:rPr>
        <w:t>54-67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28689673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10.1016/j.neuropsychologia.2017.07.003]</w:t>
      </w:r>
    </w:p>
    <w:p w14:paraId="13556C61" w14:textId="77777777" w:rsidR="00EB1501" w:rsidRPr="00A44625" w:rsidRDefault="00EB1501" w:rsidP="00EB1501">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128 </w:t>
      </w:r>
      <w:proofErr w:type="spellStart"/>
      <w:r w:rsidRPr="00A44625">
        <w:rPr>
          <w:rFonts w:ascii="Book Antiqua" w:hAnsi="Book Antiqua"/>
          <w:b/>
          <w:bCs/>
        </w:rPr>
        <w:t>Starkstein</w:t>
      </w:r>
      <w:proofErr w:type="spellEnd"/>
      <w:r>
        <w:rPr>
          <w:rFonts w:ascii="Book Antiqua" w:hAnsi="Book Antiqua"/>
          <w:b/>
          <w:bCs/>
        </w:rPr>
        <w:t xml:space="preserve"> </w:t>
      </w:r>
      <w:r w:rsidRPr="00A44625">
        <w:rPr>
          <w:rFonts w:ascii="Book Antiqua" w:hAnsi="Book Antiqua"/>
          <w:b/>
          <w:bCs/>
        </w:rPr>
        <w:t>SE</w:t>
      </w:r>
      <w:r w:rsidRPr="00A44625">
        <w:rPr>
          <w:rFonts w:ascii="Book Antiqua" w:hAnsi="Book Antiqua"/>
        </w:rPr>
        <w:t>,</w:t>
      </w:r>
      <w:r>
        <w:rPr>
          <w:rFonts w:ascii="Book Antiqua" w:hAnsi="Book Antiqua"/>
        </w:rPr>
        <w:t xml:space="preserve"> </w:t>
      </w:r>
      <w:r w:rsidRPr="00A44625">
        <w:rPr>
          <w:rFonts w:ascii="Book Antiqua" w:hAnsi="Book Antiqua"/>
        </w:rPr>
        <w:t>Brockman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neuroimaging</w:t>
      </w:r>
      <w:r>
        <w:rPr>
          <w:rFonts w:ascii="Book Antiqua" w:hAnsi="Book Antiqua"/>
        </w:rPr>
        <w:t xml:space="preserve"> </w:t>
      </w:r>
      <w:r w:rsidRPr="00A44625">
        <w:rPr>
          <w:rFonts w:ascii="Book Antiqua" w:hAnsi="Book Antiqua"/>
        </w:rPr>
        <w:t>basis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rPr>
        <w:t>Empirical</w:t>
      </w:r>
      <w:r>
        <w:rPr>
          <w:rFonts w:ascii="Book Antiqua" w:hAnsi="Book Antiqua"/>
        </w:rPr>
        <w:t xml:space="preserve"> </w:t>
      </w:r>
      <w:r w:rsidRPr="00A44625">
        <w:rPr>
          <w:rFonts w:ascii="Book Antiqua" w:hAnsi="Book Antiqua"/>
        </w:rPr>
        <w:t>findings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conceptual</w:t>
      </w:r>
      <w:r>
        <w:rPr>
          <w:rFonts w:ascii="Book Antiqua" w:hAnsi="Book Antiqua"/>
        </w:rPr>
        <w:t xml:space="preserve"> </w:t>
      </w:r>
      <w:r w:rsidRPr="00A44625">
        <w:rPr>
          <w:rFonts w:ascii="Book Antiqua" w:hAnsi="Book Antiqua"/>
        </w:rPr>
        <w:t>challenges.</w:t>
      </w:r>
      <w:r>
        <w:rPr>
          <w:rFonts w:ascii="Book Antiqua" w:hAnsi="Book Antiqua"/>
        </w:rPr>
        <w:t xml:space="preserve"> </w:t>
      </w:r>
      <w:proofErr w:type="spellStart"/>
      <w:r w:rsidRPr="00A44625">
        <w:rPr>
          <w:rFonts w:ascii="Book Antiqua" w:hAnsi="Book Antiqua"/>
          <w:i/>
          <w:iCs/>
        </w:rPr>
        <w:t>Neuropsychologia</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118</w:t>
      </w:r>
      <w:r w:rsidRPr="00A44625">
        <w:rPr>
          <w:rFonts w:ascii="Book Antiqua" w:hAnsi="Book Antiqua"/>
        </w:rPr>
        <w:t>:</w:t>
      </w:r>
      <w:r>
        <w:rPr>
          <w:rFonts w:ascii="Book Antiqua" w:hAnsi="Book Antiqua"/>
        </w:rPr>
        <w:t xml:space="preserve"> </w:t>
      </w:r>
      <w:r w:rsidRPr="00A44625">
        <w:rPr>
          <w:rFonts w:ascii="Book Antiqua" w:hAnsi="Book Antiqua"/>
        </w:rPr>
        <w:t>48-53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29410070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10.1016/j.neuropsychologia.2018.01.042]</w:t>
      </w:r>
    </w:p>
    <w:p w14:paraId="4F2B824E" w14:textId="77777777" w:rsidR="00EB1501" w:rsidRPr="00A44625" w:rsidRDefault="00EB1501" w:rsidP="00EB1501">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129 </w:t>
      </w:r>
      <w:r w:rsidRPr="00A44625">
        <w:rPr>
          <w:rFonts w:ascii="Book Antiqua" w:hAnsi="Book Antiqua"/>
          <w:b/>
          <w:bCs/>
        </w:rPr>
        <w:t>van</w:t>
      </w:r>
      <w:r>
        <w:rPr>
          <w:rFonts w:ascii="Book Antiqua" w:hAnsi="Book Antiqua"/>
          <w:b/>
          <w:bCs/>
        </w:rPr>
        <w:t xml:space="preserve"> </w:t>
      </w:r>
      <w:r w:rsidRPr="00A44625">
        <w:rPr>
          <w:rFonts w:ascii="Book Antiqua" w:hAnsi="Book Antiqua"/>
          <w:b/>
          <w:bCs/>
        </w:rPr>
        <w:t>Dalen</w:t>
      </w:r>
      <w:r>
        <w:rPr>
          <w:rFonts w:ascii="Book Antiqua" w:hAnsi="Book Antiqua"/>
          <w:b/>
          <w:bCs/>
        </w:rPr>
        <w:t xml:space="preserve"> </w:t>
      </w:r>
      <w:r w:rsidRPr="00A44625">
        <w:rPr>
          <w:rFonts w:ascii="Book Antiqua" w:hAnsi="Book Antiqua"/>
          <w:b/>
          <w:bCs/>
        </w:rPr>
        <w:t>JW</w:t>
      </w:r>
      <w:r w:rsidRPr="00A44625">
        <w:rPr>
          <w:rFonts w:ascii="Book Antiqua" w:hAnsi="Book Antiqua"/>
        </w:rPr>
        <w:t>,</w:t>
      </w:r>
      <w:r>
        <w:rPr>
          <w:rFonts w:ascii="Book Antiqua" w:hAnsi="Book Antiqua"/>
        </w:rPr>
        <w:t xml:space="preserve"> </w:t>
      </w:r>
      <w:r w:rsidRPr="00A44625">
        <w:rPr>
          <w:rFonts w:ascii="Book Antiqua" w:hAnsi="Book Antiqua"/>
        </w:rPr>
        <w:t>Moll</w:t>
      </w:r>
      <w:r>
        <w:rPr>
          <w:rFonts w:ascii="Book Antiqua" w:hAnsi="Book Antiqua"/>
        </w:rPr>
        <w:t xml:space="preserve"> </w:t>
      </w:r>
      <w:r w:rsidRPr="00A44625">
        <w:rPr>
          <w:rFonts w:ascii="Book Antiqua" w:hAnsi="Book Antiqua"/>
        </w:rPr>
        <w:t>van</w:t>
      </w:r>
      <w:r>
        <w:rPr>
          <w:rFonts w:ascii="Book Antiqua" w:hAnsi="Book Antiqua"/>
        </w:rPr>
        <w:t xml:space="preserve"> </w:t>
      </w:r>
      <w:proofErr w:type="spellStart"/>
      <w:r w:rsidRPr="00A44625">
        <w:rPr>
          <w:rFonts w:ascii="Book Antiqua" w:hAnsi="Book Antiqua"/>
        </w:rPr>
        <w:t>Charante</w:t>
      </w:r>
      <w:proofErr w:type="spellEnd"/>
      <w:r>
        <w:rPr>
          <w:rFonts w:ascii="Book Antiqua" w:hAnsi="Book Antiqua"/>
        </w:rPr>
        <w:t xml:space="preserve"> </w:t>
      </w:r>
      <w:r w:rsidRPr="00A44625">
        <w:rPr>
          <w:rFonts w:ascii="Book Antiqua" w:hAnsi="Book Antiqua"/>
        </w:rPr>
        <w:t>EP,</w:t>
      </w:r>
      <w:r>
        <w:rPr>
          <w:rFonts w:ascii="Book Antiqua" w:hAnsi="Book Antiqua"/>
        </w:rPr>
        <w:t xml:space="preserve"> </w:t>
      </w:r>
      <w:proofErr w:type="spellStart"/>
      <w:r w:rsidRPr="00A44625">
        <w:rPr>
          <w:rFonts w:ascii="Book Antiqua" w:hAnsi="Book Antiqua"/>
        </w:rPr>
        <w:t>Nederkoorn</w:t>
      </w:r>
      <w:proofErr w:type="spellEnd"/>
      <w:r>
        <w:rPr>
          <w:rFonts w:ascii="Book Antiqua" w:hAnsi="Book Antiqua"/>
        </w:rPr>
        <w:t xml:space="preserve"> </w:t>
      </w:r>
      <w:r w:rsidRPr="00A44625">
        <w:rPr>
          <w:rFonts w:ascii="Book Antiqua" w:hAnsi="Book Antiqua"/>
        </w:rPr>
        <w:t>PJ,</w:t>
      </w:r>
      <w:r>
        <w:rPr>
          <w:rFonts w:ascii="Book Antiqua" w:hAnsi="Book Antiqua"/>
        </w:rPr>
        <w:t xml:space="preserve"> </w:t>
      </w:r>
      <w:r w:rsidRPr="00A44625">
        <w:rPr>
          <w:rFonts w:ascii="Book Antiqua" w:hAnsi="Book Antiqua"/>
        </w:rPr>
        <w:t>van</w:t>
      </w:r>
      <w:r>
        <w:rPr>
          <w:rFonts w:ascii="Book Antiqua" w:hAnsi="Book Antiqua"/>
        </w:rPr>
        <w:t xml:space="preserve"> </w:t>
      </w:r>
      <w:r w:rsidRPr="00A44625">
        <w:rPr>
          <w:rFonts w:ascii="Book Antiqua" w:hAnsi="Book Antiqua"/>
        </w:rPr>
        <w:t>Gool</w:t>
      </w:r>
      <w:r>
        <w:rPr>
          <w:rFonts w:ascii="Book Antiqua" w:hAnsi="Book Antiqua"/>
        </w:rPr>
        <w:t xml:space="preserve"> </w:t>
      </w:r>
      <w:r w:rsidRPr="00A44625">
        <w:rPr>
          <w:rFonts w:ascii="Book Antiqua" w:hAnsi="Book Antiqua"/>
        </w:rPr>
        <w:t>WA,</w:t>
      </w:r>
      <w:r>
        <w:rPr>
          <w:rFonts w:ascii="Book Antiqua" w:hAnsi="Book Antiqua"/>
        </w:rPr>
        <w:t xml:space="preserve"> </w:t>
      </w:r>
      <w:r w:rsidRPr="00A44625">
        <w:rPr>
          <w:rFonts w:ascii="Book Antiqua" w:hAnsi="Book Antiqua"/>
        </w:rPr>
        <w:t>Richard</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apathy.</w:t>
      </w:r>
      <w:r>
        <w:rPr>
          <w:rFonts w:ascii="Book Antiqua" w:hAnsi="Book Antiqua"/>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44</w:t>
      </w:r>
      <w:r w:rsidRPr="00A44625">
        <w:rPr>
          <w:rFonts w:ascii="Book Antiqua" w:hAnsi="Book Antiqua"/>
        </w:rPr>
        <w:t>:</w:t>
      </w:r>
      <w:r>
        <w:rPr>
          <w:rFonts w:ascii="Book Antiqua" w:hAnsi="Book Antiqua"/>
        </w:rPr>
        <w:t xml:space="preserve"> </w:t>
      </w:r>
      <w:r w:rsidRPr="00A44625">
        <w:rPr>
          <w:rFonts w:ascii="Book Antiqua" w:hAnsi="Book Antiqua"/>
        </w:rPr>
        <w:t>851-860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23362076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10.1161/STROKEAHA.112.674614]</w:t>
      </w:r>
    </w:p>
    <w:p w14:paraId="5332C599" w14:textId="77777777" w:rsidR="00D66475" w:rsidRPr="00A44625" w:rsidRDefault="00D66475" w:rsidP="00D66475">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130 </w:t>
      </w:r>
      <w:proofErr w:type="spellStart"/>
      <w:r w:rsidRPr="00A44625">
        <w:rPr>
          <w:rFonts w:ascii="Book Antiqua" w:hAnsi="Book Antiqua"/>
          <w:b/>
          <w:bCs/>
        </w:rPr>
        <w:t>Lanctôt</w:t>
      </w:r>
      <w:proofErr w:type="spellEnd"/>
      <w:r>
        <w:rPr>
          <w:rFonts w:ascii="Book Antiqua" w:hAnsi="Book Antiqua"/>
          <w:b/>
          <w:bCs/>
        </w:rPr>
        <w:t xml:space="preserve"> </w:t>
      </w:r>
      <w:r w:rsidRPr="00A44625">
        <w:rPr>
          <w:rFonts w:ascii="Book Antiqua" w:hAnsi="Book Antiqua"/>
          <w:b/>
          <w:bCs/>
        </w:rPr>
        <w:t>KL</w:t>
      </w:r>
      <w:r w:rsidRPr="00A44625">
        <w:rPr>
          <w:rFonts w:ascii="Book Antiqua" w:hAnsi="Book Antiqua"/>
        </w:rPr>
        <w:t>,</w:t>
      </w:r>
      <w:r>
        <w:rPr>
          <w:rFonts w:ascii="Book Antiqua" w:hAnsi="Book Antiqua"/>
        </w:rPr>
        <w:t xml:space="preserve"> </w:t>
      </w:r>
      <w:r w:rsidRPr="00A44625">
        <w:rPr>
          <w:rFonts w:ascii="Book Antiqua" w:hAnsi="Book Antiqua"/>
        </w:rPr>
        <w:t>Lindsay</w:t>
      </w:r>
      <w:r>
        <w:rPr>
          <w:rFonts w:ascii="Book Antiqua" w:hAnsi="Book Antiqua"/>
        </w:rPr>
        <w:t xml:space="preserve"> </w:t>
      </w:r>
      <w:r w:rsidRPr="00A44625">
        <w:rPr>
          <w:rFonts w:ascii="Book Antiqua" w:hAnsi="Book Antiqua"/>
        </w:rPr>
        <w:t>MP,</w:t>
      </w:r>
      <w:r>
        <w:rPr>
          <w:rFonts w:ascii="Book Antiqua" w:hAnsi="Book Antiqua"/>
        </w:rPr>
        <w:t xml:space="preserve"> </w:t>
      </w:r>
      <w:r w:rsidRPr="00A44625">
        <w:rPr>
          <w:rFonts w:ascii="Book Antiqua" w:hAnsi="Book Antiqua"/>
        </w:rPr>
        <w:t>Smith</w:t>
      </w:r>
      <w:r>
        <w:rPr>
          <w:rFonts w:ascii="Book Antiqua" w:hAnsi="Book Antiqua"/>
        </w:rPr>
        <w:t xml:space="preserve"> </w:t>
      </w:r>
      <w:r w:rsidRPr="00A44625">
        <w:rPr>
          <w:rFonts w:ascii="Book Antiqua" w:hAnsi="Book Antiqua"/>
        </w:rPr>
        <w:t>EE,</w:t>
      </w:r>
      <w:r>
        <w:rPr>
          <w:rFonts w:ascii="Book Antiqua" w:hAnsi="Book Antiqua"/>
        </w:rPr>
        <w:t xml:space="preserve"> </w:t>
      </w:r>
      <w:proofErr w:type="spellStart"/>
      <w:r w:rsidRPr="00A44625">
        <w:rPr>
          <w:rFonts w:ascii="Book Antiqua" w:hAnsi="Book Antiqua"/>
        </w:rPr>
        <w:t>Sahlas</w:t>
      </w:r>
      <w:proofErr w:type="spellEnd"/>
      <w:r>
        <w:rPr>
          <w:rFonts w:ascii="Book Antiqua" w:hAnsi="Book Antiqua"/>
        </w:rPr>
        <w:t xml:space="preserve"> </w:t>
      </w:r>
      <w:r w:rsidRPr="00A44625">
        <w:rPr>
          <w:rFonts w:ascii="Book Antiqua" w:hAnsi="Book Antiqua"/>
        </w:rPr>
        <w:t>DJ,</w:t>
      </w:r>
      <w:r>
        <w:rPr>
          <w:rFonts w:ascii="Book Antiqua" w:hAnsi="Book Antiqua"/>
        </w:rPr>
        <w:t xml:space="preserve"> </w:t>
      </w:r>
      <w:r w:rsidRPr="00A44625">
        <w:rPr>
          <w:rFonts w:ascii="Book Antiqua" w:hAnsi="Book Antiqua"/>
        </w:rPr>
        <w:t>Foley</w:t>
      </w:r>
      <w:r>
        <w:rPr>
          <w:rFonts w:ascii="Book Antiqua" w:hAnsi="Book Antiqua"/>
        </w:rPr>
        <w:t xml:space="preserve"> </w:t>
      </w:r>
      <w:r w:rsidRPr="00A44625">
        <w:rPr>
          <w:rFonts w:ascii="Book Antiqua" w:hAnsi="Book Antiqua"/>
        </w:rPr>
        <w:t>N,</w:t>
      </w:r>
      <w:r>
        <w:rPr>
          <w:rFonts w:ascii="Book Antiqua" w:hAnsi="Book Antiqua"/>
        </w:rPr>
        <w:t xml:space="preserve"> </w:t>
      </w:r>
      <w:proofErr w:type="spellStart"/>
      <w:r w:rsidRPr="00A44625">
        <w:rPr>
          <w:rFonts w:ascii="Book Antiqua" w:hAnsi="Book Antiqua"/>
        </w:rPr>
        <w:t>Gubitz</w:t>
      </w:r>
      <w:proofErr w:type="spellEnd"/>
      <w:r>
        <w:rPr>
          <w:rFonts w:ascii="Book Antiqua" w:hAnsi="Book Antiqua"/>
        </w:rPr>
        <w:t xml:space="preserve"> </w:t>
      </w:r>
      <w:r w:rsidRPr="00A44625">
        <w:rPr>
          <w:rFonts w:ascii="Book Antiqua" w:hAnsi="Book Antiqua"/>
        </w:rPr>
        <w:t>G,</w:t>
      </w:r>
      <w:r>
        <w:rPr>
          <w:rFonts w:ascii="Book Antiqua" w:hAnsi="Book Antiqua"/>
        </w:rPr>
        <w:t xml:space="preserve"> </w:t>
      </w:r>
      <w:r w:rsidRPr="00A44625">
        <w:rPr>
          <w:rFonts w:ascii="Book Antiqua" w:hAnsi="Book Antiqua"/>
        </w:rPr>
        <w:t>Austin</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Ball</w:t>
      </w:r>
      <w:r>
        <w:rPr>
          <w:rFonts w:ascii="Book Antiqua" w:hAnsi="Book Antiqua"/>
        </w:rPr>
        <w:t xml:space="preserve"> </w:t>
      </w:r>
      <w:r w:rsidRPr="00A44625">
        <w:rPr>
          <w:rFonts w:ascii="Book Antiqua" w:hAnsi="Book Antiqua"/>
        </w:rPr>
        <w:t>K,</w:t>
      </w:r>
      <w:r>
        <w:rPr>
          <w:rFonts w:ascii="Book Antiqua" w:hAnsi="Book Antiqua"/>
        </w:rPr>
        <w:t xml:space="preserve"> </w:t>
      </w:r>
      <w:proofErr w:type="spellStart"/>
      <w:r w:rsidRPr="00A44625">
        <w:rPr>
          <w:rFonts w:ascii="Book Antiqua" w:hAnsi="Book Antiqua"/>
        </w:rPr>
        <w:t>Bhogal</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Blake</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Herrmann</w:t>
      </w:r>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Hogan</w:t>
      </w:r>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Khan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Longman</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King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Leonard</w:t>
      </w:r>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Shoniker</w:t>
      </w:r>
      <w:proofErr w:type="spellEnd"/>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Taylor</w:t>
      </w:r>
      <w:r>
        <w:rPr>
          <w:rFonts w:ascii="Book Antiqua" w:hAnsi="Book Antiqua"/>
        </w:rPr>
        <w:t xml:space="preserve"> </w:t>
      </w:r>
      <w:r w:rsidRPr="00A44625">
        <w:rPr>
          <w:rFonts w:ascii="Book Antiqua" w:hAnsi="Book Antiqua"/>
        </w:rPr>
        <w:t>T,</w:t>
      </w:r>
      <w:r>
        <w:rPr>
          <w:rFonts w:ascii="Book Antiqua" w:hAnsi="Book Antiqua"/>
        </w:rPr>
        <w:t xml:space="preserve"> </w:t>
      </w:r>
      <w:r w:rsidRPr="00A44625">
        <w:rPr>
          <w:rFonts w:ascii="Book Antiqua" w:hAnsi="Book Antiqua"/>
        </w:rPr>
        <w:t>Teed</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de</w:t>
      </w:r>
      <w:r>
        <w:rPr>
          <w:rFonts w:ascii="Book Antiqua" w:hAnsi="Book Antiqua"/>
        </w:rPr>
        <w:t xml:space="preserve"> </w:t>
      </w:r>
      <w:r w:rsidRPr="00A44625">
        <w:rPr>
          <w:rFonts w:ascii="Book Antiqua" w:hAnsi="Book Antiqua"/>
        </w:rPr>
        <w:t>Jong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Mountain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Casaubon</w:t>
      </w:r>
      <w:r>
        <w:rPr>
          <w:rFonts w:ascii="Book Antiqua" w:hAnsi="Book Antiqua"/>
        </w:rPr>
        <w:t xml:space="preserve"> </w:t>
      </w:r>
      <w:r w:rsidRPr="00A44625">
        <w:rPr>
          <w:rFonts w:ascii="Book Antiqua" w:hAnsi="Book Antiqua"/>
        </w:rPr>
        <w:t>LK,</w:t>
      </w:r>
      <w:r>
        <w:rPr>
          <w:rFonts w:ascii="Book Antiqua" w:hAnsi="Book Antiqua"/>
        </w:rPr>
        <w:t xml:space="preserve"> </w:t>
      </w:r>
      <w:proofErr w:type="spellStart"/>
      <w:r w:rsidRPr="00A44625">
        <w:rPr>
          <w:rFonts w:ascii="Book Antiqua" w:hAnsi="Book Antiqua"/>
        </w:rPr>
        <w:t>Dowlatshahi</w:t>
      </w:r>
      <w:proofErr w:type="spellEnd"/>
      <w:r>
        <w:rPr>
          <w:rFonts w:ascii="Book Antiqua" w:hAnsi="Book Antiqua"/>
        </w:rPr>
        <w:t xml:space="preserve"> </w:t>
      </w:r>
      <w:r w:rsidRPr="00A44625">
        <w:rPr>
          <w:rFonts w:ascii="Book Antiqua" w:hAnsi="Book Antiqua"/>
        </w:rPr>
        <w:t>D,</w:t>
      </w:r>
      <w:r>
        <w:rPr>
          <w:rFonts w:ascii="Book Antiqua" w:hAnsi="Book Antiqua"/>
        </w:rPr>
        <w:t xml:space="preserve"> </w:t>
      </w:r>
      <w:r w:rsidRPr="00A44625">
        <w:rPr>
          <w:rFonts w:ascii="Book Antiqua" w:hAnsi="Book Antiqua"/>
        </w:rPr>
        <w:t>Swartz</w:t>
      </w:r>
      <w:r>
        <w:rPr>
          <w:rFonts w:ascii="Book Antiqua" w:hAnsi="Book Antiqua"/>
        </w:rPr>
        <w:t xml:space="preserve"> </w:t>
      </w:r>
      <w:r w:rsidRPr="00A44625">
        <w:rPr>
          <w:rFonts w:ascii="Book Antiqua" w:hAnsi="Book Antiqua"/>
        </w:rPr>
        <w:t>RH;</w:t>
      </w:r>
      <w:r>
        <w:rPr>
          <w:rFonts w:ascii="Book Antiqua" w:hAnsi="Book Antiqua"/>
        </w:rPr>
        <w:t xml:space="preserve"> </w:t>
      </w:r>
      <w:r w:rsidRPr="00A44625">
        <w:rPr>
          <w:rFonts w:ascii="Book Antiqua" w:hAnsi="Book Antiqua"/>
        </w:rPr>
        <w:t>Management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Cognition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Fatigue</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Best</w:t>
      </w:r>
      <w:r>
        <w:rPr>
          <w:rFonts w:ascii="Book Antiqua" w:hAnsi="Book Antiqua"/>
        </w:rPr>
        <w:t xml:space="preserve"> </w:t>
      </w:r>
      <w:r w:rsidRPr="00A44625">
        <w:rPr>
          <w:rFonts w:ascii="Book Antiqua" w:hAnsi="Book Antiqua"/>
        </w:rPr>
        <w:t>Practice</w:t>
      </w:r>
      <w:r>
        <w:rPr>
          <w:rFonts w:ascii="Book Antiqua" w:hAnsi="Book Antiqua"/>
        </w:rPr>
        <w:t xml:space="preserve"> </w:t>
      </w:r>
      <w:r w:rsidRPr="00A44625">
        <w:rPr>
          <w:rFonts w:ascii="Book Antiqua" w:hAnsi="Book Antiqua"/>
        </w:rPr>
        <w:t>Writing</w:t>
      </w:r>
      <w:r>
        <w:rPr>
          <w:rFonts w:ascii="Book Antiqua" w:hAnsi="Book Antiqua"/>
        </w:rPr>
        <w:t xml:space="preserve"> </w:t>
      </w:r>
      <w:r w:rsidRPr="00A44625">
        <w:rPr>
          <w:rFonts w:ascii="Book Antiqua" w:hAnsi="Book Antiqua"/>
        </w:rPr>
        <w:t>Group,</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Heart</w:t>
      </w:r>
      <w:r>
        <w:rPr>
          <w:rFonts w:ascii="Book Antiqua" w:hAnsi="Book Antiqua"/>
        </w:rPr>
        <w:t xml:space="preserve"> </w:t>
      </w:r>
      <w:r w:rsidRPr="00A44625">
        <w:rPr>
          <w:rFonts w:ascii="Book Antiqua" w:hAnsi="Book Antiqua"/>
        </w:rPr>
        <w:t>&amp;</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Canadian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Best</w:t>
      </w:r>
      <w:r>
        <w:rPr>
          <w:rFonts w:ascii="Book Antiqua" w:hAnsi="Book Antiqua"/>
        </w:rPr>
        <w:t xml:space="preserve"> </w:t>
      </w:r>
      <w:r w:rsidRPr="00A44625">
        <w:rPr>
          <w:rFonts w:ascii="Book Antiqua" w:hAnsi="Book Antiqua"/>
        </w:rPr>
        <w:t>Practices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Advisory</w:t>
      </w:r>
      <w:r>
        <w:rPr>
          <w:rFonts w:ascii="Book Antiqua" w:hAnsi="Book Antiqua"/>
        </w:rPr>
        <w:t xml:space="preserve"> </w:t>
      </w:r>
      <w:r w:rsidRPr="00A44625">
        <w:rPr>
          <w:rFonts w:ascii="Book Antiqua" w:hAnsi="Book Antiqua"/>
        </w:rPr>
        <w:t>Committee;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collaboration</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Canadian</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Consortium.</w:t>
      </w:r>
      <w:r>
        <w:rPr>
          <w:rFonts w:ascii="Book Antiqua" w:hAnsi="Book Antiqua"/>
        </w:rPr>
        <w:t xml:space="preserve"> </w:t>
      </w:r>
      <w:r w:rsidRPr="00A44625">
        <w:rPr>
          <w:rFonts w:ascii="Book Antiqua" w:hAnsi="Book Antiqua"/>
          <w:i/>
          <w:iCs/>
        </w:rPr>
        <w:t>Canadian</w:t>
      </w:r>
      <w:r>
        <w:rPr>
          <w:rFonts w:ascii="Book Antiqua" w:hAnsi="Book Antiqua"/>
          <w:i/>
          <w:iCs/>
        </w:rPr>
        <w:t xml:space="preserve"> </w:t>
      </w:r>
      <w:r w:rsidRPr="00A44625">
        <w:rPr>
          <w:rFonts w:ascii="Book Antiqua" w:hAnsi="Book Antiqua"/>
          <w:i/>
          <w:iCs/>
        </w:rPr>
        <w:t>Stroke</w:t>
      </w:r>
      <w:r>
        <w:rPr>
          <w:rFonts w:ascii="Book Antiqua" w:hAnsi="Book Antiqua"/>
          <w:i/>
          <w:iCs/>
        </w:rPr>
        <w:t xml:space="preserve"> </w:t>
      </w:r>
      <w:r w:rsidRPr="00A44625">
        <w:rPr>
          <w:rFonts w:ascii="Book Antiqua" w:hAnsi="Book Antiqua"/>
          <w:i/>
          <w:iCs/>
        </w:rPr>
        <w:t>Best</w:t>
      </w:r>
      <w:r>
        <w:rPr>
          <w:rFonts w:ascii="Book Antiqua" w:hAnsi="Book Antiqua"/>
          <w:i/>
          <w:iCs/>
        </w:rPr>
        <w:t xml:space="preserve"> </w:t>
      </w:r>
      <w:r w:rsidRPr="00A44625">
        <w:rPr>
          <w:rFonts w:ascii="Book Antiqua" w:hAnsi="Book Antiqua"/>
          <w:i/>
          <w:iCs/>
        </w:rPr>
        <w:t>Practice</w:t>
      </w:r>
      <w:r>
        <w:rPr>
          <w:rFonts w:ascii="Book Antiqua" w:hAnsi="Book Antiqua"/>
          <w:i/>
          <w:iCs/>
        </w:rPr>
        <w:t xml:space="preserve"> </w:t>
      </w:r>
      <w:r w:rsidRPr="00A44625">
        <w:rPr>
          <w:rFonts w:ascii="Book Antiqua" w:hAnsi="Book Antiqua"/>
          <w:i/>
          <w:iCs/>
        </w:rPr>
        <w:t>Recommendations</w:t>
      </w:r>
      <w:r w:rsidRPr="00A44625">
        <w:rPr>
          <w:rFonts w:ascii="Book Antiqua" w:hAnsi="Book Antiqua"/>
        </w:rPr>
        <w:t>:</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Cognition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Fatigue</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6th</w:t>
      </w:r>
      <w:r>
        <w:rPr>
          <w:rFonts w:ascii="Book Antiqua" w:hAnsi="Book Antiqua"/>
        </w:rPr>
        <w:t xml:space="preserve"> </w:t>
      </w:r>
      <w:r w:rsidRPr="00A44625">
        <w:rPr>
          <w:rFonts w:ascii="Book Antiqua" w:hAnsi="Book Antiqua"/>
        </w:rPr>
        <w:t>edition</w:t>
      </w:r>
      <w:r>
        <w:rPr>
          <w:rFonts w:ascii="Book Antiqua" w:hAnsi="Book Antiqua"/>
        </w:rPr>
        <w:t xml:space="preserve"> </w:t>
      </w:r>
      <w:r w:rsidRPr="00A44625">
        <w:rPr>
          <w:rFonts w:ascii="Book Antiqua" w:hAnsi="Book Antiqua"/>
        </w:rPr>
        <w:t>update</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Stroke</w:t>
      </w:r>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668-688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31221036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10.1177/1747493019847334]</w:t>
      </w:r>
    </w:p>
    <w:p w14:paraId="5DD36190" w14:textId="77777777" w:rsidR="00BE694B" w:rsidRPr="006A32EE" w:rsidRDefault="00BE694B" w:rsidP="00BE694B">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131 </w:t>
      </w:r>
      <w:proofErr w:type="spellStart"/>
      <w:r w:rsidRPr="00A44625">
        <w:rPr>
          <w:rFonts w:ascii="Book Antiqua" w:hAnsi="Book Antiqua"/>
          <w:b/>
          <w:bCs/>
        </w:rPr>
        <w:t>Osa</w:t>
      </w:r>
      <w:proofErr w:type="spellEnd"/>
      <w:r>
        <w:rPr>
          <w:rFonts w:ascii="Book Antiqua" w:hAnsi="Book Antiqua"/>
          <w:b/>
          <w:bCs/>
        </w:rPr>
        <w:t xml:space="preserve"> </w:t>
      </w:r>
      <w:r w:rsidRPr="00A44625">
        <w:rPr>
          <w:rFonts w:ascii="Book Antiqua" w:hAnsi="Book Antiqua"/>
          <w:b/>
          <w:bCs/>
        </w:rPr>
        <w:t>García</w:t>
      </w:r>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proofErr w:type="spellStart"/>
      <w:r w:rsidRPr="00A44625">
        <w:rPr>
          <w:rFonts w:ascii="Book Antiqua" w:hAnsi="Book Antiqua"/>
        </w:rPr>
        <w:t>Brambati</w:t>
      </w:r>
      <w:proofErr w:type="spellEnd"/>
      <w:r>
        <w:rPr>
          <w:rFonts w:ascii="Book Antiqua" w:hAnsi="Book Antiqua"/>
        </w:rPr>
        <w:t xml:space="preserve"> </w:t>
      </w:r>
      <w:r w:rsidRPr="00A44625">
        <w:rPr>
          <w:rFonts w:ascii="Book Antiqua" w:hAnsi="Book Antiqua"/>
        </w:rPr>
        <w:t>SM,</w:t>
      </w:r>
      <w:r>
        <w:rPr>
          <w:rFonts w:ascii="Book Antiqua" w:hAnsi="Book Antiqua"/>
        </w:rPr>
        <w:t xml:space="preserve"> </w:t>
      </w:r>
      <w:proofErr w:type="spellStart"/>
      <w:r w:rsidRPr="00A44625">
        <w:rPr>
          <w:rFonts w:ascii="Book Antiqua" w:hAnsi="Book Antiqua"/>
        </w:rPr>
        <w:t>Brisebois</w:t>
      </w:r>
      <w:proofErr w:type="spellEnd"/>
      <w:r>
        <w:rPr>
          <w:rFonts w:ascii="Book Antiqua" w:hAnsi="Book Antiqua"/>
        </w:rPr>
        <w:t xml:space="preserve"> </w:t>
      </w:r>
      <w:r w:rsidRPr="00A44625">
        <w:rPr>
          <w:rFonts w:ascii="Book Antiqua" w:hAnsi="Book Antiqua"/>
        </w:rPr>
        <w:t>A,</w:t>
      </w:r>
      <w:r>
        <w:rPr>
          <w:rFonts w:ascii="Book Antiqua" w:hAnsi="Book Antiqua"/>
        </w:rPr>
        <w:t xml:space="preserve"> </w:t>
      </w:r>
      <w:proofErr w:type="spellStart"/>
      <w:r w:rsidRPr="00A44625">
        <w:rPr>
          <w:rFonts w:ascii="Book Antiqua" w:hAnsi="Book Antiqua"/>
        </w:rPr>
        <w:t>Désilets-Barnabé</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proofErr w:type="spellStart"/>
      <w:r w:rsidRPr="00A44625">
        <w:rPr>
          <w:rFonts w:ascii="Book Antiqua" w:hAnsi="Book Antiqua"/>
        </w:rPr>
        <w:t>Houzé</w:t>
      </w:r>
      <w:proofErr w:type="spellEnd"/>
      <w:r>
        <w:rPr>
          <w:rFonts w:ascii="Book Antiqua" w:hAnsi="Book Antiqua"/>
        </w:rPr>
        <w:t xml:space="preserve"> </w:t>
      </w:r>
      <w:r w:rsidRPr="00A44625">
        <w:rPr>
          <w:rFonts w:ascii="Book Antiqua" w:hAnsi="Book Antiqua"/>
        </w:rPr>
        <w:t>B,</w:t>
      </w:r>
      <w:r>
        <w:rPr>
          <w:rFonts w:ascii="Book Antiqua" w:hAnsi="Book Antiqua"/>
        </w:rPr>
        <w:t xml:space="preserve"> </w:t>
      </w:r>
      <w:proofErr w:type="spellStart"/>
      <w:r w:rsidRPr="00A44625">
        <w:rPr>
          <w:rFonts w:ascii="Book Antiqua" w:hAnsi="Book Antiqua"/>
        </w:rPr>
        <w:t>Bedetti</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Rochon</w:t>
      </w:r>
      <w:r>
        <w:rPr>
          <w:rFonts w:ascii="Book Antiqua" w:hAnsi="Book Antiqua"/>
        </w:rPr>
        <w:t xml:space="preserve"> </w:t>
      </w:r>
      <w:r w:rsidRPr="00A44625">
        <w:rPr>
          <w:rFonts w:ascii="Book Antiqua" w:hAnsi="Book Antiqua"/>
        </w:rPr>
        <w:t>E,</w:t>
      </w:r>
      <w:r>
        <w:rPr>
          <w:rFonts w:ascii="Book Antiqua" w:hAnsi="Book Antiqua"/>
        </w:rPr>
        <w:t xml:space="preserve"> </w:t>
      </w:r>
      <w:r w:rsidRPr="00A44625">
        <w:rPr>
          <w:rFonts w:ascii="Book Antiqua" w:hAnsi="Book Antiqua"/>
        </w:rPr>
        <w:t>Leonard</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Desautels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Marcotte</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Predicting</w:t>
      </w:r>
      <w:r>
        <w:rPr>
          <w:rFonts w:ascii="Book Antiqua" w:hAnsi="Book Antiqua"/>
        </w:rPr>
        <w:t xml:space="preserve"> </w:t>
      </w:r>
      <w:r w:rsidRPr="00A44625">
        <w:rPr>
          <w:rFonts w:ascii="Book Antiqua" w:hAnsi="Book Antiqua"/>
        </w:rPr>
        <w:t>Early</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Outcome</w:t>
      </w:r>
      <w:r>
        <w:rPr>
          <w:rFonts w:ascii="Book Antiqua" w:hAnsi="Book Antiqua"/>
        </w:rPr>
        <w:t xml:space="preserve"> </w:t>
      </w:r>
      <w:r w:rsidRPr="00A44625">
        <w:rPr>
          <w:rFonts w:ascii="Book Antiqua" w:hAnsi="Book Antiqua"/>
        </w:rPr>
        <w:t>From</w:t>
      </w:r>
      <w:r>
        <w:rPr>
          <w:rFonts w:ascii="Book Antiqua" w:hAnsi="Book Antiqua"/>
        </w:rPr>
        <w:t xml:space="preserve"> </w:t>
      </w:r>
      <w:r w:rsidRPr="00A44625">
        <w:rPr>
          <w:rFonts w:ascii="Book Antiqua" w:hAnsi="Book Antiqua"/>
        </w:rPr>
        <w:t>Initial</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Severity.</w:t>
      </w:r>
      <w:r>
        <w:rPr>
          <w:rFonts w:ascii="Book Antiqua" w:hAnsi="Book Antiqua"/>
        </w:rPr>
        <w:t xml:space="preserve"> </w:t>
      </w:r>
      <w:r w:rsidRPr="006A32EE">
        <w:rPr>
          <w:rFonts w:ascii="Book Antiqua" w:hAnsi="Book Antiqua"/>
          <w:i/>
          <w:iCs/>
        </w:rPr>
        <w:t>Front Neurol</w:t>
      </w:r>
      <w:r w:rsidRPr="006A32EE">
        <w:rPr>
          <w:rFonts w:ascii="Book Antiqua" w:hAnsi="Book Antiqua"/>
        </w:rPr>
        <w:t xml:space="preserve"> 2020; </w:t>
      </w:r>
      <w:r w:rsidRPr="006A32EE">
        <w:rPr>
          <w:rFonts w:ascii="Book Antiqua" w:hAnsi="Book Antiqua"/>
          <w:b/>
          <w:bCs/>
        </w:rPr>
        <w:t>11</w:t>
      </w:r>
      <w:r w:rsidRPr="006A32EE">
        <w:rPr>
          <w:rFonts w:ascii="Book Antiqua" w:hAnsi="Book Antiqua"/>
        </w:rPr>
        <w:t>: 120 [PMID: 32153496 DOI: 10.3389/fneur.2020.00120]</w:t>
      </w:r>
    </w:p>
    <w:p w14:paraId="1152A922" w14:textId="77777777" w:rsidR="00BE694B" w:rsidRPr="00A44625" w:rsidRDefault="00BE694B" w:rsidP="00BE694B">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132 </w:t>
      </w:r>
      <w:r w:rsidRPr="006A32EE">
        <w:rPr>
          <w:rFonts w:ascii="Book Antiqua" w:hAnsi="Book Antiqua"/>
          <w:b/>
          <w:bCs/>
        </w:rPr>
        <w:t>Ramos-</w:t>
      </w:r>
      <w:proofErr w:type="spellStart"/>
      <w:r w:rsidRPr="006A32EE">
        <w:rPr>
          <w:rFonts w:ascii="Book Antiqua" w:hAnsi="Book Antiqua"/>
          <w:b/>
          <w:bCs/>
        </w:rPr>
        <w:t>Perdigués</w:t>
      </w:r>
      <w:proofErr w:type="spellEnd"/>
      <w:r w:rsidRPr="006A32EE">
        <w:rPr>
          <w:rFonts w:ascii="Book Antiqua" w:hAnsi="Book Antiqua"/>
          <w:b/>
          <w:bCs/>
        </w:rPr>
        <w:t xml:space="preserve"> S</w:t>
      </w:r>
      <w:r w:rsidRPr="006A32EE">
        <w:rPr>
          <w:rFonts w:ascii="Book Antiqua" w:hAnsi="Book Antiqua"/>
        </w:rPr>
        <w:t xml:space="preserve">, </w:t>
      </w:r>
      <w:proofErr w:type="spellStart"/>
      <w:r w:rsidRPr="006A32EE">
        <w:rPr>
          <w:rFonts w:ascii="Book Antiqua" w:hAnsi="Book Antiqua"/>
        </w:rPr>
        <w:t>Mané-Santacana</w:t>
      </w:r>
      <w:proofErr w:type="spellEnd"/>
      <w:r w:rsidRPr="006A32EE">
        <w:rPr>
          <w:rFonts w:ascii="Book Antiqua" w:hAnsi="Book Antiqua"/>
        </w:rPr>
        <w:t xml:space="preserve"> A, </w:t>
      </w:r>
      <w:proofErr w:type="spellStart"/>
      <w:r w:rsidRPr="006A32EE">
        <w:rPr>
          <w:rFonts w:ascii="Book Antiqua" w:hAnsi="Book Antiqua"/>
        </w:rPr>
        <w:t>Pintor</w:t>
      </w:r>
      <w:proofErr w:type="spellEnd"/>
      <w:r w:rsidRPr="006A32EE">
        <w:rPr>
          <w:rFonts w:ascii="Book Antiqua" w:hAnsi="Book Antiqua"/>
        </w:rPr>
        <w:t>-Pérez L. [</w:t>
      </w:r>
      <w:r w:rsidRPr="00A44625">
        <w:rPr>
          <w:rFonts w:ascii="Book Antiqua" w:hAnsi="Book Antiqua"/>
        </w:rPr>
        <w:t>Prevalence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post</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Rev</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2015;</w:t>
      </w:r>
      <w:r>
        <w:rPr>
          <w:rFonts w:ascii="Book Antiqua" w:hAnsi="Book Antiqua"/>
        </w:rPr>
        <w:t xml:space="preserve"> </w:t>
      </w:r>
      <w:r w:rsidRPr="00A44625">
        <w:rPr>
          <w:rFonts w:ascii="Book Antiqua" w:hAnsi="Book Antiqua"/>
          <w:b/>
          <w:bCs/>
        </w:rPr>
        <w:t>60</w:t>
      </w:r>
      <w:r w:rsidRPr="00A44625">
        <w:rPr>
          <w:rFonts w:ascii="Book Antiqua" w:hAnsi="Book Antiqua"/>
        </w:rPr>
        <w:t>:</w:t>
      </w:r>
      <w:r>
        <w:rPr>
          <w:rFonts w:ascii="Book Antiqua" w:hAnsi="Book Antiqua"/>
        </w:rPr>
        <w:t xml:space="preserve"> </w:t>
      </w:r>
      <w:r w:rsidRPr="00A44625">
        <w:rPr>
          <w:rFonts w:ascii="Book Antiqua" w:hAnsi="Book Antiqua"/>
        </w:rPr>
        <w:t>481-489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26005071]</w:t>
      </w:r>
    </w:p>
    <w:p w14:paraId="2B2F2C55" w14:textId="77777777" w:rsidR="00D777EF" w:rsidRPr="00A44625" w:rsidRDefault="00D777EF" w:rsidP="00D777E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133 </w:t>
      </w:r>
      <w:r w:rsidRPr="00A44625">
        <w:rPr>
          <w:rFonts w:ascii="Book Antiqua" w:hAnsi="Book Antiqua"/>
          <w:b/>
          <w:bCs/>
        </w:rPr>
        <w:t>Benson</w:t>
      </w:r>
      <w:r>
        <w:rPr>
          <w:rFonts w:ascii="Book Antiqua" w:hAnsi="Book Antiqua"/>
          <w:b/>
          <w:bCs/>
        </w:rPr>
        <w:t xml:space="preserve"> </w:t>
      </w:r>
      <w:r w:rsidRPr="00A44625">
        <w:rPr>
          <w:rFonts w:ascii="Book Antiqua" w:hAnsi="Book Antiqua"/>
          <w:b/>
          <w:bCs/>
        </w:rPr>
        <w:t>DF</w:t>
      </w:r>
      <w:r w:rsidRPr="00A44625">
        <w:rPr>
          <w:rFonts w:ascii="Book Antiqua" w:hAnsi="Book Antiqua"/>
        </w:rPr>
        <w:t>.</w:t>
      </w:r>
      <w:r>
        <w:rPr>
          <w:rFonts w:ascii="Book Antiqua" w:hAnsi="Book Antiqua"/>
        </w:rPr>
        <w:t xml:space="preserve"> </w:t>
      </w:r>
      <w:r w:rsidRPr="00A44625">
        <w:rPr>
          <w:rFonts w:ascii="Book Antiqua" w:hAnsi="Book Antiqua"/>
        </w:rPr>
        <w:t>Psychiatric</w:t>
      </w:r>
      <w:r>
        <w:rPr>
          <w:rFonts w:ascii="Book Antiqua" w:hAnsi="Book Antiqua"/>
        </w:rPr>
        <w:t xml:space="preserve"> </w:t>
      </w:r>
      <w:r w:rsidRPr="00A44625">
        <w:rPr>
          <w:rFonts w:ascii="Book Antiqua" w:hAnsi="Book Antiqua"/>
        </w:rPr>
        <w:t>aspects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Br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1973;</w:t>
      </w:r>
      <w:r>
        <w:rPr>
          <w:rFonts w:ascii="Book Antiqua" w:hAnsi="Book Antiqua"/>
        </w:rPr>
        <w:t xml:space="preserve"> </w:t>
      </w:r>
      <w:r w:rsidRPr="00A44625">
        <w:rPr>
          <w:rFonts w:ascii="Book Antiqua" w:hAnsi="Book Antiqua"/>
          <w:b/>
          <w:bCs/>
        </w:rPr>
        <w:t>123</w:t>
      </w:r>
      <w:r w:rsidRPr="00A44625">
        <w:rPr>
          <w:rFonts w:ascii="Book Antiqua" w:hAnsi="Book Antiqua"/>
        </w:rPr>
        <w:t>:</w:t>
      </w:r>
      <w:r>
        <w:rPr>
          <w:rFonts w:ascii="Book Antiqua" w:hAnsi="Book Antiqua"/>
        </w:rPr>
        <w:t xml:space="preserve"> </w:t>
      </w:r>
      <w:r w:rsidRPr="00A44625">
        <w:rPr>
          <w:rFonts w:ascii="Book Antiqua" w:hAnsi="Book Antiqua"/>
        </w:rPr>
        <w:t>555-566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4766654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10.1192/bjp.123.5.555]</w:t>
      </w:r>
    </w:p>
    <w:p w14:paraId="4BC48E72" w14:textId="77777777" w:rsidR="00D777EF" w:rsidRPr="00A44625" w:rsidRDefault="00D777EF" w:rsidP="00D777E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134 </w:t>
      </w:r>
      <w:r w:rsidRPr="00A44625">
        <w:rPr>
          <w:rFonts w:ascii="Book Antiqua" w:hAnsi="Book Antiqua"/>
          <w:b/>
          <w:bCs/>
        </w:rPr>
        <w:t>Santos</w:t>
      </w:r>
      <w:r>
        <w:rPr>
          <w:rFonts w:ascii="Book Antiqua" w:hAnsi="Book Antiqua"/>
          <w:b/>
          <w:bCs/>
        </w:rPr>
        <w:t xml:space="preserve"> </w:t>
      </w:r>
      <w:r w:rsidRPr="00A44625">
        <w:rPr>
          <w:rFonts w:ascii="Book Antiqua" w:hAnsi="Book Antiqua"/>
          <w:b/>
          <w:bCs/>
        </w:rPr>
        <w:t>CO</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Caeiro</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Ferro</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Albuquerque</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Luísa</w:t>
      </w:r>
      <w:r>
        <w:rPr>
          <w:rFonts w:ascii="Book Antiqua" w:hAnsi="Book Antiqua"/>
        </w:rPr>
        <w:t xml:space="preserve"> </w:t>
      </w:r>
      <w:proofErr w:type="spellStart"/>
      <w:r w:rsidRPr="00A44625">
        <w:rPr>
          <w:rFonts w:ascii="Book Antiqua" w:hAnsi="Book Antiqua"/>
        </w:rPr>
        <w:t>Figueira</w:t>
      </w:r>
      <w:proofErr w:type="spellEnd"/>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hostility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aggression</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first</w:t>
      </w:r>
      <w:r>
        <w:rPr>
          <w:rFonts w:ascii="Book Antiqua" w:hAnsi="Book Antiqua"/>
        </w:rPr>
        <w:t xml:space="preserve"> </w:t>
      </w:r>
      <w:r w:rsidRPr="00A44625">
        <w:rPr>
          <w:rFonts w:ascii="Book Antiqua" w:hAnsi="Book Antiqua"/>
        </w:rPr>
        <w:t>days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13</w:t>
      </w:r>
      <w:r w:rsidRPr="00A44625">
        <w:rPr>
          <w:rFonts w:ascii="Book Antiqua" w:hAnsi="Book Antiqua"/>
        </w:rPr>
        <w:t>:</w:t>
      </w:r>
      <w:r>
        <w:rPr>
          <w:rFonts w:ascii="Book Antiqua" w:hAnsi="Book Antiqua"/>
        </w:rPr>
        <w:t xml:space="preserve"> </w:t>
      </w:r>
      <w:r w:rsidRPr="00A44625">
        <w:rPr>
          <w:rFonts w:ascii="Book Antiqua" w:hAnsi="Book Antiqua"/>
        </w:rPr>
        <w:t>351-358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16643312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10.1111/j.1468-1331.2006.01242.x]</w:t>
      </w:r>
    </w:p>
    <w:p w14:paraId="4E9995E3" w14:textId="77777777" w:rsidR="00D777EF" w:rsidRPr="00A44625" w:rsidRDefault="00D777EF" w:rsidP="00D777E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135 </w:t>
      </w:r>
      <w:r w:rsidRPr="00A44625">
        <w:rPr>
          <w:rFonts w:ascii="Book Antiqua" w:hAnsi="Book Antiqua"/>
          <w:b/>
          <w:bCs/>
        </w:rPr>
        <w:t>Santos</w:t>
      </w:r>
      <w:r>
        <w:rPr>
          <w:rFonts w:ascii="Book Antiqua" w:hAnsi="Book Antiqua"/>
          <w:b/>
          <w:bCs/>
        </w:rPr>
        <w:t xml:space="preserve"> </w:t>
      </w:r>
      <w:r w:rsidRPr="00A44625">
        <w:rPr>
          <w:rFonts w:ascii="Book Antiqua" w:hAnsi="Book Antiqua"/>
          <w:b/>
          <w:bCs/>
        </w:rPr>
        <w:t>AC</w:t>
      </w:r>
      <w:r w:rsidRPr="00A44625">
        <w:rPr>
          <w:rFonts w:ascii="Book Antiqua" w:hAnsi="Book Antiqua"/>
        </w:rPr>
        <w:t>,</w:t>
      </w:r>
      <w:r>
        <w:rPr>
          <w:rFonts w:ascii="Book Antiqua" w:hAnsi="Book Antiqua"/>
        </w:rPr>
        <w:t xml:space="preserve"> </w:t>
      </w:r>
      <w:r w:rsidRPr="00A44625">
        <w:rPr>
          <w:rFonts w:ascii="Book Antiqua" w:hAnsi="Book Antiqua"/>
        </w:rPr>
        <w:t>Ferro</w:t>
      </w:r>
      <w:r>
        <w:rPr>
          <w:rFonts w:ascii="Book Antiqua" w:hAnsi="Book Antiqua"/>
        </w:rPr>
        <w:t xml:space="preserve"> </w:t>
      </w:r>
      <w:r w:rsidRPr="00A44625">
        <w:rPr>
          <w:rFonts w:ascii="Book Antiqua" w:hAnsi="Book Antiqua"/>
        </w:rPr>
        <w:t>JM.</w:t>
      </w:r>
      <w:r>
        <w:rPr>
          <w:rFonts w:ascii="Book Antiqua" w:hAnsi="Book Antiqua"/>
        </w:rPr>
        <w:t xml:space="preserve"> </w:t>
      </w:r>
      <w:r w:rsidRPr="00A44625">
        <w:rPr>
          <w:rFonts w:ascii="Book Antiqua" w:hAnsi="Book Antiqua"/>
        </w:rPr>
        <w:t>Profile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Multifactorial</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Determinants.</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31</w:t>
      </w:r>
      <w:r w:rsidRPr="00A44625">
        <w:rPr>
          <w:rFonts w:ascii="Book Antiqua" w:hAnsi="Book Antiqua"/>
        </w:rPr>
        <w:t>:</w:t>
      </w:r>
      <w:r>
        <w:rPr>
          <w:rFonts w:ascii="Book Antiqua" w:hAnsi="Book Antiqua"/>
        </w:rPr>
        <w:t xml:space="preserve"> </w:t>
      </w:r>
      <w:r w:rsidRPr="00A44625">
        <w:rPr>
          <w:rFonts w:ascii="Book Antiqua" w:hAnsi="Book Antiqua"/>
        </w:rPr>
        <w:t>159-164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30458665</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10.1176/appi.neuropsych.18030037]</w:t>
      </w:r>
    </w:p>
    <w:p w14:paraId="75180392"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136 </w:t>
      </w:r>
      <w:r w:rsidRPr="00A44625">
        <w:rPr>
          <w:rFonts w:ascii="Book Antiqua" w:hAnsi="Book Antiqua"/>
          <w:b/>
          <w:bCs/>
        </w:rPr>
        <w:t>Kim</w:t>
      </w:r>
      <w:r>
        <w:rPr>
          <w:rFonts w:ascii="Book Antiqua" w:hAnsi="Book Antiqua"/>
          <w:b/>
          <w:bCs/>
        </w:rPr>
        <w:t xml:space="preserve"> </w:t>
      </w:r>
      <w:r w:rsidRPr="00A44625">
        <w:rPr>
          <w:rFonts w:ascii="Book Antiqua" w:hAnsi="Book Antiqua"/>
          <w:b/>
          <w:bCs/>
        </w:rPr>
        <w:t>JS</w:t>
      </w:r>
      <w:r w:rsidRPr="00A44625">
        <w:rPr>
          <w:rFonts w:ascii="Book Antiqua" w:hAnsi="Book Antiqua"/>
        </w:rPr>
        <w:t>,</w:t>
      </w:r>
      <w:r>
        <w:rPr>
          <w:rFonts w:ascii="Book Antiqua" w:hAnsi="Book Antiqua"/>
        </w:rPr>
        <w:t xml:space="preserve"> </w:t>
      </w:r>
      <w:r w:rsidRPr="00A44625">
        <w:rPr>
          <w:rFonts w:ascii="Book Antiqua" w:hAnsi="Book Antiqua"/>
        </w:rPr>
        <w:t>Choi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Kwon</w:t>
      </w:r>
      <w:r>
        <w:rPr>
          <w:rFonts w:ascii="Book Antiqua" w:hAnsi="Book Antiqua"/>
        </w:rPr>
        <w:t xml:space="preserve"> </w:t>
      </w:r>
      <w:r w:rsidRPr="00A44625">
        <w:rPr>
          <w:rFonts w:ascii="Book Antiqua" w:hAnsi="Book Antiqua"/>
        </w:rPr>
        <w:t>SU,</w:t>
      </w:r>
      <w:r>
        <w:rPr>
          <w:rFonts w:ascii="Book Antiqua" w:hAnsi="Book Antiqua"/>
        </w:rPr>
        <w:t xml:space="preserve"> </w:t>
      </w:r>
      <w:proofErr w:type="spellStart"/>
      <w:r w:rsidRPr="00A44625">
        <w:rPr>
          <w:rFonts w:ascii="Book Antiqua" w:hAnsi="Book Antiqua"/>
        </w:rPr>
        <w:t>Seo</w:t>
      </w:r>
      <w:proofErr w:type="spellEnd"/>
      <w:r>
        <w:rPr>
          <w:rFonts w:ascii="Book Antiqua" w:hAnsi="Book Antiqua"/>
        </w:rPr>
        <w:t xml:space="preserve"> </w:t>
      </w:r>
      <w:r w:rsidRPr="00A44625">
        <w:rPr>
          <w:rFonts w:ascii="Book Antiqua" w:hAnsi="Book Antiqua"/>
        </w:rPr>
        <w:t>YS.</w:t>
      </w:r>
      <w:r>
        <w:rPr>
          <w:rFonts w:ascii="Book Antiqua" w:hAnsi="Book Antiqua"/>
        </w:rPr>
        <w:t xml:space="preserve"> </w:t>
      </w:r>
      <w:r w:rsidRPr="00A44625">
        <w:rPr>
          <w:rFonts w:ascii="Book Antiqua" w:hAnsi="Book Antiqua"/>
        </w:rPr>
        <w:t>Inability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control</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or</w:t>
      </w:r>
      <w:r>
        <w:rPr>
          <w:rFonts w:ascii="Book Antiqua" w:hAnsi="Book Antiqua"/>
        </w:rPr>
        <w:t xml:space="preserve"> </w:t>
      </w:r>
      <w:r w:rsidRPr="00A44625">
        <w:rPr>
          <w:rFonts w:ascii="Book Antiqua" w:hAnsi="Book Antiqua"/>
        </w:rPr>
        <w:t>aggression</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i/>
          <w:iCs/>
        </w:rPr>
        <w:t>Neurology</w:t>
      </w:r>
      <w:r>
        <w:rPr>
          <w:rFonts w:ascii="Book Antiqua" w:hAnsi="Book Antiqua"/>
        </w:rPr>
        <w:t xml:space="preserve"> </w:t>
      </w:r>
      <w:r w:rsidRPr="00A44625">
        <w:rPr>
          <w:rFonts w:ascii="Book Antiqua" w:hAnsi="Book Antiqua"/>
        </w:rPr>
        <w:t>2002;</w:t>
      </w:r>
      <w:r>
        <w:rPr>
          <w:rFonts w:ascii="Book Antiqua" w:hAnsi="Book Antiqua"/>
        </w:rPr>
        <w:t xml:space="preserve"> </w:t>
      </w:r>
      <w:r w:rsidRPr="00A44625">
        <w:rPr>
          <w:rFonts w:ascii="Book Antiqua" w:hAnsi="Book Antiqua"/>
          <w:b/>
          <w:bCs/>
        </w:rPr>
        <w:t>58</w:t>
      </w:r>
      <w:r w:rsidRPr="00A44625">
        <w:rPr>
          <w:rFonts w:ascii="Book Antiqua" w:hAnsi="Book Antiqua"/>
        </w:rPr>
        <w:t>:</w:t>
      </w:r>
      <w:r>
        <w:rPr>
          <w:rFonts w:ascii="Book Antiqua" w:hAnsi="Book Antiqua"/>
        </w:rPr>
        <w:t xml:space="preserve"> </w:t>
      </w:r>
      <w:r w:rsidRPr="00A44625">
        <w:rPr>
          <w:rFonts w:ascii="Book Antiqua" w:hAnsi="Book Antiqua"/>
        </w:rPr>
        <w:t>1106-1108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11940703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10.1212/wnl.58.7.1106]</w:t>
      </w:r>
    </w:p>
    <w:p w14:paraId="354DFDA3"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137 </w:t>
      </w:r>
      <w:r w:rsidRPr="00A44625">
        <w:rPr>
          <w:rFonts w:ascii="Book Antiqua" w:hAnsi="Book Antiqua"/>
          <w:b/>
          <w:bCs/>
        </w:rPr>
        <w:t>Chan</w:t>
      </w:r>
      <w:r>
        <w:rPr>
          <w:rFonts w:ascii="Book Antiqua" w:hAnsi="Book Antiqua"/>
          <w:b/>
          <w:bCs/>
        </w:rPr>
        <w:t xml:space="preserve"> </w:t>
      </w:r>
      <w:r w:rsidRPr="00A44625">
        <w:rPr>
          <w:rFonts w:ascii="Book Antiqua" w:hAnsi="Book Antiqua"/>
          <w:b/>
          <w:bCs/>
        </w:rPr>
        <w:t>KL</w:t>
      </w:r>
      <w:r w:rsidRPr="00A44625">
        <w:rPr>
          <w:rFonts w:ascii="Book Antiqua" w:hAnsi="Book Antiqua"/>
        </w:rPr>
        <w:t>,</w:t>
      </w:r>
      <w:r>
        <w:rPr>
          <w:rFonts w:ascii="Book Antiqua" w:hAnsi="Book Antiqua"/>
        </w:rPr>
        <w:t xml:space="preserve"> </w:t>
      </w:r>
      <w:proofErr w:type="spellStart"/>
      <w:r w:rsidRPr="00A44625">
        <w:rPr>
          <w:rFonts w:ascii="Book Antiqua" w:hAnsi="Book Antiqua"/>
        </w:rPr>
        <w:t>Campayo</w:t>
      </w:r>
      <w:proofErr w:type="spellEnd"/>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Moser</w:t>
      </w:r>
      <w:r>
        <w:rPr>
          <w:rFonts w:ascii="Book Antiqua" w:hAnsi="Book Antiqua"/>
        </w:rPr>
        <w:t xml:space="preserve"> </w:t>
      </w:r>
      <w:r w:rsidRPr="00A44625">
        <w:rPr>
          <w:rFonts w:ascii="Book Antiqua" w:hAnsi="Book Antiqua"/>
        </w:rPr>
        <w:t>DJ,</w:t>
      </w:r>
      <w:r>
        <w:rPr>
          <w:rFonts w:ascii="Book Antiqua" w:hAnsi="Book Antiqua"/>
        </w:rPr>
        <w:t xml:space="preserve"> </w:t>
      </w:r>
      <w:r w:rsidRPr="00A44625">
        <w:rPr>
          <w:rFonts w:ascii="Book Antiqua" w:hAnsi="Book Antiqua"/>
        </w:rPr>
        <w:t>Arndt</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Robinson</w:t>
      </w:r>
      <w:r>
        <w:rPr>
          <w:rFonts w:ascii="Book Antiqua" w:hAnsi="Book Antiqua"/>
        </w:rPr>
        <w:t xml:space="preserve"> </w:t>
      </w:r>
      <w:r w:rsidRPr="00A44625">
        <w:rPr>
          <w:rFonts w:ascii="Book Antiqua" w:hAnsi="Book Antiqua"/>
        </w:rPr>
        <w:t>RG.</w:t>
      </w:r>
      <w:r>
        <w:rPr>
          <w:rFonts w:ascii="Book Antiqua" w:hAnsi="Book Antiqua"/>
        </w:rPr>
        <w:t xml:space="preserve"> </w:t>
      </w:r>
      <w:r w:rsidRPr="00A44625">
        <w:rPr>
          <w:rFonts w:ascii="Book Antiqua" w:hAnsi="Book Antiqua"/>
        </w:rPr>
        <w:t>Aggressive</w:t>
      </w:r>
      <w:r>
        <w:rPr>
          <w:rFonts w:ascii="Book Antiqua" w:hAnsi="Book Antiqua"/>
        </w:rPr>
        <w:t xml:space="preserve"> </w:t>
      </w:r>
      <w:r w:rsidRPr="00A44625">
        <w:rPr>
          <w:rFonts w:ascii="Book Antiqua" w:hAnsi="Book Antiqua"/>
        </w:rPr>
        <w:t>behavior</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association</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psychopathology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results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antidepressant</w:t>
      </w:r>
      <w:r>
        <w:rPr>
          <w:rFonts w:ascii="Book Antiqua" w:hAnsi="Book Antiqua"/>
        </w:rPr>
        <w:t xml:space="preserve"> </w:t>
      </w:r>
      <w:r w:rsidRPr="00A44625">
        <w:rPr>
          <w:rFonts w:ascii="Book Antiqua" w:hAnsi="Book Antiqua"/>
        </w:rPr>
        <w:lastRenderedPageBreak/>
        <w:t>treatment</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aggression.</w:t>
      </w:r>
      <w:r>
        <w:rPr>
          <w:rFonts w:ascii="Book Antiqua" w:hAnsi="Book Antiqua"/>
        </w:rPr>
        <w:t xml:space="preserve"> </w:t>
      </w:r>
      <w:r w:rsidRPr="00A44625">
        <w:rPr>
          <w:rFonts w:ascii="Book Antiqua" w:hAnsi="Book Antiqua"/>
          <w:i/>
          <w:iCs/>
        </w:rPr>
        <w:t>Arch</w:t>
      </w:r>
      <w:r>
        <w:rPr>
          <w:rFonts w:ascii="Book Antiqua" w:hAnsi="Book Antiqua"/>
          <w:i/>
          <w:iCs/>
        </w:rPr>
        <w:t xml:space="preserve"> </w:t>
      </w:r>
      <w:r w:rsidRPr="00A44625">
        <w:rPr>
          <w:rFonts w:ascii="Book Antiqua" w:hAnsi="Book Antiqua"/>
          <w:i/>
          <w:iCs/>
        </w:rPr>
        <w:t>Phys</w:t>
      </w:r>
      <w:r>
        <w:rPr>
          <w:rFonts w:ascii="Book Antiqua" w:hAnsi="Book Antiqua"/>
          <w:i/>
          <w:iCs/>
        </w:rPr>
        <w:t xml:space="preserve"> </w:t>
      </w:r>
      <w:r w:rsidRPr="00A44625">
        <w:rPr>
          <w:rFonts w:ascii="Book Antiqua" w:hAnsi="Book Antiqua"/>
          <w:i/>
          <w:iCs/>
        </w:rPr>
        <w:t>Med</w:t>
      </w:r>
      <w:r>
        <w:rPr>
          <w:rFonts w:ascii="Book Antiqua" w:hAnsi="Book Antiqua"/>
          <w:i/>
          <w:iCs/>
        </w:rPr>
        <w:t xml:space="preserve"> </w:t>
      </w:r>
      <w:proofErr w:type="spellStart"/>
      <w:r w:rsidRPr="00A44625">
        <w:rPr>
          <w:rFonts w:ascii="Book Antiqua" w:hAnsi="Book Antiqua"/>
          <w:i/>
          <w:iCs/>
        </w:rPr>
        <w:t>Rehabil</w:t>
      </w:r>
      <w:proofErr w:type="spellEnd"/>
      <w:r>
        <w:rPr>
          <w:rFonts w:ascii="Book Antiqua" w:hAnsi="Book Antiqua"/>
        </w:rPr>
        <w:t xml:space="preserve"> </w:t>
      </w:r>
      <w:r w:rsidRPr="00A44625">
        <w:rPr>
          <w:rFonts w:ascii="Book Antiqua" w:hAnsi="Book Antiqua"/>
        </w:rPr>
        <w:t>2006;</w:t>
      </w:r>
      <w:r>
        <w:rPr>
          <w:rFonts w:ascii="Book Antiqua" w:hAnsi="Book Antiqua"/>
        </w:rPr>
        <w:t xml:space="preserve"> </w:t>
      </w:r>
      <w:r w:rsidRPr="00A44625">
        <w:rPr>
          <w:rFonts w:ascii="Book Antiqua" w:hAnsi="Book Antiqua"/>
          <w:b/>
          <w:bCs/>
        </w:rPr>
        <w:t>87</w:t>
      </w:r>
      <w:r w:rsidRPr="00A44625">
        <w:rPr>
          <w:rFonts w:ascii="Book Antiqua" w:hAnsi="Book Antiqua"/>
        </w:rPr>
        <w:t>:</w:t>
      </w:r>
      <w:r>
        <w:rPr>
          <w:rFonts w:ascii="Book Antiqua" w:hAnsi="Book Antiqua"/>
        </w:rPr>
        <w:t xml:space="preserve"> </w:t>
      </w:r>
      <w:r w:rsidRPr="00A44625">
        <w:rPr>
          <w:rFonts w:ascii="Book Antiqua" w:hAnsi="Book Antiqua"/>
        </w:rPr>
        <w:t>793-798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16731214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10.1016/j.apmr.2006.02.016]</w:t>
      </w:r>
    </w:p>
    <w:p w14:paraId="0C082AF6"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138 </w:t>
      </w:r>
      <w:r w:rsidRPr="00A44625">
        <w:rPr>
          <w:rFonts w:ascii="Book Antiqua" w:hAnsi="Book Antiqua"/>
          <w:b/>
          <w:bCs/>
        </w:rPr>
        <w:t>Choi-Kwon</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Han</w:t>
      </w:r>
      <w:r>
        <w:rPr>
          <w:rFonts w:ascii="Book Antiqua" w:hAnsi="Book Antiqua"/>
        </w:rPr>
        <w:t xml:space="preserve"> </w:t>
      </w:r>
      <w:r w:rsidRPr="00A44625">
        <w:rPr>
          <w:rFonts w:ascii="Book Antiqua" w:hAnsi="Book Antiqua"/>
        </w:rPr>
        <w:t>K,</w:t>
      </w:r>
      <w:r>
        <w:rPr>
          <w:rFonts w:ascii="Book Antiqua" w:hAnsi="Book Antiqua"/>
        </w:rPr>
        <w:t xml:space="preserve"> </w:t>
      </w:r>
      <w:r w:rsidRPr="00A44625">
        <w:rPr>
          <w:rFonts w:ascii="Book Antiqua" w:hAnsi="Book Antiqua"/>
        </w:rPr>
        <w:t>Cho</w:t>
      </w:r>
      <w:r>
        <w:rPr>
          <w:rFonts w:ascii="Book Antiqua" w:hAnsi="Book Antiqua"/>
        </w:rPr>
        <w:t xml:space="preserve"> </w:t>
      </w:r>
      <w:r w:rsidRPr="00A44625">
        <w:rPr>
          <w:rFonts w:ascii="Book Antiqua" w:hAnsi="Book Antiqua"/>
        </w:rPr>
        <w:t>KH,</w:t>
      </w:r>
      <w:r>
        <w:rPr>
          <w:rFonts w:ascii="Book Antiqua" w:hAnsi="Book Antiqua"/>
        </w:rPr>
        <w:t xml:space="preserve"> </w:t>
      </w:r>
      <w:r w:rsidRPr="00A44625">
        <w:rPr>
          <w:rFonts w:ascii="Book Antiqua" w:hAnsi="Book Antiqua"/>
        </w:rPr>
        <w:t>Choi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Suh</w:t>
      </w:r>
      <w:r>
        <w:rPr>
          <w:rFonts w:ascii="Book Antiqua" w:hAnsi="Book Antiqua"/>
        </w:rPr>
        <w:t xml:space="preserve"> </w:t>
      </w:r>
      <w:r w:rsidRPr="00A44625">
        <w:rPr>
          <w:rFonts w:ascii="Book Antiqua" w:hAnsi="Book Antiqua"/>
        </w:rPr>
        <w:t>M,</w:t>
      </w:r>
      <w:r>
        <w:rPr>
          <w:rFonts w:ascii="Book Antiqua" w:hAnsi="Book Antiqua"/>
        </w:rPr>
        <w:t xml:space="preserve"> </w:t>
      </w:r>
      <w:r w:rsidRPr="00A44625">
        <w:rPr>
          <w:rFonts w:ascii="Book Antiqua" w:hAnsi="Book Antiqua"/>
        </w:rPr>
        <w:t>Nah</w:t>
      </w:r>
      <w:r>
        <w:rPr>
          <w:rFonts w:ascii="Book Antiqua" w:hAnsi="Book Antiqua"/>
        </w:rPr>
        <w:t xml:space="preserve"> </w:t>
      </w:r>
      <w:r w:rsidRPr="00A44625">
        <w:rPr>
          <w:rFonts w:ascii="Book Antiqua" w:hAnsi="Book Antiqua"/>
        </w:rPr>
        <w:t>HW,</w:t>
      </w:r>
      <w:r>
        <w:rPr>
          <w:rFonts w:ascii="Book Antiqua" w:hAnsi="Book Antiqua"/>
        </w:rPr>
        <w:t xml:space="preserve"> </w:t>
      </w:r>
      <w:r w:rsidRPr="00A44625">
        <w:rPr>
          <w:rFonts w:ascii="Book Antiqua" w:hAnsi="Book Antiqua"/>
        </w:rPr>
        <w:t>Kim</w:t>
      </w:r>
      <w:r>
        <w:rPr>
          <w:rFonts w:ascii="Book Antiqua" w:hAnsi="Book Antiqua"/>
        </w:rPr>
        <w:t xml:space="preserve"> </w:t>
      </w:r>
      <w:r w:rsidRPr="00A44625">
        <w:rPr>
          <w:rFonts w:ascii="Book Antiqua" w:hAnsi="Book Antiqua"/>
        </w:rPr>
        <w:t>JS.</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associated</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anger</w:t>
      </w:r>
      <w:r>
        <w:rPr>
          <w:rFonts w:ascii="Book Antiqua" w:hAnsi="Book Antiqua"/>
        </w:rPr>
        <w:t xml:space="preserve"> </w:t>
      </w:r>
      <w:r w:rsidRPr="00A44625">
        <w:rPr>
          <w:rFonts w:ascii="Book Antiqua" w:hAnsi="Book Antiqua"/>
        </w:rPr>
        <w:t>proneness</w:t>
      </w:r>
      <w:r>
        <w:rPr>
          <w:rFonts w:ascii="Book Antiqua" w:hAnsi="Book Antiqua"/>
        </w:rPr>
        <w:t xml:space="preserve"> </w:t>
      </w:r>
      <w:r w:rsidRPr="00A44625">
        <w:rPr>
          <w:rFonts w:ascii="Book Antiqua" w:hAnsi="Book Antiqua"/>
        </w:rPr>
        <w:t>in</w:t>
      </w:r>
      <w:r>
        <w:rPr>
          <w:rFonts w:ascii="Book Antiqua" w:hAnsi="Book Antiqua"/>
        </w:rPr>
        <w:t xml:space="preserve"> </w:t>
      </w:r>
      <w:proofErr w:type="spellStart"/>
      <w:r w:rsidRPr="00A44625">
        <w:rPr>
          <w:rFonts w:ascii="Book Antiqua" w:hAnsi="Book Antiqua"/>
        </w:rPr>
        <w:t>ischaemic</w:t>
      </w:r>
      <w:proofErr w:type="spellEnd"/>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i/>
          <w:iCs/>
        </w:rPr>
        <w:t>Eur</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2013;</w:t>
      </w:r>
      <w:r>
        <w:rPr>
          <w:rFonts w:ascii="Book Antiqua" w:hAnsi="Book Antiqua"/>
        </w:rPr>
        <w:t xml:space="preserve"> </w:t>
      </w:r>
      <w:r w:rsidRPr="00A44625">
        <w:rPr>
          <w:rFonts w:ascii="Book Antiqua" w:hAnsi="Book Antiqua"/>
          <w:b/>
          <w:bCs/>
        </w:rPr>
        <w:t>20</w:t>
      </w:r>
      <w:r w:rsidRPr="00A44625">
        <w:rPr>
          <w:rFonts w:ascii="Book Antiqua" w:hAnsi="Book Antiqua"/>
        </w:rPr>
        <w:t>:</w:t>
      </w:r>
      <w:r>
        <w:rPr>
          <w:rFonts w:ascii="Book Antiqua" w:hAnsi="Book Antiqua"/>
        </w:rPr>
        <w:t xml:space="preserve"> </w:t>
      </w:r>
      <w:r w:rsidRPr="00A44625">
        <w:rPr>
          <w:rFonts w:ascii="Book Antiqua" w:hAnsi="Book Antiqua"/>
        </w:rPr>
        <w:t>1305-1310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23692152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10.1111/ene.12199]</w:t>
      </w:r>
    </w:p>
    <w:p w14:paraId="3064E38E" w14:textId="77777777" w:rsidR="00B60131" w:rsidRPr="00057CF6" w:rsidRDefault="00B60131" w:rsidP="00B60131">
      <w:pPr>
        <w:widowControl w:val="0"/>
        <w:autoSpaceDE w:val="0"/>
        <w:autoSpaceDN w:val="0"/>
        <w:adjustRightInd w:val="0"/>
        <w:spacing w:line="360" w:lineRule="auto"/>
        <w:jc w:val="both"/>
        <w:rPr>
          <w:rFonts w:ascii="Book Antiqua" w:hAnsi="Book Antiqua"/>
          <w:noProof/>
        </w:rPr>
      </w:pPr>
      <w:r w:rsidRPr="00FA16FD">
        <w:rPr>
          <w:rFonts w:ascii="Book Antiqua" w:hAnsi="Book Antiqua"/>
          <w:noProof/>
          <w:lang w:val="de-DE"/>
        </w:rPr>
        <w:t xml:space="preserve">139 </w:t>
      </w:r>
      <w:r w:rsidRPr="00FA16FD">
        <w:rPr>
          <w:rFonts w:ascii="Book Antiqua" w:hAnsi="Book Antiqua"/>
          <w:b/>
          <w:bCs/>
          <w:noProof/>
          <w:lang w:val="de-DE"/>
        </w:rPr>
        <w:t>Spielberger CD</w:t>
      </w:r>
      <w:r w:rsidRPr="00FA16FD">
        <w:rPr>
          <w:rFonts w:ascii="Book Antiqua" w:hAnsi="Book Antiqua"/>
          <w:noProof/>
          <w:lang w:val="de-DE"/>
        </w:rPr>
        <w:t xml:space="preserve">, Reheiser EC, Sydeman SJ. </w:t>
      </w:r>
      <w:r w:rsidRPr="00FA16FD">
        <w:rPr>
          <w:rFonts w:ascii="Book Antiqua" w:hAnsi="Book Antiqua"/>
          <w:noProof/>
        </w:rPr>
        <w:t xml:space="preserve">Measuring the experience, expression and control of anger. </w:t>
      </w:r>
      <w:r w:rsidRPr="00FA16FD">
        <w:rPr>
          <w:rFonts w:ascii="Book Antiqua" w:hAnsi="Book Antiqua"/>
          <w:i/>
          <w:iCs/>
          <w:noProof/>
        </w:rPr>
        <w:t>Issues Compr. Pediatr. Nurs.</w:t>
      </w:r>
      <w:r w:rsidRPr="00FA16FD">
        <w:rPr>
          <w:rFonts w:ascii="Book Antiqua" w:hAnsi="Book Antiqua"/>
          <w:noProof/>
        </w:rPr>
        <w:t xml:space="preserve"> 1995 </w:t>
      </w:r>
      <w:r w:rsidRPr="00FA16FD">
        <w:rPr>
          <w:rFonts w:ascii="Book Antiqua" w:hAnsi="Book Antiqua"/>
          <w:b/>
          <w:bCs/>
          <w:noProof/>
        </w:rPr>
        <w:t>18</w:t>
      </w:r>
      <w:r w:rsidRPr="00FA16FD">
        <w:rPr>
          <w:rFonts w:ascii="Book Antiqua" w:hAnsi="Book Antiqua"/>
          <w:noProof/>
        </w:rPr>
        <w:t>, 207–232 [PMID: 8707652 DOI: 10.3109/01460869509087271]</w:t>
      </w:r>
    </w:p>
    <w:p w14:paraId="297A7D4D"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140 </w:t>
      </w:r>
      <w:r w:rsidRPr="00A44625">
        <w:rPr>
          <w:rFonts w:ascii="Book Antiqua" w:hAnsi="Book Antiqua"/>
          <w:b/>
          <w:bCs/>
        </w:rPr>
        <w:t>Signer</w:t>
      </w:r>
      <w:r>
        <w:rPr>
          <w:rFonts w:ascii="Book Antiqua" w:hAnsi="Book Antiqua"/>
          <w:b/>
          <w:bCs/>
        </w:rPr>
        <w:t xml:space="preserve"> </w:t>
      </w:r>
      <w:r w:rsidRPr="00A44625">
        <w:rPr>
          <w:rFonts w:ascii="Book Antiqua" w:hAnsi="Book Antiqua"/>
          <w:b/>
          <w:bCs/>
        </w:rPr>
        <w:t>S</w:t>
      </w:r>
      <w:r w:rsidRPr="00A44625">
        <w:rPr>
          <w:rFonts w:ascii="Book Antiqua" w:hAnsi="Book Antiqua"/>
        </w:rPr>
        <w:t>,</w:t>
      </w:r>
      <w:r>
        <w:rPr>
          <w:rFonts w:ascii="Book Antiqua" w:hAnsi="Book Antiqua"/>
        </w:rPr>
        <w:t xml:space="preserve"> </w:t>
      </w:r>
      <w:r w:rsidRPr="00A44625">
        <w:rPr>
          <w:rFonts w:ascii="Book Antiqua" w:hAnsi="Book Antiqua"/>
        </w:rPr>
        <w:t>Cummings</w:t>
      </w:r>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Benson</w:t>
      </w:r>
      <w:r>
        <w:rPr>
          <w:rFonts w:ascii="Book Antiqua" w:hAnsi="Book Antiqua"/>
        </w:rPr>
        <w:t xml:space="preserve"> </w:t>
      </w:r>
      <w:r w:rsidRPr="00A44625">
        <w:rPr>
          <w:rFonts w:ascii="Book Antiqua" w:hAnsi="Book Antiqua"/>
        </w:rPr>
        <w:t>DF.</w:t>
      </w:r>
      <w:r>
        <w:rPr>
          <w:rFonts w:ascii="Book Antiqua" w:hAnsi="Book Antiqua"/>
        </w:rPr>
        <w:t xml:space="preserve"> </w:t>
      </w:r>
      <w:r w:rsidRPr="00A44625">
        <w:rPr>
          <w:rFonts w:ascii="Book Antiqua" w:hAnsi="Book Antiqua"/>
        </w:rPr>
        <w:t>Delusions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mood</w:t>
      </w:r>
      <w:r>
        <w:rPr>
          <w:rFonts w:ascii="Book Antiqua" w:hAnsi="Book Antiqua"/>
        </w:rPr>
        <w:t xml:space="preserve"> </w:t>
      </w:r>
      <w:r w:rsidRPr="00A44625">
        <w:rPr>
          <w:rFonts w:ascii="Book Antiqua" w:hAnsi="Book Antiqua"/>
        </w:rPr>
        <w:t>disorders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patients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chronic</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Neuropsychiatry</w:t>
      </w:r>
      <w:r>
        <w:rPr>
          <w:rFonts w:ascii="Book Antiqua" w:hAnsi="Book Antiqua"/>
          <w:i/>
          <w:iCs/>
        </w:rPr>
        <w:t xml:space="preserve"> </w:t>
      </w:r>
      <w:r w:rsidRPr="00A44625">
        <w:rPr>
          <w:rFonts w:ascii="Book Antiqua" w:hAnsi="Book Antiqua"/>
          <w:i/>
          <w:iCs/>
        </w:rPr>
        <w:t>Clin</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1989;</w:t>
      </w:r>
      <w:r>
        <w:rPr>
          <w:rFonts w:ascii="Book Antiqua" w:hAnsi="Book Antiqua"/>
        </w:rPr>
        <w:t xml:space="preserve"> </w:t>
      </w:r>
      <w:r w:rsidRPr="00A44625">
        <w:rPr>
          <w:rFonts w:ascii="Book Antiqua" w:hAnsi="Book Antiqua"/>
          <w:b/>
          <w:bCs/>
        </w:rPr>
        <w:t>1</w:t>
      </w:r>
      <w:r w:rsidRPr="00A44625">
        <w:rPr>
          <w:rFonts w:ascii="Book Antiqua" w:hAnsi="Book Antiqua"/>
        </w:rPr>
        <w:t>:</w:t>
      </w:r>
      <w:r>
        <w:rPr>
          <w:rFonts w:ascii="Book Antiqua" w:hAnsi="Book Antiqua"/>
        </w:rPr>
        <w:t xml:space="preserve"> </w:t>
      </w:r>
      <w:r w:rsidRPr="00A44625">
        <w:rPr>
          <w:rFonts w:ascii="Book Antiqua" w:hAnsi="Book Antiqua"/>
        </w:rPr>
        <w:t>40-45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2535428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10.1176/jnp.1.1.40]</w:t>
      </w:r>
    </w:p>
    <w:p w14:paraId="5B25CE16"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lang w:val="en-GB"/>
        </w:rPr>
        <w:t xml:space="preserve">141 </w:t>
      </w:r>
      <w:r w:rsidRPr="006A32EE">
        <w:rPr>
          <w:rFonts w:ascii="Book Antiqua" w:hAnsi="Book Antiqua"/>
          <w:b/>
          <w:bCs/>
          <w:lang w:val="en-GB"/>
        </w:rPr>
        <w:t>Santos CO</w:t>
      </w:r>
      <w:r w:rsidRPr="006A32EE">
        <w:rPr>
          <w:rFonts w:ascii="Book Antiqua" w:hAnsi="Book Antiqua"/>
          <w:lang w:val="en-GB"/>
        </w:rPr>
        <w:t xml:space="preserve">, Caeiro L, Ferro JM, Figueira ML. </w:t>
      </w:r>
      <w:r w:rsidRPr="00A44625">
        <w:rPr>
          <w:rFonts w:ascii="Book Antiqua" w:hAnsi="Book Antiqua"/>
        </w:rPr>
        <w:t>Mania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proofErr w:type="spellStart"/>
      <w:r w:rsidRPr="00A44625">
        <w:rPr>
          <w:rFonts w:ascii="Book Antiqua" w:hAnsi="Book Antiqua"/>
          <w:i/>
          <w:iCs/>
        </w:rPr>
        <w:t>Cerebrovasc</w:t>
      </w:r>
      <w:proofErr w:type="spellEnd"/>
      <w:r>
        <w:rPr>
          <w:rFonts w:ascii="Book Antiqua" w:hAnsi="Book Antiqua"/>
          <w:i/>
          <w:iCs/>
        </w:rPr>
        <w:t xml:space="preserve"> </w:t>
      </w:r>
      <w:r w:rsidRPr="00A44625">
        <w:rPr>
          <w:rFonts w:ascii="Book Antiqua" w:hAnsi="Book Antiqua"/>
          <w:i/>
          <w:iCs/>
        </w:rPr>
        <w:t>Dis</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32</w:t>
      </w:r>
      <w:r w:rsidRPr="00A44625">
        <w:rPr>
          <w:rFonts w:ascii="Book Antiqua" w:hAnsi="Book Antiqua"/>
        </w:rPr>
        <w:t>:</w:t>
      </w:r>
      <w:r>
        <w:rPr>
          <w:rFonts w:ascii="Book Antiqua" w:hAnsi="Book Antiqua"/>
        </w:rPr>
        <w:t xml:space="preserve"> </w:t>
      </w:r>
      <w:r w:rsidRPr="00A44625">
        <w:rPr>
          <w:rFonts w:ascii="Book Antiqua" w:hAnsi="Book Antiqua"/>
        </w:rPr>
        <w:t>11-21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21576938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10.1159/000327032]</w:t>
      </w:r>
    </w:p>
    <w:p w14:paraId="545FF709"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142 </w:t>
      </w:r>
      <w:r w:rsidRPr="00A44625">
        <w:rPr>
          <w:rFonts w:ascii="Book Antiqua" w:hAnsi="Book Antiqua"/>
        </w:rPr>
        <w:t>Cambridge</w:t>
      </w:r>
      <w:r>
        <w:rPr>
          <w:rFonts w:ascii="Book Antiqua" w:hAnsi="Book Antiqua"/>
        </w:rPr>
        <w:t xml:space="preserve"> </w:t>
      </w:r>
      <w:r w:rsidRPr="00A44625">
        <w:rPr>
          <w:rFonts w:ascii="Book Antiqua" w:hAnsi="Book Antiqua"/>
        </w:rPr>
        <w:t>University</w:t>
      </w:r>
      <w:r>
        <w:rPr>
          <w:rFonts w:ascii="Book Antiqua" w:hAnsi="Book Antiqua"/>
        </w:rPr>
        <w:t xml:space="preserve"> </w:t>
      </w:r>
      <w:r w:rsidRPr="00A44625">
        <w:rPr>
          <w:rFonts w:ascii="Book Antiqua" w:hAnsi="Book Antiqua"/>
        </w:rPr>
        <w:t>Press.</w:t>
      </w:r>
      <w:r>
        <w:rPr>
          <w:rFonts w:ascii="Book Antiqua" w:hAnsi="Book Antiqua"/>
        </w:rPr>
        <w:t xml:space="preserve"> </w:t>
      </w:r>
      <w:bookmarkStart w:id="105" w:name="OLE_LINK49"/>
      <w:bookmarkStart w:id="106" w:name="OLE_LINK52"/>
      <w:r>
        <w:rPr>
          <w:rFonts w:ascii="Book Antiqua" w:hAnsi="Book Antiqua"/>
        </w:rPr>
        <w:t>Elat</w:t>
      </w:r>
      <w:r>
        <w:rPr>
          <w:rFonts w:ascii="Book Antiqua" w:hAnsi="Book Antiqua" w:hint="eastAsia"/>
        </w:rPr>
        <w:t>ion</w:t>
      </w:r>
      <w:r w:rsidRPr="00A44625">
        <w:rPr>
          <w:rFonts w:ascii="Book Antiqua" w:hAnsi="Book Antiqua"/>
        </w:rPr>
        <w:t>:</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state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extreme</w:t>
      </w:r>
      <w:r>
        <w:rPr>
          <w:rFonts w:ascii="Book Antiqua" w:hAnsi="Book Antiqua"/>
        </w:rPr>
        <w:t xml:space="preserve"> </w:t>
      </w:r>
      <w:r w:rsidRPr="00A44625">
        <w:rPr>
          <w:rFonts w:ascii="Book Antiqua" w:hAnsi="Book Antiqua"/>
        </w:rPr>
        <w:t>happiness</w:t>
      </w:r>
      <w:r>
        <w:rPr>
          <w:rFonts w:ascii="Book Antiqua" w:hAnsi="Book Antiqua"/>
        </w:rPr>
        <w:t xml:space="preserve"> </w:t>
      </w:r>
      <w:r w:rsidRPr="00A44625">
        <w:rPr>
          <w:rFonts w:ascii="Book Antiqua" w:hAnsi="Book Antiqua"/>
        </w:rPr>
        <w:t>or</w:t>
      </w:r>
      <w:r>
        <w:rPr>
          <w:rFonts w:ascii="Book Antiqua" w:hAnsi="Book Antiqua"/>
        </w:rPr>
        <w:t xml:space="preserve"> </w:t>
      </w:r>
      <w:r w:rsidRPr="00A44625">
        <w:rPr>
          <w:rFonts w:ascii="Book Antiqua" w:hAnsi="Book Antiqua"/>
        </w:rPr>
        <w:t>excitement.</w:t>
      </w:r>
      <w:r>
        <w:rPr>
          <w:rFonts w:ascii="Book Antiqua" w:hAnsi="Book Antiqua"/>
        </w:rPr>
        <w:t xml:space="preserve"> </w:t>
      </w:r>
      <w:r w:rsidRPr="00A44625">
        <w:rPr>
          <w:rFonts w:ascii="Book Antiqua" w:hAnsi="Book Antiqua"/>
        </w:rPr>
        <w:t>Cambridge</w:t>
      </w:r>
      <w:r>
        <w:rPr>
          <w:rFonts w:ascii="Book Antiqua" w:hAnsi="Book Antiqua"/>
        </w:rPr>
        <w:t xml:space="preserve"> </w:t>
      </w:r>
      <w:r w:rsidRPr="00A44625">
        <w:rPr>
          <w:rFonts w:ascii="Book Antiqua" w:hAnsi="Book Antiqua"/>
        </w:rPr>
        <w:t>International</w:t>
      </w:r>
      <w:r>
        <w:rPr>
          <w:rFonts w:ascii="Book Antiqua" w:hAnsi="Book Antiqua"/>
        </w:rPr>
        <w:t xml:space="preserve"> </w:t>
      </w:r>
      <w:r w:rsidRPr="00A44625">
        <w:rPr>
          <w:rFonts w:ascii="Book Antiqua" w:hAnsi="Book Antiqua"/>
        </w:rPr>
        <w:t>Dictionary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English</w:t>
      </w:r>
      <w:bookmarkEnd w:id="105"/>
      <w:bookmarkEnd w:id="106"/>
      <w:r w:rsidRPr="00A44625">
        <w:rPr>
          <w:rFonts w:ascii="Book Antiqua" w:hAnsi="Book Antiqua"/>
        </w:rPr>
        <w:t>.</w:t>
      </w:r>
      <w:r>
        <w:rPr>
          <w:rFonts w:ascii="Book Antiqua" w:hAnsi="Book Antiqua"/>
        </w:rPr>
        <w:t xml:space="preserve"> </w:t>
      </w:r>
      <w:r>
        <w:rPr>
          <w:rFonts w:ascii="Book Antiqua" w:hAnsi="Book Antiqua" w:hint="eastAsia"/>
        </w:rPr>
        <w:t xml:space="preserve">[cited </w:t>
      </w:r>
      <w:r w:rsidRPr="00A44625">
        <w:rPr>
          <w:rFonts w:ascii="Book Antiqua" w:hAnsi="Book Antiqua"/>
        </w:rPr>
        <w:t>23</w:t>
      </w:r>
      <w:r>
        <w:rPr>
          <w:rFonts w:ascii="Book Antiqua" w:hAnsi="Book Antiqua"/>
        </w:rPr>
        <w:t xml:space="preserve"> </w:t>
      </w:r>
      <w:r w:rsidRPr="00A44625">
        <w:rPr>
          <w:rFonts w:ascii="Book Antiqua" w:hAnsi="Book Antiqua"/>
        </w:rPr>
        <w:t>June</w:t>
      </w:r>
      <w:r>
        <w:rPr>
          <w:rFonts w:ascii="Book Antiqua" w:hAnsi="Book Antiqua"/>
        </w:rPr>
        <w:t xml:space="preserve"> </w:t>
      </w:r>
      <w:r w:rsidRPr="00A44625">
        <w:rPr>
          <w:rFonts w:ascii="Book Antiqua" w:hAnsi="Book Antiqua"/>
        </w:rPr>
        <w:t>2021</w:t>
      </w:r>
      <w:r>
        <w:rPr>
          <w:rFonts w:ascii="Book Antiqua" w:hAnsi="Book Antiqua" w:hint="eastAsia"/>
        </w:rPr>
        <w:t>]</w:t>
      </w:r>
      <w:r w:rsidRPr="00A44625">
        <w:rPr>
          <w:rFonts w:ascii="Book Antiqua" w:hAnsi="Book Antiqua"/>
        </w:rPr>
        <w:t>.</w:t>
      </w:r>
      <w:r>
        <w:rPr>
          <w:rFonts w:ascii="Book Antiqua" w:hAnsi="Book Antiqua"/>
        </w:rPr>
        <w:t xml:space="preserve"> </w:t>
      </w:r>
      <w:r w:rsidRPr="00A44625">
        <w:rPr>
          <w:rFonts w:ascii="Book Antiqua" w:hAnsi="Book Antiqua"/>
        </w:rPr>
        <w:t>Available</w:t>
      </w:r>
      <w:r>
        <w:rPr>
          <w:rFonts w:ascii="Book Antiqua" w:hAnsi="Book Antiqua"/>
        </w:rPr>
        <w:t xml:space="preserve"> </w:t>
      </w:r>
      <w:r w:rsidRPr="00A44625">
        <w:rPr>
          <w:rFonts w:ascii="Book Antiqua" w:hAnsi="Book Antiqua"/>
        </w:rPr>
        <w:t>from:</w:t>
      </w:r>
      <w:r>
        <w:rPr>
          <w:rFonts w:ascii="Book Antiqua" w:hAnsi="Book Antiqua"/>
        </w:rPr>
        <w:t xml:space="preserve"> </w:t>
      </w:r>
      <w:bookmarkStart w:id="107" w:name="OLE_LINK53"/>
      <w:bookmarkStart w:id="108" w:name="OLE_LINK54"/>
      <w:r w:rsidRPr="00A44625">
        <w:rPr>
          <w:rFonts w:ascii="Book Antiqua" w:hAnsi="Book Antiqua"/>
        </w:rPr>
        <w:t>https://dictionary.cambridge.org/dictionary/english/elation</w:t>
      </w:r>
      <w:bookmarkEnd w:id="107"/>
      <w:bookmarkEnd w:id="108"/>
      <w:r>
        <w:rPr>
          <w:rFonts w:ascii="Book Antiqua" w:hAnsi="Book Antiqua"/>
        </w:rPr>
        <w:t xml:space="preserve"> </w:t>
      </w:r>
    </w:p>
    <w:p w14:paraId="0094F455" w14:textId="77777777" w:rsidR="003F0047" w:rsidRPr="00A44625" w:rsidRDefault="003F0047" w:rsidP="003F0047">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143 </w:t>
      </w:r>
      <w:r w:rsidRPr="00A44625">
        <w:rPr>
          <w:rFonts w:ascii="Book Antiqua" w:hAnsi="Book Antiqua"/>
          <w:b/>
          <w:bCs/>
        </w:rPr>
        <w:t>Code</w:t>
      </w:r>
      <w:r>
        <w:rPr>
          <w:rFonts w:ascii="Book Antiqua" w:hAnsi="Book Antiqua"/>
          <w:b/>
          <w:bCs/>
        </w:rPr>
        <w:t xml:space="preserve"> </w:t>
      </w:r>
      <w:r w:rsidRPr="00A44625">
        <w:rPr>
          <w:rFonts w:ascii="Book Antiqua" w:hAnsi="Book Antiqua"/>
          <w:b/>
          <w:bCs/>
        </w:rPr>
        <w:t>C</w:t>
      </w:r>
      <w:r w:rsidRPr="00A44625">
        <w:rPr>
          <w:rFonts w:ascii="Book Antiqua" w:hAnsi="Book Antiqua"/>
        </w:rPr>
        <w:t>.</w:t>
      </w:r>
      <w:r>
        <w:rPr>
          <w:rFonts w:ascii="Book Antiqua" w:hAnsi="Book Antiqua"/>
        </w:rPr>
        <w:t xml:space="preserve"> </w:t>
      </w:r>
      <w:r w:rsidRPr="00A44625">
        <w:rPr>
          <w:rFonts w:ascii="Book Antiqua" w:hAnsi="Book Antiqua"/>
        </w:rPr>
        <w:t>Catastrophic</w:t>
      </w:r>
      <w:r>
        <w:rPr>
          <w:rFonts w:ascii="Book Antiqua" w:hAnsi="Book Antiqua"/>
        </w:rPr>
        <w:t xml:space="preserve"> </w:t>
      </w:r>
      <w:r w:rsidRPr="00A44625">
        <w:rPr>
          <w:rFonts w:ascii="Book Antiqua" w:hAnsi="Book Antiqua"/>
        </w:rPr>
        <w:t>reaction</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anosognosia</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anterior-posterior</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left-right</w:t>
      </w:r>
      <w:r>
        <w:rPr>
          <w:rFonts w:ascii="Book Antiqua" w:hAnsi="Book Antiqua"/>
        </w:rPr>
        <w:t xml:space="preserve"> </w:t>
      </w:r>
      <w:r w:rsidRPr="00A44625">
        <w:rPr>
          <w:rFonts w:ascii="Book Antiqua" w:hAnsi="Book Antiqua"/>
        </w:rPr>
        <w:t>models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cerebral</w:t>
      </w:r>
      <w:r>
        <w:rPr>
          <w:rFonts w:ascii="Book Antiqua" w:hAnsi="Book Antiqua"/>
        </w:rPr>
        <w:t xml:space="preserve"> </w:t>
      </w:r>
      <w:r w:rsidRPr="00A44625">
        <w:rPr>
          <w:rFonts w:ascii="Book Antiqua" w:hAnsi="Book Antiqua"/>
        </w:rPr>
        <w:t>control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emotion.</w:t>
      </w:r>
      <w:r>
        <w:rPr>
          <w:rFonts w:ascii="Book Antiqua" w:hAnsi="Book Antiqua"/>
        </w:rPr>
        <w:t xml:space="preserve"> </w:t>
      </w:r>
      <w:r w:rsidRPr="00A44625">
        <w:rPr>
          <w:rFonts w:ascii="Book Antiqua" w:hAnsi="Book Antiqua"/>
          <w:i/>
          <w:iCs/>
        </w:rPr>
        <w:t>Psychol</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1986;</w:t>
      </w:r>
      <w:r>
        <w:rPr>
          <w:rFonts w:ascii="Book Antiqua" w:hAnsi="Book Antiqua"/>
        </w:rPr>
        <w:t xml:space="preserve"> </w:t>
      </w:r>
      <w:r w:rsidRPr="00A44625">
        <w:rPr>
          <w:rFonts w:ascii="Book Antiqua" w:hAnsi="Book Antiqua"/>
          <w:b/>
          <w:bCs/>
        </w:rPr>
        <w:t>48</w:t>
      </w:r>
      <w:r w:rsidRPr="00A44625">
        <w:rPr>
          <w:rFonts w:ascii="Book Antiqua" w:hAnsi="Book Antiqua"/>
        </w:rPr>
        <w:t>:</w:t>
      </w:r>
      <w:r>
        <w:rPr>
          <w:rFonts w:ascii="Book Antiqua" w:hAnsi="Book Antiqua"/>
        </w:rPr>
        <w:t xml:space="preserve"> </w:t>
      </w:r>
      <w:r w:rsidRPr="00A44625">
        <w:rPr>
          <w:rFonts w:ascii="Book Antiqua" w:hAnsi="Book Antiqua"/>
        </w:rPr>
        <w:t>53-55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3714933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10.1007/BF00309279]</w:t>
      </w:r>
    </w:p>
    <w:p w14:paraId="6D6E0F1B"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144 </w:t>
      </w:r>
      <w:r w:rsidRPr="00A44625">
        <w:rPr>
          <w:rFonts w:ascii="Book Antiqua" w:hAnsi="Book Antiqua"/>
          <w:b/>
          <w:bCs/>
        </w:rPr>
        <w:t>Jacome</w:t>
      </w:r>
      <w:r>
        <w:rPr>
          <w:rFonts w:ascii="Book Antiqua" w:hAnsi="Book Antiqua"/>
          <w:b/>
          <w:bCs/>
        </w:rPr>
        <w:t xml:space="preserve"> </w:t>
      </w:r>
      <w:r w:rsidRPr="00A44625">
        <w:rPr>
          <w:rFonts w:ascii="Book Antiqua" w:hAnsi="Book Antiqua"/>
          <w:b/>
          <w:bCs/>
        </w:rPr>
        <w:t>DE</w:t>
      </w:r>
      <w:r w:rsidRPr="00A44625">
        <w:rPr>
          <w:rFonts w:ascii="Book Antiqua" w:hAnsi="Book Antiqua"/>
        </w:rPr>
        <w:t>.</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elation,</w:t>
      </w:r>
      <w:r>
        <w:rPr>
          <w:rFonts w:ascii="Book Antiqua" w:hAnsi="Book Antiqua"/>
        </w:rPr>
        <w:t xml:space="preserve"> </w:t>
      </w:r>
      <w:proofErr w:type="spellStart"/>
      <w:r w:rsidRPr="00A44625">
        <w:rPr>
          <w:rFonts w:ascii="Book Antiqua" w:hAnsi="Book Antiqua"/>
        </w:rPr>
        <w:t>hypermusia</w:t>
      </w:r>
      <w:proofErr w:type="spellEnd"/>
      <w:r w:rsidRPr="00A44625">
        <w:rPr>
          <w:rFonts w:ascii="Book Antiqua" w:hAnsi="Book Antiqua"/>
        </w:rPr>
        <w:t>,</w:t>
      </w:r>
      <w:r>
        <w:rPr>
          <w:rFonts w:ascii="Book Antiqua" w:hAnsi="Book Antiqua"/>
        </w:rPr>
        <w:t xml:space="preserve"> </w:t>
      </w:r>
      <w:proofErr w:type="spellStart"/>
      <w:r w:rsidRPr="00A44625">
        <w:rPr>
          <w:rFonts w:ascii="Book Antiqua" w:hAnsi="Book Antiqua"/>
        </w:rPr>
        <w:t>musicophilia</w:t>
      </w:r>
      <w:proofErr w:type="spellEnd"/>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compulsive</w:t>
      </w:r>
      <w:r>
        <w:rPr>
          <w:rFonts w:ascii="Book Antiqua" w:hAnsi="Book Antiqua"/>
        </w:rPr>
        <w:t xml:space="preserve"> </w:t>
      </w:r>
      <w:r w:rsidRPr="00A44625">
        <w:rPr>
          <w:rFonts w:ascii="Book Antiqua" w:hAnsi="Book Antiqua"/>
        </w:rPr>
        <w:t>whistling.</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Neurosurg</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1984;</w:t>
      </w:r>
      <w:r>
        <w:rPr>
          <w:rFonts w:ascii="Book Antiqua" w:hAnsi="Book Antiqua"/>
        </w:rPr>
        <w:t xml:space="preserve"> </w:t>
      </w:r>
      <w:r w:rsidRPr="00A44625">
        <w:rPr>
          <w:rFonts w:ascii="Book Antiqua" w:hAnsi="Book Antiqua"/>
          <w:b/>
          <w:bCs/>
        </w:rPr>
        <w:t>47</w:t>
      </w:r>
      <w:r w:rsidRPr="00A44625">
        <w:rPr>
          <w:rFonts w:ascii="Book Antiqua" w:hAnsi="Book Antiqua"/>
        </w:rPr>
        <w:t>:</w:t>
      </w:r>
      <w:r>
        <w:rPr>
          <w:rFonts w:ascii="Book Antiqua" w:hAnsi="Book Antiqua"/>
        </w:rPr>
        <w:t xml:space="preserve"> </w:t>
      </w:r>
      <w:r w:rsidRPr="00A44625">
        <w:rPr>
          <w:rFonts w:ascii="Book Antiqua" w:hAnsi="Book Antiqua"/>
        </w:rPr>
        <w:t>308-310</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6707680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10.1136/jnnp.47.3.308]</w:t>
      </w:r>
    </w:p>
    <w:p w14:paraId="324681C9"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145 </w:t>
      </w:r>
      <w:r w:rsidRPr="00A44625">
        <w:rPr>
          <w:rFonts w:ascii="Book Antiqua" w:hAnsi="Book Antiqua"/>
          <w:b/>
          <w:bCs/>
        </w:rPr>
        <w:t>Liu</w:t>
      </w:r>
      <w:r>
        <w:rPr>
          <w:rFonts w:ascii="Book Antiqua" w:hAnsi="Book Antiqua"/>
          <w:b/>
          <w:bCs/>
        </w:rPr>
        <w:t xml:space="preserve"> </w:t>
      </w:r>
      <w:r w:rsidRPr="00A44625">
        <w:rPr>
          <w:rFonts w:ascii="Book Antiqua" w:hAnsi="Book Antiqua"/>
          <w:b/>
          <w:bCs/>
        </w:rPr>
        <w:t>CY</w:t>
      </w:r>
      <w:r w:rsidRPr="00A44625">
        <w:rPr>
          <w:rFonts w:ascii="Book Antiqua" w:hAnsi="Book Antiqua"/>
        </w:rPr>
        <w:t>,</w:t>
      </w:r>
      <w:r>
        <w:rPr>
          <w:rFonts w:ascii="Book Antiqua" w:hAnsi="Book Antiqua"/>
        </w:rPr>
        <w:t xml:space="preserve"> </w:t>
      </w:r>
      <w:r w:rsidRPr="00A44625">
        <w:rPr>
          <w:rFonts w:ascii="Book Antiqua" w:hAnsi="Book Antiqua"/>
        </w:rPr>
        <w:t>Wang</w:t>
      </w:r>
      <w:r>
        <w:rPr>
          <w:rFonts w:ascii="Book Antiqua" w:hAnsi="Book Antiqua"/>
        </w:rPr>
        <w:t xml:space="preserve"> </w:t>
      </w:r>
      <w:r w:rsidRPr="00A44625">
        <w:rPr>
          <w:rFonts w:ascii="Book Antiqua" w:hAnsi="Book Antiqua"/>
        </w:rPr>
        <w:t>SJ,</w:t>
      </w:r>
      <w:r>
        <w:rPr>
          <w:rFonts w:ascii="Book Antiqua" w:hAnsi="Book Antiqua"/>
        </w:rPr>
        <w:t xml:space="preserve"> </w:t>
      </w:r>
      <w:proofErr w:type="spellStart"/>
      <w:r w:rsidRPr="00A44625">
        <w:rPr>
          <w:rFonts w:ascii="Book Antiqua" w:hAnsi="Book Antiqua"/>
        </w:rPr>
        <w:t>Fuh</w:t>
      </w:r>
      <w:proofErr w:type="spellEnd"/>
      <w:r>
        <w:rPr>
          <w:rFonts w:ascii="Book Antiqua" w:hAnsi="Book Antiqua"/>
        </w:rPr>
        <w:t xml:space="preserve"> </w:t>
      </w:r>
      <w:r w:rsidRPr="00A44625">
        <w:rPr>
          <w:rFonts w:ascii="Book Antiqua" w:hAnsi="Book Antiqua"/>
        </w:rPr>
        <w:t>JL,</w:t>
      </w:r>
      <w:r>
        <w:rPr>
          <w:rFonts w:ascii="Book Antiqua" w:hAnsi="Book Antiqua"/>
        </w:rPr>
        <w:t xml:space="preserve"> </w:t>
      </w:r>
      <w:r w:rsidRPr="00A44625">
        <w:rPr>
          <w:rFonts w:ascii="Book Antiqua" w:hAnsi="Book Antiqua"/>
        </w:rPr>
        <w:t>Yang</w:t>
      </w:r>
      <w:r>
        <w:rPr>
          <w:rFonts w:ascii="Book Antiqua" w:hAnsi="Book Antiqua"/>
        </w:rPr>
        <w:t xml:space="preserve"> </w:t>
      </w:r>
      <w:r w:rsidRPr="00A44625">
        <w:rPr>
          <w:rFonts w:ascii="Book Antiqua" w:hAnsi="Book Antiqua"/>
        </w:rPr>
        <w:t>YY,</w:t>
      </w:r>
      <w:r>
        <w:rPr>
          <w:rFonts w:ascii="Book Antiqua" w:hAnsi="Book Antiqua"/>
        </w:rPr>
        <w:t xml:space="preserve"> </w:t>
      </w:r>
      <w:r w:rsidRPr="00A44625">
        <w:rPr>
          <w:rFonts w:ascii="Book Antiqua" w:hAnsi="Book Antiqua"/>
        </w:rPr>
        <w:t>Liu</w:t>
      </w:r>
      <w:r>
        <w:rPr>
          <w:rFonts w:ascii="Book Antiqua" w:hAnsi="Book Antiqua"/>
        </w:rPr>
        <w:t xml:space="preserve"> </w:t>
      </w:r>
      <w:r w:rsidRPr="00A44625">
        <w:rPr>
          <w:rFonts w:ascii="Book Antiqua" w:hAnsi="Book Antiqua"/>
        </w:rPr>
        <w:t>HC.</w:t>
      </w:r>
      <w:r>
        <w:rPr>
          <w:rFonts w:ascii="Book Antiqua" w:hAnsi="Book Antiqua"/>
        </w:rPr>
        <w:t xml:space="preserve"> </w:t>
      </w:r>
      <w:r w:rsidRPr="00A44625">
        <w:rPr>
          <w:rFonts w:ascii="Book Antiqua" w:hAnsi="Book Antiqua"/>
        </w:rPr>
        <w:t>Bipolar</w:t>
      </w:r>
      <w:r>
        <w:rPr>
          <w:rFonts w:ascii="Book Antiqua" w:hAnsi="Book Antiqua"/>
        </w:rPr>
        <w:t xml:space="preserve"> </w:t>
      </w:r>
      <w:r w:rsidRPr="00A44625">
        <w:rPr>
          <w:rFonts w:ascii="Book Antiqua" w:hAnsi="Book Antiqua"/>
        </w:rPr>
        <w:t>disorder</w:t>
      </w:r>
      <w:r>
        <w:rPr>
          <w:rFonts w:ascii="Book Antiqua" w:hAnsi="Book Antiqua"/>
        </w:rPr>
        <w:t xml:space="preserve"> </w:t>
      </w:r>
      <w:r w:rsidRPr="00A44625">
        <w:rPr>
          <w:rFonts w:ascii="Book Antiqua" w:hAnsi="Book Antiqua"/>
        </w:rPr>
        <w:t>following</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involving</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hemisphere.</w:t>
      </w:r>
      <w:r>
        <w:rPr>
          <w:rFonts w:ascii="Book Antiqua" w:hAnsi="Book Antiqua"/>
        </w:rPr>
        <w:t xml:space="preserve"> </w:t>
      </w:r>
      <w:r w:rsidRPr="00A44625">
        <w:rPr>
          <w:rFonts w:ascii="Book Antiqua" w:hAnsi="Book Antiqua"/>
          <w:i/>
          <w:iCs/>
        </w:rPr>
        <w:t>Aust</w:t>
      </w:r>
      <w:r>
        <w:rPr>
          <w:rFonts w:ascii="Book Antiqua" w:hAnsi="Book Antiqua"/>
          <w:i/>
          <w:iCs/>
        </w:rPr>
        <w:t xml:space="preserve"> </w:t>
      </w:r>
      <w:r w:rsidRPr="00A44625">
        <w:rPr>
          <w:rFonts w:ascii="Book Antiqua" w:hAnsi="Book Antiqua"/>
          <w:i/>
          <w:iCs/>
        </w:rPr>
        <w:t>N</w:t>
      </w:r>
      <w:r>
        <w:rPr>
          <w:rFonts w:ascii="Book Antiqua" w:hAnsi="Book Antiqua"/>
          <w:i/>
          <w:iCs/>
        </w:rPr>
        <w:t xml:space="preserve"> </w:t>
      </w:r>
      <w:r w:rsidRPr="00A44625">
        <w:rPr>
          <w:rFonts w:ascii="Book Antiqua" w:hAnsi="Book Antiqua"/>
          <w:i/>
          <w:iCs/>
        </w:rPr>
        <w:t>Z</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1996;</w:t>
      </w:r>
      <w:r>
        <w:rPr>
          <w:rFonts w:ascii="Book Antiqua" w:hAnsi="Book Antiqua"/>
        </w:rPr>
        <w:t xml:space="preserve"> </w:t>
      </w:r>
      <w:r w:rsidRPr="00A44625">
        <w:rPr>
          <w:rFonts w:ascii="Book Antiqua" w:hAnsi="Book Antiqua"/>
          <w:b/>
          <w:bCs/>
        </w:rPr>
        <w:t>30</w:t>
      </w:r>
      <w:r w:rsidRPr="00A44625">
        <w:rPr>
          <w:rFonts w:ascii="Book Antiqua" w:hAnsi="Book Antiqua"/>
        </w:rPr>
        <w:t>:</w:t>
      </w:r>
      <w:r>
        <w:rPr>
          <w:rFonts w:ascii="Book Antiqua" w:hAnsi="Book Antiqua"/>
        </w:rPr>
        <w:t xml:space="preserve"> </w:t>
      </w:r>
      <w:r w:rsidRPr="00A44625">
        <w:rPr>
          <w:rFonts w:ascii="Book Antiqua" w:hAnsi="Book Antiqua"/>
        </w:rPr>
        <w:t>688-691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8902178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10.3109/00048679609062667]</w:t>
      </w:r>
    </w:p>
    <w:p w14:paraId="55EDCE84"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146 </w:t>
      </w:r>
      <w:r w:rsidRPr="00A44625">
        <w:rPr>
          <w:rFonts w:ascii="Book Antiqua" w:hAnsi="Book Antiqua"/>
          <w:b/>
          <w:bCs/>
        </w:rPr>
        <w:t>Ahmed</w:t>
      </w:r>
      <w:r>
        <w:rPr>
          <w:rFonts w:ascii="Book Antiqua" w:hAnsi="Book Antiqua"/>
          <w:b/>
          <w:bCs/>
        </w:rPr>
        <w:t xml:space="preserve"> </w:t>
      </w:r>
      <w:r w:rsidRPr="00A44625">
        <w:rPr>
          <w:rFonts w:ascii="Book Antiqua" w:hAnsi="Book Antiqua"/>
          <w:b/>
          <w:bCs/>
        </w:rPr>
        <w:t>AI</w:t>
      </w:r>
      <w:r w:rsidRPr="00A44625">
        <w:rPr>
          <w:rFonts w:ascii="Book Antiqua" w:hAnsi="Book Antiqua"/>
        </w:rPr>
        <w:t>.</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manic</w:t>
      </w:r>
      <w:r>
        <w:rPr>
          <w:rFonts w:ascii="Book Antiqua" w:hAnsi="Book Antiqua"/>
        </w:rPr>
        <w:t xml:space="preserve"> </w:t>
      </w:r>
      <w:r w:rsidRPr="00A44625">
        <w:rPr>
          <w:rFonts w:ascii="Book Antiqua" w:hAnsi="Book Antiqua"/>
        </w:rPr>
        <w:t>episode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64-year-old</w:t>
      </w:r>
      <w:r>
        <w:rPr>
          <w:rFonts w:ascii="Book Antiqua" w:hAnsi="Book Antiqua"/>
        </w:rPr>
        <w:t xml:space="preserve"> </w:t>
      </w:r>
      <w:r w:rsidRPr="00A44625">
        <w:rPr>
          <w:rFonts w:ascii="Book Antiqua" w:hAnsi="Book Antiqua"/>
        </w:rPr>
        <w:t>man:</w:t>
      </w:r>
      <w:r>
        <w:rPr>
          <w:rFonts w:ascii="Book Antiqua" w:hAnsi="Book Antiqua"/>
        </w:rPr>
        <w:t xml:space="preserve"> </w:t>
      </w:r>
      <w:r w:rsidRPr="00A44625">
        <w:rPr>
          <w:rFonts w:ascii="Book Antiqua" w:hAnsi="Book Antiqua"/>
        </w:rPr>
        <w:t>an</w:t>
      </w:r>
      <w:r>
        <w:rPr>
          <w:rFonts w:ascii="Book Antiqua" w:hAnsi="Book Antiqua"/>
        </w:rPr>
        <w:t xml:space="preserve"> </w:t>
      </w:r>
      <w:r w:rsidRPr="00A44625">
        <w:rPr>
          <w:rFonts w:ascii="Book Antiqua" w:hAnsi="Book Antiqua"/>
        </w:rPr>
        <w:t>adverse</w:t>
      </w:r>
      <w:r>
        <w:rPr>
          <w:rFonts w:ascii="Book Antiqua" w:hAnsi="Book Antiqua"/>
        </w:rPr>
        <w:t xml:space="preserve"> </w:t>
      </w:r>
      <w:r w:rsidRPr="00A44625">
        <w:rPr>
          <w:rFonts w:ascii="Book Antiqua" w:hAnsi="Book Antiqua"/>
        </w:rPr>
        <w:t>effect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varenicline.</w:t>
      </w:r>
      <w:r>
        <w:rPr>
          <w:rFonts w:ascii="Book Antiqua" w:hAnsi="Book Antiqua"/>
        </w:rPr>
        <w:t xml:space="preserve"> </w:t>
      </w:r>
      <w:r w:rsidRPr="00A44625">
        <w:rPr>
          <w:rFonts w:ascii="Book Antiqua" w:hAnsi="Book Antiqua"/>
          <w:i/>
          <w:iCs/>
        </w:rPr>
        <w:t>Gen</w:t>
      </w:r>
      <w:r>
        <w:rPr>
          <w:rFonts w:ascii="Book Antiqua" w:hAnsi="Book Antiqua"/>
          <w:i/>
          <w:iCs/>
        </w:rPr>
        <w:t xml:space="preserve"> </w:t>
      </w:r>
      <w:r w:rsidRPr="00A44625">
        <w:rPr>
          <w:rFonts w:ascii="Book Antiqua" w:hAnsi="Book Antiqua"/>
          <w:i/>
          <w:iCs/>
        </w:rPr>
        <w:t>Hosp</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33</w:t>
      </w:r>
      <w:r w:rsidRPr="00A44625">
        <w:rPr>
          <w:rFonts w:ascii="Book Antiqua" w:hAnsi="Book Antiqua"/>
        </w:rPr>
        <w:t>:</w:t>
      </w:r>
      <w:r>
        <w:rPr>
          <w:rFonts w:ascii="Book Antiqua" w:hAnsi="Book Antiqua"/>
        </w:rPr>
        <w:t xml:space="preserve"> </w:t>
      </w:r>
      <w:r w:rsidRPr="00A44625">
        <w:rPr>
          <w:rFonts w:ascii="Book Antiqua" w:hAnsi="Book Antiqua"/>
        </w:rPr>
        <w:t>200.e9-200.e11</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21596218</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10.1016/j.genhosppsych.2010.11.005]</w:t>
      </w:r>
    </w:p>
    <w:p w14:paraId="1F187745"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147 </w:t>
      </w:r>
      <w:proofErr w:type="spellStart"/>
      <w:r w:rsidRPr="00A44625">
        <w:rPr>
          <w:rFonts w:ascii="Book Antiqua" w:hAnsi="Book Antiqua"/>
          <w:b/>
          <w:bCs/>
        </w:rPr>
        <w:t>Jampala</w:t>
      </w:r>
      <w:proofErr w:type="spellEnd"/>
      <w:r>
        <w:rPr>
          <w:rFonts w:ascii="Book Antiqua" w:hAnsi="Book Antiqua"/>
          <w:b/>
          <w:bCs/>
        </w:rPr>
        <w:t xml:space="preserve"> </w:t>
      </w:r>
      <w:r w:rsidRPr="00A44625">
        <w:rPr>
          <w:rFonts w:ascii="Book Antiqua" w:hAnsi="Book Antiqua"/>
          <w:b/>
          <w:bCs/>
        </w:rPr>
        <w:t>VC</w:t>
      </w:r>
      <w:r w:rsidRPr="00A44625">
        <w:rPr>
          <w:rFonts w:ascii="Book Antiqua" w:hAnsi="Book Antiqua"/>
        </w:rPr>
        <w:t>,</w:t>
      </w:r>
      <w:r>
        <w:rPr>
          <w:rFonts w:ascii="Book Antiqua" w:hAnsi="Book Antiqua"/>
        </w:rPr>
        <w:t xml:space="preserve"> </w:t>
      </w:r>
      <w:r w:rsidRPr="00A44625">
        <w:rPr>
          <w:rFonts w:ascii="Book Antiqua" w:hAnsi="Book Antiqua"/>
        </w:rPr>
        <w:t>Abrams</w:t>
      </w:r>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Mania</w:t>
      </w:r>
      <w:r>
        <w:rPr>
          <w:rFonts w:ascii="Book Antiqua" w:hAnsi="Book Antiqua"/>
        </w:rPr>
        <w:t xml:space="preserve"> </w:t>
      </w:r>
      <w:r w:rsidRPr="00A44625">
        <w:rPr>
          <w:rFonts w:ascii="Book Antiqua" w:hAnsi="Book Antiqua"/>
        </w:rPr>
        <w:t>secondary</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right</w:t>
      </w:r>
      <w:r>
        <w:rPr>
          <w:rFonts w:ascii="Book Antiqua" w:hAnsi="Book Antiqua"/>
        </w:rPr>
        <w:t xml:space="preserve"> </w:t>
      </w:r>
      <w:r w:rsidRPr="00A44625">
        <w:rPr>
          <w:rFonts w:ascii="Book Antiqua" w:hAnsi="Book Antiqua"/>
        </w:rPr>
        <w:t>hemisphere</w:t>
      </w:r>
      <w:r>
        <w:rPr>
          <w:rFonts w:ascii="Book Antiqua" w:hAnsi="Book Antiqua"/>
        </w:rPr>
        <w:t xml:space="preserve"> </w:t>
      </w:r>
      <w:r w:rsidRPr="00A44625">
        <w:rPr>
          <w:rFonts w:ascii="Book Antiqua" w:hAnsi="Book Antiqua"/>
        </w:rPr>
        <w:t>damage.</w:t>
      </w:r>
      <w:r>
        <w:rPr>
          <w:rFonts w:ascii="Book Antiqua" w:hAnsi="Book Antiqua"/>
        </w:rPr>
        <w:t xml:space="preserve"> </w:t>
      </w:r>
      <w:r w:rsidRPr="00A44625">
        <w:rPr>
          <w:rFonts w:ascii="Book Antiqua" w:hAnsi="Book Antiqua"/>
          <w:i/>
          <w:iCs/>
        </w:rPr>
        <w:t>Am</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1983;</w:t>
      </w:r>
      <w:r>
        <w:rPr>
          <w:rFonts w:ascii="Book Antiqua" w:hAnsi="Book Antiqua"/>
        </w:rPr>
        <w:t xml:space="preserve"> </w:t>
      </w:r>
      <w:r w:rsidRPr="00A44625">
        <w:rPr>
          <w:rFonts w:ascii="Book Antiqua" w:hAnsi="Book Antiqua"/>
          <w:b/>
          <w:bCs/>
        </w:rPr>
        <w:t>140</w:t>
      </w:r>
      <w:r w:rsidRPr="00A44625">
        <w:rPr>
          <w:rFonts w:ascii="Book Antiqua" w:hAnsi="Book Antiqua"/>
        </w:rPr>
        <w:t>:</w:t>
      </w:r>
      <w:r>
        <w:rPr>
          <w:rFonts w:ascii="Book Antiqua" w:hAnsi="Book Antiqua"/>
        </w:rPr>
        <w:t xml:space="preserve"> </w:t>
      </w:r>
      <w:r w:rsidRPr="00A44625">
        <w:rPr>
          <w:rFonts w:ascii="Book Antiqua" w:hAnsi="Book Antiqua"/>
        </w:rPr>
        <w:t>1197-1199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6614229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10.1176/ajp.140.9.1197]</w:t>
      </w:r>
    </w:p>
    <w:p w14:paraId="08A45954"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148 </w:t>
      </w:r>
      <w:r w:rsidRPr="00A44625">
        <w:rPr>
          <w:rFonts w:ascii="Book Antiqua" w:hAnsi="Book Antiqua"/>
          <w:b/>
          <w:bCs/>
        </w:rPr>
        <w:t>Ferreira</w:t>
      </w:r>
      <w:r>
        <w:rPr>
          <w:rFonts w:ascii="Book Antiqua" w:hAnsi="Book Antiqua"/>
          <w:b/>
          <w:bCs/>
        </w:rPr>
        <w:t xml:space="preserve"> </w:t>
      </w:r>
      <w:r w:rsidRPr="00A44625">
        <w:rPr>
          <w:rFonts w:ascii="Book Antiqua" w:hAnsi="Book Antiqua"/>
          <w:b/>
          <w:bCs/>
        </w:rPr>
        <w:t>M,</w:t>
      </w:r>
      <w:r>
        <w:rPr>
          <w:rFonts w:ascii="Book Antiqua" w:hAnsi="Book Antiqua"/>
        </w:rPr>
        <w:t xml:space="preserve"> </w:t>
      </w:r>
      <w:r w:rsidRPr="00A44625">
        <w:rPr>
          <w:rFonts w:ascii="Book Antiqua" w:hAnsi="Book Antiqua"/>
        </w:rPr>
        <w:t>Machado</w:t>
      </w:r>
      <w:r>
        <w:rPr>
          <w:rFonts w:ascii="Book Antiqua" w:hAnsi="Book Antiqua"/>
        </w:rPr>
        <w:t xml:space="preserve"> </w:t>
      </w:r>
      <w:r w:rsidRPr="00A44625">
        <w:rPr>
          <w:rFonts w:ascii="Book Antiqua" w:hAnsi="Book Antiqua"/>
        </w:rPr>
        <w:t>C,</w:t>
      </w:r>
      <w:r>
        <w:rPr>
          <w:rFonts w:ascii="Book Antiqua" w:hAnsi="Book Antiqua"/>
        </w:rPr>
        <w:t xml:space="preserve"> </w:t>
      </w:r>
      <w:r w:rsidRPr="00A44625">
        <w:rPr>
          <w:rFonts w:ascii="Book Antiqua" w:hAnsi="Book Antiqua"/>
        </w:rPr>
        <w:t>Machado</w:t>
      </w:r>
      <w:r>
        <w:rPr>
          <w:rFonts w:ascii="Book Antiqua" w:hAnsi="Book Antiqua"/>
        </w:rPr>
        <w:t xml:space="preserve"> </w:t>
      </w:r>
      <w:r w:rsidRPr="00A44625">
        <w:rPr>
          <w:rFonts w:ascii="Book Antiqua" w:hAnsi="Book Antiqua"/>
        </w:rPr>
        <w:t>Á,</w:t>
      </w:r>
      <w:r>
        <w:rPr>
          <w:rFonts w:ascii="Book Antiqua" w:hAnsi="Book Antiqua"/>
        </w:rPr>
        <w:t xml:space="preserve"> </w:t>
      </w:r>
      <w:r w:rsidRPr="00A44625">
        <w:rPr>
          <w:rFonts w:ascii="Book Antiqua" w:hAnsi="Book Antiqua"/>
        </w:rPr>
        <w:t>Santos</w:t>
      </w:r>
      <w:r>
        <w:rPr>
          <w:rFonts w:ascii="Book Antiqua" w:hAnsi="Book Antiqua"/>
        </w:rPr>
        <w:t xml:space="preserve"> </w:t>
      </w:r>
      <w:r w:rsidRPr="00A44625">
        <w:rPr>
          <w:rFonts w:ascii="Book Antiqua" w:hAnsi="Book Antiqua"/>
        </w:rPr>
        <w:t>B.</w:t>
      </w:r>
      <w:r>
        <w:rPr>
          <w:rFonts w:ascii="Book Antiqua" w:hAnsi="Book Antiqua"/>
        </w:rPr>
        <w:t xml:space="preserve"> </w:t>
      </w:r>
      <w:bookmarkStart w:id="109" w:name="OLE_LINK55"/>
      <w:bookmarkStart w:id="110" w:name="OLE_LINK56"/>
      <w:r w:rsidRPr="00A44625">
        <w:rPr>
          <w:rFonts w:ascii="Book Antiqua" w:hAnsi="Book Antiqua"/>
        </w:rPr>
        <w:t>Clinical</w:t>
      </w:r>
      <w:r>
        <w:rPr>
          <w:rFonts w:ascii="Book Antiqua" w:hAnsi="Book Antiqua"/>
        </w:rPr>
        <w:t xml:space="preserve"> </w:t>
      </w:r>
      <w:r w:rsidRPr="00A44625">
        <w:rPr>
          <w:rFonts w:ascii="Book Antiqua" w:hAnsi="Book Antiqua"/>
        </w:rPr>
        <w:t>difficulties</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mania</w:t>
      </w:r>
      <w:bookmarkEnd w:id="109"/>
      <w:bookmarkEnd w:id="110"/>
      <w:r w:rsidRPr="00A44625">
        <w:rPr>
          <w:rFonts w:ascii="Book Antiqua" w:hAnsi="Book Antiqua"/>
        </w:rPr>
        <w:t>.</w:t>
      </w:r>
      <w:r>
        <w:rPr>
          <w:rFonts w:ascii="Book Antiqua" w:hAnsi="Book Antiqua"/>
        </w:rPr>
        <w:t xml:space="preserve"> </w:t>
      </w:r>
      <w:r w:rsidRPr="008D1566">
        <w:rPr>
          <w:rFonts w:ascii="Book Antiqua" w:hAnsi="Book Antiqua"/>
          <w:i/>
        </w:rPr>
        <w:t xml:space="preserve">Rev </w:t>
      </w:r>
      <w:proofErr w:type="spellStart"/>
      <w:r w:rsidRPr="008D1566">
        <w:rPr>
          <w:rFonts w:ascii="Book Antiqua" w:hAnsi="Book Antiqua"/>
          <w:i/>
        </w:rPr>
        <w:t>Psiquiatr</w:t>
      </w:r>
      <w:proofErr w:type="spellEnd"/>
      <w:r w:rsidRPr="008D1566">
        <w:rPr>
          <w:rFonts w:ascii="Book Antiqua" w:hAnsi="Book Antiqua"/>
          <w:i/>
        </w:rPr>
        <w:t xml:space="preserve"> Clin</w:t>
      </w:r>
      <w:r>
        <w:rPr>
          <w:rFonts w:ascii="Book Antiqua" w:hAnsi="Book Antiqua"/>
        </w:rPr>
        <w:t xml:space="preserve"> </w:t>
      </w:r>
      <w:r w:rsidRPr="00A44625">
        <w:rPr>
          <w:rFonts w:ascii="Book Antiqua" w:hAnsi="Book Antiqua"/>
        </w:rPr>
        <w:t>2016;</w:t>
      </w:r>
      <w:r>
        <w:rPr>
          <w:rFonts w:ascii="Book Antiqua" w:hAnsi="Book Antiqua"/>
        </w:rPr>
        <w:t xml:space="preserve"> </w:t>
      </w:r>
      <w:r w:rsidRPr="008D1566">
        <w:rPr>
          <w:rFonts w:ascii="Book Antiqua" w:hAnsi="Book Antiqua"/>
          <w:b/>
        </w:rPr>
        <w:t>43</w:t>
      </w:r>
      <w:r w:rsidRPr="00A44625">
        <w:rPr>
          <w:rFonts w:ascii="Book Antiqua" w:hAnsi="Book Antiqua"/>
        </w:rPr>
        <w:t>:</w:t>
      </w:r>
      <w:r>
        <w:rPr>
          <w:rFonts w:ascii="Book Antiqua" w:hAnsi="Book Antiqua"/>
        </w:rPr>
        <w:t xml:space="preserve"> </w:t>
      </w:r>
      <w:r w:rsidRPr="00A44625">
        <w:rPr>
          <w:rFonts w:ascii="Book Antiqua" w:hAnsi="Book Antiqua"/>
        </w:rPr>
        <w:t>17</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10.1590/0101-60830000000074]</w:t>
      </w:r>
    </w:p>
    <w:p w14:paraId="24039507" w14:textId="77777777" w:rsidR="00325CED" w:rsidRPr="00A44625" w:rsidRDefault="00325CED" w:rsidP="00325CED">
      <w:pPr>
        <w:pStyle w:val="a9"/>
        <w:shd w:val="clear" w:color="auto" w:fill="FFFFFF"/>
        <w:adjustRightInd w:val="0"/>
        <w:snapToGrid w:val="0"/>
        <w:spacing w:before="0" w:beforeAutospacing="0" w:after="0" w:afterAutospacing="0" w:line="360" w:lineRule="auto"/>
        <w:jc w:val="both"/>
        <w:rPr>
          <w:rFonts w:ascii="Book Antiqua" w:hAnsi="Book Antiqua"/>
        </w:rPr>
      </w:pPr>
      <w:r w:rsidRPr="00FA16FD">
        <w:rPr>
          <w:rFonts w:ascii="Book Antiqua" w:hAnsi="Book Antiqua"/>
        </w:rPr>
        <w:t xml:space="preserve">149 </w:t>
      </w:r>
      <w:r w:rsidRPr="00FA16FD">
        <w:rPr>
          <w:rFonts w:ascii="Book Antiqua" w:hAnsi="Book Antiqua"/>
          <w:b/>
          <w:bCs/>
        </w:rPr>
        <w:t>Thomas P. Delusion,</w:t>
      </w:r>
      <w:r w:rsidRPr="00FA16FD">
        <w:rPr>
          <w:rFonts w:ascii="Book Antiqua" w:hAnsi="Book Antiqua"/>
        </w:rPr>
        <w:t xml:space="preserve"> mania, and personality changes. In: </w:t>
      </w:r>
      <w:proofErr w:type="spellStart"/>
      <w:r w:rsidRPr="00FA16FD">
        <w:rPr>
          <w:rFonts w:ascii="Book Antiqua" w:hAnsi="Book Antiqua"/>
        </w:rPr>
        <w:t>Godefroy</w:t>
      </w:r>
      <w:proofErr w:type="spellEnd"/>
      <w:r w:rsidRPr="00FA16FD">
        <w:rPr>
          <w:rFonts w:ascii="Book Antiqua" w:hAnsi="Book Antiqua"/>
        </w:rPr>
        <w:t xml:space="preserve"> O. The Behavioral and Cognitive Neurology of Stroke. Cambridge: Cambridge </w:t>
      </w:r>
      <w:proofErr w:type="spellStart"/>
      <w:r w:rsidRPr="00FA16FD">
        <w:rPr>
          <w:rFonts w:ascii="Book Antiqua" w:hAnsi="Book Antiqua"/>
        </w:rPr>
        <w:t>Univerisy</w:t>
      </w:r>
      <w:proofErr w:type="spellEnd"/>
      <w:r w:rsidRPr="00FA16FD">
        <w:rPr>
          <w:rFonts w:ascii="Book Antiqua" w:hAnsi="Book Antiqua"/>
        </w:rPr>
        <w:t xml:space="preserve"> Press, 2013; 351–362</w:t>
      </w:r>
    </w:p>
    <w:p w14:paraId="3878F925"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150 </w:t>
      </w:r>
      <w:r w:rsidRPr="00A44625">
        <w:rPr>
          <w:rFonts w:ascii="Book Antiqua" w:hAnsi="Book Antiqua"/>
          <w:b/>
          <w:bCs/>
        </w:rPr>
        <w:t>Huffman</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Stern</w:t>
      </w:r>
      <w:r>
        <w:rPr>
          <w:rFonts w:ascii="Book Antiqua" w:hAnsi="Book Antiqua"/>
        </w:rPr>
        <w:t xml:space="preserve"> </w:t>
      </w:r>
      <w:r w:rsidRPr="00A44625">
        <w:rPr>
          <w:rFonts w:ascii="Book Antiqua" w:hAnsi="Book Antiqua"/>
        </w:rPr>
        <w:t>TA.</w:t>
      </w:r>
      <w:r>
        <w:rPr>
          <w:rFonts w:ascii="Book Antiqua" w:hAnsi="Book Antiqua"/>
        </w:rPr>
        <w:t xml:space="preserve"> </w:t>
      </w:r>
      <w:r w:rsidRPr="00A44625">
        <w:rPr>
          <w:rFonts w:ascii="Book Antiqua" w:hAnsi="Book Antiqua"/>
        </w:rPr>
        <w:t>Acute</w:t>
      </w:r>
      <w:r>
        <w:rPr>
          <w:rFonts w:ascii="Book Antiqua" w:hAnsi="Book Antiqua"/>
        </w:rPr>
        <w:t xml:space="preserve"> </w:t>
      </w:r>
      <w:r w:rsidRPr="00A44625">
        <w:rPr>
          <w:rFonts w:ascii="Book Antiqua" w:hAnsi="Book Antiqua"/>
        </w:rPr>
        <w:t>psychiatric</w:t>
      </w:r>
      <w:r>
        <w:rPr>
          <w:rFonts w:ascii="Book Antiqua" w:hAnsi="Book Antiqua"/>
        </w:rPr>
        <w:t xml:space="preserve"> </w:t>
      </w:r>
      <w:r w:rsidRPr="00A44625">
        <w:rPr>
          <w:rFonts w:ascii="Book Antiqua" w:hAnsi="Book Antiqua"/>
        </w:rPr>
        <w:t>manifestations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clinical</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conference.</w:t>
      </w:r>
      <w:r>
        <w:rPr>
          <w:rFonts w:ascii="Book Antiqua" w:hAnsi="Book Antiqua"/>
        </w:rPr>
        <w:t xml:space="preserve"> </w:t>
      </w:r>
      <w:r w:rsidRPr="00A44625">
        <w:rPr>
          <w:rFonts w:ascii="Book Antiqua" w:hAnsi="Book Antiqua"/>
          <w:i/>
          <w:iCs/>
        </w:rPr>
        <w:t>Psychosomatics</w:t>
      </w:r>
      <w:r>
        <w:rPr>
          <w:rFonts w:ascii="Book Antiqua" w:hAnsi="Book Antiqua"/>
        </w:rPr>
        <w:t xml:space="preserve"> </w:t>
      </w:r>
      <w:r w:rsidRPr="00A44625">
        <w:rPr>
          <w:rFonts w:ascii="Book Antiqua" w:hAnsi="Book Antiqua"/>
        </w:rPr>
        <w:t>2003;</w:t>
      </w:r>
      <w:r>
        <w:rPr>
          <w:rFonts w:ascii="Book Antiqua" w:hAnsi="Book Antiqua"/>
        </w:rPr>
        <w:t xml:space="preserve"> </w:t>
      </w:r>
      <w:r w:rsidRPr="00A44625">
        <w:rPr>
          <w:rFonts w:ascii="Book Antiqua" w:hAnsi="Book Antiqua"/>
          <w:b/>
          <w:bCs/>
        </w:rPr>
        <w:t>44</w:t>
      </w:r>
      <w:r w:rsidRPr="00A44625">
        <w:rPr>
          <w:rFonts w:ascii="Book Antiqua" w:hAnsi="Book Antiqua"/>
        </w:rPr>
        <w:t>:</w:t>
      </w:r>
      <w:r>
        <w:rPr>
          <w:rFonts w:ascii="Book Antiqua" w:hAnsi="Book Antiqua"/>
        </w:rPr>
        <w:t xml:space="preserve"> </w:t>
      </w:r>
      <w:r w:rsidRPr="00A44625">
        <w:rPr>
          <w:rFonts w:ascii="Book Antiqua" w:hAnsi="Book Antiqua"/>
        </w:rPr>
        <w:t>65-75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12515840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10.1176/appi.psy.44.1.65]</w:t>
      </w:r>
    </w:p>
    <w:p w14:paraId="13FAE4D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sidRPr="00F81C16">
        <w:rPr>
          <w:rFonts w:ascii="Book Antiqua" w:hAnsi="Book Antiqua"/>
          <w:lang w:val="de-DE"/>
        </w:rPr>
        <w:t>151</w:t>
      </w:r>
      <w:r w:rsidRPr="00767C1F">
        <w:rPr>
          <w:rFonts w:ascii="Book Antiqua" w:hAnsi="Book Antiqua"/>
          <w:lang w:val="de-DE"/>
        </w:rPr>
        <w:t xml:space="preserve"> </w:t>
      </w:r>
      <w:r w:rsidRPr="00767C1F">
        <w:rPr>
          <w:rFonts w:ascii="Book Antiqua" w:hAnsi="Book Antiqua"/>
          <w:b/>
          <w:bCs/>
          <w:lang w:val="de-DE"/>
        </w:rPr>
        <w:t>Starkstein SE</w:t>
      </w:r>
      <w:r w:rsidRPr="00767C1F">
        <w:rPr>
          <w:rFonts w:ascii="Book Antiqua" w:hAnsi="Book Antiqua"/>
          <w:lang w:val="de-DE"/>
        </w:rPr>
        <w:t xml:space="preserve">, Fedoroff P, Berthier ML, Robinson RG. </w:t>
      </w:r>
      <w:r w:rsidRPr="00A44625">
        <w:rPr>
          <w:rFonts w:ascii="Book Antiqua" w:hAnsi="Book Antiqua"/>
        </w:rPr>
        <w:t>Manic-depressive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pure</w:t>
      </w:r>
      <w:r>
        <w:rPr>
          <w:rFonts w:ascii="Book Antiqua" w:hAnsi="Book Antiqua"/>
        </w:rPr>
        <w:t xml:space="preserve"> </w:t>
      </w:r>
      <w:r w:rsidRPr="00A44625">
        <w:rPr>
          <w:rFonts w:ascii="Book Antiqua" w:hAnsi="Book Antiqua"/>
        </w:rPr>
        <w:t>manic</w:t>
      </w:r>
      <w:r>
        <w:rPr>
          <w:rFonts w:ascii="Book Antiqua" w:hAnsi="Book Antiqua"/>
        </w:rPr>
        <w:t xml:space="preserve"> </w:t>
      </w:r>
      <w:r w:rsidRPr="00A44625">
        <w:rPr>
          <w:rFonts w:ascii="Book Antiqua" w:hAnsi="Book Antiqua"/>
        </w:rPr>
        <w:t>states</w:t>
      </w:r>
      <w:r>
        <w:rPr>
          <w:rFonts w:ascii="Book Antiqua" w:hAnsi="Book Antiqua"/>
        </w:rPr>
        <w:t xml:space="preserve"> </w:t>
      </w:r>
      <w:r w:rsidRPr="00A44625">
        <w:rPr>
          <w:rFonts w:ascii="Book Antiqua" w:hAnsi="Book Antiqua"/>
        </w:rPr>
        <w:t>after</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i/>
          <w:iCs/>
        </w:rPr>
        <w:t>Biol</w:t>
      </w:r>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1991;</w:t>
      </w:r>
      <w:r>
        <w:rPr>
          <w:rFonts w:ascii="Book Antiqua" w:hAnsi="Book Antiqua"/>
        </w:rPr>
        <w:t xml:space="preserve"> </w:t>
      </w:r>
      <w:r w:rsidRPr="00A44625">
        <w:rPr>
          <w:rFonts w:ascii="Book Antiqua" w:hAnsi="Book Antiqua"/>
          <w:b/>
          <w:bCs/>
        </w:rPr>
        <w:t>29</w:t>
      </w:r>
      <w:r w:rsidRPr="00A44625">
        <w:rPr>
          <w:rFonts w:ascii="Book Antiqua" w:hAnsi="Book Antiqua"/>
        </w:rPr>
        <w:t>:</w:t>
      </w:r>
      <w:r>
        <w:rPr>
          <w:rFonts w:ascii="Book Antiqua" w:hAnsi="Book Antiqua"/>
        </w:rPr>
        <w:t xml:space="preserve"> </w:t>
      </w:r>
      <w:r w:rsidRPr="00A44625">
        <w:rPr>
          <w:rFonts w:ascii="Book Antiqua" w:hAnsi="Book Antiqua"/>
        </w:rPr>
        <w:t>149-158</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1995084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10.1016/0006-3223(91)90043-l]</w:t>
      </w:r>
    </w:p>
    <w:p w14:paraId="1B2A1B9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152 </w:t>
      </w:r>
      <w:proofErr w:type="spellStart"/>
      <w:r w:rsidRPr="00A44625">
        <w:rPr>
          <w:rFonts w:ascii="Book Antiqua" w:hAnsi="Book Antiqua"/>
          <w:b/>
          <w:bCs/>
        </w:rPr>
        <w:t>Stangeland</w:t>
      </w:r>
      <w:proofErr w:type="spellEnd"/>
      <w:r>
        <w:rPr>
          <w:rFonts w:ascii="Book Antiqua" w:hAnsi="Book Antiqua"/>
          <w:b/>
          <w:bCs/>
        </w:rPr>
        <w:t xml:space="preserve"> </w:t>
      </w:r>
      <w:r w:rsidRPr="00A44625">
        <w:rPr>
          <w:rFonts w:ascii="Book Antiqua" w:hAnsi="Book Antiqua"/>
          <w:b/>
          <w:bCs/>
        </w:rPr>
        <w:t>H</w:t>
      </w:r>
      <w:r w:rsidRPr="00A44625">
        <w:rPr>
          <w:rFonts w:ascii="Book Antiqua" w:hAnsi="Book Antiqua"/>
        </w:rPr>
        <w:t>,</w:t>
      </w:r>
      <w:r>
        <w:rPr>
          <w:rFonts w:ascii="Book Antiqua" w:hAnsi="Book Antiqua"/>
        </w:rPr>
        <w:t xml:space="preserve"> </w:t>
      </w:r>
      <w:proofErr w:type="spellStart"/>
      <w:r w:rsidRPr="00A44625">
        <w:rPr>
          <w:rFonts w:ascii="Book Antiqua" w:hAnsi="Book Antiqua"/>
        </w:rPr>
        <w:t>Orgeta</w:t>
      </w:r>
      <w:proofErr w:type="spellEnd"/>
      <w:r>
        <w:rPr>
          <w:rFonts w:ascii="Book Antiqua" w:hAnsi="Book Antiqua"/>
        </w:rPr>
        <w:t xml:space="preserve"> </w:t>
      </w:r>
      <w:r w:rsidRPr="00A44625">
        <w:rPr>
          <w:rFonts w:ascii="Book Antiqua" w:hAnsi="Book Antiqua"/>
        </w:rPr>
        <w:t>V,</w:t>
      </w:r>
      <w:r>
        <w:rPr>
          <w:rFonts w:ascii="Book Antiqua" w:hAnsi="Book Antiqua"/>
        </w:rPr>
        <w:t xml:space="preserve"> </w:t>
      </w:r>
      <w:r w:rsidRPr="00A44625">
        <w:rPr>
          <w:rFonts w:ascii="Book Antiqua" w:hAnsi="Book Antiqua"/>
        </w:rPr>
        <w:t>Bell</w:t>
      </w:r>
      <w:r>
        <w:rPr>
          <w:rFonts w:ascii="Book Antiqua" w:hAnsi="Book Antiqua"/>
        </w:rPr>
        <w:t xml:space="preserve"> </w:t>
      </w:r>
      <w:r w:rsidRPr="00A44625">
        <w:rPr>
          <w:rFonts w:ascii="Book Antiqua" w:hAnsi="Book Antiqua"/>
        </w:rPr>
        <w:t>V.</w:t>
      </w:r>
      <w:r>
        <w:rPr>
          <w:rFonts w:ascii="Book Antiqua" w:hAnsi="Book Antiqua"/>
        </w:rPr>
        <w:t xml:space="preserve"> </w:t>
      </w:r>
      <w:r w:rsidRPr="00A44625">
        <w:rPr>
          <w:rFonts w:ascii="Book Antiqua" w:hAnsi="Book Antiqua"/>
        </w:rPr>
        <w:t>Poststroke</w:t>
      </w:r>
      <w:r>
        <w:rPr>
          <w:rFonts w:ascii="Book Antiqua" w:hAnsi="Book Antiqua"/>
        </w:rPr>
        <w:t xml:space="preserve"> </w:t>
      </w:r>
      <w:r w:rsidRPr="00A44625">
        <w:rPr>
          <w:rFonts w:ascii="Book Antiqua" w:hAnsi="Book Antiqua"/>
        </w:rPr>
        <w:t>psychosis: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systematic</w:t>
      </w:r>
      <w:r>
        <w:rPr>
          <w:rFonts w:ascii="Book Antiqua" w:hAnsi="Book Antiqua"/>
        </w:rPr>
        <w:t xml:space="preserve"> </w:t>
      </w:r>
      <w:r w:rsidRPr="00A44625">
        <w:rPr>
          <w:rFonts w:ascii="Book Antiqua" w:hAnsi="Book Antiqua"/>
        </w:rPr>
        <w:t>review.</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Neurosurg</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89</w:t>
      </w:r>
      <w:r w:rsidRPr="00A44625">
        <w:rPr>
          <w:rFonts w:ascii="Book Antiqua" w:hAnsi="Book Antiqua"/>
        </w:rPr>
        <w:t>:</w:t>
      </w:r>
      <w:r>
        <w:rPr>
          <w:rFonts w:ascii="Book Antiqua" w:hAnsi="Book Antiqua"/>
        </w:rPr>
        <w:t xml:space="preserve"> </w:t>
      </w:r>
      <w:r w:rsidRPr="00A44625">
        <w:rPr>
          <w:rFonts w:ascii="Book Antiqua" w:hAnsi="Book Antiqua"/>
        </w:rPr>
        <w:t>879-885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29332009</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10.1136/jnnp-2017-317327]</w:t>
      </w:r>
    </w:p>
    <w:p w14:paraId="397169FD"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153 </w:t>
      </w:r>
      <w:proofErr w:type="spellStart"/>
      <w:r w:rsidRPr="006A32EE">
        <w:rPr>
          <w:rFonts w:ascii="Book Antiqua" w:hAnsi="Book Antiqua"/>
          <w:b/>
          <w:bCs/>
        </w:rPr>
        <w:t>Torrisi</w:t>
      </w:r>
      <w:proofErr w:type="spellEnd"/>
      <w:r w:rsidRPr="006A32EE">
        <w:rPr>
          <w:rFonts w:ascii="Book Antiqua" w:hAnsi="Book Antiqua"/>
          <w:b/>
          <w:bCs/>
        </w:rPr>
        <w:t xml:space="preserve"> M</w:t>
      </w:r>
      <w:r w:rsidRPr="006A32EE">
        <w:rPr>
          <w:rFonts w:ascii="Book Antiqua" w:hAnsi="Book Antiqua"/>
        </w:rPr>
        <w:t xml:space="preserve">, De Luca R, </w:t>
      </w:r>
      <w:proofErr w:type="spellStart"/>
      <w:r w:rsidRPr="006A32EE">
        <w:rPr>
          <w:rFonts w:ascii="Book Antiqua" w:hAnsi="Book Antiqua"/>
        </w:rPr>
        <w:t>Pollicino</w:t>
      </w:r>
      <w:proofErr w:type="spellEnd"/>
      <w:r w:rsidRPr="006A32EE">
        <w:rPr>
          <w:rFonts w:ascii="Book Antiqua" w:hAnsi="Book Antiqua"/>
        </w:rPr>
        <w:t xml:space="preserve"> P, Leonardi S, Marino S, </w:t>
      </w:r>
      <w:proofErr w:type="spellStart"/>
      <w:r w:rsidRPr="006A32EE">
        <w:rPr>
          <w:rFonts w:ascii="Book Antiqua" w:hAnsi="Book Antiqua"/>
        </w:rPr>
        <w:t>Maresca</w:t>
      </w:r>
      <w:proofErr w:type="spellEnd"/>
      <w:r w:rsidRPr="006A32EE">
        <w:rPr>
          <w:rFonts w:ascii="Book Antiqua" w:hAnsi="Book Antiqua"/>
        </w:rPr>
        <w:t xml:space="preserve"> G, Maggio MG, Piccolo A, </w:t>
      </w:r>
      <w:proofErr w:type="spellStart"/>
      <w:r w:rsidRPr="006A32EE">
        <w:rPr>
          <w:rFonts w:ascii="Book Antiqua" w:hAnsi="Book Antiqua"/>
        </w:rPr>
        <w:t>Bramanti</w:t>
      </w:r>
      <w:proofErr w:type="spellEnd"/>
      <w:r w:rsidRPr="006A32EE">
        <w:rPr>
          <w:rFonts w:ascii="Book Antiqua" w:hAnsi="Book Antiqua"/>
        </w:rPr>
        <w:t xml:space="preserve"> P, </w:t>
      </w:r>
      <w:proofErr w:type="spellStart"/>
      <w:r w:rsidRPr="006A32EE">
        <w:rPr>
          <w:rFonts w:ascii="Book Antiqua" w:hAnsi="Book Antiqua"/>
        </w:rPr>
        <w:t>Calabrò</w:t>
      </w:r>
      <w:proofErr w:type="spellEnd"/>
      <w:r w:rsidRPr="006A32EE">
        <w:rPr>
          <w:rFonts w:ascii="Book Antiqua" w:hAnsi="Book Antiqua"/>
        </w:rPr>
        <w:t xml:space="preserve"> RS. </w:t>
      </w:r>
      <w:r w:rsidRPr="00A44625">
        <w:rPr>
          <w:rFonts w:ascii="Book Antiqua" w:hAnsi="Book Antiqua"/>
        </w:rPr>
        <w:t>Poststroke</w:t>
      </w:r>
      <w:r>
        <w:rPr>
          <w:rFonts w:ascii="Book Antiqua" w:hAnsi="Book Antiqua"/>
        </w:rPr>
        <w:t xml:space="preserve"> </w:t>
      </w:r>
      <w:r w:rsidRPr="00A44625">
        <w:rPr>
          <w:rFonts w:ascii="Book Antiqua" w:hAnsi="Book Antiqua"/>
        </w:rPr>
        <w:t>delusions:</w:t>
      </w:r>
      <w:r>
        <w:rPr>
          <w:rFonts w:ascii="Book Antiqua" w:hAnsi="Book Antiqua"/>
        </w:rPr>
        <w:t xml:space="preserve"> </w:t>
      </w:r>
      <w:r w:rsidRPr="00A44625">
        <w:rPr>
          <w:rFonts w:ascii="Book Antiqua" w:hAnsi="Book Antiqua"/>
        </w:rPr>
        <w:t>What</w:t>
      </w:r>
      <w:r>
        <w:rPr>
          <w:rFonts w:ascii="Book Antiqua" w:hAnsi="Book Antiqua"/>
        </w:rPr>
        <w:t xml:space="preserve"> </w:t>
      </w:r>
      <w:r w:rsidRPr="00A44625">
        <w:rPr>
          <w:rFonts w:ascii="Book Antiqua" w:hAnsi="Book Antiqua"/>
        </w:rPr>
        <w:t>about</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neuroanatomical</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neurofunctional</w:t>
      </w:r>
      <w:r>
        <w:rPr>
          <w:rFonts w:ascii="Book Antiqua" w:hAnsi="Book Antiqua"/>
        </w:rPr>
        <w:t xml:space="preserve"> </w:t>
      </w:r>
      <w:r w:rsidRPr="00A44625">
        <w:rPr>
          <w:rFonts w:ascii="Book Antiqua" w:hAnsi="Book Antiqua"/>
        </w:rPr>
        <w:t>basis?</w:t>
      </w:r>
      <w:r>
        <w:rPr>
          <w:rFonts w:ascii="Book Antiqua" w:hAnsi="Book Antiqua"/>
        </w:rPr>
        <w:t xml:space="preserve"> </w:t>
      </w:r>
      <w:r w:rsidRPr="00A44625">
        <w:rPr>
          <w:rFonts w:ascii="Book Antiqua" w:hAnsi="Book Antiqua"/>
          <w:i/>
          <w:iCs/>
        </w:rPr>
        <w:t>Appl</w:t>
      </w:r>
      <w:r>
        <w:rPr>
          <w:rFonts w:ascii="Book Antiqua" w:hAnsi="Book Antiqua"/>
          <w:i/>
          <w:iCs/>
        </w:rPr>
        <w:t xml:space="preserve"> </w:t>
      </w:r>
      <w:proofErr w:type="spellStart"/>
      <w:r w:rsidRPr="00A44625">
        <w:rPr>
          <w:rFonts w:ascii="Book Antiqua" w:hAnsi="Book Antiqua"/>
          <w:i/>
          <w:iCs/>
        </w:rPr>
        <w:t>Neuropsychol</w:t>
      </w:r>
      <w:proofErr w:type="spellEnd"/>
      <w:r>
        <w:rPr>
          <w:rFonts w:ascii="Book Antiqua" w:hAnsi="Book Antiqua"/>
          <w:i/>
          <w:iCs/>
        </w:rPr>
        <w:t xml:space="preserve"> </w:t>
      </w:r>
      <w:r w:rsidRPr="00A44625">
        <w:rPr>
          <w:rFonts w:ascii="Book Antiqua" w:hAnsi="Book Antiqua"/>
          <w:i/>
          <w:iCs/>
        </w:rPr>
        <w:t>Adult</w:t>
      </w:r>
      <w:r>
        <w:rPr>
          <w:rFonts w:ascii="Book Antiqua" w:hAnsi="Book Antiqua"/>
        </w:rPr>
        <w:t xml:space="preserve"> </w:t>
      </w:r>
      <w:r w:rsidRPr="00A44625">
        <w:rPr>
          <w:rFonts w:ascii="Book Antiqua" w:hAnsi="Book Antiqua"/>
        </w:rPr>
        <w:t>2019;</w:t>
      </w:r>
      <w:r>
        <w:rPr>
          <w:rFonts w:ascii="Book Antiqua" w:hAnsi="Book Antiqua"/>
        </w:rPr>
        <w:t xml:space="preserve"> </w:t>
      </w:r>
      <w:r w:rsidRPr="00A44625">
        <w:rPr>
          <w:rFonts w:ascii="Book Antiqua" w:hAnsi="Book Antiqua"/>
          <w:b/>
          <w:bCs/>
        </w:rPr>
        <w:t>26</w:t>
      </w:r>
      <w:r w:rsidRPr="00A44625">
        <w:rPr>
          <w:rFonts w:ascii="Book Antiqua" w:hAnsi="Book Antiqua"/>
        </w:rPr>
        <w:t>:</w:t>
      </w:r>
      <w:r>
        <w:rPr>
          <w:rFonts w:ascii="Book Antiqua" w:hAnsi="Book Antiqua"/>
        </w:rPr>
        <w:t xml:space="preserve"> </w:t>
      </w:r>
      <w:r w:rsidRPr="00A44625">
        <w:rPr>
          <w:rFonts w:ascii="Book Antiqua" w:hAnsi="Book Antiqua"/>
        </w:rPr>
        <w:t>392-396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29351402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10.1080/23279095.2017.1421536]</w:t>
      </w:r>
    </w:p>
    <w:p w14:paraId="4EFBEB9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154 </w:t>
      </w:r>
      <w:r w:rsidRPr="00A44625">
        <w:rPr>
          <w:rFonts w:ascii="Book Antiqua" w:hAnsi="Book Antiqua"/>
          <w:b/>
          <w:bCs/>
        </w:rPr>
        <w:t>Ross</w:t>
      </w:r>
      <w:r>
        <w:rPr>
          <w:rFonts w:ascii="Book Antiqua" w:hAnsi="Book Antiqua"/>
          <w:b/>
          <w:bCs/>
        </w:rPr>
        <w:t xml:space="preserve"> </w:t>
      </w:r>
      <w:r w:rsidRPr="00A44625">
        <w:rPr>
          <w:rFonts w:ascii="Book Antiqua" w:hAnsi="Book Antiqua"/>
          <w:b/>
          <w:bCs/>
        </w:rPr>
        <w:t>ED</w:t>
      </w:r>
      <w:r w:rsidRPr="00617F2B">
        <w:rPr>
          <w:rFonts w:ascii="Book Antiqua" w:hAnsi="Book Antiqua"/>
          <w:bCs/>
        </w:rPr>
        <w:t xml:space="preserve">. </w:t>
      </w:r>
      <w:bookmarkStart w:id="111" w:name="OLE_LINK57"/>
      <w:r w:rsidRPr="00617F2B">
        <w:rPr>
          <w:rFonts w:ascii="Book Antiqua" w:hAnsi="Book Antiqua"/>
          <w:bCs/>
        </w:rPr>
        <w:t>Acute agitation and other behaviors associated with Wernicke aphasia and their possible neurological bases</w:t>
      </w:r>
      <w:bookmarkEnd w:id="111"/>
      <w:r w:rsidRPr="00617F2B">
        <w:rPr>
          <w:rFonts w:ascii="Book Antiqua" w:hAnsi="Book Antiqua"/>
          <w:bCs/>
        </w:rPr>
        <w:t xml:space="preserve">. </w:t>
      </w:r>
      <w:proofErr w:type="spellStart"/>
      <w:r w:rsidRPr="00617F2B">
        <w:rPr>
          <w:rFonts w:ascii="Book Antiqua" w:hAnsi="Book Antiqua"/>
          <w:bCs/>
          <w:i/>
        </w:rPr>
        <w:t>Cogn</w:t>
      </w:r>
      <w:proofErr w:type="spellEnd"/>
      <w:r w:rsidRPr="00617F2B">
        <w:rPr>
          <w:rFonts w:ascii="Book Antiqua" w:hAnsi="Book Antiqua"/>
          <w:bCs/>
          <w:i/>
        </w:rPr>
        <w:t xml:space="preserve"> </w:t>
      </w:r>
      <w:proofErr w:type="spellStart"/>
      <w:r w:rsidRPr="00617F2B">
        <w:rPr>
          <w:rFonts w:ascii="Book Antiqua" w:hAnsi="Book Antiqua"/>
          <w:bCs/>
          <w:i/>
        </w:rPr>
        <w:t>Behav</w:t>
      </w:r>
      <w:proofErr w:type="spellEnd"/>
      <w:r w:rsidRPr="00617F2B">
        <w:rPr>
          <w:rFonts w:ascii="Book Antiqua" w:hAnsi="Book Antiqua"/>
          <w:bCs/>
          <w:i/>
        </w:rPr>
        <w:t xml:space="preserve"> Neurol</w:t>
      </w:r>
      <w:r>
        <w:rPr>
          <w:rFonts w:ascii="Book Antiqua" w:hAnsi="Book Antiqua"/>
        </w:rPr>
        <w:t xml:space="preserve"> </w:t>
      </w:r>
      <w:r w:rsidRPr="00A44625">
        <w:rPr>
          <w:rFonts w:ascii="Book Antiqua" w:hAnsi="Book Antiqua"/>
        </w:rPr>
        <w:t>1993;</w:t>
      </w:r>
      <w:r>
        <w:rPr>
          <w:rFonts w:ascii="Book Antiqua" w:hAnsi="Book Antiqua"/>
        </w:rPr>
        <w:t xml:space="preserve"> </w:t>
      </w:r>
      <w:r w:rsidRPr="00617F2B">
        <w:rPr>
          <w:rFonts w:ascii="Book Antiqua" w:hAnsi="Book Antiqua"/>
          <w:b/>
        </w:rPr>
        <w:t>6</w:t>
      </w:r>
      <w:r w:rsidRPr="00A44625">
        <w:rPr>
          <w:rFonts w:ascii="Book Antiqua" w:hAnsi="Book Antiqua"/>
        </w:rPr>
        <w:t>:</w:t>
      </w:r>
      <w:r>
        <w:rPr>
          <w:rFonts w:ascii="Book Antiqua" w:hAnsi="Book Antiqua"/>
        </w:rPr>
        <w:t xml:space="preserve"> 9</w:t>
      </w:r>
      <w:r>
        <w:rPr>
          <w:rFonts w:ascii="Book Antiqua" w:hAnsi="Book Antiqua" w:hint="eastAsia"/>
        </w:rPr>
        <w:t>-</w:t>
      </w:r>
      <w:r w:rsidRPr="00A44625">
        <w:rPr>
          <w:rFonts w:ascii="Book Antiqua" w:hAnsi="Book Antiqua"/>
        </w:rPr>
        <w:t>18</w:t>
      </w:r>
    </w:p>
    <w:p w14:paraId="318A1A82"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155 </w:t>
      </w:r>
      <w:r w:rsidRPr="00A44625">
        <w:rPr>
          <w:rFonts w:ascii="Book Antiqua" w:hAnsi="Book Antiqua"/>
          <w:b/>
          <w:bCs/>
        </w:rPr>
        <w:t>Braun</w:t>
      </w:r>
      <w:r>
        <w:rPr>
          <w:rFonts w:ascii="Book Antiqua" w:hAnsi="Book Antiqua"/>
          <w:b/>
          <w:bCs/>
        </w:rPr>
        <w:t xml:space="preserve"> </w:t>
      </w:r>
      <w:r w:rsidRPr="00A44625">
        <w:rPr>
          <w:rFonts w:ascii="Book Antiqua" w:hAnsi="Book Antiqua"/>
          <w:b/>
          <w:bCs/>
        </w:rPr>
        <w:t>CM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Suffren</w:t>
      </w:r>
      <w:proofErr w:type="spellEnd"/>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general</w:t>
      </w:r>
      <w:r>
        <w:rPr>
          <w:rFonts w:ascii="Book Antiqua" w:hAnsi="Book Antiqua"/>
        </w:rPr>
        <w:t xml:space="preserve"> </w:t>
      </w:r>
      <w:r w:rsidRPr="00A44625">
        <w:rPr>
          <w:rFonts w:ascii="Book Antiqua" w:hAnsi="Book Antiqua"/>
        </w:rPr>
        <w:t>neuropsychological</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delusion.</w:t>
      </w:r>
      <w:r>
        <w:rPr>
          <w:rFonts w:ascii="Book Antiqua" w:hAnsi="Book Antiqua"/>
        </w:rPr>
        <w:t xml:space="preserve"> </w:t>
      </w:r>
      <w:proofErr w:type="spellStart"/>
      <w:r w:rsidRPr="00A44625">
        <w:rPr>
          <w:rFonts w:ascii="Book Antiqua" w:hAnsi="Book Antiqua"/>
          <w:i/>
          <w:iCs/>
        </w:rPr>
        <w:t>Cogn</w:t>
      </w:r>
      <w:proofErr w:type="spellEnd"/>
      <w:r>
        <w:rPr>
          <w:rFonts w:ascii="Book Antiqua" w:hAnsi="Book Antiqua"/>
          <w:i/>
          <w:iCs/>
        </w:rPr>
        <w:t xml:space="preserve"> </w:t>
      </w:r>
      <w:r w:rsidRPr="00A44625">
        <w:rPr>
          <w:rFonts w:ascii="Book Antiqua" w:hAnsi="Book Antiqua"/>
          <w:i/>
          <w:iCs/>
        </w:rPr>
        <w:t>Neuropsychiatry</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16</w:t>
      </w:r>
      <w:r w:rsidRPr="00A44625">
        <w:rPr>
          <w:rFonts w:ascii="Book Antiqua" w:hAnsi="Book Antiqua"/>
        </w:rPr>
        <w:t>:</w:t>
      </w:r>
      <w:r>
        <w:rPr>
          <w:rFonts w:ascii="Book Antiqua" w:hAnsi="Book Antiqua"/>
        </w:rPr>
        <w:t xml:space="preserve"> </w:t>
      </w:r>
      <w:r w:rsidRPr="00A44625">
        <w:rPr>
          <w:rFonts w:ascii="Book Antiqua" w:hAnsi="Book Antiqua"/>
        </w:rPr>
        <w:t>1-39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20198522</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10.1080/13546800903442314]</w:t>
      </w:r>
    </w:p>
    <w:p w14:paraId="1A27C379"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sidRPr="006A32EE">
        <w:rPr>
          <w:rFonts w:ascii="Book Antiqua" w:hAnsi="Book Antiqua"/>
        </w:rPr>
        <w:t xml:space="preserve">156 </w:t>
      </w:r>
      <w:r w:rsidRPr="006A32EE">
        <w:rPr>
          <w:rFonts w:ascii="Book Antiqua" w:hAnsi="Book Antiqua"/>
          <w:b/>
        </w:rPr>
        <w:t>Capron DJ</w:t>
      </w:r>
      <w:r w:rsidRPr="006A32EE">
        <w:rPr>
          <w:rFonts w:ascii="Book Antiqua" w:hAnsi="Book Antiqua"/>
        </w:rPr>
        <w:t xml:space="preserve">. </w:t>
      </w:r>
      <w:proofErr w:type="spellStart"/>
      <w:r w:rsidRPr="006A32EE">
        <w:rPr>
          <w:rFonts w:ascii="Book Antiqua" w:hAnsi="Book Antiqua"/>
        </w:rPr>
        <w:t>Retentissement</w:t>
      </w:r>
      <w:proofErr w:type="spellEnd"/>
      <w:r w:rsidRPr="006A32EE">
        <w:rPr>
          <w:rFonts w:ascii="Book Antiqua" w:hAnsi="Book Antiqua"/>
        </w:rPr>
        <w:t xml:space="preserve"> </w:t>
      </w:r>
      <w:proofErr w:type="spellStart"/>
      <w:r w:rsidRPr="006A32EE">
        <w:rPr>
          <w:rFonts w:ascii="Book Antiqua" w:hAnsi="Book Antiqua"/>
        </w:rPr>
        <w:t>psychiatrique</w:t>
      </w:r>
      <w:proofErr w:type="spellEnd"/>
      <w:r w:rsidRPr="006A32EE">
        <w:rPr>
          <w:rFonts w:ascii="Book Antiqua" w:hAnsi="Book Antiqua"/>
        </w:rPr>
        <w:t xml:space="preserve"> de </w:t>
      </w:r>
      <w:proofErr w:type="spellStart"/>
      <w:r w:rsidRPr="006A32EE">
        <w:rPr>
          <w:rFonts w:ascii="Book Antiqua" w:hAnsi="Book Antiqua"/>
        </w:rPr>
        <w:t>l’AVC</w:t>
      </w:r>
      <w:proofErr w:type="spellEnd"/>
      <w:r w:rsidRPr="006A32EE">
        <w:rPr>
          <w:rFonts w:ascii="Book Antiqua" w:hAnsi="Book Antiqua"/>
        </w:rPr>
        <w:t xml:space="preserve">. </w:t>
      </w:r>
      <w:r w:rsidRPr="00617F2B">
        <w:rPr>
          <w:rFonts w:ascii="Book Antiqua" w:hAnsi="Book Antiqua"/>
        </w:rPr>
        <w:t>The psychiatric consequences of stroke</w:t>
      </w:r>
      <w:r>
        <w:rPr>
          <w:rFonts w:ascii="Book Antiqua" w:hAnsi="Book Antiqua" w:hint="eastAsia"/>
        </w:rPr>
        <w:t>.</w:t>
      </w:r>
      <w:r>
        <w:rPr>
          <w:rFonts w:ascii="Book Antiqua" w:hAnsi="Book Antiqua"/>
        </w:rPr>
        <w:t xml:space="preserve"> </w:t>
      </w:r>
      <w:r w:rsidRPr="00617F2B">
        <w:rPr>
          <w:rFonts w:ascii="Book Antiqua" w:hAnsi="Book Antiqua"/>
          <w:i/>
        </w:rPr>
        <w:t xml:space="preserve">Neurol </w:t>
      </w:r>
      <w:proofErr w:type="spellStart"/>
      <w:r w:rsidRPr="00617F2B">
        <w:rPr>
          <w:rFonts w:ascii="Book Antiqua" w:hAnsi="Book Antiqua"/>
          <w:i/>
        </w:rPr>
        <w:t>Psychiatr</w:t>
      </w:r>
      <w:proofErr w:type="spellEnd"/>
      <w:r w:rsidRPr="00617F2B">
        <w:rPr>
          <w:rFonts w:ascii="Book Antiqua" w:hAnsi="Book Antiqua"/>
          <w:i/>
        </w:rPr>
        <w:t xml:space="preserve"> </w:t>
      </w:r>
      <w:proofErr w:type="spellStart"/>
      <w:r w:rsidRPr="00617F2B">
        <w:rPr>
          <w:rFonts w:ascii="Book Antiqua" w:hAnsi="Book Antiqua"/>
          <w:i/>
        </w:rPr>
        <w:t>Geriatr</w:t>
      </w:r>
      <w:proofErr w:type="spellEnd"/>
      <w:r>
        <w:rPr>
          <w:rFonts w:ascii="Book Antiqua" w:hAnsi="Book Antiqua"/>
        </w:rPr>
        <w:t xml:space="preserve"> </w:t>
      </w:r>
      <w:r w:rsidRPr="00A44625">
        <w:rPr>
          <w:rFonts w:ascii="Book Antiqua" w:hAnsi="Book Antiqua"/>
        </w:rPr>
        <w:t>2015;</w:t>
      </w:r>
      <w:r>
        <w:rPr>
          <w:rFonts w:ascii="Book Antiqua" w:hAnsi="Book Antiqua"/>
        </w:rPr>
        <w:t xml:space="preserve"> </w:t>
      </w:r>
      <w:r w:rsidRPr="00617F2B">
        <w:rPr>
          <w:rFonts w:ascii="Book Antiqua" w:hAnsi="Book Antiqua"/>
          <w:b/>
        </w:rPr>
        <w:t>15</w:t>
      </w:r>
      <w:r w:rsidRPr="00A44625">
        <w:rPr>
          <w:rFonts w:ascii="Book Antiqua" w:hAnsi="Book Antiqua"/>
        </w:rPr>
        <w:t>:</w:t>
      </w:r>
      <w:r>
        <w:rPr>
          <w:rFonts w:ascii="Book Antiqua" w:hAnsi="Book Antiqua"/>
        </w:rPr>
        <w:t xml:space="preserve"> </w:t>
      </w:r>
      <w:r w:rsidRPr="00A44625">
        <w:rPr>
          <w:rFonts w:ascii="Book Antiqua" w:hAnsi="Book Antiqua"/>
        </w:rPr>
        <w:t>353–358</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10.1016/j.npg.2015.04.003]</w:t>
      </w:r>
    </w:p>
    <w:p w14:paraId="0282AF0F"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157 </w:t>
      </w:r>
      <w:proofErr w:type="spellStart"/>
      <w:r w:rsidRPr="00A44625">
        <w:rPr>
          <w:rFonts w:ascii="Book Antiqua" w:hAnsi="Book Antiqua"/>
          <w:b/>
          <w:bCs/>
        </w:rPr>
        <w:t>Sambunaris</w:t>
      </w:r>
      <w:proofErr w:type="spellEnd"/>
      <w:r>
        <w:rPr>
          <w:rFonts w:ascii="Book Antiqua" w:hAnsi="Book Antiqua"/>
          <w:b/>
          <w:bCs/>
        </w:rPr>
        <w:t xml:space="preserve"> </w:t>
      </w:r>
      <w:r w:rsidRPr="00A44625">
        <w:rPr>
          <w:rFonts w:ascii="Book Antiqua" w:hAnsi="Book Antiqua"/>
          <w:b/>
          <w:bCs/>
        </w:rPr>
        <w:t>A</w:t>
      </w:r>
      <w:r w:rsidRPr="00A44625">
        <w:rPr>
          <w:rFonts w:ascii="Book Antiqua" w:hAnsi="Book Antiqua"/>
        </w:rPr>
        <w:t>,</w:t>
      </w:r>
      <w:r>
        <w:rPr>
          <w:rFonts w:ascii="Book Antiqua" w:hAnsi="Book Antiqua"/>
        </w:rPr>
        <w:t xml:space="preserve"> </w:t>
      </w:r>
      <w:r w:rsidRPr="00A44625">
        <w:rPr>
          <w:rFonts w:ascii="Book Antiqua" w:hAnsi="Book Antiqua"/>
        </w:rPr>
        <w:t>Hyde</w:t>
      </w:r>
      <w:r>
        <w:rPr>
          <w:rFonts w:ascii="Book Antiqua" w:hAnsi="Book Antiqua"/>
        </w:rPr>
        <w:t xml:space="preserve"> </w:t>
      </w:r>
      <w:r w:rsidRPr="00A44625">
        <w:rPr>
          <w:rFonts w:ascii="Book Antiqua" w:hAnsi="Book Antiqua"/>
        </w:rPr>
        <w:t>TM.</w:t>
      </w:r>
      <w:r>
        <w:rPr>
          <w:rFonts w:ascii="Book Antiqua" w:hAnsi="Book Antiqua"/>
        </w:rPr>
        <w:t xml:space="preserve"> </w:t>
      </w:r>
      <w:r w:rsidRPr="00A44625">
        <w:rPr>
          <w:rFonts w:ascii="Book Antiqua" w:hAnsi="Book Antiqua"/>
        </w:rPr>
        <w:t>Stroke-related</w:t>
      </w:r>
      <w:r>
        <w:rPr>
          <w:rFonts w:ascii="Book Antiqua" w:hAnsi="Book Antiqua"/>
        </w:rPr>
        <w:t xml:space="preserve"> </w:t>
      </w:r>
      <w:r w:rsidRPr="00A44625">
        <w:rPr>
          <w:rFonts w:ascii="Book Antiqua" w:hAnsi="Book Antiqua"/>
        </w:rPr>
        <w:t>aphasias</w:t>
      </w:r>
      <w:r>
        <w:rPr>
          <w:rFonts w:ascii="Book Antiqua" w:hAnsi="Book Antiqua"/>
        </w:rPr>
        <w:t xml:space="preserve"> </w:t>
      </w:r>
      <w:r w:rsidRPr="00A44625">
        <w:rPr>
          <w:rFonts w:ascii="Book Antiqua" w:hAnsi="Book Antiqua"/>
        </w:rPr>
        <w:t>mistaken</w:t>
      </w:r>
      <w:r>
        <w:rPr>
          <w:rFonts w:ascii="Book Antiqua" w:hAnsi="Book Antiqua"/>
        </w:rPr>
        <w:t xml:space="preserve"> </w:t>
      </w:r>
      <w:r w:rsidRPr="00A44625">
        <w:rPr>
          <w:rFonts w:ascii="Book Antiqua" w:hAnsi="Book Antiqua"/>
        </w:rPr>
        <w:t>for</w:t>
      </w:r>
      <w:r>
        <w:rPr>
          <w:rFonts w:ascii="Book Antiqua" w:hAnsi="Book Antiqua"/>
        </w:rPr>
        <w:t xml:space="preserve"> </w:t>
      </w:r>
      <w:r w:rsidRPr="00A44625">
        <w:rPr>
          <w:rFonts w:ascii="Book Antiqua" w:hAnsi="Book Antiqua"/>
        </w:rPr>
        <w:t>psychotic</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two</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reports.</w:t>
      </w:r>
      <w:r>
        <w:rPr>
          <w:rFonts w:ascii="Book Antiqua" w:hAnsi="Book Antiqua"/>
        </w:rPr>
        <w:t xml:space="preserve"> </w:t>
      </w:r>
      <w:r w:rsidRPr="00A44625">
        <w:rPr>
          <w:rFonts w:ascii="Book Antiqua" w:hAnsi="Book Antiqua"/>
          <w:i/>
          <w:iCs/>
        </w:rPr>
        <w:t>J</w:t>
      </w:r>
      <w:r>
        <w:rPr>
          <w:rFonts w:ascii="Book Antiqua" w:hAnsi="Book Antiqua"/>
          <w:i/>
          <w:iCs/>
        </w:rPr>
        <w:t xml:space="preserve"> </w:t>
      </w:r>
      <w:proofErr w:type="spellStart"/>
      <w:r w:rsidRPr="00A44625">
        <w:rPr>
          <w:rFonts w:ascii="Book Antiqua" w:hAnsi="Book Antiqua"/>
          <w:i/>
          <w:iCs/>
        </w:rPr>
        <w:t>Geriatr</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i/>
          <w:iCs/>
        </w:rPr>
        <w:t xml:space="preserve"> </w:t>
      </w:r>
      <w:r w:rsidRPr="00A44625">
        <w:rPr>
          <w:rFonts w:ascii="Book Antiqua" w:hAnsi="Book Antiqua"/>
          <w:i/>
          <w:iCs/>
        </w:rPr>
        <w:t>Neurol</w:t>
      </w:r>
      <w:r>
        <w:rPr>
          <w:rFonts w:ascii="Book Antiqua" w:hAnsi="Book Antiqua"/>
        </w:rPr>
        <w:t xml:space="preserve"> </w:t>
      </w:r>
      <w:r w:rsidRPr="00A44625">
        <w:rPr>
          <w:rFonts w:ascii="Book Antiqua" w:hAnsi="Book Antiqua"/>
        </w:rPr>
        <w:t>1994;</w:t>
      </w:r>
      <w:r>
        <w:rPr>
          <w:rFonts w:ascii="Book Antiqua" w:hAnsi="Book Antiqua"/>
        </w:rPr>
        <w:t xml:space="preserve"> </w:t>
      </w:r>
      <w:r w:rsidRPr="00A44625">
        <w:rPr>
          <w:rFonts w:ascii="Book Antiqua" w:hAnsi="Book Antiqua"/>
          <w:b/>
          <w:bCs/>
        </w:rPr>
        <w:t>7</w:t>
      </w:r>
      <w:r w:rsidRPr="00A44625">
        <w:rPr>
          <w:rFonts w:ascii="Book Antiqua" w:hAnsi="Book Antiqua"/>
        </w:rPr>
        <w:t>:</w:t>
      </w:r>
      <w:r>
        <w:rPr>
          <w:rFonts w:ascii="Book Antiqua" w:hAnsi="Book Antiqua"/>
        </w:rPr>
        <w:t xml:space="preserve"> </w:t>
      </w:r>
      <w:r w:rsidRPr="00A44625">
        <w:rPr>
          <w:rFonts w:ascii="Book Antiqua" w:hAnsi="Book Antiqua"/>
        </w:rPr>
        <w:t>144-147</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7916937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10.1177/089198879400700303]</w:t>
      </w:r>
    </w:p>
    <w:p w14:paraId="6A828B78" w14:textId="77777777" w:rsidR="00F81C16" w:rsidRPr="00B34198"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158 </w:t>
      </w:r>
      <w:r w:rsidRPr="00B34198">
        <w:rPr>
          <w:rFonts w:ascii="Book Antiqua" w:hAnsi="Book Antiqua"/>
          <w:b/>
          <w:bCs/>
        </w:rPr>
        <w:t>Burch EA Jr</w:t>
      </w:r>
      <w:r w:rsidRPr="00B34198">
        <w:rPr>
          <w:rFonts w:ascii="Book Antiqua" w:hAnsi="Book Antiqua"/>
          <w:bCs/>
        </w:rPr>
        <w:t xml:space="preserve">, </w:t>
      </w:r>
      <w:proofErr w:type="spellStart"/>
      <w:r w:rsidRPr="00B34198">
        <w:rPr>
          <w:rFonts w:ascii="Book Antiqua" w:hAnsi="Book Antiqua"/>
          <w:bCs/>
        </w:rPr>
        <w:t>Groene</w:t>
      </w:r>
      <w:proofErr w:type="spellEnd"/>
      <w:r w:rsidRPr="00B34198">
        <w:rPr>
          <w:rFonts w:ascii="Book Antiqua" w:hAnsi="Book Antiqua"/>
          <w:bCs/>
        </w:rPr>
        <w:t xml:space="preserve"> BM. Aphasic syndromes and "psychiatric" symptoms: diagnostic dilemmas. </w:t>
      </w:r>
      <w:r w:rsidRPr="00B34198">
        <w:rPr>
          <w:rFonts w:ascii="Book Antiqua" w:hAnsi="Book Antiqua"/>
          <w:bCs/>
          <w:i/>
        </w:rPr>
        <w:t>South Med J</w:t>
      </w:r>
      <w:r w:rsidRPr="00B34198">
        <w:rPr>
          <w:rFonts w:ascii="Book Antiqua" w:hAnsi="Book Antiqua"/>
          <w:bCs/>
        </w:rPr>
        <w:t xml:space="preserve"> 1986;</w:t>
      </w:r>
      <w:r>
        <w:rPr>
          <w:rFonts w:ascii="Book Antiqua" w:hAnsi="Book Antiqua" w:hint="eastAsia"/>
          <w:bCs/>
        </w:rPr>
        <w:t xml:space="preserve"> </w:t>
      </w:r>
      <w:r w:rsidRPr="00B34198">
        <w:rPr>
          <w:rFonts w:ascii="Book Antiqua" w:hAnsi="Book Antiqua"/>
          <w:b/>
          <w:bCs/>
        </w:rPr>
        <w:t>79</w:t>
      </w:r>
      <w:r w:rsidRPr="00B34198">
        <w:rPr>
          <w:rFonts w:ascii="Book Antiqua" w:hAnsi="Book Antiqua"/>
          <w:bCs/>
        </w:rPr>
        <w:t>:</w:t>
      </w:r>
      <w:r>
        <w:rPr>
          <w:rFonts w:ascii="Book Antiqua" w:hAnsi="Book Antiqua" w:hint="eastAsia"/>
          <w:bCs/>
        </w:rPr>
        <w:t xml:space="preserve"> </w:t>
      </w:r>
      <w:r w:rsidRPr="00B34198">
        <w:rPr>
          <w:rFonts w:ascii="Book Antiqua" w:hAnsi="Book Antiqua"/>
          <w:bCs/>
        </w:rPr>
        <w:t>1234-</w:t>
      </w:r>
      <w:r>
        <w:rPr>
          <w:rFonts w:ascii="Book Antiqua" w:hAnsi="Book Antiqua" w:hint="eastAsia"/>
          <w:bCs/>
        </w:rPr>
        <w:t>123</w:t>
      </w:r>
      <w:r>
        <w:rPr>
          <w:rFonts w:ascii="Book Antiqua" w:hAnsi="Book Antiqua"/>
          <w:bCs/>
        </w:rPr>
        <w:t>7</w:t>
      </w:r>
      <w:r w:rsidRPr="00B34198">
        <w:rPr>
          <w:rFonts w:ascii="Book Antiqua" w:hAnsi="Book Antiqua"/>
          <w:bCs/>
        </w:rPr>
        <w:t xml:space="preserve"> </w:t>
      </w:r>
      <w:r>
        <w:rPr>
          <w:rFonts w:ascii="Book Antiqua" w:hAnsi="Book Antiqua" w:hint="eastAsia"/>
          <w:bCs/>
        </w:rPr>
        <w:t>[</w:t>
      </w:r>
      <w:r w:rsidRPr="00B34198">
        <w:rPr>
          <w:rFonts w:ascii="Book Antiqua" w:hAnsi="Book Antiqua"/>
          <w:bCs/>
        </w:rPr>
        <w:t>PMID: 3764519</w:t>
      </w:r>
      <w:r>
        <w:rPr>
          <w:rFonts w:ascii="Book Antiqua" w:hAnsi="Book Antiqua" w:hint="eastAsia"/>
          <w:bCs/>
        </w:rPr>
        <w:t xml:space="preserve"> DOI</w:t>
      </w:r>
      <w:r w:rsidRPr="00B34198">
        <w:rPr>
          <w:rFonts w:ascii="Book Antiqua" w:hAnsi="Book Antiqua"/>
          <w:bCs/>
        </w:rPr>
        <w:t>: 1</w:t>
      </w:r>
      <w:r>
        <w:rPr>
          <w:rFonts w:ascii="Book Antiqua" w:hAnsi="Book Antiqua"/>
          <w:bCs/>
        </w:rPr>
        <w:t>0.1097/00007611-198610000-00010</w:t>
      </w:r>
      <w:r>
        <w:rPr>
          <w:rFonts w:ascii="Book Antiqua" w:hAnsi="Book Antiqua" w:hint="eastAsia"/>
          <w:bCs/>
        </w:rPr>
        <w:t>]</w:t>
      </w:r>
    </w:p>
    <w:p w14:paraId="2D2D5D34"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159 </w:t>
      </w:r>
      <w:r w:rsidRPr="00A44625">
        <w:rPr>
          <w:rFonts w:ascii="Book Antiqua" w:hAnsi="Book Antiqua"/>
          <w:b/>
          <w:bCs/>
        </w:rPr>
        <w:t>Jilani</w:t>
      </w:r>
      <w:r>
        <w:rPr>
          <w:rFonts w:ascii="Book Antiqua" w:hAnsi="Book Antiqua"/>
          <w:b/>
          <w:bCs/>
        </w:rPr>
        <w:t xml:space="preserve"> </w:t>
      </w:r>
      <w:r w:rsidRPr="00A44625">
        <w:rPr>
          <w:rFonts w:ascii="Book Antiqua" w:hAnsi="Book Antiqua"/>
          <w:b/>
          <w:bCs/>
        </w:rPr>
        <w:t>AQ,</w:t>
      </w:r>
      <w:r>
        <w:rPr>
          <w:rFonts w:ascii="Book Antiqua" w:hAnsi="Book Antiqua"/>
        </w:rPr>
        <w:t xml:space="preserve"> </w:t>
      </w:r>
      <w:r w:rsidRPr="00A44625">
        <w:rPr>
          <w:rFonts w:ascii="Book Antiqua" w:hAnsi="Book Antiqua"/>
        </w:rPr>
        <w:t>Agarwal</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Bharti</w:t>
      </w:r>
      <w:r>
        <w:rPr>
          <w:rFonts w:ascii="Book Antiqua" w:hAnsi="Book Antiqua"/>
        </w:rPr>
        <w:t xml:space="preserve"> </w:t>
      </w:r>
      <w:r w:rsidRPr="00A44625">
        <w:rPr>
          <w:rFonts w:ascii="Book Antiqua" w:hAnsi="Book Antiqua"/>
        </w:rPr>
        <w:t>S,</w:t>
      </w:r>
      <w:r>
        <w:rPr>
          <w:rFonts w:ascii="Book Antiqua" w:hAnsi="Book Antiqua"/>
        </w:rPr>
        <w:t xml:space="preserve"> </w:t>
      </w:r>
      <w:r w:rsidRPr="00A44625">
        <w:rPr>
          <w:rFonts w:ascii="Book Antiqua" w:hAnsi="Book Antiqua"/>
        </w:rPr>
        <w:t>Srivastava</w:t>
      </w:r>
      <w:r>
        <w:rPr>
          <w:rFonts w:ascii="Book Antiqua" w:hAnsi="Book Antiqua"/>
        </w:rPr>
        <w:t xml:space="preserve"> </w:t>
      </w:r>
      <w:r w:rsidRPr="00A44625">
        <w:rPr>
          <w:rFonts w:ascii="Book Antiqua" w:hAnsi="Book Antiqua"/>
        </w:rPr>
        <w:t>S.</w:t>
      </w:r>
      <w:r>
        <w:rPr>
          <w:rFonts w:ascii="Book Antiqua" w:hAnsi="Book Antiqua"/>
        </w:rPr>
        <w:t xml:space="preserve"> </w:t>
      </w:r>
      <w:bookmarkStart w:id="112" w:name="OLE_LINK59"/>
      <w:bookmarkStart w:id="113" w:name="OLE_LINK60"/>
      <w:r w:rsidRPr="00A44625">
        <w:rPr>
          <w:rFonts w:ascii="Book Antiqua" w:hAnsi="Book Antiqua"/>
        </w:rPr>
        <w:t>Psychosis</w:t>
      </w:r>
      <w:r>
        <w:rPr>
          <w:rFonts w:ascii="Book Antiqua" w:hAnsi="Book Antiqua"/>
        </w:rPr>
        <w:t xml:space="preserve"> </w:t>
      </w:r>
      <w:r w:rsidRPr="00A44625">
        <w:rPr>
          <w:rFonts w:ascii="Book Antiqua" w:hAnsi="Book Antiqua"/>
        </w:rPr>
        <w:t>or</w:t>
      </w:r>
      <w:r>
        <w:rPr>
          <w:rFonts w:ascii="Book Antiqua" w:hAnsi="Book Antiqua"/>
        </w:rPr>
        <w:t xml:space="preserve"> </w:t>
      </w:r>
      <w:r w:rsidRPr="00A44625">
        <w:rPr>
          <w:rFonts w:ascii="Book Antiqua" w:hAnsi="Book Antiqua"/>
        </w:rPr>
        <w:t>Wernicke’s</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response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speech</w:t>
      </w:r>
      <w:r>
        <w:rPr>
          <w:rFonts w:ascii="Book Antiqua" w:hAnsi="Book Antiqua"/>
        </w:rPr>
        <w:t xml:space="preserve"> </w:t>
      </w:r>
      <w:r w:rsidRPr="00A44625">
        <w:rPr>
          <w:rFonts w:ascii="Book Antiqua" w:hAnsi="Book Antiqua"/>
        </w:rPr>
        <w:t>therapy</w:t>
      </w:r>
      <w:r>
        <w:rPr>
          <w:rFonts w:ascii="Book Antiqua" w:hAnsi="Book Antiqua"/>
        </w:rPr>
        <w:t xml:space="preserve"> </w:t>
      </w:r>
      <w:r w:rsidRPr="00A44625">
        <w:rPr>
          <w:rFonts w:ascii="Book Antiqua" w:hAnsi="Book Antiqua"/>
        </w:rPr>
        <w:t>in</w:t>
      </w:r>
      <w:r>
        <w:rPr>
          <w:rFonts w:ascii="Book Antiqua" w:hAnsi="Book Antiqua"/>
        </w:rPr>
        <w:t xml:space="preserve"> </w:t>
      </w:r>
      <w:proofErr w:type="spellStart"/>
      <w:r w:rsidRPr="00A44625">
        <w:rPr>
          <w:rFonts w:ascii="Book Antiqua" w:hAnsi="Book Antiqua"/>
        </w:rPr>
        <w:t>wernicke’s</w:t>
      </w:r>
      <w:proofErr w:type="spellEnd"/>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case</w:t>
      </w:r>
      <w:r>
        <w:rPr>
          <w:rFonts w:ascii="Book Antiqua" w:hAnsi="Book Antiqua"/>
        </w:rPr>
        <w:t xml:space="preserve"> </w:t>
      </w:r>
      <w:r w:rsidRPr="00A44625">
        <w:rPr>
          <w:rFonts w:ascii="Book Antiqua" w:hAnsi="Book Antiqua"/>
        </w:rPr>
        <w:t>report</w:t>
      </w:r>
      <w:bookmarkEnd w:id="112"/>
      <w:bookmarkEnd w:id="113"/>
      <w:r w:rsidRPr="00A44625">
        <w:rPr>
          <w:rFonts w:ascii="Book Antiqua" w:hAnsi="Book Antiqua"/>
        </w:rPr>
        <w:t>.</w:t>
      </w:r>
      <w:r>
        <w:rPr>
          <w:rFonts w:ascii="Book Antiqua" w:hAnsi="Book Antiqua"/>
        </w:rPr>
        <w:t xml:space="preserve"> </w:t>
      </w:r>
      <w:bookmarkStart w:id="114" w:name="OLE_LINK61"/>
      <w:bookmarkStart w:id="115" w:name="OLE_LINK62"/>
      <w:r w:rsidRPr="004A2DC9">
        <w:rPr>
          <w:rFonts w:ascii="Book Antiqua" w:hAnsi="Book Antiqua"/>
          <w:i/>
        </w:rPr>
        <w:t xml:space="preserve">ERA´s J Med </w:t>
      </w:r>
      <w:bookmarkEnd w:id="114"/>
      <w:bookmarkEnd w:id="115"/>
      <w:r w:rsidRPr="004A2DC9">
        <w:rPr>
          <w:rFonts w:ascii="Book Antiqua" w:hAnsi="Book Antiqua" w:hint="eastAsia"/>
          <w:i/>
        </w:rPr>
        <w:t>Res</w:t>
      </w:r>
      <w:r>
        <w:rPr>
          <w:rFonts w:ascii="Book Antiqua" w:hAnsi="Book Antiqua"/>
        </w:rPr>
        <w:t xml:space="preserve"> </w:t>
      </w:r>
      <w:r w:rsidRPr="00A44625">
        <w:rPr>
          <w:rFonts w:ascii="Book Antiqua" w:hAnsi="Book Antiqua"/>
        </w:rPr>
        <w:t>2019;</w:t>
      </w:r>
      <w:r>
        <w:rPr>
          <w:rFonts w:ascii="Book Antiqua" w:hAnsi="Book Antiqua"/>
        </w:rPr>
        <w:t xml:space="preserve"> </w:t>
      </w:r>
      <w:r w:rsidRPr="004A2DC9">
        <w:rPr>
          <w:rFonts w:ascii="Book Antiqua" w:hAnsi="Book Antiqua"/>
          <w:b/>
        </w:rPr>
        <w:t>6</w:t>
      </w:r>
      <w:r w:rsidRPr="00A44625">
        <w:rPr>
          <w:rFonts w:ascii="Book Antiqua" w:hAnsi="Book Antiqua"/>
        </w:rPr>
        <w:t>:</w:t>
      </w:r>
      <w:r>
        <w:rPr>
          <w:rFonts w:ascii="Book Antiqua" w:hAnsi="Book Antiqua"/>
        </w:rPr>
        <w:t xml:space="preserve"> </w:t>
      </w:r>
      <w:r w:rsidRPr="00A44625">
        <w:rPr>
          <w:rFonts w:ascii="Book Antiqua" w:hAnsi="Book Antiqua"/>
        </w:rPr>
        <w:t>1–3</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10.24041/ejmr2019.151]</w:t>
      </w:r>
    </w:p>
    <w:p w14:paraId="405D5FDE"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160 </w:t>
      </w:r>
      <w:r w:rsidRPr="00A44625">
        <w:rPr>
          <w:rFonts w:ascii="Book Antiqua" w:hAnsi="Book Antiqua"/>
          <w:b/>
          <w:bCs/>
        </w:rPr>
        <w:t>Joyce</w:t>
      </w:r>
      <w:r>
        <w:rPr>
          <w:rFonts w:ascii="Book Antiqua" w:hAnsi="Book Antiqua"/>
          <w:b/>
          <w:bCs/>
        </w:rPr>
        <w:t xml:space="preserve"> </w:t>
      </w:r>
      <w:r w:rsidRPr="00A44625">
        <w:rPr>
          <w:rFonts w:ascii="Book Antiqua" w:hAnsi="Book Antiqua"/>
          <w:b/>
          <w:bCs/>
        </w:rPr>
        <w:t>EM</w:t>
      </w:r>
      <w:r w:rsidRPr="00A44625">
        <w:rPr>
          <w:rFonts w:ascii="Book Antiqua" w:hAnsi="Book Antiqua"/>
        </w:rPr>
        <w:t>.</w:t>
      </w:r>
      <w:r>
        <w:rPr>
          <w:rFonts w:ascii="Book Antiqua" w:hAnsi="Book Antiqua"/>
        </w:rPr>
        <w:t xml:space="preserve"> </w:t>
      </w:r>
      <w:r w:rsidRPr="00A44625">
        <w:rPr>
          <w:rFonts w:ascii="Book Antiqua" w:hAnsi="Book Antiqua"/>
        </w:rPr>
        <w:t>Organic</w:t>
      </w:r>
      <w:r>
        <w:rPr>
          <w:rFonts w:ascii="Book Antiqua" w:hAnsi="Book Antiqua"/>
        </w:rPr>
        <w:t xml:space="preserve"> </w:t>
      </w:r>
      <w:r w:rsidRPr="00A44625">
        <w:rPr>
          <w:rFonts w:ascii="Book Antiqua" w:hAnsi="Book Antiqua"/>
        </w:rPr>
        <w:t>psychosis:</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pathobiology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delusions.</w:t>
      </w:r>
      <w:r>
        <w:rPr>
          <w:rFonts w:ascii="Book Antiqua" w:hAnsi="Book Antiqua"/>
        </w:rPr>
        <w:t xml:space="preserve"> </w:t>
      </w:r>
      <w:r w:rsidRPr="00A44625">
        <w:rPr>
          <w:rFonts w:ascii="Book Antiqua" w:hAnsi="Book Antiqua"/>
          <w:i/>
          <w:iCs/>
        </w:rPr>
        <w:t>CNS</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i/>
          <w:iCs/>
        </w:rPr>
        <w:t xml:space="preserve"> </w:t>
      </w:r>
      <w:proofErr w:type="spellStart"/>
      <w:r w:rsidRPr="00A44625">
        <w:rPr>
          <w:rFonts w:ascii="Book Antiqua" w:hAnsi="Book Antiqua"/>
          <w:i/>
          <w:iCs/>
        </w:rPr>
        <w:t>Ther</w:t>
      </w:r>
      <w:proofErr w:type="spellEnd"/>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24</w:t>
      </w:r>
      <w:r w:rsidRPr="00A44625">
        <w:rPr>
          <w:rFonts w:ascii="Book Antiqua" w:hAnsi="Book Antiqua"/>
        </w:rPr>
        <w:t>:</w:t>
      </w:r>
      <w:r>
        <w:rPr>
          <w:rFonts w:ascii="Book Antiqua" w:hAnsi="Book Antiqua"/>
        </w:rPr>
        <w:t xml:space="preserve"> </w:t>
      </w:r>
      <w:r w:rsidRPr="00A44625">
        <w:rPr>
          <w:rFonts w:ascii="Book Antiqua" w:hAnsi="Book Antiqua"/>
        </w:rPr>
        <w:t>598-603</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29766653</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10.1111/cns.12973]</w:t>
      </w:r>
    </w:p>
    <w:p w14:paraId="5933A888"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161 </w:t>
      </w:r>
      <w:proofErr w:type="spellStart"/>
      <w:r w:rsidRPr="00A44625">
        <w:rPr>
          <w:rFonts w:ascii="Book Antiqua" w:hAnsi="Book Antiqua"/>
          <w:b/>
          <w:bCs/>
        </w:rPr>
        <w:t>Hilari</w:t>
      </w:r>
      <w:proofErr w:type="spellEnd"/>
      <w:r>
        <w:rPr>
          <w:rFonts w:ascii="Book Antiqua" w:hAnsi="Book Antiqua"/>
          <w:b/>
          <w:bCs/>
        </w:rPr>
        <w:t xml:space="preserve"> </w:t>
      </w:r>
      <w:r w:rsidRPr="00A44625">
        <w:rPr>
          <w:rFonts w:ascii="Book Antiqua" w:hAnsi="Book Antiqua"/>
          <w:b/>
          <w:bCs/>
        </w:rPr>
        <w:t>K</w:t>
      </w:r>
      <w:r w:rsidRPr="00A44625">
        <w:rPr>
          <w:rFonts w:ascii="Book Antiqua" w:hAnsi="Book Antiqua"/>
        </w:rPr>
        <w:t>,</w:t>
      </w:r>
      <w:r>
        <w:rPr>
          <w:rFonts w:ascii="Book Antiqua" w:hAnsi="Book Antiqua"/>
        </w:rPr>
        <w:t xml:space="preserve"> </w:t>
      </w:r>
      <w:r w:rsidRPr="00A44625">
        <w:rPr>
          <w:rFonts w:ascii="Book Antiqua" w:hAnsi="Book Antiqua"/>
        </w:rPr>
        <w:t>Owen</w:t>
      </w:r>
      <w:r>
        <w:rPr>
          <w:rFonts w:ascii="Book Antiqua" w:hAnsi="Book Antiqua"/>
        </w:rPr>
        <w:t xml:space="preserve"> </w:t>
      </w:r>
      <w:r w:rsidRPr="00A44625">
        <w:rPr>
          <w:rFonts w:ascii="Book Antiqua" w:hAnsi="Book Antiqua"/>
        </w:rPr>
        <w:t>S,</w:t>
      </w:r>
      <w:r>
        <w:rPr>
          <w:rFonts w:ascii="Book Antiqua" w:hAnsi="Book Antiqua"/>
        </w:rPr>
        <w:t xml:space="preserve"> </w:t>
      </w:r>
      <w:proofErr w:type="spellStart"/>
      <w:r w:rsidRPr="00A44625">
        <w:rPr>
          <w:rFonts w:ascii="Book Antiqua" w:hAnsi="Book Antiqua"/>
        </w:rPr>
        <w:t>Farrelly</w:t>
      </w:r>
      <w:proofErr w:type="spellEnd"/>
      <w:r>
        <w:rPr>
          <w:rFonts w:ascii="Book Antiqua" w:hAnsi="Book Antiqua"/>
        </w:rPr>
        <w:t xml:space="preserve"> </w:t>
      </w:r>
      <w:r w:rsidRPr="00A44625">
        <w:rPr>
          <w:rFonts w:ascii="Book Antiqua" w:hAnsi="Book Antiqua"/>
        </w:rPr>
        <w:t>SJ.</w:t>
      </w:r>
      <w:r>
        <w:rPr>
          <w:rFonts w:ascii="Book Antiqua" w:hAnsi="Book Antiqua"/>
        </w:rPr>
        <w:t xml:space="preserve"> </w:t>
      </w:r>
      <w:r w:rsidRPr="00A44625">
        <w:rPr>
          <w:rFonts w:ascii="Book Antiqua" w:hAnsi="Book Antiqua"/>
        </w:rPr>
        <w:t>Proxy</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self-report</w:t>
      </w:r>
      <w:r>
        <w:rPr>
          <w:rFonts w:ascii="Book Antiqua" w:hAnsi="Book Antiqua"/>
        </w:rPr>
        <w:t xml:space="preserve"> </w:t>
      </w:r>
      <w:r w:rsidRPr="00A44625">
        <w:rPr>
          <w:rFonts w:ascii="Book Antiqua" w:hAnsi="Book Antiqua"/>
        </w:rPr>
        <w:t>agreement</w:t>
      </w:r>
      <w:r>
        <w:rPr>
          <w:rFonts w:ascii="Book Antiqua" w:hAnsi="Book Antiqua"/>
        </w:rPr>
        <w:t xml:space="preserve"> </w:t>
      </w:r>
      <w:r w:rsidRPr="00A44625">
        <w:rPr>
          <w:rFonts w:ascii="Book Antiqua" w:hAnsi="Book Antiqua"/>
        </w:rPr>
        <w:t>on</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Stroke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Scale-39.</w:t>
      </w:r>
      <w:r>
        <w:rPr>
          <w:rFonts w:ascii="Book Antiqua" w:hAnsi="Book Antiqua"/>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Neurol</w:t>
      </w:r>
      <w:r>
        <w:rPr>
          <w:rFonts w:ascii="Book Antiqua" w:hAnsi="Book Antiqua"/>
          <w:i/>
          <w:iCs/>
        </w:rPr>
        <w:t xml:space="preserve"> </w:t>
      </w:r>
      <w:proofErr w:type="spellStart"/>
      <w:r w:rsidRPr="00A44625">
        <w:rPr>
          <w:rFonts w:ascii="Book Antiqua" w:hAnsi="Book Antiqua"/>
          <w:i/>
          <w:iCs/>
        </w:rPr>
        <w:t>Neurosurg</w:t>
      </w:r>
      <w:proofErr w:type="spellEnd"/>
      <w:r>
        <w:rPr>
          <w:rFonts w:ascii="Book Antiqua" w:hAnsi="Book Antiqua"/>
          <w:i/>
          <w:iCs/>
        </w:rPr>
        <w:t xml:space="preserve"> </w:t>
      </w:r>
      <w:r w:rsidRPr="00A44625">
        <w:rPr>
          <w:rFonts w:ascii="Book Antiqua" w:hAnsi="Book Antiqua"/>
          <w:i/>
          <w:iCs/>
        </w:rPr>
        <w:t>Psychiatry</w:t>
      </w:r>
      <w:r>
        <w:rPr>
          <w:rFonts w:ascii="Book Antiqua" w:hAnsi="Book Antiqua"/>
        </w:rPr>
        <w:t xml:space="preserve"> </w:t>
      </w:r>
      <w:r w:rsidRPr="00A44625">
        <w:rPr>
          <w:rFonts w:ascii="Book Antiqua" w:hAnsi="Book Antiqua"/>
        </w:rPr>
        <w:t>2007;</w:t>
      </w:r>
      <w:r>
        <w:rPr>
          <w:rFonts w:ascii="Book Antiqua" w:hAnsi="Book Antiqua"/>
        </w:rPr>
        <w:t xml:space="preserve"> </w:t>
      </w:r>
      <w:r w:rsidRPr="00A44625">
        <w:rPr>
          <w:rFonts w:ascii="Book Antiqua" w:hAnsi="Book Antiqua"/>
          <w:b/>
          <w:bCs/>
        </w:rPr>
        <w:t>78</w:t>
      </w:r>
      <w:r w:rsidRPr="00A44625">
        <w:rPr>
          <w:rFonts w:ascii="Book Antiqua" w:hAnsi="Book Antiqua"/>
        </w:rPr>
        <w:t>:</w:t>
      </w:r>
      <w:r>
        <w:rPr>
          <w:rFonts w:ascii="Book Antiqua" w:hAnsi="Book Antiqua"/>
        </w:rPr>
        <w:t xml:space="preserve"> </w:t>
      </w:r>
      <w:r w:rsidRPr="00A44625">
        <w:rPr>
          <w:rFonts w:ascii="Book Antiqua" w:hAnsi="Book Antiqua"/>
        </w:rPr>
        <w:t>1072-1075</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17259351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10.1136/jnnp.2006.111476]</w:t>
      </w:r>
    </w:p>
    <w:p w14:paraId="2DD53DED"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162 </w:t>
      </w:r>
      <w:proofErr w:type="spellStart"/>
      <w:r w:rsidRPr="00A44625">
        <w:rPr>
          <w:rFonts w:ascii="Book Antiqua" w:hAnsi="Book Antiqua"/>
          <w:b/>
          <w:bCs/>
        </w:rPr>
        <w:t>Cruice</w:t>
      </w:r>
      <w:proofErr w:type="spellEnd"/>
      <w:r>
        <w:rPr>
          <w:rFonts w:ascii="Book Antiqua" w:hAnsi="Book Antiqua"/>
          <w:b/>
          <w:bCs/>
        </w:rPr>
        <w:t xml:space="preserve"> </w:t>
      </w:r>
      <w:r w:rsidRPr="00A44625">
        <w:rPr>
          <w:rFonts w:ascii="Book Antiqua" w:hAnsi="Book Antiqua"/>
          <w:b/>
          <w:bCs/>
        </w:rPr>
        <w:t>M,</w:t>
      </w:r>
      <w:r>
        <w:rPr>
          <w:rFonts w:ascii="Book Antiqua" w:hAnsi="Book Antiqua"/>
        </w:rPr>
        <w:t xml:space="preserve"> </w:t>
      </w:r>
      <w:r w:rsidRPr="00A44625">
        <w:rPr>
          <w:rFonts w:ascii="Book Antiqua" w:hAnsi="Book Antiqua"/>
        </w:rPr>
        <w:t>Worrall</w:t>
      </w:r>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Hickson</w:t>
      </w:r>
      <w:r>
        <w:rPr>
          <w:rFonts w:ascii="Book Antiqua" w:hAnsi="Book Antiqua"/>
        </w:rPr>
        <w:t xml:space="preserve"> </w:t>
      </w:r>
      <w:r w:rsidRPr="00A44625">
        <w:rPr>
          <w:rFonts w:ascii="Book Antiqua" w:hAnsi="Book Antiqua"/>
        </w:rPr>
        <w:t>L,</w:t>
      </w:r>
      <w:r>
        <w:rPr>
          <w:rFonts w:ascii="Book Antiqua" w:hAnsi="Book Antiqua"/>
        </w:rPr>
        <w:t xml:space="preserve"> </w:t>
      </w:r>
      <w:proofErr w:type="spellStart"/>
      <w:r w:rsidRPr="00A44625">
        <w:rPr>
          <w:rFonts w:ascii="Book Antiqua" w:hAnsi="Book Antiqua"/>
        </w:rPr>
        <w:t>Murison</w:t>
      </w:r>
      <w:proofErr w:type="spellEnd"/>
      <w:r>
        <w:rPr>
          <w:rFonts w:ascii="Book Antiqua" w:hAnsi="Book Antiqua"/>
        </w:rPr>
        <w:t xml:space="preserve"> </w:t>
      </w:r>
      <w:r w:rsidRPr="00A44625">
        <w:rPr>
          <w:rFonts w:ascii="Book Antiqua" w:hAnsi="Book Antiqua"/>
        </w:rPr>
        <w:t>R.</w:t>
      </w:r>
      <w:r>
        <w:rPr>
          <w:rFonts w:ascii="Book Antiqua" w:hAnsi="Book Antiqua"/>
        </w:rPr>
        <w:t xml:space="preserve"> </w:t>
      </w:r>
      <w:r w:rsidRPr="00A44625">
        <w:rPr>
          <w:rFonts w:ascii="Book Antiqua" w:hAnsi="Book Antiqua"/>
        </w:rPr>
        <w:t>Measuring</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Comparing</w:t>
      </w:r>
      <w:r>
        <w:rPr>
          <w:rFonts w:ascii="Book Antiqua" w:hAnsi="Book Antiqua"/>
        </w:rPr>
        <w:t xml:space="preserve"> </w:t>
      </w:r>
      <w:r w:rsidRPr="00A44625">
        <w:rPr>
          <w:rFonts w:ascii="Book Antiqua" w:hAnsi="Book Antiqua"/>
        </w:rPr>
        <w:t>family</w:t>
      </w:r>
      <w:r>
        <w:rPr>
          <w:rFonts w:ascii="Book Antiqua" w:hAnsi="Book Antiqua"/>
        </w:rPr>
        <w:t xml:space="preserve"> </w:t>
      </w:r>
      <w:r w:rsidRPr="00A44625">
        <w:rPr>
          <w:rFonts w:ascii="Book Antiqua" w:hAnsi="Book Antiqua"/>
        </w:rPr>
        <w:t>members’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friends’</w:t>
      </w:r>
      <w:r>
        <w:rPr>
          <w:rFonts w:ascii="Book Antiqua" w:hAnsi="Book Antiqua"/>
        </w:rPr>
        <w:t xml:space="preserve"> </w:t>
      </w:r>
      <w:r w:rsidRPr="00A44625">
        <w:rPr>
          <w:rFonts w:ascii="Book Antiqua" w:hAnsi="Book Antiqua"/>
        </w:rPr>
        <w:t>ratings</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those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their</w:t>
      </w:r>
      <w:r>
        <w:rPr>
          <w:rFonts w:ascii="Book Antiqua" w:hAnsi="Book Antiqua"/>
        </w:rPr>
        <w:t xml:space="preserve"> </w:t>
      </w:r>
      <w:r w:rsidRPr="00A44625">
        <w:rPr>
          <w:rFonts w:ascii="Book Antiqua" w:hAnsi="Book Antiqua"/>
        </w:rPr>
        <w:t>aphasic</w:t>
      </w:r>
      <w:r>
        <w:rPr>
          <w:rFonts w:ascii="Book Antiqua" w:hAnsi="Book Antiqua"/>
        </w:rPr>
        <w:t xml:space="preserve"> </w:t>
      </w:r>
      <w:r w:rsidRPr="00A44625">
        <w:rPr>
          <w:rFonts w:ascii="Book Antiqua" w:hAnsi="Book Antiqua"/>
        </w:rPr>
        <w:t>partners.</w:t>
      </w:r>
      <w:r>
        <w:rPr>
          <w:rFonts w:ascii="Book Antiqua" w:hAnsi="Book Antiqua"/>
        </w:rPr>
        <w:t xml:space="preserve"> </w:t>
      </w:r>
      <w:r w:rsidRPr="00CE161E">
        <w:rPr>
          <w:rFonts w:ascii="Book Antiqua" w:hAnsi="Book Antiqua"/>
          <w:i/>
        </w:rPr>
        <w:t>Aphasiology</w:t>
      </w:r>
      <w:r>
        <w:rPr>
          <w:rFonts w:ascii="Book Antiqua" w:hAnsi="Book Antiqua"/>
        </w:rPr>
        <w:t xml:space="preserve"> </w:t>
      </w:r>
      <w:r w:rsidRPr="00A44625">
        <w:rPr>
          <w:rFonts w:ascii="Book Antiqua" w:hAnsi="Book Antiqua"/>
        </w:rPr>
        <w:t>2005;</w:t>
      </w:r>
      <w:r>
        <w:rPr>
          <w:rFonts w:ascii="Book Antiqua" w:hAnsi="Book Antiqua"/>
        </w:rPr>
        <w:t xml:space="preserve"> </w:t>
      </w:r>
      <w:r w:rsidRPr="00CE161E">
        <w:rPr>
          <w:rFonts w:ascii="Book Antiqua" w:hAnsi="Book Antiqua"/>
          <w:b/>
        </w:rPr>
        <w:t>19</w:t>
      </w:r>
      <w:r w:rsidRPr="00A44625">
        <w:rPr>
          <w:rFonts w:ascii="Book Antiqua" w:hAnsi="Book Antiqua"/>
        </w:rPr>
        <w:t>:</w:t>
      </w:r>
      <w:r>
        <w:rPr>
          <w:rFonts w:ascii="Book Antiqua" w:hAnsi="Book Antiqua"/>
        </w:rPr>
        <w:t xml:space="preserve"> </w:t>
      </w:r>
      <w:r w:rsidRPr="00A44625">
        <w:rPr>
          <w:rFonts w:ascii="Book Antiqua" w:hAnsi="Book Antiqua"/>
        </w:rPr>
        <w:t>111–119</w:t>
      </w:r>
      <w:r>
        <w:rPr>
          <w:rFonts w:ascii="Book Antiqua" w:hAnsi="Book Antiqua"/>
        </w:rPr>
        <w:t xml:space="preserve"> </w:t>
      </w:r>
      <w:r w:rsidRPr="00A44625">
        <w:rPr>
          <w:rFonts w:ascii="Book Antiqua" w:hAnsi="Book Antiqua"/>
        </w:rPr>
        <w:t>[DOI:</w:t>
      </w:r>
      <w:r>
        <w:rPr>
          <w:rFonts w:ascii="Book Antiqua" w:hAnsi="Book Antiqua" w:hint="eastAsia"/>
        </w:rPr>
        <w:t xml:space="preserve"> </w:t>
      </w:r>
      <w:r w:rsidRPr="00A44625">
        <w:rPr>
          <w:rFonts w:ascii="Book Antiqua" w:hAnsi="Book Antiqua"/>
        </w:rPr>
        <w:t>10.1080/02687030444000651]</w:t>
      </w:r>
    </w:p>
    <w:p w14:paraId="68B582BD"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163 </w:t>
      </w:r>
      <w:r w:rsidRPr="00A44625">
        <w:rPr>
          <w:rFonts w:ascii="Book Antiqua" w:hAnsi="Book Antiqua"/>
          <w:b/>
          <w:bCs/>
        </w:rPr>
        <w:t>Nicholas</w:t>
      </w:r>
      <w:r>
        <w:rPr>
          <w:rFonts w:ascii="Book Antiqua" w:hAnsi="Book Antiqua"/>
          <w:b/>
          <w:bCs/>
        </w:rPr>
        <w:t xml:space="preserve"> </w:t>
      </w:r>
      <w:r w:rsidRPr="00A44625">
        <w:rPr>
          <w:rFonts w:ascii="Book Antiqua" w:hAnsi="Book Antiqua"/>
          <w:b/>
          <w:bCs/>
        </w:rPr>
        <w:t>M</w:t>
      </w:r>
      <w:r w:rsidRPr="00A44625">
        <w:rPr>
          <w:rFonts w:ascii="Book Antiqua" w:hAnsi="Book Antiqua"/>
        </w:rPr>
        <w:t>,</w:t>
      </w:r>
      <w:r>
        <w:rPr>
          <w:rFonts w:ascii="Book Antiqua" w:hAnsi="Book Antiqua"/>
        </w:rPr>
        <w:t xml:space="preserve"> </w:t>
      </w:r>
      <w:proofErr w:type="spellStart"/>
      <w:r w:rsidRPr="00A44625">
        <w:rPr>
          <w:rFonts w:ascii="Book Antiqua" w:hAnsi="Book Antiqua"/>
        </w:rPr>
        <w:t>Jennelle</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Connor</w:t>
      </w:r>
      <w:r>
        <w:rPr>
          <w:rFonts w:ascii="Book Antiqua" w:hAnsi="Book Antiqua"/>
        </w:rPr>
        <w:t xml:space="preserve"> </w:t>
      </w:r>
      <w:r w:rsidRPr="00A44625">
        <w:rPr>
          <w:rFonts w:ascii="Book Antiqua" w:hAnsi="Book Antiqua"/>
        </w:rPr>
        <w:t>LT,</w:t>
      </w:r>
      <w:r>
        <w:rPr>
          <w:rFonts w:ascii="Book Antiqua" w:hAnsi="Book Antiqua"/>
        </w:rPr>
        <w:t xml:space="preserve"> </w:t>
      </w:r>
      <w:r w:rsidRPr="00A44625">
        <w:rPr>
          <w:rFonts w:ascii="Book Antiqua" w:hAnsi="Book Antiqua"/>
        </w:rPr>
        <w:t>Haynes</w:t>
      </w:r>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Zipse</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Do</w:t>
      </w:r>
      <w:r>
        <w:rPr>
          <w:rFonts w:ascii="Book Antiqua" w:hAnsi="Book Antiqua"/>
        </w:rPr>
        <w:t xml:space="preserve"> </w:t>
      </w:r>
      <w:r w:rsidRPr="00A44625">
        <w:rPr>
          <w:rFonts w:ascii="Book Antiqua" w:hAnsi="Book Antiqua"/>
        </w:rPr>
        <w:t>caregiver</w:t>
      </w:r>
      <w:r>
        <w:rPr>
          <w:rFonts w:ascii="Book Antiqua" w:hAnsi="Book Antiqua"/>
        </w:rPr>
        <w:t xml:space="preserve"> </w:t>
      </w:r>
      <w:r w:rsidRPr="00A44625">
        <w:rPr>
          <w:rFonts w:ascii="Book Antiqua" w:hAnsi="Book Antiqua"/>
        </w:rPr>
        <w:t>proxy</w:t>
      </w:r>
      <w:r>
        <w:rPr>
          <w:rFonts w:ascii="Book Antiqua" w:hAnsi="Book Antiqua"/>
        </w:rPr>
        <w:t xml:space="preserve"> </w:t>
      </w:r>
      <w:r w:rsidRPr="00A44625">
        <w:rPr>
          <w:rFonts w:ascii="Book Antiqua" w:hAnsi="Book Antiqua"/>
        </w:rPr>
        <w:t>reports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congruence</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client-proxy</w:t>
      </w:r>
      <w:r>
        <w:rPr>
          <w:rFonts w:ascii="Book Antiqua" w:hAnsi="Book Antiqua"/>
        </w:rPr>
        <w:t xml:space="preserve"> </w:t>
      </w:r>
      <w:r w:rsidRPr="00A44625">
        <w:rPr>
          <w:rFonts w:ascii="Book Antiqua" w:hAnsi="Book Antiqua"/>
        </w:rPr>
        <w:t>activity</w:t>
      </w:r>
      <w:r>
        <w:rPr>
          <w:rFonts w:ascii="Book Antiqua" w:hAnsi="Book Antiqua"/>
        </w:rPr>
        <w:t xml:space="preserve"> </w:t>
      </w:r>
      <w:r w:rsidRPr="00A44625">
        <w:rPr>
          <w:rFonts w:ascii="Book Antiqua" w:hAnsi="Book Antiqua"/>
        </w:rPr>
        <w:t>participation</w:t>
      </w:r>
      <w:r>
        <w:rPr>
          <w:rFonts w:ascii="Book Antiqua" w:hAnsi="Book Antiqua"/>
        </w:rPr>
        <w:t xml:space="preserve"> </w:t>
      </w:r>
      <w:r w:rsidRPr="00A44625">
        <w:rPr>
          <w:rFonts w:ascii="Book Antiqua" w:hAnsi="Book Antiqua"/>
        </w:rPr>
        <w:t>goals</w:t>
      </w:r>
      <w:r>
        <w:rPr>
          <w:rFonts w:ascii="Book Antiqua" w:hAnsi="Book Antiqua"/>
        </w:rPr>
        <w:t xml:space="preserve"> </w:t>
      </w:r>
      <w:r w:rsidRPr="00A44625">
        <w:rPr>
          <w:rFonts w:ascii="Book Antiqua" w:hAnsi="Book Antiqua"/>
        </w:rPr>
        <w:t>relate</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quality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life</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people</w:t>
      </w:r>
      <w:r>
        <w:rPr>
          <w:rFonts w:ascii="Book Antiqua" w:hAnsi="Book Antiqua"/>
        </w:rPr>
        <w:t xml:space="preserve"> </w:t>
      </w:r>
      <w:r w:rsidRPr="00A44625">
        <w:rPr>
          <w:rFonts w:ascii="Book Antiqua" w:hAnsi="Book Antiqua"/>
        </w:rPr>
        <w:t>with</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i/>
          <w:iCs/>
        </w:rPr>
        <w:t>Int</w:t>
      </w:r>
      <w:r>
        <w:rPr>
          <w:rFonts w:ascii="Book Antiqua" w:hAnsi="Book Antiqua"/>
          <w:i/>
          <w:iCs/>
        </w:rPr>
        <w:t xml:space="preserve"> </w:t>
      </w:r>
      <w:r w:rsidRPr="00A44625">
        <w:rPr>
          <w:rFonts w:ascii="Book Antiqua" w:hAnsi="Book Antiqua"/>
          <w:i/>
          <w:iCs/>
        </w:rPr>
        <w:t>J</w:t>
      </w:r>
      <w:r>
        <w:rPr>
          <w:rFonts w:ascii="Book Antiqua" w:hAnsi="Book Antiqua"/>
          <w:i/>
          <w:iCs/>
        </w:rPr>
        <w:t xml:space="preserve"> </w:t>
      </w:r>
      <w:r w:rsidRPr="00A44625">
        <w:rPr>
          <w:rFonts w:ascii="Book Antiqua" w:hAnsi="Book Antiqua"/>
          <w:i/>
          <w:iCs/>
        </w:rPr>
        <w:t>Lang</w:t>
      </w:r>
      <w:r>
        <w:rPr>
          <w:rFonts w:ascii="Book Antiqua" w:hAnsi="Book Antiqua"/>
          <w:i/>
          <w:iCs/>
        </w:rPr>
        <w:t xml:space="preserve"> </w:t>
      </w:r>
      <w:proofErr w:type="spellStart"/>
      <w:r w:rsidRPr="00A44625">
        <w:rPr>
          <w:rFonts w:ascii="Book Antiqua" w:hAnsi="Book Antiqua"/>
          <w:i/>
          <w:iCs/>
        </w:rPr>
        <w:t>Commun</w:t>
      </w:r>
      <w:proofErr w:type="spellEnd"/>
      <w:r>
        <w:rPr>
          <w:rFonts w:ascii="Book Antiqua" w:hAnsi="Book Antiqua"/>
          <w:i/>
          <w:iCs/>
        </w:rPr>
        <w:t xml:space="preserve"> </w:t>
      </w:r>
      <w:proofErr w:type="spellStart"/>
      <w:r w:rsidRPr="00A44625">
        <w:rPr>
          <w:rFonts w:ascii="Book Antiqua" w:hAnsi="Book Antiqua"/>
          <w:i/>
          <w:iCs/>
        </w:rPr>
        <w:t>Disord</w:t>
      </w:r>
      <w:proofErr w:type="spellEnd"/>
      <w:r>
        <w:rPr>
          <w:rFonts w:ascii="Book Antiqua" w:hAnsi="Book Antiqua"/>
        </w:rPr>
        <w:t xml:space="preserve"> </w:t>
      </w:r>
      <w:r w:rsidRPr="00A44625">
        <w:rPr>
          <w:rFonts w:ascii="Book Antiqua" w:hAnsi="Book Antiqua"/>
        </w:rPr>
        <w:t>2020;</w:t>
      </w:r>
      <w:r>
        <w:rPr>
          <w:rFonts w:ascii="Book Antiqua" w:hAnsi="Book Antiqua"/>
        </w:rPr>
        <w:t xml:space="preserve"> </w:t>
      </w:r>
      <w:r w:rsidRPr="00A44625">
        <w:rPr>
          <w:rFonts w:ascii="Book Antiqua" w:hAnsi="Book Antiqua"/>
          <w:b/>
          <w:bCs/>
        </w:rPr>
        <w:t>55</w:t>
      </w:r>
      <w:r w:rsidRPr="00A44625">
        <w:rPr>
          <w:rFonts w:ascii="Book Antiqua" w:hAnsi="Book Antiqua"/>
        </w:rPr>
        <w:t>:</w:t>
      </w:r>
      <w:r>
        <w:rPr>
          <w:rFonts w:ascii="Book Antiqua" w:hAnsi="Book Antiqua"/>
        </w:rPr>
        <w:t xml:space="preserve"> </w:t>
      </w:r>
      <w:r w:rsidRPr="00A44625">
        <w:rPr>
          <w:rFonts w:ascii="Book Antiqua" w:hAnsi="Book Antiqua"/>
        </w:rPr>
        <w:t>373-386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32056341</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10.1111/1460-6984.12524]</w:t>
      </w:r>
    </w:p>
    <w:p w14:paraId="16657E1B"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164 </w:t>
      </w:r>
      <w:r w:rsidRPr="00A44625">
        <w:rPr>
          <w:rFonts w:ascii="Book Antiqua" w:hAnsi="Book Antiqua"/>
          <w:b/>
          <w:bCs/>
        </w:rPr>
        <w:t>Peters</w:t>
      </w:r>
      <w:r>
        <w:rPr>
          <w:rFonts w:ascii="Book Antiqua" w:hAnsi="Book Antiqua"/>
          <w:b/>
          <w:bCs/>
        </w:rPr>
        <w:t xml:space="preserve"> </w:t>
      </w:r>
      <w:r w:rsidRPr="00A44625">
        <w:rPr>
          <w:rFonts w:ascii="Book Antiqua" w:hAnsi="Book Antiqua"/>
          <w:b/>
          <w:bCs/>
        </w:rPr>
        <w:t>SK</w:t>
      </w:r>
      <w:r w:rsidRPr="00A44625">
        <w:rPr>
          <w:rFonts w:ascii="Book Antiqua" w:hAnsi="Book Antiqua"/>
        </w:rPr>
        <w:t>,</w:t>
      </w:r>
      <w:r>
        <w:rPr>
          <w:rFonts w:ascii="Book Antiqua" w:hAnsi="Book Antiqua"/>
        </w:rPr>
        <w:t xml:space="preserve"> </w:t>
      </w:r>
      <w:r w:rsidRPr="00A44625">
        <w:rPr>
          <w:rFonts w:ascii="Book Antiqua" w:hAnsi="Book Antiqua"/>
        </w:rPr>
        <w:t>Dunlop</w:t>
      </w:r>
      <w:r>
        <w:rPr>
          <w:rFonts w:ascii="Book Antiqua" w:hAnsi="Book Antiqua"/>
        </w:rPr>
        <w:t xml:space="preserve"> </w:t>
      </w:r>
      <w:r w:rsidRPr="00A44625">
        <w:rPr>
          <w:rFonts w:ascii="Book Antiqua" w:hAnsi="Book Antiqua"/>
        </w:rPr>
        <w:t>K,</w:t>
      </w:r>
      <w:r>
        <w:rPr>
          <w:rFonts w:ascii="Book Antiqua" w:hAnsi="Book Antiqua"/>
        </w:rPr>
        <w:t xml:space="preserve"> </w:t>
      </w:r>
      <w:proofErr w:type="spellStart"/>
      <w:r w:rsidRPr="00A44625">
        <w:rPr>
          <w:rFonts w:ascii="Book Antiqua" w:hAnsi="Book Antiqua"/>
        </w:rPr>
        <w:t>Downar</w:t>
      </w:r>
      <w:proofErr w:type="spellEnd"/>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Cortico-Striatal-Thalamic</w:t>
      </w:r>
      <w:r>
        <w:rPr>
          <w:rFonts w:ascii="Book Antiqua" w:hAnsi="Book Antiqua"/>
        </w:rPr>
        <w:t xml:space="preserve"> </w:t>
      </w:r>
      <w:r w:rsidRPr="00A44625">
        <w:rPr>
          <w:rFonts w:ascii="Book Antiqua" w:hAnsi="Book Antiqua"/>
        </w:rPr>
        <w:t>Loop</w:t>
      </w:r>
      <w:r>
        <w:rPr>
          <w:rFonts w:ascii="Book Antiqua" w:hAnsi="Book Antiqua"/>
        </w:rPr>
        <w:t xml:space="preserve"> </w:t>
      </w:r>
      <w:r w:rsidRPr="00A44625">
        <w:rPr>
          <w:rFonts w:ascii="Book Antiqua" w:hAnsi="Book Antiqua"/>
        </w:rPr>
        <w:t>Circuits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Salience</w:t>
      </w:r>
      <w:r>
        <w:rPr>
          <w:rFonts w:ascii="Book Antiqua" w:hAnsi="Book Antiqua"/>
        </w:rPr>
        <w:t xml:space="preserve"> </w:t>
      </w:r>
      <w:r w:rsidRPr="00A44625">
        <w:rPr>
          <w:rFonts w:ascii="Book Antiqua" w:hAnsi="Book Antiqua"/>
        </w:rPr>
        <w:t>Network:</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Central</w:t>
      </w:r>
      <w:r>
        <w:rPr>
          <w:rFonts w:ascii="Book Antiqua" w:hAnsi="Book Antiqua"/>
        </w:rPr>
        <w:t xml:space="preserve"> </w:t>
      </w:r>
      <w:r w:rsidRPr="00A44625">
        <w:rPr>
          <w:rFonts w:ascii="Book Antiqua" w:hAnsi="Book Antiqua"/>
        </w:rPr>
        <w:t>Pathway</w:t>
      </w:r>
      <w:r>
        <w:rPr>
          <w:rFonts w:ascii="Book Antiqua" w:hAnsi="Book Antiqua"/>
        </w:rPr>
        <w:t xml:space="preserve"> </w:t>
      </w:r>
      <w:r w:rsidRPr="00A44625">
        <w:rPr>
          <w:rFonts w:ascii="Book Antiqua" w:hAnsi="Book Antiqua"/>
        </w:rPr>
        <w:t>in</w:t>
      </w:r>
      <w:r>
        <w:rPr>
          <w:rFonts w:ascii="Book Antiqua" w:hAnsi="Book Antiqua"/>
        </w:rPr>
        <w:t xml:space="preserve"> </w:t>
      </w:r>
      <w:r w:rsidRPr="00A44625">
        <w:rPr>
          <w:rFonts w:ascii="Book Antiqua" w:hAnsi="Book Antiqua"/>
        </w:rPr>
        <w:t>Psychiatric</w:t>
      </w:r>
      <w:r>
        <w:rPr>
          <w:rFonts w:ascii="Book Antiqua" w:hAnsi="Book Antiqua"/>
        </w:rPr>
        <w:t xml:space="preserve"> </w:t>
      </w:r>
      <w:r w:rsidRPr="00A44625">
        <w:rPr>
          <w:rFonts w:ascii="Book Antiqua" w:hAnsi="Book Antiqua"/>
        </w:rPr>
        <w:t>Disease</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Treatment.</w:t>
      </w:r>
      <w:r>
        <w:rPr>
          <w:rFonts w:ascii="Book Antiqua" w:hAnsi="Book Antiqua"/>
        </w:rPr>
        <w:t xml:space="preserve"> </w:t>
      </w:r>
      <w:r w:rsidRPr="00A44625">
        <w:rPr>
          <w:rFonts w:ascii="Book Antiqua" w:hAnsi="Book Antiqua"/>
          <w:i/>
          <w:iCs/>
        </w:rPr>
        <w:t>Front</w:t>
      </w:r>
      <w:r>
        <w:rPr>
          <w:rFonts w:ascii="Book Antiqua" w:hAnsi="Book Antiqua"/>
          <w:i/>
          <w:iCs/>
        </w:rPr>
        <w:t xml:space="preserve"> </w:t>
      </w:r>
      <w:r w:rsidRPr="00A44625">
        <w:rPr>
          <w:rFonts w:ascii="Book Antiqua" w:hAnsi="Book Antiqua"/>
          <w:i/>
          <w:iCs/>
        </w:rPr>
        <w:t>Syst</w:t>
      </w:r>
      <w:r>
        <w:rPr>
          <w:rFonts w:ascii="Book Antiqua" w:hAnsi="Book Antiqua"/>
          <w:i/>
          <w:iCs/>
        </w:rPr>
        <w:t xml:space="preserve"> </w:t>
      </w:r>
      <w:proofErr w:type="spellStart"/>
      <w:r w:rsidRPr="00A44625">
        <w:rPr>
          <w:rFonts w:ascii="Book Antiqua" w:hAnsi="Book Antiqua"/>
          <w:i/>
          <w:iCs/>
        </w:rPr>
        <w:t>Neurosci</w:t>
      </w:r>
      <w:proofErr w:type="spellEnd"/>
      <w:r>
        <w:rPr>
          <w:rFonts w:ascii="Book Antiqua" w:hAnsi="Book Antiqua"/>
        </w:rPr>
        <w:t xml:space="preserve"> </w:t>
      </w:r>
      <w:r w:rsidRPr="00A44625">
        <w:rPr>
          <w:rFonts w:ascii="Book Antiqua" w:hAnsi="Book Antiqua"/>
        </w:rPr>
        <w:t>2016;</w:t>
      </w:r>
      <w:r>
        <w:rPr>
          <w:rFonts w:ascii="Book Antiqua" w:hAnsi="Book Antiqua"/>
        </w:rPr>
        <w:t xml:space="preserve"> </w:t>
      </w:r>
      <w:r w:rsidRPr="00A44625">
        <w:rPr>
          <w:rFonts w:ascii="Book Antiqua" w:hAnsi="Book Antiqua"/>
          <w:b/>
          <w:bCs/>
        </w:rPr>
        <w:t>10</w:t>
      </w:r>
      <w:r w:rsidRPr="00A44625">
        <w:rPr>
          <w:rFonts w:ascii="Book Antiqua" w:hAnsi="Book Antiqua"/>
        </w:rPr>
        <w:t>:</w:t>
      </w:r>
      <w:r>
        <w:rPr>
          <w:rFonts w:ascii="Book Antiqua" w:hAnsi="Book Antiqua"/>
        </w:rPr>
        <w:t xml:space="preserve"> </w:t>
      </w:r>
      <w:r w:rsidRPr="00A44625">
        <w:rPr>
          <w:rFonts w:ascii="Book Antiqua" w:hAnsi="Book Antiqua"/>
        </w:rPr>
        <w:t>104</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28082874</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10.3389/fnsys.2016.00104]</w:t>
      </w:r>
    </w:p>
    <w:p w14:paraId="4EA3856F"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165 </w:t>
      </w:r>
      <w:r w:rsidRPr="00A44625">
        <w:rPr>
          <w:rFonts w:ascii="Book Antiqua" w:hAnsi="Book Antiqua"/>
          <w:b/>
          <w:bCs/>
        </w:rPr>
        <w:t>Menon</w:t>
      </w:r>
      <w:r>
        <w:rPr>
          <w:rFonts w:ascii="Book Antiqua" w:hAnsi="Book Antiqua"/>
          <w:b/>
          <w:bCs/>
        </w:rPr>
        <w:t xml:space="preserve"> </w:t>
      </w:r>
      <w:r w:rsidRPr="00A44625">
        <w:rPr>
          <w:rFonts w:ascii="Book Antiqua" w:hAnsi="Book Antiqua"/>
          <w:b/>
          <w:bCs/>
        </w:rPr>
        <w:t>V</w:t>
      </w:r>
      <w:r w:rsidRPr="00A44625">
        <w:rPr>
          <w:rFonts w:ascii="Book Antiqua" w:hAnsi="Book Antiqua"/>
        </w:rPr>
        <w:t>.</w:t>
      </w:r>
      <w:r>
        <w:rPr>
          <w:rFonts w:ascii="Book Antiqua" w:hAnsi="Book Antiqua"/>
        </w:rPr>
        <w:t xml:space="preserve"> </w:t>
      </w:r>
      <w:r w:rsidRPr="00A44625">
        <w:rPr>
          <w:rFonts w:ascii="Book Antiqua" w:hAnsi="Book Antiqua"/>
        </w:rPr>
        <w:t>Large-scale</w:t>
      </w:r>
      <w:r>
        <w:rPr>
          <w:rFonts w:ascii="Book Antiqua" w:hAnsi="Book Antiqua"/>
        </w:rPr>
        <w:t xml:space="preserve"> </w:t>
      </w:r>
      <w:r w:rsidRPr="00A44625">
        <w:rPr>
          <w:rFonts w:ascii="Book Antiqua" w:hAnsi="Book Antiqua"/>
        </w:rPr>
        <w:t>brain</w:t>
      </w:r>
      <w:r>
        <w:rPr>
          <w:rFonts w:ascii="Book Antiqua" w:hAnsi="Book Antiqua"/>
        </w:rPr>
        <w:t xml:space="preserve"> </w:t>
      </w:r>
      <w:r w:rsidRPr="00A44625">
        <w:rPr>
          <w:rFonts w:ascii="Book Antiqua" w:hAnsi="Book Antiqua"/>
        </w:rPr>
        <w:t>networks</w:t>
      </w:r>
      <w:r>
        <w:rPr>
          <w:rFonts w:ascii="Book Antiqua" w:hAnsi="Book Antiqua"/>
        </w:rPr>
        <w:t xml:space="preserve"> </w:t>
      </w:r>
      <w:r w:rsidRPr="00A44625">
        <w:rPr>
          <w:rFonts w:ascii="Book Antiqua" w:hAnsi="Book Antiqua"/>
        </w:rPr>
        <w:t>and</w:t>
      </w:r>
      <w:r>
        <w:rPr>
          <w:rFonts w:ascii="Book Antiqua" w:hAnsi="Book Antiqua"/>
        </w:rPr>
        <w:t xml:space="preserve"> </w:t>
      </w:r>
      <w:r w:rsidRPr="00A44625">
        <w:rPr>
          <w:rFonts w:ascii="Book Antiqua" w:hAnsi="Book Antiqua"/>
        </w:rPr>
        <w:t>psychopathology:</w:t>
      </w:r>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unifying</w:t>
      </w:r>
      <w:r>
        <w:rPr>
          <w:rFonts w:ascii="Book Antiqua" w:hAnsi="Book Antiqua"/>
        </w:rPr>
        <w:t xml:space="preserve"> </w:t>
      </w:r>
      <w:r w:rsidRPr="00A44625">
        <w:rPr>
          <w:rFonts w:ascii="Book Antiqua" w:hAnsi="Book Antiqua"/>
        </w:rPr>
        <w:t>triple</w:t>
      </w:r>
      <w:r>
        <w:rPr>
          <w:rFonts w:ascii="Book Antiqua" w:hAnsi="Book Antiqua"/>
        </w:rPr>
        <w:t xml:space="preserve"> </w:t>
      </w:r>
      <w:r w:rsidRPr="00A44625">
        <w:rPr>
          <w:rFonts w:ascii="Book Antiqua" w:hAnsi="Book Antiqua"/>
        </w:rPr>
        <w:t>network</w:t>
      </w:r>
      <w:r>
        <w:rPr>
          <w:rFonts w:ascii="Book Antiqua" w:hAnsi="Book Antiqua"/>
        </w:rPr>
        <w:t xml:space="preserve"> </w:t>
      </w:r>
      <w:r w:rsidRPr="00A44625">
        <w:rPr>
          <w:rFonts w:ascii="Book Antiqua" w:hAnsi="Book Antiqua"/>
        </w:rPr>
        <w:t>model.</w:t>
      </w:r>
      <w:r>
        <w:rPr>
          <w:rFonts w:ascii="Book Antiqua" w:hAnsi="Book Antiqua"/>
        </w:rPr>
        <w:t xml:space="preserve"> </w:t>
      </w:r>
      <w:r w:rsidRPr="00A44625">
        <w:rPr>
          <w:rFonts w:ascii="Book Antiqua" w:hAnsi="Book Antiqua"/>
          <w:i/>
          <w:iCs/>
        </w:rPr>
        <w:t>Trends</w:t>
      </w:r>
      <w:r>
        <w:rPr>
          <w:rFonts w:ascii="Book Antiqua" w:hAnsi="Book Antiqua"/>
          <w:i/>
          <w:iCs/>
        </w:rPr>
        <w:t xml:space="preserve"> </w:t>
      </w:r>
      <w:proofErr w:type="spellStart"/>
      <w:r w:rsidRPr="00A44625">
        <w:rPr>
          <w:rFonts w:ascii="Book Antiqua" w:hAnsi="Book Antiqua"/>
          <w:i/>
          <w:iCs/>
        </w:rPr>
        <w:t>Cogn</w:t>
      </w:r>
      <w:proofErr w:type="spellEnd"/>
      <w:r>
        <w:rPr>
          <w:rFonts w:ascii="Book Antiqua" w:hAnsi="Book Antiqua"/>
          <w:i/>
          <w:iCs/>
        </w:rPr>
        <w:t xml:space="preserve"> </w:t>
      </w:r>
      <w:r w:rsidRPr="00A44625">
        <w:rPr>
          <w:rFonts w:ascii="Book Antiqua" w:hAnsi="Book Antiqua"/>
          <w:i/>
          <w:iCs/>
        </w:rPr>
        <w:t>Sci</w:t>
      </w:r>
      <w:r>
        <w:rPr>
          <w:rFonts w:ascii="Book Antiqua" w:hAnsi="Book Antiqua"/>
        </w:rPr>
        <w:t xml:space="preserve"> </w:t>
      </w:r>
      <w:r w:rsidRPr="00A44625">
        <w:rPr>
          <w:rFonts w:ascii="Book Antiqua" w:hAnsi="Book Antiqua"/>
        </w:rPr>
        <w:t>2011;</w:t>
      </w:r>
      <w:r>
        <w:rPr>
          <w:rFonts w:ascii="Book Antiqua" w:hAnsi="Book Antiqua"/>
        </w:rPr>
        <w:t xml:space="preserve"> </w:t>
      </w:r>
      <w:r w:rsidRPr="00A44625">
        <w:rPr>
          <w:rFonts w:ascii="Book Antiqua" w:hAnsi="Book Antiqua"/>
          <w:b/>
          <w:bCs/>
        </w:rPr>
        <w:t>15</w:t>
      </w:r>
      <w:r w:rsidRPr="00A44625">
        <w:rPr>
          <w:rFonts w:ascii="Book Antiqua" w:hAnsi="Book Antiqua"/>
        </w:rPr>
        <w:t>:</w:t>
      </w:r>
      <w:r>
        <w:rPr>
          <w:rFonts w:ascii="Book Antiqua" w:hAnsi="Book Antiqua"/>
        </w:rPr>
        <w:t xml:space="preserve"> </w:t>
      </w:r>
      <w:r w:rsidRPr="00A44625">
        <w:rPr>
          <w:rFonts w:ascii="Book Antiqua" w:hAnsi="Book Antiqua"/>
        </w:rPr>
        <w:t>483-506</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21908230</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10.1016/j.tics.2011.08.003]</w:t>
      </w:r>
    </w:p>
    <w:p w14:paraId="7242D2EE"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166 </w:t>
      </w:r>
      <w:r w:rsidRPr="00A44625">
        <w:rPr>
          <w:rFonts w:ascii="Book Antiqua" w:hAnsi="Book Antiqua"/>
          <w:b/>
          <w:bCs/>
        </w:rPr>
        <w:t>Pujol</w:t>
      </w:r>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Bello</w:t>
      </w:r>
      <w:r>
        <w:rPr>
          <w:rFonts w:ascii="Book Antiqua" w:hAnsi="Book Antiqua"/>
        </w:rPr>
        <w:t xml:space="preserve"> </w:t>
      </w:r>
      <w:r w:rsidRPr="00A44625">
        <w:rPr>
          <w:rFonts w:ascii="Book Antiqua" w:hAnsi="Book Antiqua"/>
        </w:rPr>
        <w:t>J,</w:t>
      </w:r>
      <w:r>
        <w:rPr>
          <w:rFonts w:ascii="Book Antiqua" w:hAnsi="Book Antiqua"/>
        </w:rPr>
        <w:t xml:space="preserve"> </w:t>
      </w:r>
      <w:r w:rsidRPr="00A44625">
        <w:rPr>
          <w:rFonts w:ascii="Book Antiqua" w:hAnsi="Book Antiqua"/>
        </w:rPr>
        <w:t>Deus</w:t>
      </w:r>
      <w:r>
        <w:rPr>
          <w:rFonts w:ascii="Book Antiqua" w:hAnsi="Book Antiqua"/>
        </w:rPr>
        <w:t xml:space="preserve"> </w:t>
      </w:r>
      <w:r w:rsidRPr="00A44625">
        <w:rPr>
          <w:rFonts w:ascii="Book Antiqua" w:hAnsi="Book Antiqua"/>
        </w:rPr>
        <w:t>J,</w:t>
      </w:r>
      <w:r>
        <w:rPr>
          <w:rFonts w:ascii="Book Antiqua" w:hAnsi="Book Antiqua"/>
        </w:rPr>
        <w:t xml:space="preserve"> </w:t>
      </w:r>
      <w:proofErr w:type="spellStart"/>
      <w:r w:rsidRPr="00A44625">
        <w:rPr>
          <w:rFonts w:ascii="Book Antiqua" w:hAnsi="Book Antiqua"/>
        </w:rPr>
        <w:t>Cardoner</w:t>
      </w:r>
      <w:proofErr w:type="spellEnd"/>
      <w:r>
        <w:rPr>
          <w:rFonts w:ascii="Book Antiqua" w:hAnsi="Book Antiqua"/>
        </w:rPr>
        <w:t xml:space="preserve"> </w:t>
      </w:r>
      <w:r w:rsidRPr="00A44625">
        <w:rPr>
          <w:rFonts w:ascii="Book Antiqua" w:hAnsi="Book Antiqua"/>
        </w:rPr>
        <w:t>N,</w:t>
      </w:r>
      <w:r>
        <w:rPr>
          <w:rFonts w:ascii="Book Antiqua" w:hAnsi="Book Antiqua"/>
        </w:rPr>
        <w:t xml:space="preserve"> </w:t>
      </w:r>
      <w:r w:rsidRPr="00A44625">
        <w:rPr>
          <w:rFonts w:ascii="Book Antiqua" w:hAnsi="Book Antiqua"/>
        </w:rPr>
        <w:t>Martí-</w:t>
      </w:r>
      <w:proofErr w:type="spellStart"/>
      <w:r w:rsidRPr="00A44625">
        <w:rPr>
          <w:rFonts w:ascii="Book Antiqua" w:hAnsi="Book Antiqua"/>
        </w:rPr>
        <w:t>Vilalta</w:t>
      </w:r>
      <w:proofErr w:type="spellEnd"/>
      <w:r>
        <w:rPr>
          <w:rFonts w:ascii="Book Antiqua" w:hAnsi="Book Antiqua"/>
        </w:rPr>
        <w:t xml:space="preserve"> </w:t>
      </w:r>
      <w:r w:rsidRPr="00A44625">
        <w:rPr>
          <w:rFonts w:ascii="Book Antiqua" w:hAnsi="Book Antiqua"/>
        </w:rPr>
        <w:t>JL,</w:t>
      </w:r>
      <w:r>
        <w:rPr>
          <w:rFonts w:ascii="Book Antiqua" w:hAnsi="Book Antiqua"/>
        </w:rPr>
        <w:t xml:space="preserve"> </w:t>
      </w:r>
      <w:proofErr w:type="spellStart"/>
      <w:r w:rsidRPr="00A44625">
        <w:rPr>
          <w:rFonts w:ascii="Book Antiqua" w:hAnsi="Book Antiqua"/>
        </w:rPr>
        <w:t>Capdevila</w:t>
      </w:r>
      <w:proofErr w:type="spellEnd"/>
      <w:r>
        <w:rPr>
          <w:rFonts w:ascii="Book Antiqua" w:hAnsi="Book Antiqua"/>
        </w:rPr>
        <w:t xml:space="preserve"> </w:t>
      </w:r>
      <w:r w:rsidRPr="00A44625">
        <w:rPr>
          <w:rFonts w:ascii="Book Antiqua" w:hAnsi="Book Antiqua"/>
        </w:rPr>
        <w:t>A.</w:t>
      </w:r>
      <w:r>
        <w:rPr>
          <w:rFonts w:ascii="Book Antiqua" w:hAnsi="Book Antiqua"/>
        </w:rPr>
        <w:t xml:space="preserve"> </w:t>
      </w:r>
      <w:r w:rsidRPr="00A44625">
        <w:rPr>
          <w:rFonts w:ascii="Book Antiqua" w:hAnsi="Book Antiqua"/>
        </w:rPr>
        <w:t>Beck</w:t>
      </w:r>
      <w:r>
        <w:rPr>
          <w:rFonts w:ascii="Book Antiqua" w:hAnsi="Book Antiqua"/>
        </w:rPr>
        <w:t xml:space="preserve"> </w:t>
      </w:r>
      <w:r w:rsidRPr="00A44625">
        <w:rPr>
          <w:rFonts w:ascii="Book Antiqua" w:hAnsi="Book Antiqua"/>
        </w:rPr>
        <w:t>Depression</w:t>
      </w:r>
      <w:r>
        <w:rPr>
          <w:rFonts w:ascii="Book Antiqua" w:hAnsi="Book Antiqua"/>
        </w:rPr>
        <w:t xml:space="preserve"> </w:t>
      </w:r>
      <w:r w:rsidRPr="00A44625">
        <w:rPr>
          <w:rFonts w:ascii="Book Antiqua" w:hAnsi="Book Antiqua"/>
        </w:rPr>
        <w:t>Inventory</w:t>
      </w:r>
      <w:r>
        <w:rPr>
          <w:rFonts w:ascii="Book Antiqua" w:hAnsi="Book Antiqua"/>
        </w:rPr>
        <w:t xml:space="preserve"> </w:t>
      </w:r>
      <w:r w:rsidRPr="00A44625">
        <w:rPr>
          <w:rFonts w:ascii="Book Antiqua" w:hAnsi="Book Antiqua"/>
        </w:rPr>
        <w:t>factors</w:t>
      </w:r>
      <w:r>
        <w:rPr>
          <w:rFonts w:ascii="Book Antiqua" w:hAnsi="Book Antiqua"/>
        </w:rPr>
        <w:t xml:space="preserve"> </w:t>
      </w:r>
      <w:r w:rsidRPr="00A44625">
        <w:rPr>
          <w:rFonts w:ascii="Book Antiqua" w:hAnsi="Book Antiqua"/>
        </w:rPr>
        <w:t>related</w:t>
      </w:r>
      <w:r>
        <w:rPr>
          <w:rFonts w:ascii="Book Antiqua" w:hAnsi="Book Antiqua"/>
        </w:rPr>
        <w:t xml:space="preserve"> </w:t>
      </w:r>
      <w:r w:rsidRPr="00A44625">
        <w:rPr>
          <w:rFonts w:ascii="Book Antiqua" w:hAnsi="Book Antiqua"/>
        </w:rPr>
        <w:t>to</w:t>
      </w:r>
      <w:r>
        <w:rPr>
          <w:rFonts w:ascii="Book Antiqua" w:hAnsi="Book Antiqua"/>
        </w:rPr>
        <w:t xml:space="preserve"> </w:t>
      </w:r>
      <w:r w:rsidRPr="00A44625">
        <w:rPr>
          <w:rFonts w:ascii="Book Antiqua" w:hAnsi="Book Antiqua"/>
        </w:rPr>
        <w:t>demyelinating</w:t>
      </w:r>
      <w:r>
        <w:rPr>
          <w:rFonts w:ascii="Book Antiqua" w:hAnsi="Book Antiqua"/>
        </w:rPr>
        <w:t xml:space="preserve"> </w:t>
      </w:r>
      <w:r w:rsidRPr="00A44625">
        <w:rPr>
          <w:rFonts w:ascii="Book Antiqua" w:hAnsi="Book Antiqua"/>
        </w:rPr>
        <w:t>lesions</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the</w:t>
      </w:r>
      <w:r>
        <w:rPr>
          <w:rFonts w:ascii="Book Antiqua" w:hAnsi="Book Antiqua"/>
        </w:rPr>
        <w:t xml:space="preserve"> </w:t>
      </w:r>
      <w:r w:rsidRPr="00A44625">
        <w:rPr>
          <w:rFonts w:ascii="Book Antiqua" w:hAnsi="Book Antiqua"/>
        </w:rPr>
        <w:t>left</w:t>
      </w:r>
      <w:r>
        <w:rPr>
          <w:rFonts w:ascii="Book Antiqua" w:hAnsi="Book Antiqua"/>
        </w:rPr>
        <w:t xml:space="preserve"> </w:t>
      </w:r>
      <w:r w:rsidRPr="00A44625">
        <w:rPr>
          <w:rFonts w:ascii="Book Antiqua" w:hAnsi="Book Antiqua"/>
        </w:rPr>
        <w:t>arcuate</w:t>
      </w:r>
      <w:r>
        <w:rPr>
          <w:rFonts w:ascii="Book Antiqua" w:hAnsi="Book Antiqua"/>
        </w:rPr>
        <w:t xml:space="preserve"> </w:t>
      </w:r>
      <w:r w:rsidRPr="00A44625">
        <w:rPr>
          <w:rFonts w:ascii="Book Antiqua" w:hAnsi="Book Antiqua"/>
        </w:rPr>
        <w:t>fasciculus</w:t>
      </w:r>
      <w:r>
        <w:rPr>
          <w:rFonts w:ascii="Book Antiqua" w:hAnsi="Book Antiqua"/>
        </w:rPr>
        <w:t xml:space="preserve"> </w:t>
      </w:r>
      <w:r w:rsidRPr="00A44625">
        <w:rPr>
          <w:rFonts w:ascii="Book Antiqua" w:hAnsi="Book Antiqua"/>
        </w:rPr>
        <w:t>region.</w:t>
      </w:r>
      <w:r>
        <w:rPr>
          <w:rFonts w:ascii="Book Antiqua" w:hAnsi="Book Antiqua"/>
        </w:rPr>
        <w:t xml:space="preserve"> </w:t>
      </w:r>
      <w:r w:rsidRPr="00A44625">
        <w:rPr>
          <w:rFonts w:ascii="Book Antiqua" w:hAnsi="Book Antiqua"/>
          <w:i/>
          <w:iCs/>
        </w:rPr>
        <w:t>Psychiatry</w:t>
      </w:r>
      <w:r>
        <w:rPr>
          <w:rFonts w:ascii="Book Antiqua" w:hAnsi="Book Antiqua"/>
          <w:i/>
          <w:iCs/>
        </w:rPr>
        <w:t xml:space="preserve"> </w:t>
      </w:r>
      <w:r w:rsidRPr="00A44625">
        <w:rPr>
          <w:rFonts w:ascii="Book Antiqua" w:hAnsi="Book Antiqua"/>
          <w:i/>
          <w:iCs/>
        </w:rPr>
        <w:t>Res</w:t>
      </w:r>
      <w:r>
        <w:rPr>
          <w:rFonts w:ascii="Book Antiqua" w:hAnsi="Book Antiqua"/>
        </w:rPr>
        <w:t xml:space="preserve"> </w:t>
      </w:r>
      <w:r w:rsidRPr="00A44625">
        <w:rPr>
          <w:rFonts w:ascii="Book Antiqua" w:hAnsi="Book Antiqua"/>
        </w:rPr>
        <w:t>2000;</w:t>
      </w:r>
      <w:r>
        <w:rPr>
          <w:rFonts w:ascii="Book Antiqua" w:hAnsi="Book Antiqua"/>
        </w:rPr>
        <w:t xml:space="preserve"> </w:t>
      </w:r>
      <w:r w:rsidRPr="00A44625">
        <w:rPr>
          <w:rFonts w:ascii="Book Antiqua" w:hAnsi="Book Antiqua"/>
          <w:b/>
          <w:bCs/>
        </w:rPr>
        <w:t>99</w:t>
      </w:r>
      <w:r w:rsidRPr="00A44625">
        <w:rPr>
          <w:rFonts w:ascii="Book Antiqua" w:hAnsi="Book Antiqua"/>
        </w:rPr>
        <w:t>:</w:t>
      </w:r>
      <w:r>
        <w:rPr>
          <w:rFonts w:ascii="Book Antiqua" w:hAnsi="Book Antiqua"/>
        </w:rPr>
        <w:t xml:space="preserve"> </w:t>
      </w:r>
      <w:r w:rsidRPr="00A44625">
        <w:rPr>
          <w:rFonts w:ascii="Book Antiqua" w:hAnsi="Book Antiqua"/>
        </w:rPr>
        <w:t>151-159</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11068196</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10.1016/s0925-4927(00)00061-5]</w:t>
      </w:r>
    </w:p>
    <w:p w14:paraId="08A2EBFA" w14:textId="77777777" w:rsidR="00F81C16" w:rsidRPr="00A44625" w:rsidRDefault="00F81C16" w:rsidP="00F81C16">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 xml:space="preserve">167 </w:t>
      </w:r>
      <w:proofErr w:type="spellStart"/>
      <w:r w:rsidRPr="00A44625">
        <w:rPr>
          <w:rFonts w:ascii="Book Antiqua" w:hAnsi="Book Antiqua"/>
          <w:b/>
          <w:bCs/>
        </w:rPr>
        <w:t>Fridriksson</w:t>
      </w:r>
      <w:proofErr w:type="spellEnd"/>
      <w:r>
        <w:rPr>
          <w:rFonts w:ascii="Book Antiqua" w:hAnsi="Book Antiqua"/>
          <w:b/>
          <w:bCs/>
        </w:rPr>
        <w:t xml:space="preserve"> </w:t>
      </w:r>
      <w:r w:rsidRPr="00A44625">
        <w:rPr>
          <w:rFonts w:ascii="Book Antiqua" w:hAnsi="Book Antiqua"/>
          <w:b/>
          <w:bCs/>
        </w:rPr>
        <w:t>J</w:t>
      </w:r>
      <w:r w:rsidRPr="00A44625">
        <w:rPr>
          <w:rFonts w:ascii="Book Antiqua" w:hAnsi="Book Antiqua"/>
        </w:rPr>
        <w:t>,</w:t>
      </w:r>
      <w:r>
        <w:rPr>
          <w:rFonts w:ascii="Book Antiqua" w:hAnsi="Book Antiqua"/>
        </w:rPr>
        <w:t xml:space="preserve"> </w:t>
      </w:r>
      <w:r w:rsidRPr="00A44625">
        <w:rPr>
          <w:rFonts w:ascii="Book Antiqua" w:hAnsi="Book Antiqua"/>
        </w:rPr>
        <w:t>den</w:t>
      </w:r>
      <w:r>
        <w:rPr>
          <w:rFonts w:ascii="Book Antiqua" w:hAnsi="Book Antiqua"/>
        </w:rPr>
        <w:t xml:space="preserve"> </w:t>
      </w:r>
      <w:proofErr w:type="spellStart"/>
      <w:r w:rsidRPr="00A44625">
        <w:rPr>
          <w:rFonts w:ascii="Book Antiqua" w:hAnsi="Book Antiqua"/>
        </w:rPr>
        <w:t>Ouden</w:t>
      </w:r>
      <w:proofErr w:type="spellEnd"/>
      <w:r>
        <w:rPr>
          <w:rFonts w:ascii="Book Antiqua" w:hAnsi="Book Antiqua"/>
        </w:rPr>
        <w:t xml:space="preserve"> </w:t>
      </w:r>
      <w:r w:rsidRPr="00A44625">
        <w:rPr>
          <w:rFonts w:ascii="Book Antiqua" w:hAnsi="Book Antiqua"/>
        </w:rPr>
        <w:t>DB,</w:t>
      </w:r>
      <w:r>
        <w:rPr>
          <w:rFonts w:ascii="Book Antiqua" w:hAnsi="Book Antiqua"/>
        </w:rPr>
        <w:t xml:space="preserve"> </w:t>
      </w:r>
      <w:r w:rsidRPr="00A44625">
        <w:rPr>
          <w:rFonts w:ascii="Book Antiqua" w:hAnsi="Book Antiqua"/>
        </w:rPr>
        <w:t>Hillis</w:t>
      </w:r>
      <w:r>
        <w:rPr>
          <w:rFonts w:ascii="Book Antiqua" w:hAnsi="Book Antiqua"/>
        </w:rPr>
        <w:t xml:space="preserve"> </w:t>
      </w:r>
      <w:r w:rsidRPr="00A44625">
        <w:rPr>
          <w:rFonts w:ascii="Book Antiqua" w:hAnsi="Book Antiqua"/>
        </w:rPr>
        <w:t>AE,</w:t>
      </w:r>
      <w:r>
        <w:rPr>
          <w:rFonts w:ascii="Book Antiqua" w:hAnsi="Book Antiqua"/>
        </w:rPr>
        <w:t xml:space="preserve"> </w:t>
      </w:r>
      <w:r w:rsidRPr="00A44625">
        <w:rPr>
          <w:rFonts w:ascii="Book Antiqua" w:hAnsi="Book Antiqua"/>
        </w:rPr>
        <w:t>Hickok</w:t>
      </w:r>
      <w:r>
        <w:rPr>
          <w:rFonts w:ascii="Book Antiqua" w:hAnsi="Book Antiqua"/>
        </w:rPr>
        <w:t xml:space="preserve"> </w:t>
      </w:r>
      <w:r w:rsidRPr="00A44625">
        <w:rPr>
          <w:rFonts w:ascii="Book Antiqua" w:hAnsi="Book Antiqua"/>
        </w:rPr>
        <w:t>G,</w:t>
      </w:r>
      <w:r>
        <w:rPr>
          <w:rFonts w:ascii="Book Antiqua" w:hAnsi="Book Antiqua"/>
        </w:rPr>
        <w:t xml:space="preserve"> </w:t>
      </w:r>
      <w:proofErr w:type="spellStart"/>
      <w:r w:rsidRPr="00A44625">
        <w:rPr>
          <w:rFonts w:ascii="Book Antiqua" w:hAnsi="Book Antiqua"/>
        </w:rPr>
        <w:t>Rorden</w:t>
      </w:r>
      <w:proofErr w:type="spellEnd"/>
      <w:r>
        <w:rPr>
          <w:rFonts w:ascii="Book Antiqua" w:hAnsi="Book Antiqua"/>
        </w:rPr>
        <w:t xml:space="preserve"> </w:t>
      </w:r>
      <w:r w:rsidRPr="00A44625">
        <w:rPr>
          <w:rFonts w:ascii="Book Antiqua" w:hAnsi="Book Antiqua"/>
        </w:rPr>
        <w:t>C,</w:t>
      </w:r>
      <w:r>
        <w:rPr>
          <w:rFonts w:ascii="Book Antiqua" w:hAnsi="Book Antiqua"/>
        </w:rPr>
        <w:t xml:space="preserve"> </w:t>
      </w:r>
      <w:proofErr w:type="spellStart"/>
      <w:r w:rsidRPr="00A44625">
        <w:rPr>
          <w:rFonts w:ascii="Book Antiqua" w:hAnsi="Book Antiqua"/>
        </w:rPr>
        <w:t>Basilakos</w:t>
      </w:r>
      <w:proofErr w:type="spellEnd"/>
      <w:r>
        <w:rPr>
          <w:rFonts w:ascii="Book Antiqua" w:hAnsi="Book Antiqua"/>
        </w:rPr>
        <w:t xml:space="preserve"> </w:t>
      </w:r>
      <w:r w:rsidRPr="00A44625">
        <w:rPr>
          <w:rFonts w:ascii="Book Antiqua" w:hAnsi="Book Antiqua"/>
        </w:rPr>
        <w:t>A,</w:t>
      </w:r>
      <w:r>
        <w:rPr>
          <w:rFonts w:ascii="Book Antiqua" w:hAnsi="Book Antiqua"/>
        </w:rPr>
        <w:t xml:space="preserve"> </w:t>
      </w:r>
      <w:proofErr w:type="spellStart"/>
      <w:r w:rsidRPr="00A44625">
        <w:rPr>
          <w:rFonts w:ascii="Book Antiqua" w:hAnsi="Book Antiqua"/>
        </w:rPr>
        <w:t>Yourganov</w:t>
      </w:r>
      <w:proofErr w:type="spellEnd"/>
      <w:r>
        <w:rPr>
          <w:rFonts w:ascii="Book Antiqua" w:hAnsi="Book Antiqua"/>
        </w:rPr>
        <w:t xml:space="preserve"> </w:t>
      </w:r>
      <w:r w:rsidRPr="00A44625">
        <w:rPr>
          <w:rFonts w:ascii="Book Antiqua" w:hAnsi="Book Antiqua"/>
        </w:rPr>
        <w:t>G,</w:t>
      </w:r>
      <w:r>
        <w:rPr>
          <w:rFonts w:ascii="Book Antiqua" w:hAnsi="Book Antiqua"/>
        </w:rPr>
        <w:t xml:space="preserve"> </w:t>
      </w:r>
      <w:proofErr w:type="spellStart"/>
      <w:r w:rsidRPr="00A44625">
        <w:rPr>
          <w:rFonts w:ascii="Book Antiqua" w:hAnsi="Book Antiqua"/>
        </w:rPr>
        <w:t>Bonilha</w:t>
      </w:r>
      <w:proofErr w:type="spellEnd"/>
      <w:r>
        <w:rPr>
          <w:rFonts w:ascii="Book Antiqua" w:hAnsi="Book Antiqua"/>
        </w:rPr>
        <w:t xml:space="preserve"> </w:t>
      </w:r>
      <w:r w:rsidRPr="00A44625">
        <w:rPr>
          <w:rFonts w:ascii="Book Antiqua" w:hAnsi="Book Antiqua"/>
        </w:rPr>
        <w:t>L.</w:t>
      </w:r>
      <w:r>
        <w:rPr>
          <w:rFonts w:ascii="Book Antiqua" w:hAnsi="Book Antiqua"/>
        </w:rPr>
        <w:t xml:space="preserve"> </w:t>
      </w:r>
      <w:r w:rsidRPr="00A44625">
        <w:rPr>
          <w:rFonts w:ascii="Book Antiqua" w:hAnsi="Book Antiqua"/>
        </w:rPr>
        <w:t>Anatomy</w:t>
      </w:r>
      <w:r>
        <w:rPr>
          <w:rFonts w:ascii="Book Antiqua" w:hAnsi="Book Antiqua"/>
        </w:rPr>
        <w:t xml:space="preserve"> </w:t>
      </w:r>
      <w:r w:rsidRPr="00A44625">
        <w:rPr>
          <w:rFonts w:ascii="Book Antiqua" w:hAnsi="Book Antiqua"/>
        </w:rPr>
        <w:t>of</w:t>
      </w:r>
      <w:r>
        <w:rPr>
          <w:rFonts w:ascii="Book Antiqua" w:hAnsi="Book Antiqua"/>
        </w:rPr>
        <w:t xml:space="preserve"> </w:t>
      </w:r>
      <w:r w:rsidRPr="00A44625">
        <w:rPr>
          <w:rFonts w:ascii="Book Antiqua" w:hAnsi="Book Antiqua"/>
        </w:rPr>
        <w:t>aphasia</w:t>
      </w:r>
      <w:r>
        <w:rPr>
          <w:rFonts w:ascii="Book Antiqua" w:hAnsi="Book Antiqua"/>
        </w:rPr>
        <w:t xml:space="preserve"> </w:t>
      </w:r>
      <w:r w:rsidRPr="00A44625">
        <w:rPr>
          <w:rFonts w:ascii="Book Antiqua" w:hAnsi="Book Antiqua"/>
        </w:rPr>
        <w:t>revisited.</w:t>
      </w:r>
      <w:r>
        <w:rPr>
          <w:rFonts w:ascii="Book Antiqua" w:hAnsi="Book Antiqua"/>
        </w:rPr>
        <w:t xml:space="preserve"> </w:t>
      </w:r>
      <w:r w:rsidRPr="00A44625">
        <w:rPr>
          <w:rFonts w:ascii="Book Antiqua" w:hAnsi="Book Antiqua"/>
          <w:i/>
          <w:iCs/>
        </w:rPr>
        <w:t>Brain</w:t>
      </w:r>
      <w:r>
        <w:rPr>
          <w:rFonts w:ascii="Book Antiqua" w:hAnsi="Book Antiqua"/>
        </w:rPr>
        <w:t xml:space="preserve"> </w:t>
      </w:r>
      <w:r w:rsidRPr="00A44625">
        <w:rPr>
          <w:rFonts w:ascii="Book Antiqua" w:hAnsi="Book Antiqua"/>
        </w:rPr>
        <w:t>2018;</w:t>
      </w:r>
      <w:r>
        <w:rPr>
          <w:rFonts w:ascii="Book Antiqua" w:hAnsi="Book Antiqua"/>
        </w:rPr>
        <w:t xml:space="preserve"> </w:t>
      </w:r>
      <w:r w:rsidRPr="00A44625">
        <w:rPr>
          <w:rFonts w:ascii="Book Antiqua" w:hAnsi="Book Antiqua"/>
          <w:b/>
          <w:bCs/>
        </w:rPr>
        <w:t>141</w:t>
      </w:r>
      <w:r w:rsidRPr="00A44625">
        <w:rPr>
          <w:rFonts w:ascii="Book Antiqua" w:hAnsi="Book Antiqua"/>
        </w:rPr>
        <w:t>:</w:t>
      </w:r>
      <w:r>
        <w:rPr>
          <w:rFonts w:ascii="Book Antiqua" w:hAnsi="Book Antiqua"/>
        </w:rPr>
        <w:t xml:space="preserve"> </w:t>
      </w:r>
      <w:r w:rsidRPr="00A44625">
        <w:rPr>
          <w:rFonts w:ascii="Book Antiqua" w:hAnsi="Book Antiqua"/>
        </w:rPr>
        <w:t>848-862</w:t>
      </w:r>
      <w:r>
        <w:rPr>
          <w:rFonts w:ascii="Book Antiqua" w:hAnsi="Book Antiqua"/>
        </w:rPr>
        <w:t xml:space="preserve"> </w:t>
      </w:r>
      <w:r w:rsidRPr="00A44625">
        <w:rPr>
          <w:rFonts w:ascii="Book Antiqua" w:hAnsi="Book Antiqua"/>
        </w:rPr>
        <w:t>[PMID:</w:t>
      </w:r>
      <w:r>
        <w:rPr>
          <w:rFonts w:ascii="Book Antiqua" w:hAnsi="Book Antiqua"/>
        </w:rPr>
        <w:t xml:space="preserve"> </w:t>
      </w:r>
      <w:r w:rsidRPr="00A44625">
        <w:rPr>
          <w:rFonts w:ascii="Book Antiqua" w:hAnsi="Book Antiqua"/>
        </w:rPr>
        <w:t>29360947</w:t>
      </w:r>
      <w:r>
        <w:rPr>
          <w:rFonts w:ascii="Book Antiqua" w:hAnsi="Book Antiqua"/>
        </w:rPr>
        <w:t xml:space="preserve"> </w:t>
      </w:r>
      <w:r w:rsidRPr="00A44625">
        <w:rPr>
          <w:rFonts w:ascii="Book Antiqua" w:hAnsi="Book Antiqua"/>
        </w:rPr>
        <w:t>DOI:</w:t>
      </w:r>
      <w:r>
        <w:rPr>
          <w:rFonts w:ascii="Book Antiqua" w:hAnsi="Book Antiqua"/>
        </w:rPr>
        <w:t xml:space="preserve"> </w:t>
      </w:r>
      <w:r w:rsidRPr="00A44625">
        <w:rPr>
          <w:rFonts w:ascii="Book Antiqua" w:hAnsi="Book Antiqua"/>
        </w:rPr>
        <w:t>10.1093/brain/awx363]</w:t>
      </w:r>
    </w:p>
    <w:bookmarkEnd w:id="69"/>
    <w:bookmarkEnd w:id="70"/>
    <w:bookmarkEnd w:id="71"/>
    <w:bookmarkEnd w:id="72"/>
    <w:bookmarkEnd w:id="73"/>
    <w:p w14:paraId="6D437E81" w14:textId="77777777" w:rsidR="00A77B3E" w:rsidRPr="00BC7904" w:rsidRDefault="00E16E34" w:rsidP="00BC7904">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bookmarkEnd w:id="84"/>
      <w:r w:rsidR="00F05C71">
        <w:rPr>
          <w:rFonts w:ascii="Book Antiqua" w:eastAsia="Book Antiqua" w:hAnsi="Book Antiqua" w:cs="Book Antiqua"/>
          <w:b/>
          <w:color w:val="000000"/>
        </w:rPr>
        <w:lastRenderedPageBreak/>
        <w:t>Footnotes</w:t>
      </w:r>
    </w:p>
    <w:p w14:paraId="51590CE7" w14:textId="77777777" w:rsidR="00A77B3E" w:rsidRDefault="00F05C71" w:rsidP="00BC7904">
      <w:pPr>
        <w:adjustRightInd w:val="0"/>
        <w:snapToGrid w:val="0"/>
        <w:spacing w:line="360" w:lineRule="auto"/>
        <w:jc w:val="both"/>
      </w:pPr>
      <w:r>
        <w:rPr>
          <w:rFonts w:ascii="Book Antiqua" w:eastAsia="Book Antiqua" w:hAnsi="Book Antiqua" w:cs="Book Antiqua"/>
          <w:b/>
          <w:bCs/>
          <w:color w:val="000000"/>
        </w:rPr>
        <w:t>Institutional</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16" w:name="OLE_LINK251"/>
      <w:bookmarkStart w:id="117" w:name="OLE_LINK252"/>
      <w:bookmarkStart w:id="118" w:name="OLE_LINK253"/>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Provincial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Malaga</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Spanish</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Drug</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Healthcare</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Products</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Agency,</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Spain</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A446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FIM-DON-2017-01).</w:t>
      </w:r>
      <w:bookmarkEnd w:id="116"/>
      <w:bookmarkEnd w:id="117"/>
      <w:bookmarkEnd w:id="118"/>
    </w:p>
    <w:p w14:paraId="6050E570" w14:textId="77777777" w:rsidR="00A77B3E" w:rsidRDefault="00A77B3E" w:rsidP="00BC7904">
      <w:pPr>
        <w:adjustRightInd w:val="0"/>
        <w:snapToGrid w:val="0"/>
        <w:spacing w:line="360" w:lineRule="auto"/>
        <w:jc w:val="both"/>
      </w:pPr>
    </w:p>
    <w:p w14:paraId="1A7EECA1" w14:textId="77777777" w:rsidR="00A77B3E" w:rsidRDefault="00F05C71" w:rsidP="00BC7904">
      <w:pPr>
        <w:adjustRightInd w:val="0"/>
        <w:snapToGrid w:val="0"/>
        <w:spacing w:line="360" w:lineRule="auto"/>
        <w:jc w:val="both"/>
      </w:pPr>
      <w:r>
        <w:rPr>
          <w:rFonts w:ascii="Book Antiqua" w:eastAsia="Book Antiqua" w:hAnsi="Book Antiqua" w:cs="Book Antiqua"/>
          <w:b/>
          <w:bCs/>
          <w:color w:val="000000"/>
        </w:rPr>
        <w:t>Informed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19" w:name="OLE_LINK254"/>
      <w:bookmarkStart w:id="120" w:name="OLE_LINK255"/>
      <w:r>
        <w:rPr>
          <w:rFonts w:ascii="Book Antiqua" w:eastAsia="Book Antiqua" w:hAnsi="Book Antiqua" w:cs="Book Antiqua"/>
          <w:color w:val="000000"/>
        </w:rPr>
        <w:t>All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legal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guardians,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prior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study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enrolment.</w:t>
      </w:r>
      <w:bookmarkEnd w:id="119"/>
      <w:bookmarkEnd w:id="120"/>
    </w:p>
    <w:p w14:paraId="1248A865" w14:textId="77777777" w:rsidR="00A77B3E" w:rsidRDefault="00A77B3E" w:rsidP="00BC7904">
      <w:pPr>
        <w:adjustRightInd w:val="0"/>
        <w:snapToGrid w:val="0"/>
        <w:spacing w:line="360" w:lineRule="auto"/>
        <w:jc w:val="both"/>
      </w:pPr>
    </w:p>
    <w:p w14:paraId="0870DE3F" w14:textId="77777777" w:rsidR="00A77B3E" w:rsidRDefault="00F05C71" w:rsidP="00BC7904">
      <w:pPr>
        <w:adjustRightInd w:val="0"/>
        <w:snapToGrid w:val="0"/>
        <w:spacing w:line="360" w:lineRule="auto"/>
        <w:jc w:val="both"/>
      </w:pPr>
      <w:r>
        <w:rPr>
          <w:rFonts w:ascii="Book Antiqua" w:eastAsia="Book Antiqua" w:hAnsi="Book Antiqua" w:cs="Book Antiqua"/>
          <w:b/>
          <w:bCs/>
          <w:color w:val="000000"/>
        </w:rPr>
        <w:t>Conflict-of-interest</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1" w:name="OLE_LINK256"/>
      <w:bookmarkStart w:id="122" w:name="OLE_LINK257"/>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interest.</w:t>
      </w:r>
      <w:bookmarkEnd w:id="121"/>
      <w:bookmarkEnd w:id="122"/>
    </w:p>
    <w:p w14:paraId="6D0AC929" w14:textId="77777777" w:rsidR="00A77B3E" w:rsidRDefault="00A77B3E">
      <w:pPr>
        <w:spacing w:line="360" w:lineRule="auto"/>
        <w:jc w:val="both"/>
      </w:pPr>
    </w:p>
    <w:p w14:paraId="51D42587" w14:textId="77777777" w:rsidR="00A77B3E" w:rsidRDefault="00F05C71">
      <w:pPr>
        <w:spacing w:line="360" w:lineRule="auto"/>
        <w:jc w:val="both"/>
      </w:pPr>
      <w:r>
        <w:rPr>
          <w:rFonts w:ascii="Book Antiqua" w:eastAsia="Book Antiqua" w:hAnsi="Book Antiqua" w:cs="Book Antiqua"/>
          <w:b/>
          <w:bCs/>
          <w:color w:val="000000"/>
        </w:rPr>
        <w:t>Data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3" w:name="OLE_LINK258"/>
      <w:bookmarkStart w:id="124" w:name="OLE_LINK259"/>
      <w:r>
        <w:rPr>
          <w:rFonts w:ascii="Book Antiqua" w:eastAsia="Book Antiqua" w:hAnsi="Book Antiqua" w:cs="Book Antiqua"/>
          <w:color w:val="000000"/>
        </w:rPr>
        <w:t>No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data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available.</w:t>
      </w:r>
      <w:bookmarkEnd w:id="123"/>
      <w:bookmarkEnd w:id="124"/>
    </w:p>
    <w:p w14:paraId="52B07ACB" w14:textId="77777777" w:rsidR="00A77B3E" w:rsidRDefault="00A77B3E">
      <w:pPr>
        <w:spacing w:line="360" w:lineRule="auto"/>
        <w:jc w:val="both"/>
      </w:pPr>
    </w:p>
    <w:p w14:paraId="576393EA" w14:textId="77777777" w:rsidR="00A77B3E" w:rsidRDefault="00F05C71">
      <w:pPr>
        <w:spacing w:line="360" w:lineRule="auto"/>
        <w:jc w:val="both"/>
      </w:pPr>
      <w:r>
        <w:rPr>
          <w:rFonts w:ascii="Book Antiqua" w:eastAsia="Book Antiqua" w:hAnsi="Book Antiqua" w:cs="Book Antiqua"/>
          <w:b/>
          <w:bCs/>
          <w:color w:val="000000"/>
        </w:rPr>
        <w:t>STROBE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44625">
        <w:rPr>
          <w:rFonts w:ascii="Book Antiqua" w:eastAsia="Book Antiqua" w:hAnsi="Book Antiqua" w:cs="Book Antiqua"/>
          <w:b/>
          <w:bCs/>
          <w:color w:val="000000"/>
        </w:rPr>
        <w:t xml:space="preserve"> </w:t>
      </w:r>
      <w:bookmarkStart w:id="125" w:name="OLE_LINK260"/>
      <w:bookmarkStart w:id="126" w:name="OLE_LINK261"/>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have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read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STROBE</w:t>
      </w:r>
      <w:r w:rsidR="00A44625">
        <w:rPr>
          <w:rFonts w:ascii="Book Antiqua" w:eastAsia="Book Antiqua" w:hAnsi="Book Antiqua" w:cs="Book Antiqua"/>
          <w:color w:val="000000"/>
        </w:rPr>
        <w:t xml:space="preserve"> </w:t>
      </w:r>
      <w:r w:rsidR="007A3894">
        <w:rPr>
          <w:rFonts w:ascii="Book Antiqua" w:eastAsia="Book Antiqua" w:hAnsi="Book Antiqua" w:cs="Book Antiqua"/>
          <w:color w:val="000000"/>
        </w:rPr>
        <w:t>Statement</w:t>
      </w:r>
      <w:r w:rsidR="007A3894">
        <w:rPr>
          <w:rFonts w:ascii="Book Antiqua" w:hAnsi="Book Antiqua" w:cs="Book Antiqua" w:hint="eastAsia"/>
          <w:color w:val="000000"/>
          <w:lang w:eastAsia="zh-CN"/>
        </w:rPr>
        <w:t>-</w:t>
      </w:r>
      <w:r>
        <w:rPr>
          <w:rFonts w:ascii="Book Antiqua" w:eastAsia="Book Antiqua" w:hAnsi="Book Antiqua" w:cs="Book Antiqua"/>
          <w:color w:val="000000"/>
        </w:rPr>
        <w:t>checklist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STROBE</w:t>
      </w:r>
      <w:r w:rsidR="00A44625">
        <w:rPr>
          <w:rFonts w:ascii="Book Antiqua" w:eastAsia="Book Antiqua" w:hAnsi="Book Antiqua" w:cs="Book Antiqua"/>
          <w:color w:val="000000"/>
        </w:rPr>
        <w:t xml:space="preserve"> </w:t>
      </w:r>
      <w:r w:rsidR="007A3894">
        <w:rPr>
          <w:rFonts w:ascii="Book Antiqua" w:eastAsia="Book Antiqua" w:hAnsi="Book Antiqua" w:cs="Book Antiqua"/>
          <w:color w:val="000000"/>
        </w:rPr>
        <w:t>Statement</w:t>
      </w:r>
      <w:r w:rsidR="007A3894">
        <w:rPr>
          <w:rFonts w:ascii="Book Antiqua" w:hAnsi="Book Antiqua" w:cs="Book Antiqua" w:hint="eastAsia"/>
          <w:color w:val="000000"/>
          <w:lang w:eastAsia="zh-CN"/>
        </w:rPr>
        <w:t>-</w:t>
      </w:r>
      <w:r>
        <w:rPr>
          <w:rFonts w:ascii="Book Antiqua" w:eastAsia="Book Antiqua" w:hAnsi="Book Antiqua" w:cs="Book Antiqua"/>
          <w:color w:val="000000"/>
        </w:rPr>
        <w:t>checklist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of</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items.</w:t>
      </w:r>
      <w:bookmarkEnd w:id="125"/>
      <w:bookmarkEnd w:id="126"/>
    </w:p>
    <w:p w14:paraId="222E4D81" w14:textId="77777777" w:rsidR="00A77B3E" w:rsidRDefault="00A77B3E">
      <w:pPr>
        <w:spacing w:line="360" w:lineRule="auto"/>
        <w:jc w:val="both"/>
      </w:pPr>
    </w:p>
    <w:p w14:paraId="65600B01" w14:textId="77777777" w:rsidR="00A77B3E" w:rsidRDefault="00F05C71">
      <w:pPr>
        <w:spacing w:line="360" w:lineRule="auto"/>
        <w:jc w:val="both"/>
      </w:pPr>
      <w:r>
        <w:rPr>
          <w:rFonts w:ascii="Book Antiqua" w:eastAsia="Book Antiqua" w:hAnsi="Book Antiqua" w:cs="Book Antiqua"/>
          <w:b/>
          <w:bCs/>
          <w:color w:val="000000"/>
        </w:rPr>
        <w:t>Open-Access:</w:t>
      </w:r>
      <w:r w:rsidR="00A4462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that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was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fully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with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A446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(CC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BY-NC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4.0)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which</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to</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remix,</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adapt,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build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upon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works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terms,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work</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cited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and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the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use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is</w:t>
      </w:r>
      <w:r w:rsidR="00A4462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See: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30930798" w14:textId="77777777" w:rsidR="00A77B3E" w:rsidRDefault="00A77B3E">
      <w:pPr>
        <w:spacing w:line="360" w:lineRule="auto"/>
        <w:jc w:val="both"/>
      </w:pPr>
    </w:p>
    <w:p w14:paraId="13973115" w14:textId="77777777" w:rsidR="00A77B3E" w:rsidRDefault="00BC7904">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2A42A475" w14:textId="77777777" w:rsidR="00A77B3E" w:rsidRPr="00225456" w:rsidRDefault="00BC7904">
      <w:pPr>
        <w:spacing w:line="360" w:lineRule="auto"/>
        <w:jc w:val="both"/>
        <w:rPr>
          <w:lang w:eastAsia="zh-CN"/>
        </w:rPr>
      </w:pPr>
      <w:r>
        <w:rPr>
          <w:rFonts w:ascii="Book Antiqua" w:eastAsia="Book Antiqua" w:hAnsi="Book Antiqua" w:cs="Book Antiqua"/>
          <w:b/>
          <w:color w:val="000000"/>
        </w:rPr>
        <w:t>Peer-review</w:t>
      </w:r>
      <w:r w:rsidRPr="00225456">
        <w:rPr>
          <w:rFonts w:ascii="Book Antiqua" w:hAnsi="Book Antiqua" w:cs="Book Antiqua" w:hint="eastAsia"/>
          <w:b/>
          <w:color w:val="000000"/>
          <w:lang w:eastAsia="zh-CN"/>
        </w:rPr>
        <w:t xml:space="preserve"> model: </w:t>
      </w:r>
      <w:r w:rsidRPr="00225456">
        <w:rPr>
          <w:rFonts w:ascii="Book Antiqua" w:hAnsi="Book Antiqua" w:cs="Book Antiqua" w:hint="eastAsia"/>
          <w:color w:val="000000"/>
          <w:lang w:eastAsia="zh-CN"/>
        </w:rPr>
        <w:t>Single blind</w:t>
      </w:r>
    </w:p>
    <w:p w14:paraId="59ABEE53" w14:textId="77777777" w:rsidR="00BC7904" w:rsidRDefault="00BC7904">
      <w:pPr>
        <w:spacing w:line="360" w:lineRule="auto"/>
        <w:jc w:val="both"/>
        <w:rPr>
          <w:lang w:eastAsia="zh-CN"/>
        </w:rPr>
      </w:pPr>
    </w:p>
    <w:p w14:paraId="33E2CD7B" w14:textId="77777777" w:rsidR="00A77B3E" w:rsidRDefault="00F05C71">
      <w:pPr>
        <w:spacing w:line="360" w:lineRule="auto"/>
        <w:jc w:val="both"/>
      </w:pPr>
      <w:bookmarkStart w:id="127" w:name="OLE_LINK195"/>
      <w:bookmarkStart w:id="128" w:name="OLE_LINK196"/>
      <w:r>
        <w:rPr>
          <w:rFonts w:ascii="Book Antiqua" w:eastAsia="Book Antiqua" w:hAnsi="Book Antiqua" w:cs="Book Antiqua"/>
          <w:b/>
          <w:color w:val="000000"/>
        </w:rPr>
        <w:t>Peer-review</w:t>
      </w:r>
      <w:bookmarkEnd w:id="127"/>
      <w:bookmarkEnd w:id="128"/>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30,</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EF1ADAB" w14:textId="77777777" w:rsidR="00A77B3E" w:rsidRDefault="00F05C71">
      <w:pPr>
        <w:spacing w:line="360" w:lineRule="auto"/>
        <w:jc w:val="both"/>
      </w:pPr>
      <w:r>
        <w:rPr>
          <w:rFonts w:ascii="Book Antiqua" w:eastAsia="Book Antiqua" w:hAnsi="Book Antiqua" w:cs="Book Antiqua"/>
          <w:b/>
          <w:color w:val="000000"/>
        </w:rPr>
        <w:t>First</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28,</w:t>
      </w:r>
      <w:r w:rsidR="00A4462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A045A0" w14:textId="77777777" w:rsidR="00A77B3E" w:rsidRDefault="00F05C71">
      <w:pPr>
        <w:spacing w:line="360" w:lineRule="auto"/>
        <w:jc w:val="both"/>
      </w:pPr>
      <w:r>
        <w:rPr>
          <w:rFonts w:ascii="Book Antiqua" w:eastAsia="Book Antiqua" w:hAnsi="Book Antiqua" w:cs="Book Antiqua"/>
          <w:b/>
          <w:color w:val="000000"/>
        </w:rPr>
        <w:lastRenderedPageBreak/>
        <w:t>Article</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44625">
        <w:rPr>
          <w:rFonts w:ascii="Book Antiqua" w:eastAsia="Book Antiqua" w:hAnsi="Book Antiqua" w:cs="Book Antiqua"/>
          <w:b/>
          <w:color w:val="000000"/>
        </w:rPr>
        <w:t xml:space="preserve"> </w:t>
      </w:r>
    </w:p>
    <w:p w14:paraId="779BD00E" w14:textId="77777777" w:rsidR="00A77B3E" w:rsidRDefault="00A77B3E">
      <w:pPr>
        <w:spacing w:line="360" w:lineRule="auto"/>
        <w:jc w:val="both"/>
      </w:pPr>
    </w:p>
    <w:p w14:paraId="2F89AD7C" w14:textId="77777777" w:rsidR="00A77B3E" w:rsidRDefault="00F05C71">
      <w:pPr>
        <w:spacing w:line="360" w:lineRule="auto"/>
        <w:jc w:val="both"/>
      </w:pPr>
      <w:r>
        <w:rPr>
          <w:rFonts w:ascii="Book Antiqua" w:eastAsia="Book Antiqua" w:hAnsi="Book Antiqua" w:cs="Book Antiqua"/>
          <w:b/>
          <w:color w:val="000000"/>
        </w:rPr>
        <w:t>Specialty</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Psychiatry</w:t>
      </w:r>
    </w:p>
    <w:p w14:paraId="4FD14663" w14:textId="77777777" w:rsidR="00A77B3E" w:rsidRDefault="00F05C71">
      <w:pPr>
        <w:spacing w:line="360" w:lineRule="auto"/>
        <w:jc w:val="both"/>
      </w:pPr>
      <w:r>
        <w:rPr>
          <w:rFonts w:ascii="Book Antiqua" w:eastAsia="Book Antiqua" w:hAnsi="Book Antiqua" w:cs="Book Antiqua"/>
          <w:b/>
          <w:color w:val="000000"/>
        </w:rPr>
        <w:t>Country/Territory</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44625">
        <w:rPr>
          <w:rFonts w:ascii="Book Antiqua" w:eastAsia="Book Antiqua" w:hAnsi="Book Antiqua" w:cs="Book Antiqua"/>
          <w:b/>
          <w:color w:val="000000"/>
        </w:rPr>
        <w:t xml:space="preserve"> </w:t>
      </w:r>
      <w:r>
        <w:rPr>
          <w:rFonts w:ascii="Book Antiqua" w:eastAsia="Book Antiqua" w:hAnsi="Book Antiqua" w:cs="Book Antiqua"/>
          <w:color w:val="000000"/>
        </w:rPr>
        <w:t>Spain</w:t>
      </w:r>
    </w:p>
    <w:p w14:paraId="2A8623BA" w14:textId="77777777" w:rsidR="00A77B3E" w:rsidRDefault="00F05C71">
      <w:pPr>
        <w:spacing w:line="360" w:lineRule="auto"/>
        <w:jc w:val="both"/>
      </w:pPr>
      <w:r>
        <w:rPr>
          <w:rFonts w:ascii="Book Antiqua" w:eastAsia="Book Antiqua" w:hAnsi="Book Antiqua" w:cs="Book Antiqua"/>
          <w:b/>
          <w:color w:val="000000"/>
        </w:rPr>
        <w:t>Peer-review</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7154F4A"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A</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p>
    <w:p w14:paraId="078FB6FB"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w:t>
      </w:r>
      <w:r w:rsidR="00A44625">
        <w:rPr>
          <w:rFonts w:ascii="Book Antiqua" w:eastAsia="Book Antiqua" w:hAnsi="Book Antiqua" w:cs="Book Antiqua"/>
          <w:color w:val="000000"/>
        </w:rPr>
        <w:t xml:space="preserve"> </w:t>
      </w:r>
      <w:r>
        <w:rPr>
          <w:rFonts w:ascii="Book Antiqua" w:eastAsia="Book Antiqua" w:hAnsi="Book Antiqua" w:cs="Book Antiqua"/>
          <w:color w:val="000000"/>
        </w:rPr>
        <w:t>(Very</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B</w:t>
      </w:r>
    </w:p>
    <w:p w14:paraId="2F6B80A5"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w:t>
      </w:r>
      <w:r w:rsidR="00A44625">
        <w:rPr>
          <w:rFonts w:ascii="Book Antiqua" w:eastAsia="Book Antiqua" w:hAnsi="Book Antiqua" w:cs="Book Antiqua"/>
          <w:color w:val="000000"/>
        </w:rPr>
        <w:t xml:space="preserve"> </w:t>
      </w:r>
      <w:r>
        <w:rPr>
          <w:rFonts w:ascii="Book Antiqua" w:eastAsia="Book Antiqua" w:hAnsi="Book Antiqua" w:cs="Book Antiqua"/>
          <w:color w:val="000000"/>
        </w:rPr>
        <w:t>(Good):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C</w:t>
      </w:r>
    </w:p>
    <w:p w14:paraId="4A32FC07"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D</w:t>
      </w:r>
      <w:r w:rsidR="00A44625">
        <w:rPr>
          <w:rFonts w:ascii="Book Antiqua" w:eastAsia="Book Antiqua" w:hAnsi="Book Antiqua" w:cs="Book Antiqua"/>
          <w:color w:val="000000"/>
        </w:rPr>
        <w:t xml:space="preserve"> </w:t>
      </w:r>
      <w:r>
        <w:rPr>
          <w:rFonts w:ascii="Book Antiqua" w:eastAsia="Book Antiqua" w:hAnsi="Book Antiqua" w:cs="Book Antiqua"/>
          <w:color w:val="000000"/>
        </w:rPr>
        <w:t>(Fair):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p>
    <w:p w14:paraId="20FB7A54" w14:textId="77777777" w:rsidR="00A77B3E" w:rsidRDefault="00F05C71">
      <w:pPr>
        <w:spacing w:line="360" w:lineRule="auto"/>
        <w:jc w:val="both"/>
      </w:pPr>
      <w:r>
        <w:rPr>
          <w:rFonts w:ascii="Book Antiqua" w:eastAsia="Book Antiqua" w:hAnsi="Book Antiqua" w:cs="Book Antiqua"/>
          <w:color w:val="000000"/>
        </w:rPr>
        <w:t>Grade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E</w:t>
      </w:r>
      <w:r w:rsidR="00A44625">
        <w:rPr>
          <w:rFonts w:ascii="Book Antiqua" w:eastAsia="Book Antiqua" w:hAnsi="Book Antiqua" w:cs="Book Antiqua"/>
          <w:color w:val="000000"/>
        </w:rPr>
        <w:t xml:space="preserve"> </w:t>
      </w:r>
      <w:r>
        <w:rPr>
          <w:rFonts w:ascii="Book Antiqua" w:eastAsia="Book Antiqua" w:hAnsi="Book Antiqua" w:cs="Book Antiqua"/>
          <w:color w:val="000000"/>
        </w:rPr>
        <w:t>(Poor):</w:t>
      </w:r>
      <w:r w:rsidR="00A44625">
        <w:rPr>
          <w:rFonts w:ascii="Book Antiqua" w:eastAsia="Book Antiqua" w:hAnsi="Book Antiqua" w:cs="Book Antiqua"/>
          <w:color w:val="000000"/>
        </w:rPr>
        <w:t xml:space="preserve"> </w:t>
      </w:r>
      <w:r>
        <w:rPr>
          <w:rFonts w:ascii="Book Antiqua" w:eastAsia="Book Antiqua" w:hAnsi="Book Antiqua" w:cs="Book Antiqua"/>
          <w:color w:val="000000"/>
        </w:rPr>
        <w:t>0</w:t>
      </w:r>
    </w:p>
    <w:p w14:paraId="6A909D90" w14:textId="77777777" w:rsidR="00A77B3E" w:rsidRDefault="00A77B3E">
      <w:pPr>
        <w:spacing w:line="360" w:lineRule="auto"/>
        <w:jc w:val="both"/>
      </w:pPr>
    </w:p>
    <w:p w14:paraId="48F98E3B" w14:textId="77777777" w:rsidR="00A77B3E" w:rsidRDefault="00F05C7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A44625">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Azocar</w:t>
      </w:r>
      <w:proofErr w:type="spellEnd"/>
      <w:r w:rsidR="00A44625">
        <w:rPr>
          <w:rFonts w:ascii="Book Antiqua" w:eastAsia="Book Antiqua" w:hAnsi="Book Antiqua" w:cs="Book Antiqua"/>
          <w:color w:val="000000"/>
        </w:rPr>
        <w:t xml:space="preserve"> </w:t>
      </w:r>
      <w:r>
        <w:rPr>
          <w:rFonts w:ascii="Book Antiqua" w:eastAsia="Book Antiqua" w:hAnsi="Book Antiqua" w:cs="Book Antiqua"/>
          <w:color w:val="000000"/>
        </w:rPr>
        <w:t>I,</w:t>
      </w:r>
      <w:r w:rsidR="00A44625">
        <w:rPr>
          <w:rFonts w:ascii="Book Antiqua" w:eastAsia="Book Antiqua" w:hAnsi="Book Antiqua" w:cs="Book Antiqua"/>
          <w:color w:val="000000"/>
        </w:rPr>
        <w:t xml:space="preserve"> </w:t>
      </w:r>
      <w:r>
        <w:rPr>
          <w:rFonts w:ascii="Book Antiqua" w:eastAsia="Book Antiqua" w:hAnsi="Book Antiqua" w:cs="Book Antiqua"/>
          <w:color w:val="000000"/>
        </w:rPr>
        <w:t>Lin</w:t>
      </w:r>
      <w:r w:rsidR="00A44625">
        <w:rPr>
          <w:rFonts w:ascii="Book Antiqua" w:eastAsia="Book Antiqua" w:hAnsi="Book Antiqua" w:cs="Book Antiqua"/>
          <w:color w:val="000000"/>
        </w:rPr>
        <w:t xml:space="preserve"> </w:t>
      </w:r>
      <w:r>
        <w:rPr>
          <w:rFonts w:ascii="Book Antiqua" w:eastAsia="Book Antiqua" w:hAnsi="Book Antiqua" w:cs="Book Antiqua"/>
          <w:color w:val="000000"/>
        </w:rPr>
        <w:t>SK</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44625">
        <w:rPr>
          <w:rFonts w:ascii="Book Antiqua" w:eastAsia="Book Antiqua" w:hAnsi="Book Antiqua" w:cs="Book Antiqua"/>
          <w:b/>
          <w:color w:val="000000"/>
        </w:rPr>
        <w:t xml:space="preserve"> </w:t>
      </w:r>
      <w:bookmarkStart w:id="129" w:name="OLE_LINK187"/>
      <w:bookmarkStart w:id="130" w:name="OLE_LINK188"/>
      <w:bookmarkStart w:id="131" w:name="OLE_LINK189"/>
      <w:r w:rsidR="00C22165">
        <w:rPr>
          <w:rFonts w:ascii="Book Antiqua" w:hAnsi="Book Antiqua" w:cs="Book Antiqua" w:hint="eastAsia"/>
          <w:color w:val="000000"/>
          <w:lang w:eastAsia="zh-CN"/>
        </w:rPr>
        <w:t>Zhang H</w:t>
      </w:r>
      <w:bookmarkEnd w:id="129"/>
      <w:bookmarkEnd w:id="130"/>
      <w:bookmarkEnd w:id="131"/>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A44625">
        <w:rPr>
          <w:rFonts w:ascii="Book Antiqua" w:eastAsia="Book Antiqua" w:hAnsi="Book Antiqua" w:cs="Book Antiqua"/>
          <w:b/>
          <w:color w:val="000000"/>
        </w:rPr>
        <w:t xml:space="preserve"> </w:t>
      </w:r>
      <w:r w:rsidR="00F33574" w:rsidRPr="006C5CE8">
        <w:rPr>
          <w:rFonts w:ascii="Book Antiqua" w:hAnsi="Book Antiqua" w:cs="Book Antiqua" w:hint="eastAsia"/>
          <w:color w:val="000000"/>
          <w:lang w:eastAsia="zh-CN"/>
        </w:rPr>
        <w:t>A</w:t>
      </w:r>
      <w:r w:rsidR="00F33574" w:rsidRPr="006C5CE8">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F33574" w:rsidRPr="00F33574">
        <w:rPr>
          <w:rFonts w:ascii="Book Antiqua" w:hAnsi="Book Antiqua" w:cs="Book Antiqua" w:hint="eastAsia"/>
          <w:color w:val="000000"/>
          <w:lang w:eastAsia="zh-CN"/>
        </w:rPr>
        <w:t xml:space="preserve"> </w:t>
      </w:r>
      <w:r w:rsidR="00F33574">
        <w:rPr>
          <w:rFonts w:ascii="Book Antiqua" w:hAnsi="Book Antiqua" w:cs="Book Antiqua" w:hint="eastAsia"/>
          <w:color w:val="000000"/>
          <w:lang w:eastAsia="zh-CN"/>
        </w:rPr>
        <w:t>Zhang H</w:t>
      </w:r>
      <w:r w:rsidR="00A44625">
        <w:rPr>
          <w:rFonts w:ascii="Book Antiqua" w:eastAsia="Book Antiqua" w:hAnsi="Book Antiqua" w:cs="Book Antiqua"/>
          <w:b/>
          <w:color w:val="000000"/>
        </w:rPr>
        <w:t xml:space="preserve"> </w:t>
      </w:r>
    </w:p>
    <w:p w14:paraId="28D23D02" w14:textId="77777777" w:rsidR="00A77B3E" w:rsidRDefault="00F05C71">
      <w:pPr>
        <w:spacing w:line="360" w:lineRule="auto"/>
        <w:jc w:val="both"/>
      </w:pPr>
      <w:r>
        <w:rPr>
          <w:rFonts w:ascii="Book Antiqua" w:eastAsia="Book Antiqua" w:hAnsi="Book Antiqua" w:cs="Book Antiqua"/>
          <w:b/>
          <w:color w:val="000000"/>
        </w:rPr>
        <w:lastRenderedPageBreak/>
        <w:t>Figure</w:t>
      </w:r>
      <w:r w:rsidR="00A44625">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47B4BD2" w14:textId="21A1EC88" w:rsidR="00A77B3E" w:rsidRDefault="000B5FCE">
      <w:pPr>
        <w:spacing w:line="360" w:lineRule="auto"/>
        <w:jc w:val="both"/>
      </w:pPr>
      <w:r>
        <w:rPr>
          <w:noProof/>
          <w:lang w:eastAsia="zh-CN"/>
        </w:rPr>
        <w:drawing>
          <wp:inline distT="0" distB="0" distL="0" distR="0" wp14:anchorId="1A35578C" wp14:editId="2E5F85EF">
            <wp:extent cx="4105275" cy="2047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5275" cy="2047875"/>
                    </a:xfrm>
                    <a:prstGeom prst="rect">
                      <a:avLst/>
                    </a:prstGeom>
                    <a:noFill/>
                    <a:ln>
                      <a:noFill/>
                    </a:ln>
                  </pic:spPr>
                </pic:pic>
              </a:graphicData>
            </a:graphic>
          </wp:inline>
        </w:drawing>
      </w:r>
    </w:p>
    <w:p w14:paraId="291885D1" w14:textId="77777777" w:rsidR="00A77B3E" w:rsidRPr="00321A69" w:rsidRDefault="00F05C71">
      <w:pPr>
        <w:spacing w:line="360" w:lineRule="auto"/>
        <w:jc w:val="both"/>
        <w:rPr>
          <w:rFonts w:ascii="Book Antiqua" w:hAnsi="Book Antiqua" w:cs="Book Antiqua"/>
          <w:bCs/>
          <w:color w:val="000000"/>
          <w:lang w:eastAsia="zh-CN"/>
        </w:rPr>
      </w:pPr>
      <w:bookmarkStart w:id="132" w:name="OLE_LINK262"/>
      <w:bookmarkStart w:id="133" w:name="OLE_LINK263"/>
      <w:bookmarkStart w:id="134" w:name="OLE_LINK264"/>
      <w:r>
        <w:rPr>
          <w:rFonts w:ascii="Book Antiqua" w:eastAsia="Book Antiqua" w:hAnsi="Book Antiqua" w:cs="Book Antiqua"/>
          <w:b/>
          <w:bCs/>
          <w:color w:val="000000"/>
        </w:rPr>
        <w:t>Figure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Lesion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overlap</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map</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from</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20</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participants</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overlaid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brain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template</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Montreal</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Neurological</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Institute</w:t>
      </w:r>
      <w:r w:rsidR="00321A6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standard</w:t>
      </w:r>
      <w:r w:rsidR="00A44625">
        <w:rPr>
          <w:rFonts w:ascii="Book Antiqua" w:eastAsia="Book Antiqua" w:hAnsi="Book Antiqua" w:cs="Book Antiqua"/>
          <w:b/>
          <w:bCs/>
          <w:color w:val="000000"/>
        </w:rPr>
        <w:t xml:space="preserve"> </w:t>
      </w:r>
      <w:r>
        <w:rPr>
          <w:rFonts w:ascii="Book Antiqua" w:eastAsia="Book Antiqua" w:hAnsi="Book Antiqua" w:cs="Book Antiqua"/>
          <w:b/>
          <w:bCs/>
          <w:color w:val="000000"/>
        </w:rPr>
        <w:t>space.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maximum</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lesion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overlap</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(red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color)</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(85%,</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i/>
          <w:iCs/>
          <w:color w:val="000000"/>
        </w:rPr>
        <w:t>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17)</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involved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regions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comprising</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left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arcuate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fasciculus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(long</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anterior</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segments),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insula</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putamen.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Different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sectors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of</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the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left</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anterior</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cingulate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gyrus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were</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involved</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in</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six</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participants.</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w:t>
      </w:r>
      <w:r w:rsidR="00A44625" w:rsidRPr="00321A69">
        <w:rPr>
          <w:rFonts w:ascii="Book Antiqua" w:eastAsia="Book Antiqua" w:hAnsi="Book Antiqua" w:cs="Book Antiqua"/>
          <w:bCs/>
          <w:color w:val="000000"/>
        </w:rPr>
        <w:t xml:space="preserve"> </w:t>
      </w:r>
      <w:r w:rsidRPr="00321A69">
        <w:rPr>
          <w:rFonts w:ascii="Book Antiqua" w:eastAsia="Book Antiqua" w:hAnsi="Book Antiqua" w:cs="Book Antiqua"/>
          <w:bCs/>
          <w:color w:val="000000"/>
        </w:rPr>
        <w:t>left.</w:t>
      </w:r>
    </w:p>
    <w:bookmarkEnd w:id="132"/>
    <w:bookmarkEnd w:id="133"/>
    <w:bookmarkEnd w:id="134"/>
    <w:p w14:paraId="2CD26431" w14:textId="77777777" w:rsidR="00321A69" w:rsidRDefault="00321A69" w:rsidP="00321A69">
      <w:pPr>
        <w:spacing w:line="360" w:lineRule="auto"/>
        <w:jc w:val="both"/>
        <w:rPr>
          <w:rFonts w:ascii="Book Antiqua" w:hAnsi="Book Antiqua" w:cs="Book Antiqua"/>
          <w:b/>
          <w:bCs/>
          <w:color w:val="000000"/>
          <w:lang w:eastAsia="zh-CN"/>
        </w:rPr>
      </w:pPr>
    </w:p>
    <w:p w14:paraId="1E5A674C" w14:textId="77777777" w:rsidR="00A23A09" w:rsidRDefault="00A23A09" w:rsidP="00321A69">
      <w:pPr>
        <w:adjustRightInd w:val="0"/>
        <w:snapToGrid w:val="0"/>
        <w:spacing w:line="360" w:lineRule="auto"/>
        <w:jc w:val="both"/>
        <w:rPr>
          <w:lang w:eastAsia="zh-CN"/>
        </w:rPr>
        <w:sectPr w:rsidR="00A23A09" w:rsidSect="00321A69">
          <w:pgSz w:w="11906" w:h="16838"/>
          <w:pgMar w:top="1418" w:right="1418" w:bottom="1134" w:left="1418" w:header="720" w:footer="720" w:gutter="0"/>
          <w:cols w:space="720"/>
          <w:docGrid w:linePitch="326"/>
        </w:sectPr>
      </w:pPr>
      <w:bookmarkStart w:id="135" w:name="_Hlk79615469"/>
    </w:p>
    <w:p w14:paraId="0D398AA1" w14:textId="77777777" w:rsidR="00321A69" w:rsidRPr="00E82287" w:rsidRDefault="00321A69" w:rsidP="00321A69">
      <w:pPr>
        <w:adjustRightInd w:val="0"/>
        <w:snapToGrid w:val="0"/>
        <w:spacing w:line="360" w:lineRule="auto"/>
        <w:jc w:val="both"/>
        <w:rPr>
          <w:rFonts w:ascii="Book Antiqua" w:hAnsi="Book Antiqua" w:cs="Arial"/>
          <w:b/>
          <w:bCs/>
        </w:rPr>
      </w:pPr>
      <w:r w:rsidRPr="00E82287">
        <w:rPr>
          <w:rFonts w:ascii="Book Antiqua" w:hAnsi="Book Antiqua" w:cs="Arial"/>
          <w:b/>
          <w:bCs/>
        </w:rPr>
        <w:lastRenderedPageBreak/>
        <w:t>Table 1</w:t>
      </w:r>
      <w:r w:rsidRPr="00E82287">
        <w:rPr>
          <w:rFonts w:ascii="Book Antiqua" w:hAnsi="Book Antiqua" w:cs="Arial"/>
          <w:b/>
          <w:bCs/>
          <w:kern w:val="3"/>
        </w:rPr>
        <w:t xml:space="preserve"> Demographic and clinical characteristics of persons with aphasia </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311"/>
        <w:gridCol w:w="1980"/>
        <w:gridCol w:w="1014"/>
        <w:gridCol w:w="1323"/>
        <w:gridCol w:w="1902"/>
        <w:gridCol w:w="1016"/>
        <w:gridCol w:w="1758"/>
        <w:gridCol w:w="1915"/>
        <w:gridCol w:w="2067"/>
      </w:tblGrid>
      <w:tr w:rsidR="00321A69" w:rsidRPr="00112E47" w14:paraId="16B1D77C" w14:textId="77777777" w:rsidTr="00321A69">
        <w:tc>
          <w:tcPr>
            <w:tcW w:w="473"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38808EB"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Patient</w:t>
            </w:r>
          </w:p>
        </w:tc>
        <w:tc>
          <w:tcPr>
            <w:tcW w:w="58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4CB15AF" w14:textId="77777777" w:rsidR="00321A69" w:rsidRPr="00112E47" w:rsidRDefault="00A23A0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Sex/</w:t>
            </w:r>
            <w:r w:rsidRPr="00112E47">
              <w:rPr>
                <w:rFonts w:ascii="Book Antiqua" w:hAnsi="Book Antiqua" w:cs="Arial" w:hint="eastAsia"/>
                <w:b/>
                <w:bCs/>
                <w:color w:val="000000"/>
                <w:kern w:val="3"/>
                <w:lang w:eastAsia="zh-CN"/>
              </w:rPr>
              <w:t>h</w:t>
            </w:r>
            <w:r w:rsidR="00321A69" w:rsidRPr="00112E47">
              <w:rPr>
                <w:rFonts w:ascii="Book Antiqua" w:hAnsi="Book Antiqua" w:cs="Arial"/>
                <w:b/>
                <w:bCs/>
                <w:color w:val="000000"/>
                <w:kern w:val="3"/>
                <w:lang w:eastAsia="es-ES"/>
              </w:rPr>
              <w:t>andedness</w:t>
            </w:r>
          </w:p>
        </w:tc>
        <w:tc>
          <w:tcPr>
            <w:tcW w:w="369"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3E0BAD38" w14:textId="77777777" w:rsidR="00321A69" w:rsidRPr="00112E47" w:rsidRDefault="00A23A0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Age (</w:t>
            </w:r>
            <w:proofErr w:type="spellStart"/>
            <w:r w:rsidRPr="00112E47">
              <w:rPr>
                <w:rFonts w:ascii="Book Antiqua" w:hAnsi="Book Antiqua" w:cs="Arial"/>
                <w:b/>
                <w:bCs/>
                <w:color w:val="000000"/>
                <w:kern w:val="3"/>
                <w:lang w:eastAsia="es-ES"/>
              </w:rPr>
              <w:t>yr</w:t>
            </w:r>
            <w:proofErr w:type="spellEnd"/>
            <w:r w:rsidR="00321A69" w:rsidRPr="00112E47">
              <w:rPr>
                <w:rFonts w:ascii="Book Antiqua" w:hAnsi="Book Antiqua" w:cs="Arial"/>
                <w:b/>
                <w:bCs/>
                <w:color w:val="000000"/>
                <w:kern w:val="3"/>
                <w:lang w:eastAsia="es-ES"/>
              </w:rPr>
              <w:t>)</w:t>
            </w:r>
          </w:p>
        </w:tc>
        <w:tc>
          <w:tcPr>
            <w:tcW w:w="473"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61012498"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Educa</w:t>
            </w:r>
            <w:r w:rsidR="00A23A09" w:rsidRPr="00112E47">
              <w:rPr>
                <w:rFonts w:ascii="Book Antiqua" w:hAnsi="Book Antiqua" w:cs="Arial"/>
                <w:b/>
                <w:bCs/>
                <w:color w:val="000000"/>
                <w:kern w:val="3"/>
                <w:lang w:eastAsia="es-ES"/>
              </w:rPr>
              <w:t>tion (</w:t>
            </w:r>
            <w:proofErr w:type="spellStart"/>
            <w:r w:rsidR="00A23A09" w:rsidRPr="00112E47">
              <w:rPr>
                <w:rFonts w:ascii="Book Antiqua" w:hAnsi="Book Antiqua" w:cs="Arial"/>
                <w:b/>
                <w:bCs/>
                <w:color w:val="000000"/>
                <w:kern w:val="3"/>
                <w:lang w:eastAsia="es-ES"/>
              </w:rPr>
              <w:t>yr</w:t>
            </w:r>
            <w:proofErr w:type="spellEnd"/>
            <w:r w:rsidRPr="00112E47">
              <w:rPr>
                <w:rFonts w:ascii="Book Antiqua" w:hAnsi="Book Antiqua" w:cs="Arial"/>
                <w:b/>
                <w:bCs/>
                <w:color w:val="000000"/>
                <w:kern w:val="3"/>
                <w:lang w:eastAsia="es-ES"/>
              </w:rPr>
              <w:t>)</w:t>
            </w:r>
          </w:p>
        </w:tc>
        <w:tc>
          <w:tcPr>
            <w:tcW w:w="68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03E5C09A"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Stroke dura</w:t>
            </w:r>
            <w:r w:rsidR="00A23A09" w:rsidRPr="00112E47">
              <w:rPr>
                <w:rFonts w:ascii="Book Antiqua" w:hAnsi="Book Antiqua" w:cs="Arial"/>
                <w:b/>
                <w:bCs/>
                <w:color w:val="000000"/>
                <w:kern w:val="3"/>
                <w:lang w:eastAsia="es-ES"/>
              </w:rPr>
              <w:t>tion (</w:t>
            </w:r>
            <w:proofErr w:type="spellStart"/>
            <w:r w:rsidR="00A23A09" w:rsidRPr="00112E47">
              <w:rPr>
                <w:rFonts w:ascii="Book Antiqua" w:hAnsi="Book Antiqua" w:cs="Arial"/>
                <w:b/>
                <w:bCs/>
                <w:color w:val="000000"/>
                <w:kern w:val="3"/>
                <w:lang w:eastAsia="es-ES"/>
              </w:rPr>
              <w:t>mo</w:t>
            </w:r>
            <w:proofErr w:type="spellEnd"/>
            <w:r w:rsidRPr="00112E47">
              <w:rPr>
                <w:rFonts w:ascii="Book Antiqua" w:hAnsi="Book Antiqua" w:cs="Arial"/>
                <w:b/>
                <w:bCs/>
                <w:color w:val="000000"/>
                <w:kern w:val="3"/>
                <w:lang w:eastAsia="es-ES"/>
              </w:rPr>
              <w:t>)</w:t>
            </w:r>
          </w:p>
        </w:tc>
        <w:tc>
          <w:tcPr>
            <w:tcW w:w="368"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201A7E35" w14:textId="77777777" w:rsidR="00321A69" w:rsidRPr="00112E47" w:rsidRDefault="00321A69" w:rsidP="00A23A0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Barthel</w:t>
            </w:r>
            <w:r w:rsidR="00A23A09" w:rsidRPr="00112E47">
              <w:rPr>
                <w:rFonts w:ascii="Book Antiqua" w:hAnsi="Book Antiqua" w:cs="Arial" w:hint="eastAsia"/>
                <w:b/>
                <w:bCs/>
                <w:color w:val="000000"/>
                <w:lang w:eastAsia="zh-CN"/>
              </w:rPr>
              <w:t xml:space="preserve"> </w:t>
            </w:r>
            <w:r w:rsidR="00A23A09" w:rsidRPr="00112E47">
              <w:rPr>
                <w:rStyle w:val="Fuentedeprrafopredeter1"/>
                <w:rFonts w:ascii="Book Antiqua" w:hAnsi="Book Antiqua" w:cs="Arial" w:hint="eastAsia"/>
                <w:b/>
                <w:bCs/>
                <w:color w:val="000000"/>
                <w:kern w:val="3"/>
                <w:lang w:eastAsia="zh-CN"/>
              </w:rPr>
              <w:t>i</w:t>
            </w:r>
            <w:r w:rsidRPr="00112E47">
              <w:rPr>
                <w:rStyle w:val="Fuentedeprrafopredeter1"/>
                <w:rFonts w:ascii="Book Antiqua" w:hAnsi="Book Antiqua" w:cs="Arial"/>
                <w:b/>
                <w:bCs/>
                <w:color w:val="000000"/>
                <w:kern w:val="3"/>
                <w:lang w:eastAsia="es-ES"/>
              </w:rPr>
              <w:t>ndex</w:t>
            </w:r>
            <w:r w:rsidRPr="00112E47">
              <w:rPr>
                <w:rStyle w:val="Fuentedeprrafopredeter1"/>
                <w:rFonts w:ascii="Book Antiqua" w:hAnsi="Book Antiqua" w:cs="Arial"/>
                <w:color w:val="000000"/>
                <w:vertAlign w:val="superscript"/>
                <w:lang w:eastAsia="zh-CN"/>
              </w:rPr>
              <w:t>1</w:t>
            </w:r>
          </w:p>
        </w:tc>
        <w:tc>
          <w:tcPr>
            <w:tcW w:w="63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33687BD0" w14:textId="77777777" w:rsidR="00321A69" w:rsidRPr="00112E47" w:rsidRDefault="00321A69" w:rsidP="00321A69">
            <w:pPr>
              <w:adjustRightInd w:val="0"/>
              <w:snapToGrid w:val="0"/>
              <w:spacing w:line="360" w:lineRule="auto"/>
              <w:jc w:val="both"/>
              <w:rPr>
                <w:rFonts w:ascii="Book Antiqua" w:hAnsi="Book Antiqua"/>
                <w:color w:val="000000"/>
              </w:rPr>
            </w:pPr>
            <w:r w:rsidRPr="00112E47">
              <w:rPr>
                <w:rStyle w:val="Fuentedeprrafopredeter1"/>
                <w:rFonts w:ascii="Book Antiqua" w:hAnsi="Book Antiqua" w:cs="Arial"/>
                <w:b/>
                <w:bCs/>
                <w:color w:val="000000"/>
                <w:kern w:val="3"/>
                <w:lang w:eastAsia="es-ES"/>
              </w:rPr>
              <w:t>Lesion volume (</w:t>
            </w:r>
            <w:r w:rsidRPr="00112E47">
              <w:rPr>
                <w:rStyle w:val="Fuentedeprrafopredeter1"/>
                <w:rFonts w:ascii="Book Antiqua" w:hAnsi="Book Antiqua" w:cs="Arial"/>
                <w:b/>
                <w:bCs/>
                <w:iCs/>
                <w:color w:val="000000"/>
                <w:kern w:val="3"/>
                <w:lang w:eastAsia="es-ES"/>
              </w:rPr>
              <w:t>cm</w:t>
            </w:r>
            <w:r w:rsidRPr="00112E47">
              <w:rPr>
                <w:rStyle w:val="Fuentedeprrafopredeter1"/>
                <w:rFonts w:ascii="Book Antiqua" w:hAnsi="Book Antiqua" w:cs="Arial"/>
                <w:b/>
                <w:bCs/>
                <w:iCs/>
                <w:color w:val="000000"/>
                <w:kern w:val="3"/>
                <w:vertAlign w:val="superscript"/>
                <w:lang w:eastAsia="es-ES"/>
              </w:rPr>
              <w:t>3</w:t>
            </w:r>
            <w:r w:rsidRPr="00112E47">
              <w:rPr>
                <w:rStyle w:val="Fuentedeprrafopredeter1"/>
                <w:rFonts w:ascii="Book Antiqua" w:hAnsi="Book Antiqua" w:cs="Arial"/>
                <w:b/>
                <w:bCs/>
                <w:color w:val="000000"/>
                <w:kern w:val="3"/>
                <w:lang w:eastAsia="es-ES"/>
              </w:rPr>
              <w:t>)</w:t>
            </w:r>
          </w:p>
        </w:tc>
        <w:tc>
          <w:tcPr>
            <w:tcW w:w="68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A62BC1E" w14:textId="77777777" w:rsidR="00321A69" w:rsidRPr="00112E47" w:rsidRDefault="00A23A09" w:rsidP="00321A69">
            <w:pPr>
              <w:adjustRightInd w:val="0"/>
              <w:snapToGrid w:val="0"/>
              <w:spacing w:line="360" w:lineRule="auto"/>
              <w:jc w:val="both"/>
              <w:rPr>
                <w:rFonts w:ascii="Book Antiqua" w:hAnsi="Book Antiqua" w:cs="Arial"/>
                <w:b/>
                <w:bCs/>
                <w:color w:val="000000"/>
                <w:lang w:eastAsia="zh-CN"/>
              </w:rPr>
            </w:pPr>
            <w:r w:rsidRPr="00112E47">
              <w:rPr>
                <w:rFonts w:ascii="Book Antiqua" w:hAnsi="Book Antiqua" w:cs="Arial"/>
                <w:b/>
                <w:bCs/>
                <w:color w:val="000000"/>
                <w:kern w:val="3"/>
                <w:lang w:eastAsia="es-ES"/>
              </w:rPr>
              <w:t xml:space="preserve">Aphasia </w:t>
            </w:r>
            <w:r w:rsidRPr="00112E47">
              <w:rPr>
                <w:rFonts w:ascii="Book Antiqua" w:hAnsi="Book Antiqua" w:cs="Arial" w:hint="eastAsia"/>
                <w:b/>
                <w:bCs/>
                <w:color w:val="000000"/>
                <w:kern w:val="3"/>
                <w:lang w:eastAsia="zh-CN"/>
              </w:rPr>
              <w:t>t</w:t>
            </w:r>
            <w:r w:rsidR="00321A69" w:rsidRPr="00112E47">
              <w:rPr>
                <w:rFonts w:ascii="Book Antiqua" w:hAnsi="Book Antiqua" w:cs="Arial"/>
                <w:b/>
                <w:bCs/>
                <w:color w:val="000000"/>
                <w:kern w:val="3"/>
                <w:lang w:eastAsia="es-ES"/>
              </w:rPr>
              <w:t>ype</w:t>
            </w:r>
            <w:r w:rsidR="00321A69" w:rsidRPr="00112E47">
              <w:rPr>
                <w:rFonts w:ascii="Book Antiqua" w:hAnsi="Book Antiqua" w:cs="Arial"/>
                <w:b/>
                <w:bCs/>
                <w:color w:val="000000"/>
                <w:vertAlign w:val="superscript"/>
                <w:lang w:eastAsia="zh-CN"/>
              </w:rPr>
              <w:t>2</w:t>
            </w:r>
          </w:p>
        </w:tc>
        <w:tc>
          <w:tcPr>
            <w:tcW w:w="737"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8D7B7C5" w14:textId="77777777" w:rsidR="00321A69" w:rsidRPr="00112E47" w:rsidRDefault="00321A69" w:rsidP="00321A69">
            <w:pPr>
              <w:adjustRightInd w:val="0"/>
              <w:snapToGrid w:val="0"/>
              <w:spacing w:line="360" w:lineRule="auto"/>
              <w:jc w:val="both"/>
              <w:rPr>
                <w:rFonts w:ascii="Book Antiqua" w:hAnsi="Book Antiqua" w:cs="Arial"/>
                <w:b/>
                <w:bCs/>
                <w:color w:val="000000"/>
                <w:lang w:eastAsia="zh-CN"/>
              </w:rPr>
            </w:pPr>
            <w:r w:rsidRPr="00112E47">
              <w:rPr>
                <w:rFonts w:ascii="Book Antiqua" w:hAnsi="Book Antiqua" w:cs="Arial"/>
                <w:b/>
                <w:bCs/>
                <w:color w:val="000000"/>
                <w:kern w:val="3"/>
                <w:lang w:eastAsia="es-ES"/>
              </w:rPr>
              <w:t>Antidepressants</w:t>
            </w:r>
          </w:p>
        </w:tc>
      </w:tr>
      <w:tr w:rsidR="00321A69" w:rsidRPr="00112E47" w14:paraId="6E01B367" w14:textId="77777777" w:rsidTr="00321A69">
        <w:tc>
          <w:tcPr>
            <w:tcW w:w="473" w:type="pct"/>
            <w:tcBorders>
              <w:top w:val="single" w:sz="4" w:space="0" w:color="auto"/>
            </w:tcBorders>
            <w:shd w:val="clear" w:color="auto" w:fill="auto"/>
            <w:tcMar>
              <w:top w:w="0" w:type="dxa"/>
              <w:left w:w="108" w:type="dxa"/>
              <w:bottom w:w="0" w:type="dxa"/>
              <w:right w:w="108" w:type="dxa"/>
            </w:tcMar>
            <w:vAlign w:val="center"/>
          </w:tcPr>
          <w:p w14:paraId="3FA47E7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w:t>
            </w:r>
          </w:p>
        </w:tc>
        <w:tc>
          <w:tcPr>
            <w:tcW w:w="581" w:type="pct"/>
            <w:tcBorders>
              <w:top w:val="single" w:sz="4" w:space="0" w:color="auto"/>
            </w:tcBorders>
            <w:shd w:val="clear" w:color="auto" w:fill="auto"/>
            <w:tcMar>
              <w:top w:w="0" w:type="dxa"/>
              <w:left w:w="108" w:type="dxa"/>
              <w:bottom w:w="0" w:type="dxa"/>
              <w:right w:w="108" w:type="dxa"/>
            </w:tcMar>
            <w:vAlign w:val="center"/>
          </w:tcPr>
          <w:p w14:paraId="2495AECC"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tcBorders>
              <w:top w:val="single" w:sz="4" w:space="0" w:color="auto"/>
            </w:tcBorders>
            <w:shd w:val="clear" w:color="auto" w:fill="auto"/>
            <w:tcMar>
              <w:top w:w="0" w:type="dxa"/>
              <w:left w:w="108" w:type="dxa"/>
              <w:bottom w:w="0" w:type="dxa"/>
              <w:right w:w="108" w:type="dxa"/>
            </w:tcMar>
            <w:vAlign w:val="center"/>
          </w:tcPr>
          <w:p w14:paraId="1D5F87B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50</w:t>
            </w:r>
          </w:p>
        </w:tc>
        <w:tc>
          <w:tcPr>
            <w:tcW w:w="473" w:type="pct"/>
            <w:tcBorders>
              <w:top w:val="single" w:sz="4" w:space="0" w:color="auto"/>
            </w:tcBorders>
            <w:shd w:val="clear" w:color="auto" w:fill="auto"/>
            <w:tcMar>
              <w:top w:w="0" w:type="dxa"/>
              <w:left w:w="108" w:type="dxa"/>
              <w:bottom w:w="0" w:type="dxa"/>
              <w:right w:w="108" w:type="dxa"/>
            </w:tcMar>
            <w:vAlign w:val="center"/>
          </w:tcPr>
          <w:p w14:paraId="74E6A63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tcBorders>
              <w:top w:val="single" w:sz="4" w:space="0" w:color="auto"/>
            </w:tcBorders>
            <w:shd w:val="clear" w:color="auto" w:fill="auto"/>
            <w:tcMar>
              <w:top w:w="0" w:type="dxa"/>
              <w:left w:w="108" w:type="dxa"/>
              <w:bottom w:w="0" w:type="dxa"/>
              <w:right w:w="108" w:type="dxa"/>
            </w:tcMar>
            <w:vAlign w:val="center"/>
          </w:tcPr>
          <w:p w14:paraId="4F8355E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368" w:type="pct"/>
            <w:tcBorders>
              <w:top w:val="single" w:sz="4" w:space="0" w:color="auto"/>
            </w:tcBorders>
            <w:shd w:val="clear" w:color="auto" w:fill="auto"/>
            <w:tcMar>
              <w:top w:w="0" w:type="dxa"/>
              <w:left w:w="108" w:type="dxa"/>
              <w:bottom w:w="0" w:type="dxa"/>
              <w:right w:w="108" w:type="dxa"/>
            </w:tcMar>
          </w:tcPr>
          <w:p w14:paraId="7C84967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631" w:type="pct"/>
            <w:tcBorders>
              <w:top w:val="single" w:sz="4" w:space="0" w:color="auto"/>
            </w:tcBorders>
            <w:shd w:val="clear" w:color="auto" w:fill="auto"/>
            <w:tcMar>
              <w:top w:w="0" w:type="dxa"/>
              <w:left w:w="108" w:type="dxa"/>
              <w:bottom w:w="0" w:type="dxa"/>
              <w:right w:w="108" w:type="dxa"/>
            </w:tcMar>
            <w:vAlign w:val="center"/>
          </w:tcPr>
          <w:p w14:paraId="058CB7D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113.33</w:t>
            </w:r>
          </w:p>
        </w:tc>
        <w:tc>
          <w:tcPr>
            <w:tcW w:w="684" w:type="pct"/>
            <w:tcBorders>
              <w:top w:val="single" w:sz="4" w:space="0" w:color="auto"/>
            </w:tcBorders>
            <w:shd w:val="clear" w:color="auto" w:fill="auto"/>
            <w:tcMar>
              <w:top w:w="0" w:type="dxa"/>
              <w:left w:w="108" w:type="dxa"/>
              <w:bottom w:w="0" w:type="dxa"/>
              <w:right w:w="108" w:type="dxa"/>
            </w:tcMar>
            <w:vAlign w:val="center"/>
          </w:tcPr>
          <w:p w14:paraId="027447C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Conduction</w:t>
            </w:r>
          </w:p>
        </w:tc>
        <w:tc>
          <w:tcPr>
            <w:tcW w:w="737" w:type="pct"/>
            <w:tcBorders>
              <w:top w:val="single" w:sz="4" w:space="0" w:color="auto"/>
            </w:tcBorders>
            <w:shd w:val="clear" w:color="auto" w:fill="auto"/>
            <w:tcMar>
              <w:top w:w="0" w:type="dxa"/>
              <w:left w:w="108" w:type="dxa"/>
              <w:bottom w:w="0" w:type="dxa"/>
              <w:right w:w="108" w:type="dxa"/>
            </w:tcMar>
            <w:vAlign w:val="center"/>
          </w:tcPr>
          <w:p w14:paraId="41F1A2D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 xml:space="preserve">Sertraline </w:t>
            </w:r>
          </w:p>
        </w:tc>
      </w:tr>
      <w:tr w:rsidR="00321A69" w:rsidRPr="00112E47" w14:paraId="2CD9B966" w14:textId="77777777" w:rsidTr="00321A69">
        <w:tc>
          <w:tcPr>
            <w:tcW w:w="473" w:type="pct"/>
            <w:shd w:val="clear" w:color="auto" w:fill="auto"/>
            <w:tcMar>
              <w:top w:w="0" w:type="dxa"/>
              <w:left w:w="108" w:type="dxa"/>
              <w:bottom w:w="0" w:type="dxa"/>
              <w:right w:w="108" w:type="dxa"/>
            </w:tcMar>
            <w:vAlign w:val="center"/>
          </w:tcPr>
          <w:p w14:paraId="524C735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w:t>
            </w:r>
          </w:p>
        </w:tc>
        <w:tc>
          <w:tcPr>
            <w:tcW w:w="581" w:type="pct"/>
            <w:shd w:val="clear" w:color="auto" w:fill="auto"/>
            <w:tcMar>
              <w:top w:w="0" w:type="dxa"/>
              <w:left w:w="108" w:type="dxa"/>
              <w:bottom w:w="0" w:type="dxa"/>
              <w:right w:w="108" w:type="dxa"/>
            </w:tcMar>
            <w:vAlign w:val="center"/>
          </w:tcPr>
          <w:p w14:paraId="59F1093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M/R</w:t>
            </w:r>
          </w:p>
        </w:tc>
        <w:tc>
          <w:tcPr>
            <w:tcW w:w="369" w:type="pct"/>
            <w:shd w:val="clear" w:color="auto" w:fill="auto"/>
            <w:tcMar>
              <w:top w:w="0" w:type="dxa"/>
              <w:left w:w="108" w:type="dxa"/>
              <w:bottom w:w="0" w:type="dxa"/>
              <w:right w:w="108" w:type="dxa"/>
            </w:tcMar>
            <w:vAlign w:val="center"/>
          </w:tcPr>
          <w:p w14:paraId="0EFABF6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61</w:t>
            </w:r>
          </w:p>
        </w:tc>
        <w:tc>
          <w:tcPr>
            <w:tcW w:w="473" w:type="pct"/>
            <w:shd w:val="clear" w:color="auto" w:fill="auto"/>
            <w:tcMar>
              <w:top w:w="0" w:type="dxa"/>
              <w:left w:w="108" w:type="dxa"/>
              <w:bottom w:w="0" w:type="dxa"/>
              <w:right w:w="108" w:type="dxa"/>
            </w:tcMar>
            <w:vAlign w:val="center"/>
          </w:tcPr>
          <w:p w14:paraId="448D65A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14</w:t>
            </w:r>
          </w:p>
        </w:tc>
        <w:tc>
          <w:tcPr>
            <w:tcW w:w="684" w:type="pct"/>
            <w:shd w:val="clear" w:color="auto" w:fill="auto"/>
            <w:tcMar>
              <w:top w:w="0" w:type="dxa"/>
              <w:left w:w="108" w:type="dxa"/>
              <w:bottom w:w="0" w:type="dxa"/>
              <w:right w:w="108" w:type="dxa"/>
            </w:tcMar>
            <w:vAlign w:val="center"/>
          </w:tcPr>
          <w:p w14:paraId="7F826B7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103</w:t>
            </w:r>
          </w:p>
        </w:tc>
        <w:tc>
          <w:tcPr>
            <w:tcW w:w="368" w:type="pct"/>
            <w:shd w:val="clear" w:color="auto" w:fill="auto"/>
            <w:tcMar>
              <w:top w:w="0" w:type="dxa"/>
              <w:left w:w="108" w:type="dxa"/>
              <w:bottom w:w="0" w:type="dxa"/>
              <w:right w:w="108" w:type="dxa"/>
            </w:tcMar>
          </w:tcPr>
          <w:p w14:paraId="4961E1B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4B1C09F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163.02</w:t>
            </w:r>
          </w:p>
        </w:tc>
        <w:tc>
          <w:tcPr>
            <w:tcW w:w="684" w:type="pct"/>
            <w:shd w:val="clear" w:color="auto" w:fill="auto"/>
            <w:tcMar>
              <w:top w:w="0" w:type="dxa"/>
              <w:left w:w="108" w:type="dxa"/>
              <w:bottom w:w="0" w:type="dxa"/>
              <w:right w:w="108" w:type="dxa"/>
            </w:tcMar>
            <w:vAlign w:val="center"/>
          </w:tcPr>
          <w:p w14:paraId="0DB6E0D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3BDD1E2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Citalopram</w:t>
            </w:r>
          </w:p>
        </w:tc>
      </w:tr>
      <w:tr w:rsidR="00321A69" w:rsidRPr="00112E47" w14:paraId="057C6BC8" w14:textId="77777777" w:rsidTr="00321A69">
        <w:tc>
          <w:tcPr>
            <w:tcW w:w="473" w:type="pct"/>
            <w:shd w:val="clear" w:color="auto" w:fill="auto"/>
            <w:tcMar>
              <w:top w:w="0" w:type="dxa"/>
              <w:left w:w="108" w:type="dxa"/>
              <w:bottom w:w="0" w:type="dxa"/>
              <w:right w:w="108" w:type="dxa"/>
            </w:tcMar>
            <w:vAlign w:val="center"/>
          </w:tcPr>
          <w:p w14:paraId="37AA36A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w:t>
            </w:r>
          </w:p>
        </w:tc>
        <w:tc>
          <w:tcPr>
            <w:tcW w:w="581" w:type="pct"/>
            <w:shd w:val="clear" w:color="auto" w:fill="auto"/>
            <w:tcMar>
              <w:top w:w="0" w:type="dxa"/>
              <w:left w:w="108" w:type="dxa"/>
              <w:bottom w:w="0" w:type="dxa"/>
              <w:right w:w="108" w:type="dxa"/>
            </w:tcMar>
            <w:vAlign w:val="center"/>
          </w:tcPr>
          <w:p w14:paraId="17FE7749"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1832F93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49</w:t>
            </w:r>
          </w:p>
        </w:tc>
        <w:tc>
          <w:tcPr>
            <w:tcW w:w="473" w:type="pct"/>
            <w:shd w:val="clear" w:color="auto" w:fill="auto"/>
            <w:tcMar>
              <w:top w:w="0" w:type="dxa"/>
              <w:left w:w="108" w:type="dxa"/>
              <w:bottom w:w="0" w:type="dxa"/>
              <w:right w:w="108" w:type="dxa"/>
            </w:tcMar>
            <w:vAlign w:val="center"/>
          </w:tcPr>
          <w:p w14:paraId="768FC10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03EDABD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61</w:t>
            </w:r>
          </w:p>
        </w:tc>
        <w:tc>
          <w:tcPr>
            <w:tcW w:w="368" w:type="pct"/>
            <w:shd w:val="clear" w:color="auto" w:fill="auto"/>
            <w:tcMar>
              <w:top w:w="0" w:type="dxa"/>
              <w:left w:w="108" w:type="dxa"/>
              <w:bottom w:w="0" w:type="dxa"/>
              <w:right w:w="108" w:type="dxa"/>
            </w:tcMar>
          </w:tcPr>
          <w:p w14:paraId="4FE575A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30DE48E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210.38</w:t>
            </w:r>
          </w:p>
        </w:tc>
        <w:tc>
          <w:tcPr>
            <w:tcW w:w="684" w:type="pct"/>
            <w:shd w:val="clear" w:color="auto" w:fill="auto"/>
            <w:tcMar>
              <w:top w:w="0" w:type="dxa"/>
              <w:left w:w="108" w:type="dxa"/>
              <w:bottom w:w="0" w:type="dxa"/>
              <w:right w:w="108" w:type="dxa"/>
            </w:tcMar>
            <w:vAlign w:val="center"/>
          </w:tcPr>
          <w:p w14:paraId="5A9F8E3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3620056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8E0FC97" w14:textId="77777777" w:rsidTr="00321A69">
        <w:tc>
          <w:tcPr>
            <w:tcW w:w="473" w:type="pct"/>
            <w:shd w:val="clear" w:color="auto" w:fill="auto"/>
            <w:tcMar>
              <w:top w:w="0" w:type="dxa"/>
              <w:left w:w="108" w:type="dxa"/>
              <w:bottom w:w="0" w:type="dxa"/>
              <w:right w:w="108" w:type="dxa"/>
            </w:tcMar>
            <w:vAlign w:val="center"/>
          </w:tcPr>
          <w:p w14:paraId="113F9AF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w:t>
            </w:r>
          </w:p>
        </w:tc>
        <w:tc>
          <w:tcPr>
            <w:tcW w:w="581" w:type="pct"/>
            <w:shd w:val="clear" w:color="auto" w:fill="auto"/>
            <w:tcMar>
              <w:top w:w="0" w:type="dxa"/>
              <w:left w:w="108" w:type="dxa"/>
              <w:bottom w:w="0" w:type="dxa"/>
              <w:right w:w="108" w:type="dxa"/>
            </w:tcMar>
            <w:vAlign w:val="center"/>
          </w:tcPr>
          <w:p w14:paraId="5027EDBC"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6D82B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42</w:t>
            </w:r>
          </w:p>
        </w:tc>
        <w:tc>
          <w:tcPr>
            <w:tcW w:w="473" w:type="pct"/>
            <w:shd w:val="clear" w:color="auto" w:fill="auto"/>
            <w:tcMar>
              <w:top w:w="0" w:type="dxa"/>
              <w:left w:w="108" w:type="dxa"/>
              <w:bottom w:w="0" w:type="dxa"/>
              <w:right w:w="108" w:type="dxa"/>
            </w:tcMar>
            <w:vAlign w:val="center"/>
          </w:tcPr>
          <w:p w14:paraId="4E099E0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w:t>
            </w:r>
          </w:p>
        </w:tc>
        <w:tc>
          <w:tcPr>
            <w:tcW w:w="684" w:type="pct"/>
            <w:shd w:val="clear" w:color="auto" w:fill="auto"/>
            <w:tcMar>
              <w:top w:w="0" w:type="dxa"/>
              <w:left w:w="108" w:type="dxa"/>
              <w:bottom w:w="0" w:type="dxa"/>
              <w:right w:w="108" w:type="dxa"/>
            </w:tcMar>
            <w:vAlign w:val="center"/>
          </w:tcPr>
          <w:p w14:paraId="6201165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368" w:type="pct"/>
            <w:shd w:val="clear" w:color="auto" w:fill="auto"/>
            <w:tcMar>
              <w:top w:w="0" w:type="dxa"/>
              <w:left w:w="108" w:type="dxa"/>
              <w:bottom w:w="0" w:type="dxa"/>
              <w:right w:w="108" w:type="dxa"/>
            </w:tcMar>
          </w:tcPr>
          <w:p w14:paraId="5EC1E0B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4ED79F2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99.31</w:t>
            </w:r>
          </w:p>
        </w:tc>
        <w:tc>
          <w:tcPr>
            <w:tcW w:w="684" w:type="pct"/>
            <w:shd w:val="clear" w:color="auto" w:fill="auto"/>
            <w:tcMar>
              <w:top w:w="0" w:type="dxa"/>
              <w:left w:w="108" w:type="dxa"/>
              <w:bottom w:w="0" w:type="dxa"/>
              <w:right w:w="108" w:type="dxa"/>
            </w:tcMar>
            <w:vAlign w:val="center"/>
          </w:tcPr>
          <w:p w14:paraId="41019BF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75C95C2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Citalopram</w:t>
            </w:r>
          </w:p>
        </w:tc>
      </w:tr>
      <w:tr w:rsidR="00321A69" w:rsidRPr="00112E47" w14:paraId="080B3B66" w14:textId="77777777" w:rsidTr="00321A69">
        <w:tc>
          <w:tcPr>
            <w:tcW w:w="473" w:type="pct"/>
            <w:shd w:val="clear" w:color="auto" w:fill="auto"/>
            <w:tcMar>
              <w:top w:w="0" w:type="dxa"/>
              <w:left w:w="108" w:type="dxa"/>
              <w:bottom w:w="0" w:type="dxa"/>
              <w:right w:w="108" w:type="dxa"/>
            </w:tcMar>
            <w:vAlign w:val="center"/>
          </w:tcPr>
          <w:p w14:paraId="7A46FE2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w:t>
            </w:r>
          </w:p>
        </w:tc>
        <w:tc>
          <w:tcPr>
            <w:tcW w:w="581" w:type="pct"/>
            <w:shd w:val="clear" w:color="auto" w:fill="auto"/>
            <w:tcMar>
              <w:top w:w="0" w:type="dxa"/>
              <w:left w:w="108" w:type="dxa"/>
              <w:bottom w:w="0" w:type="dxa"/>
              <w:right w:w="108" w:type="dxa"/>
            </w:tcMar>
            <w:vAlign w:val="center"/>
          </w:tcPr>
          <w:p w14:paraId="1090FB15"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4FD111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63</w:t>
            </w:r>
          </w:p>
        </w:tc>
        <w:tc>
          <w:tcPr>
            <w:tcW w:w="473" w:type="pct"/>
            <w:shd w:val="clear" w:color="auto" w:fill="auto"/>
            <w:tcMar>
              <w:top w:w="0" w:type="dxa"/>
              <w:left w:w="108" w:type="dxa"/>
              <w:bottom w:w="0" w:type="dxa"/>
              <w:right w:w="108" w:type="dxa"/>
            </w:tcMar>
            <w:vAlign w:val="center"/>
          </w:tcPr>
          <w:p w14:paraId="1B85B5F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73A27BF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w:t>
            </w:r>
          </w:p>
        </w:tc>
        <w:tc>
          <w:tcPr>
            <w:tcW w:w="368" w:type="pct"/>
            <w:shd w:val="clear" w:color="auto" w:fill="auto"/>
            <w:tcMar>
              <w:top w:w="0" w:type="dxa"/>
              <w:left w:w="108" w:type="dxa"/>
              <w:bottom w:w="0" w:type="dxa"/>
              <w:right w:w="108" w:type="dxa"/>
            </w:tcMar>
          </w:tcPr>
          <w:p w14:paraId="3B7A147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85</w:t>
            </w:r>
          </w:p>
        </w:tc>
        <w:tc>
          <w:tcPr>
            <w:tcW w:w="631" w:type="pct"/>
            <w:shd w:val="clear" w:color="auto" w:fill="auto"/>
            <w:tcMar>
              <w:top w:w="0" w:type="dxa"/>
              <w:left w:w="108" w:type="dxa"/>
              <w:bottom w:w="0" w:type="dxa"/>
              <w:right w:w="108" w:type="dxa"/>
            </w:tcMar>
            <w:vAlign w:val="center"/>
          </w:tcPr>
          <w:p w14:paraId="556FBE0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23.16</w:t>
            </w:r>
          </w:p>
        </w:tc>
        <w:tc>
          <w:tcPr>
            <w:tcW w:w="684" w:type="pct"/>
            <w:shd w:val="clear" w:color="auto" w:fill="auto"/>
            <w:tcMar>
              <w:top w:w="0" w:type="dxa"/>
              <w:left w:w="108" w:type="dxa"/>
              <w:bottom w:w="0" w:type="dxa"/>
              <w:right w:w="108" w:type="dxa"/>
            </w:tcMar>
            <w:vAlign w:val="center"/>
          </w:tcPr>
          <w:p w14:paraId="3AD9A6C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Conduction</w:t>
            </w:r>
          </w:p>
        </w:tc>
        <w:tc>
          <w:tcPr>
            <w:tcW w:w="737" w:type="pct"/>
            <w:shd w:val="clear" w:color="auto" w:fill="auto"/>
            <w:tcMar>
              <w:top w:w="0" w:type="dxa"/>
              <w:left w:w="108" w:type="dxa"/>
              <w:bottom w:w="0" w:type="dxa"/>
              <w:right w:w="108" w:type="dxa"/>
            </w:tcMar>
            <w:vAlign w:val="center"/>
          </w:tcPr>
          <w:p w14:paraId="4ADFD56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E3624FA" w14:textId="77777777" w:rsidTr="00321A69">
        <w:tc>
          <w:tcPr>
            <w:tcW w:w="473" w:type="pct"/>
            <w:shd w:val="clear" w:color="auto" w:fill="auto"/>
            <w:tcMar>
              <w:top w:w="0" w:type="dxa"/>
              <w:left w:w="108" w:type="dxa"/>
              <w:bottom w:w="0" w:type="dxa"/>
              <w:right w:w="108" w:type="dxa"/>
            </w:tcMar>
            <w:vAlign w:val="center"/>
          </w:tcPr>
          <w:p w14:paraId="31F25D2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581" w:type="pct"/>
            <w:shd w:val="clear" w:color="auto" w:fill="auto"/>
            <w:tcMar>
              <w:top w:w="0" w:type="dxa"/>
              <w:left w:w="108" w:type="dxa"/>
              <w:bottom w:w="0" w:type="dxa"/>
              <w:right w:w="108" w:type="dxa"/>
            </w:tcMar>
            <w:vAlign w:val="center"/>
          </w:tcPr>
          <w:p w14:paraId="39EC2AE9"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436F7A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58</w:t>
            </w:r>
          </w:p>
        </w:tc>
        <w:tc>
          <w:tcPr>
            <w:tcW w:w="473" w:type="pct"/>
            <w:shd w:val="clear" w:color="auto" w:fill="auto"/>
            <w:tcMar>
              <w:top w:w="0" w:type="dxa"/>
              <w:left w:w="108" w:type="dxa"/>
              <w:bottom w:w="0" w:type="dxa"/>
              <w:right w:w="108" w:type="dxa"/>
            </w:tcMar>
            <w:vAlign w:val="center"/>
          </w:tcPr>
          <w:p w14:paraId="3BC76E5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shd w:val="clear" w:color="auto" w:fill="auto"/>
            <w:tcMar>
              <w:top w:w="0" w:type="dxa"/>
              <w:left w:w="108" w:type="dxa"/>
              <w:bottom w:w="0" w:type="dxa"/>
              <w:right w:w="108" w:type="dxa"/>
            </w:tcMar>
            <w:vAlign w:val="center"/>
          </w:tcPr>
          <w:p w14:paraId="6CE049E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126</w:t>
            </w:r>
          </w:p>
        </w:tc>
        <w:tc>
          <w:tcPr>
            <w:tcW w:w="368" w:type="pct"/>
            <w:shd w:val="clear" w:color="auto" w:fill="auto"/>
            <w:tcMar>
              <w:top w:w="0" w:type="dxa"/>
              <w:left w:w="108" w:type="dxa"/>
              <w:bottom w:w="0" w:type="dxa"/>
              <w:right w:w="108" w:type="dxa"/>
            </w:tcMar>
          </w:tcPr>
          <w:p w14:paraId="737F33D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95</w:t>
            </w:r>
          </w:p>
        </w:tc>
        <w:tc>
          <w:tcPr>
            <w:tcW w:w="631" w:type="pct"/>
            <w:shd w:val="clear" w:color="auto" w:fill="auto"/>
            <w:tcMar>
              <w:top w:w="0" w:type="dxa"/>
              <w:left w:w="108" w:type="dxa"/>
              <w:bottom w:w="0" w:type="dxa"/>
              <w:right w:w="108" w:type="dxa"/>
            </w:tcMar>
            <w:vAlign w:val="center"/>
          </w:tcPr>
          <w:p w14:paraId="71F5EB0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188.76</w:t>
            </w:r>
          </w:p>
        </w:tc>
        <w:tc>
          <w:tcPr>
            <w:tcW w:w="684" w:type="pct"/>
            <w:shd w:val="clear" w:color="auto" w:fill="auto"/>
            <w:tcMar>
              <w:top w:w="0" w:type="dxa"/>
              <w:left w:w="108" w:type="dxa"/>
              <w:bottom w:w="0" w:type="dxa"/>
              <w:right w:w="108" w:type="dxa"/>
            </w:tcMar>
            <w:vAlign w:val="center"/>
          </w:tcPr>
          <w:p w14:paraId="0246062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53667F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0B59CF43" w14:textId="77777777" w:rsidTr="00321A69">
        <w:tc>
          <w:tcPr>
            <w:tcW w:w="473" w:type="pct"/>
            <w:shd w:val="clear" w:color="auto" w:fill="auto"/>
            <w:tcMar>
              <w:top w:w="0" w:type="dxa"/>
              <w:left w:w="108" w:type="dxa"/>
              <w:bottom w:w="0" w:type="dxa"/>
              <w:right w:w="108" w:type="dxa"/>
            </w:tcMar>
            <w:vAlign w:val="center"/>
          </w:tcPr>
          <w:p w14:paraId="1E353C4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7</w:t>
            </w:r>
          </w:p>
        </w:tc>
        <w:tc>
          <w:tcPr>
            <w:tcW w:w="581" w:type="pct"/>
            <w:shd w:val="clear" w:color="auto" w:fill="auto"/>
            <w:tcMar>
              <w:top w:w="0" w:type="dxa"/>
              <w:left w:w="108" w:type="dxa"/>
              <w:bottom w:w="0" w:type="dxa"/>
              <w:right w:w="108" w:type="dxa"/>
            </w:tcMar>
            <w:vAlign w:val="center"/>
          </w:tcPr>
          <w:p w14:paraId="7B561EC5"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1E767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60</w:t>
            </w:r>
          </w:p>
        </w:tc>
        <w:tc>
          <w:tcPr>
            <w:tcW w:w="473" w:type="pct"/>
            <w:shd w:val="clear" w:color="auto" w:fill="auto"/>
            <w:tcMar>
              <w:top w:w="0" w:type="dxa"/>
              <w:left w:w="108" w:type="dxa"/>
              <w:bottom w:w="0" w:type="dxa"/>
              <w:right w:w="108" w:type="dxa"/>
            </w:tcMar>
            <w:vAlign w:val="center"/>
          </w:tcPr>
          <w:p w14:paraId="157A5DC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shd w:val="clear" w:color="auto" w:fill="auto"/>
            <w:tcMar>
              <w:top w:w="0" w:type="dxa"/>
              <w:left w:w="108" w:type="dxa"/>
              <w:bottom w:w="0" w:type="dxa"/>
              <w:right w:w="108" w:type="dxa"/>
            </w:tcMar>
            <w:vAlign w:val="center"/>
          </w:tcPr>
          <w:p w14:paraId="126BC78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368" w:type="pct"/>
            <w:shd w:val="clear" w:color="auto" w:fill="auto"/>
            <w:tcMar>
              <w:top w:w="0" w:type="dxa"/>
              <w:left w:w="108" w:type="dxa"/>
              <w:bottom w:w="0" w:type="dxa"/>
              <w:right w:w="108" w:type="dxa"/>
            </w:tcMar>
          </w:tcPr>
          <w:p w14:paraId="4BD236A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60</w:t>
            </w:r>
          </w:p>
        </w:tc>
        <w:tc>
          <w:tcPr>
            <w:tcW w:w="631" w:type="pct"/>
            <w:shd w:val="clear" w:color="auto" w:fill="auto"/>
            <w:tcMar>
              <w:top w:w="0" w:type="dxa"/>
              <w:left w:w="108" w:type="dxa"/>
              <w:bottom w:w="0" w:type="dxa"/>
              <w:right w:w="108" w:type="dxa"/>
            </w:tcMar>
            <w:vAlign w:val="center"/>
          </w:tcPr>
          <w:p w14:paraId="5A8839E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44.96</w:t>
            </w:r>
          </w:p>
        </w:tc>
        <w:tc>
          <w:tcPr>
            <w:tcW w:w="684" w:type="pct"/>
            <w:shd w:val="clear" w:color="auto" w:fill="auto"/>
            <w:tcMar>
              <w:top w:w="0" w:type="dxa"/>
              <w:left w:w="108" w:type="dxa"/>
              <w:bottom w:w="0" w:type="dxa"/>
              <w:right w:w="108" w:type="dxa"/>
            </w:tcMar>
            <w:vAlign w:val="center"/>
          </w:tcPr>
          <w:p w14:paraId="37222F7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35835B7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D2979DC" w14:textId="77777777" w:rsidTr="00321A69">
        <w:tc>
          <w:tcPr>
            <w:tcW w:w="473" w:type="pct"/>
            <w:shd w:val="clear" w:color="auto" w:fill="auto"/>
            <w:tcMar>
              <w:top w:w="0" w:type="dxa"/>
              <w:left w:w="108" w:type="dxa"/>
              <w:bottom w:w="0" w:type="dxa"/>
              <w:right w:w="108" w:type="dxa"/>
            </w:tcMar>
            <w:vAlign w:val="center"/>
          </w:tcPr>
          <w:p w14:paraId="0F70F2B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581" w:type="pct"/>
            <w:shd w:val="clear" w:color="auto" w:fill="auto"/>
            <w:tcMar>
              <w:top w:w="0" w:type="dxa"/>
              <w:left w:w="108" w:type="dxa"/>
              <w:bottom w:w="0" w:type="dxa"/>
              <w:right w:w="108" w:type="dxa"/>
            </w:tcMar>
            <w:vAlign w:val="center"/>
          </w:tcPr>
          <w:p w14:paraId="7B1B305C"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5D1B453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54</w:t>
            </w:r>
          </w:p>
        </w:tc>
        <w:tc>
          <w:tcPr>
            <w:tcW w:w="473" w:type="pct"/>
            <w:shd w:val="clear" w:color="auto" w:fill="auto"/>
            <w:tcMar>
              <w:top w:w="0" w:type="dxa"/>
              <w:left w:w="108" w:type="dxa"/>
              <w:bottom w:w="0" w:type="dxa"/>
              <w:right w:w="108" w:type="dxa"/>
            </w:tcMar>
            <w:vAlign w:val="center"/>
          </w:tcPr>
          <w:p w14:paraId="7A3C0CE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14</w:t>
            </w:r>
          </w:p>
        </w:tc>
        <w:tc>
          <w:tcPr>
            <w:tcW w:w="684" w:type="pct"/>
            <w:shd w:val="clear" w:color="auto" w:fill="auto"/>
            <w:tcMar>
              <w:top w:w="0" w:type="dxa"/>
              <w:left w:w="108" w:type="dxa"/>
              <w:bottom w:w="0" w:type="dxa"/>
              <w:right w:w="108" w:type="dxa"/>
            </w:tcMar>
            <w:vAlign w:val="center"/>
          </w:tcPr>
          <w:p w14:paraId="6CC7C84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44</w:t>
            </w:r>
          </w:p>
        </w:tc>
        <w:tc>
          <w:tcPr>
            <w:tcW w:w="368" w:type="pct"/>
            <w:shd w:val="clear" w:color="auto" w:fill="auto"/>
            <w:tcMar>
              <w:top w:w="0" w:type="dxa"/>
              <w:left w:w="108" w:type="dxa"/>
              <w:bottom w:w="0" w:type="dxa"/>
              <w:right w:w="108" w:type="dxa"/>
            </w:tcMar>
          </w:tcPr>
          <w:p w14:paraId="475BBF1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25BE80B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66.97</w:t>
            </w:r>
          </w:p>
        </w:tc>
        <w:tc>
          <w:tcPr>
            <w:tcW w:w="684" w:type="pct"/>
            <w:shd w:val="clear" w:color="auto" w:fill="auto"/>
            <w:tcMar>
              <w:top w:w="0" w:type="dxa"/>
              <w:left w:w="108" w:type="dxa"/>
              <w:bottom w:w="0" w:type="dxa"/>
              <w:right w:w="108" w:type="dxa"/>
            </w:tcMar>
            <w:vAlign w:val="center"/>
          </w:tcPr>
          <w:p w14:paraId="185DB30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5DA990E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7CEFCF01" w14:textId="77777777" w:rsidTr="00321A69">
        <w:tc>
          <w:tcPr>
            <w:tcW w:w="473" w:type="pct"/>
            <w:shd w:val="clear" w:color="auto" w:fill="auto"/>
            <w:tcMar>
              <w:top w:w="0" w:type="dxa"/>
              <w:left w:w="108" w:type="dxa"/>
              <w:bottom w:w="0" w:type="dxa"/>
              <w:right w:w="108" w:type="dxa"/>
            </w:tcMar>
            <w:vAlign w:val="center"/>
          </w:tcPr>
          <w:p w14:paraId="4B34DBB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w:t>
            </w:r>
          </w:p>
        </w:tc>
        <w:tc>
          <w:tcPr>
            <w:tcW w:w="581" w:type="pct"/>
            <w:shd w:val="clear" w:color="auto" w:fill="auto"/>
            <w:tcMar>
              <w:top w:w="0" w:type="dxa"/>
              <w:left w:w="108" w:type="dxa"/>
              <w:bottom w:w="0" w:type="dxa"/>
              <w:right w:w="108" w:type="dxa"/>
            </w:tcMar>
            <w:vAlign w:val="center"/>
          </w:tcPr>
          <w:p w14:paraId="45DED44D"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1083645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51</w:t>
            </w:r>
          </w:p>
        </w:tc>
        <w:tc>
          <w:tcPr>
            <w:tcW w:w="473" w:type="pct"/>
            <w:shd w:val="clear" w:color="auto" w:fill="auto"/>
            <w:tcMar>
              <w:top w:w="0" w:type="dxa"/>
              <w:left w:w="108" w:type="dxa"/>
              <w:bottom w:w="0" w:type="dxa"/>
              <w:right w:w="108" w:type="dxa"/>
            </w:tcMar>
            <w:vAlign w:val="center"/>
          </w:tcPr>
          <w:p w14:paraId="1BAE2E3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684" w:type="pct"/>
            <w:shd w:val="clear" w:color="auto" w:fill="auto"/>
            <w:tcMar>
              <w:top w:w="0" w:type="dxa"/>
              <w:left w:w="108" w:type="dxa"/>
              <w:bottom w:w="0" w:type="dxa"/>
              <w:right w:w="108" w:type="dxa"/>
            </w:tcMar>
            <w:vAlign w:val="center"/>
          </w:tcPr>
          <w:p w14:paraId="042E983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7</w:t>
            </w:r>
          </w:p>
        </w:tc>
        <w:tc>
          <w:tcPr>
            <w:tcW w:w="368" w:type="pct"/>
            <w:shd w:val="clear" w:color="auto" w:fill="auto"/>
            <w:tcMar>
              <w:top w:w="0" w:type="dxa"/>
              <w:left w:w="108" w:type="dxa"/>
              <w:bottom w:w="0" w:type="dxa"/>
              <w:right w:w="108" w:type="dxa"/>
            </w:tcMar>
          </w:tcPr>
          <w:p w14:paraId="0A92595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631" w:type="pct"/>
            <w:shd w:val="clear" w:color="auto" w:fill="auto"/>
            <w:tcMar>
              <w:top w:w="0" w:type="dxa"/>
              <w:left w:w="108" w:type="dxa"/>
              <w:bottom w:w="0" w:type="dxa"/>
              <w:right w:w="108" w:type="dxa"/>
            </w:tcMar>
            <w:vAlign w:val="center"/>
          </w:tcPr>
          <w:p w14:paraId="2B7A0C8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225.69</w:t>
            </w:r>
          </w:p>
        </w:tc>
        <w:tc>
          <w:tcPr>
            <w:tcW w:w="684" w:type="pct"/>
            <w:shd w:val="clear" w:color="auto" w:fill="auto"/>
            <w:tcMar>
              <w:top w:w="0" w:type="dxa"/>
              <w:left w:w="108" w:type="dxa"/>
              <w:bottom w:w="0" w:type="dxa"/>
              <w:right w:w="108" w:type="dxa"/>
            </w:tcMar>
            <w:vAlign w:val="center"/>
          </w:tcPr>
          <w:p w14:paraId="043FCAE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1E56A47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Amitriptyline</w:t>
            </w:r>
          </w:p>
        </w:tc>
      </w:tr>
      <w:tr w:rsidR="00321A69" w:rsidRPr="00112E47" w14:paraId="42343A81" w14:textId="77777777" w:rsidTr="00321A69">
        <w:tc>
          <w:tcPr>
            <w:tcW w:w="473" w:type="pct"/>
            <w:shd w:val="clear" w:color="auto" w:fill="auto"/>
            <w:tcMar>
              <w:top w:w="0" w:type="dxa"/>
              <w:left w:w="108" w:type="dxa"/>
              <w:bottom w:w="0" w:type="dxa"/>
              <w:right w:w="108" w:type="dxa"/>
            </w:tcMar>
            <w:vAlign w:val="center"/>
          </w:tcPr>
          <w:p w14:paraId="16E5438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581" w:type="pct"/>
            <w:shd w:val="clear" w:color="auto" w:fill="auto"/>
            <w:tcMar>
              <w:top w:w="0" w:type="dxa"/>
              <w:left w:w="108" w:type="dxa"/>
              <w:bottom w:w="0" w:type="dxa"/>
              <w:right w:w="108" w:type="dxa"/>
            </w:tcMar>
            <w:vAlign w:val="center"/>
          </w:tcPr>
          <w:p w14:paraId="745CC771"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65C30B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54</w:t>
            </w:r>
          </w:p>
        </w:tc>
        <w:tc>
          <w:tcPr>
            <w:tcW w:w="473" w:type="pct"/>
            <w:shd w:val="clear" w:color="auto" w:fill="auto"/>
            <w:tcMar>
              <w:top w:w="0" w:type="dxa"/>
              <w:left w:w="108" w:type="dxa"/>
              <w:bottom w:w="0" w:type="dxa"/>
              <w:right w:w="108" w:type="dxa"/>
            </w:tcMar>
            <w:vAlign w:val="center"/>
          </w:tcPr>
          <w:p w14:paraId="39C691B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684" w:type="pct"/>
            <w:shd w:val="clear" w:color="auto" w:fill="auto"/>
            <w:tcMar>
              <w:top w:w="0" w:type="dxa"/>
              <w:left w:w="108" w:type="dxa"/>
              <w:bottom w:w="0" w:type="dxa"/>
              <w:right w:w="108" w:type="dxa"/>
            </w:tcMar>
            <w:vAlign w:val="center"/>
          </w:tcPr>
          <w:p w14:paraId="11D0BEC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19</w:t>
            </w:r>
          </w:p>
        </w:tc>
        <w:tc>
          <w:tcPr>
            <w:tcW w:w="368" w:type="pct"/>
            <w:shd w:val="clear" w:color="auto" w:fill="auto"/>
            <w:tcMar>
              <w:top w:w="0" w:type="dxa"/>
              <w:left w:w="108" w:type="dxa"/>
              <w:bottom w:w="0" w:type="dxa"/>
              <w:right w:w="108" w:type="dxa"/>
            </w:tcMar>
          </w:tcPr>
          <w:p w14:paraId="10345D1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90</w:t>
            </w:r>
          </w:p>
        </w:tc>
        <w:tc>
          <w:tcPr>
            <w:tcW w:w="631" w:type="pct"/>
            <w:shd w:val="clear" w:color="auto" w:fill="auto"/>
            <w:tcMar>
              <w:top w:w="0" w:type="dxa"/>
              <w:left w:w="108" w:type="dxa"/>
              <w:bottom w:w="0" w:type="dxa"/>
              <w:right w:w="108" w:type="dxa"/>
            </w:tcMar>
            <w:vAlign w:val="center"/>
          </w:tcPr>
          <w:p w14:paraId="43E52CE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282.59</w:t>
            </w:r>
          </w:p>
        </w:tc>
        <w:tc>
          <w:tcPr>
            <w:tcW w:w="684" w:type="pct"/>
            <w:shd w:val="clear" w:color="auto" w:fill="auto"/>
            <w:tcMar>
              <w:top w:w="0" w:type="dxa"/>
              <w:left w:w="108" w:type="dxa"/>
              <w:bottom w:w="0" w:type="dxa"/>
              <w:right w:w="108" w:type="dxa"/>
            </w:tcMar>
            <w:vAlign w:val="center"/>
          </w:tcPr>
          <w:p w14:paraId="49F86E1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5AA334F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7066DA3" w14:textId="77777777" w:rsidTr="00321A69">
        <w:tc>
          <w:tcPr>
            <w:tcW w:w="473" w:type="pct"/>
            <w:shd w:val="clear" w:color="auto" w:fill="auto"/>
            <w:tcMar>
              <w:top w:w="0" w:type="dxa"/>
              <w:left w:w="108" w:type="dxa"/>
              <w:bottom w:w="0" w:type="dxa"/>
              <w:right w:w="108" w:type="dxa"/>
            </w:tcMar>
            <w:vAlign w:val="center"/>
          </w:tcPr>
          <w:p w14:paraId="68B53EF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11</w:t>
            </w:r>
          </w:p>
        </w:tc>
        <w:tc>
          <w:tcPr>
            <w:tcW w:w="581" w:type="pct"/>
            <w:shd w:val="clear" w:color="auto" w:fill="auto"/>
            <w:tcMar>
              <w:top w:w="0" w:type="dxa"/>
              <w:left w:w="108" w:type="dxa"/>
              <w:bottom w:w="0" w:type="dxa"/>
              <w:right w:w="108" w:type="dxa"/>
            </w:tcMar>
            <w:vAlign w:val="center"/>
          </w:tcPr>
          <w:p w14:paraId="0C3DEE0A"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EE1BAB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58</w:t>
            </w:r>
          </w:p>
        </w:tc>
        <w:tc>
          <w:tcPr>
            <w:tcW w:w="473" w:type="pct"/>
            <w:shd w:val="clear" w:color="auto" w:fill="auto"/>
            <w:tcMar>
              <w:top w:w="0" w:type="dxa"/>
              <w:left w:w="108" w:type="dxa"/>
              <w:bottom w:w="0" w:type="dxa"/>
              <w:right w:w="108" w:type="dxa"/>
            </w:tcMar>
            <w:vAlign w:val="center"/>
          </w:tcPr>
          <w:p w14:paraId="74C4EA7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w:t>
            </w:r>
          </w:p>
        </w:tc>
        <w:tc>
          <w:tcPr>
            <w:tcW w:w="684" w:type="pct"/>
            <w:shd w:val="clear" w:color="auto" w:fill="auto"/>
            <w:tcMar>
              <w:top w:w="0" w:type="dxa"/>
              <w:left w:w="108" w:type="dxa"/>
              <w:bottom w:w="0" w:type="dxa"/>
              <w:right w:w="108" w:type="dxa"/>
            </w:tcMar>
            <w:vAlign w:val="center"/>
          </w:tcPr>
          <w:p w14:paraId="4163342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66</w:t>
            </w:r>
          </w:p>
        </w:tc>
        <w:tc>
          <w:tcPr>
            <w:tcW w:w="368" w:type="pct"/>
            <w:shd w:val="clear" w:color="auto" w:fill="auto"/>
            <w:tcMar>
              <w:top w:w="0" w:type="dxa"/>
              <w:left w:w="108" w:type="dxa"/>
              <w:bottom w:w="0" w:type="dxa"/>
              <w:right w:w="108" w:type="dxa"/>
            </w:tcMar>
          </w:tcPr>
          <w:p w14:paraId="15D508C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95</w:t>
            </w:r>
          </w:p>
        </w:tc>
        <w:tc>
          <w:tcPr>
            <w:tcW w:w="631" w:type="pct"/>
            <w:shd w:val="clear" w:color="auto" w:fill="auto"/>
            <w:tcMar>
              <w:top w:w="0" w:type="dxa"/>
              <w:left w:w="108" w:type="dxa"/>
              <w:bottom w:w="0" w:type="dxa"/>
              <w:right w:w="108" w:type="dxa"/>
            </w:tcMar>
            <w:vAlign w:val="center"/>
          </w:tcPr>
          <w:p w14:paraId="28BF564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98.84</w:t>
            </w:r>
          </w:p>
        </w:tc>
        <w:tc>
          <w:tcPr>
            <w:tcW w:w="684" w:type="pct"/>
            <w:shd w:val="clear" w:color="auto" w:fill="auto"/>
            <w:tcMar>
              <w:top w:w="0" w:type="dxa"/>
              <w:left w:w="108" w:type="dxa"/>
              <w:bottom w:w="0" w:type="dxa"/>
              <w:right w:w="108" w:type="dxa"/>
            </w:tcMar>
            <w:vAlign w:val="center"/>
          </w:tcPr>
          <w:p w14:paraId="4F5D7EF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50DBB047" w14:textId="77777777" w:rsidR="00321A69" w:rsidRPr="00112E47" w:rsidRDefault="00321A69" w:rsidP="00321A69">
            <w:pPr>
              <w:adjustRightInd w:val="0"/>
              <w:snapToGrid w:val="0"/>
              <w:spacing w:line="360" w:lineRule="auto"/>
              <w:jc w:val="both"/>
              <w:rPr>
                <w:rFonts w:ascii="Book Antiqua" w:hAnsi="Book Antiqua"/>
                <w:color w:val="000000"/>
              </w:rPr>
            </w:pPr>
            <w:r w:rsidRPr="00112E47">
              <w:rPr>
                <w:rStyle w:val="Fuentedeprrafopredeter1"/>
                <w:rFonts w:ascii="Book Antiqua" w:hAnsi="Book Antiqua" w:cs="Arial"/>
                <w:color w:val="000000"/>
                <w:kern w:val="3"/>
                <w:lang w:eastAsia="es-ES"/>
              </w:rPr>
              <w:t>No</w:t>
            </w:r>
          </w:p>
        </w:tc>
      </w:tr>
      <w:tr w:rsidR="00321A69" w:rsidRPr="00112E47" w14:paraId="202F6C9E" w14:textId="77777777" w:rsidTr="00321A69">
        <w:tc>
          <w:tcPr>
            <w:tcW w:w="473" w:type="pct"/>
            <w:shd w:val="clear" w:color="auto" w:fill="auto"/>
            <w:tcMar>
              <w:top w:w="0" w:type="dxa"/>
              <w:left w:w="108" w:type="dxa"/>
              <w:bottom w:w="0" w:type="dxa"/>
              <w:right w:w="108" w:type="dxa"/>
            </w:tcMar>
            <w:vAlign w:val="center"/>
          </w:tcPr>
          <w:p w14:paraId="6CA8B18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581" w:type="pct"/>
            <w:shd w:val="clear" w:color="auto" w:fill="auto"/>
            <w:tcMar>
              <w:top w:w="0" w:type="dxa"/>
              <w:left w:w="108" w:type="dxa"/>
              <w:bottom w:w="0" w:type="dxa"/>
              <w:right w:w="108" w:type="dxa"/>
            </w:tcMar>
            <w:vAlign w:val="center"/>
          </w:tcPr>
          <w:p w14:paraId="1EAF3B12"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4379EFD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61</w:t>
            </w:r>
          </w:p>
        </w:tc>
        <w:tc>
          <w:tcPr>
            <w:tcW w:w="473" w:type="pct"/>
            <w:shd w:val="clear" w:color="auto" w:fill="auto"/>
            <w:tcMar>
              <w:top w:w="0" w:type="dxa"/>
              <w:left w:w="108" w:type="dxa"/>
              <w:bottom w:w="0" w:type="dxa"/>
              <w:right w:w="108" w:type="dxa"/>
            </w:tcMar>
            <w:vAlign w:val="center"/>
          </w:tcPr>
          <w:p w14:paraId="37F2DDD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w:t>
            </w:r>
          </w:p>
        </w:tc>
        <w:tc>
          <w:tcPr>
            <w:tcW w:w="684" w:type="pct"/>
            <w:shd w:val="clear" w:color="auto" w:fill="auto"/>
            <w:tcMar>
              <w:top w:w="0" w:type="dxa"/>
              <w:left w:w="108" w:type="dxa"/>
              <w:bottom w:w="0" w:type="dxa"/>
              <w:right w:w="108" w:type="dxa"/>
            </w:tcMar>
            <w:vAlign w:val="center"/>
          </w:tcPr>
          <w:p w14:paraId="7B34D5D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368" w:type="pct"/>
            <w:shd w:val="clear" w:color="auto" w:fill="auto"/>
            <w:tcMar>
              <w:top w:w="0" w:type="dxa"/>
              <w:left w:w="108" w:type="dxa"/>
              <w:bottom w:w="0" w:type="dxa"/>
              <w:right w:w="108" w:type="dxa"/>
            </w:tcMar>
          </w:tcPr>
          <w:p w14:paraId="34FDAD4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631" w:type="pct"/>
            <w:shd w:val="clear" w:color="auto" w:fill="auto"/>
            <w:tcMar>
              <w:top w:w="0" w:type="dxa"/>
              <w:left w:w="108" w:type="dxa"/>
              <w:bottom w:w="0" w:type="dxa"/>
              <w:right w:w="108" w:type="dxa"/>
            </w:tcMar>
            <w:vAlign w:val="center"/>
          </w:tcPr>
          <w:p w14:paraId="02ED013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4.47</w:t>
            </w:r>
          </w:p>
        </w:tc>
        <w:tc>
          <w:tcPr>
            <w:tcW w:w="684" w:type="pct"/>
            <w:shd w:val="clear" w:color="auto" w:fill="auto"/>
            <w:tcMar>
              <w:top w:w="0" w:type="dxa"/>
              <w:left w:w="108" w:type="dxa"/>
              <w:bottom w:w="0" w:type="dxa"/>
              <w:right w:w="108" w:type="dxa"/>
            </w:tcMar>
            <w:vAlign w:val="center"/>
          </w:tcPr>
          <w:p w14:paraId="595469F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1671A0B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Sertraline</w:t>
            </w:r>
          </w:p>
        </w:tc>
      </w:tr>
      <w:tr w:rsidR="00321A69" w:rsidRPr="00112E47" w14:paraId="49BD4CFC" w14:textId="77777777" w:rsidTr="00321A69">
        <w:tc>
          <w:tcPr>
            <w:tcW w:w="473" w:type="pct"/>
            <w:shd w:val="clear" w:color="auto" w:fill="auto"/>
            <w:tcMar>
              <w:top w:w="0" w:type="dxa"/>
              <w:left w:w="108" w:type="dxa"/>
              <w:bottom w:w="0" w:type="dxa"/>
              <w:right w:w="108" w:type="dxa"/>
            </w:tcMar>
            <w:vAlign w:val="center"/>
          </w:tcPr>
          <w:p w14:paraId="56669E9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581" w:type="pct"/>
            <w:shd w:val="clear" w:color="auto" w:fill="auto"/>
            <w:tcMar>
              <w:top w:w="0" w:type="dxa"/>
              <w:left w:w="108" w:type="dxa"/>
              <w:bottom w:w="0" w:type="dxa"/>
              <w:right w:w="108" w:type="dxa"/>
            </w:tcMar>
            <w:vAlign w:val="center"/>
          </w:tcPr>
          <w:p w14:paraId="39DF2C13"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41AA9C3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32</w:t>
            </w:r>
          </w:p>
        </w:tc>
        <w:tc>
          <w:tcPr>
            <w:tcW w:w="473" w:type="pct"/>
            <w:shd w:val="clear" w:color="auto" w:fill="auto"/>
            <w:tcMar>
              <w:top w:w="0" w:type="dxa"/>
              <w:left w:w="108" w:type="dxa"/>
              <w:bottom w:w="0" w:type="dxa"/>
              <w:right w:w="108" w:type="dxa"/>
            </w:tcMar>
            <w:vAlign w:val="center"/>
          </w:tcPr>
          <w:p w14:paraId="493880A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18</w:t>
            </w:r>
          </w:p>
        </w:tc>
        <w:tc>
          <w:tcPr>
            <w:tcW w:w="684" w:type="pct"/>
            <w:shd w:val="clear" w:color="auto" w:fill="auto"/>
            <w:tcMar>
              <w:top w:w="0" w:type="dxa"/>
              <w:left w:w="108" w:type="dxa"/>
              <w:bottom w:w="0" w:type="dxa"/>
              <w:right w:w="108" w:type="dxa"/>
            </w:tcMar>
            <w:vAlign w:val="center"/>
          </w:tcPr>
          <w:p w14:paraId="17ABDB1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368" w:type="pct"/>
            <w:shd w:val="clear" w:color="auto" w:fill="auto"/>
            <w:tcMar>
              <w:top w:w="0" w:type="dxa"/>
              <w:left w:w="108" w:type="dxa"/>
              <w:bottom w:w="0" w:type="dxa"/>
              <w:right w:w="108" w:type="dxa"/>
            </w:tcMar>
          </w:tcPr>
          <w:p w14:paraId="36FFB33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0A8B9DA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34.01</w:t>
            </w:r>
          </w:p>
        </w:tc>
        <w:tc>
          <w:tcPr>
            <w:tcW w:w="684" w:type="pct"/>
            <w:shd w:val="clear" w:color="auto" w:fill="auto"/>
            <w:tcMar>
              <w:top w:w="0" w:type="dxa"/>
              <w:left w:w="108" w:type="dxa"/>
              <w:bottom w:w="0" w:type="dxa"/>
              <w:right w:w="108" w:type="dxa"/>
            </w:tcMar>
            <w:vAlign w:val="center"/>
          </w:tcPr>
          <w:p w14:paraId="292CB50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332912A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Sertraline</w:t>
            </w:r>
          </w:p>
        </w:tc>
      </w:tr>
      <w:tr w:rsidR="00321A69" w:rsidRPr="00112E47" w14:paraId="08ABD068" w14:textId="77777777" w:rsidTr="00321A69">
        <w:tc>
          <w:tcPr>
            <w:tcW w:w="473" w:type="pct"/>
            <w:shd w:val="clear" w:color="auto" w:fill="auto"/>
            <w:tcMar>
              <w:top w:w="0" w:type="dxa"/>
              <w:left w:w="108" w:type="dxa"/>
              <w:bottom w:w="0" w:type="dxa"/>
              <w:right w:w="108" w:type="dxa"/>
            </w:tcMar>
            <w:vAlign w:val="center"/>
          </w:tcPr>
          <w:p w14:paraId="7E3F41D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14</w:t>
            </w:r>
          </w:p>
        </w:tc>
        <w:tc>
          <w:tcPr>
            <w:tcW w:w="581" w:type="pct"/>
            <w:shd w:val="clear" w:color="auto" w:fill="auto"/>
            <w:tcMar>
              <w:top w:w="0" w:type="dxa"/>
              <w:left w:w="108" w:type="dxa"/>
              <w:bottom w:w="0" w:type="dxa"/>
              <w:right w:w="108" w:type="dxa"/>
            </w:tcMar>
            <w:vAlign w:val="center"/>
          </w:tcPr>
          <w:p w14:paraId="5BCE2E06"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0FC8705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49</w:t>
            </w:r>
          </w:p>
        </w:tc>
        <w:tc>
          <w:tcPr>
            <w:tcW w:w="473" w:type="pct"/>
            <w:shd w:val="clear" w:color="auto" w:fill="auto"/>
            <w:tcMar>
              <w:top w:w="0" w:type="dxa"/>
              <w:left w:w="108" w:type="dxa"/>
              <w:bottom w:w="0" w:type="dxa"/>
              <w:right w:w="108" w:type="dxa"/>
            </w:tcMar>
            <w:vAlign w:val="center"/>
          </w:tcPr>
          <w:p w14:paraId="1789F95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232E781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368" w:type="pct"/>
            <w:shd w:val="clear" w:color="auto" w:fill="auto"/>
            <w:tcMar>
              <w:top w:w="0" w:type="dxa"/>
              <w:left w:w="108" w:type="dxa"/>
              <w:bottom w:w="0" w:type="dxa"/>
              <w:right w:w="108" w:type="dxa"/>
            </w:tcMar>
          </w:tcPr>
          <w:p w14:paraId="48C2A24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80</w:t>
            </w:r>
          </w:p>
        </w:tc>
        <w:tc>
          <w:tcPr>
            <w:tcW w:w="631" w:type="pct"/>
            <w:shd w:val="clear" w:color="auto" w:fill="auto"/>
            <w:tcMar>
              <w:top w:w="0" w:type="dxa"/>
              <w:left w:w="108" w:type="dxa"/>
              <w:bottom w:w="0" w:type="dxa"/>
              <w:right w:w="108" w:type="dxa"/>
            </w:tcMar>
            <w:vAlign w:val="center"/>
          </w:tcPr>
          <w:p w14:paraId="6DD8BBB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17.45</w:t>
            </w:r>
          </w:p>
        </w:tc>
        <w:tc>
          <w:tcPr>
            <w:tcW w:w="684" w:type="pct"/>
            <w:shd w:val="clear" w:color="auto" w:fill="auto"/>
            <w:tcMar>
              <w:top w:w="0" w:type="dxa"/>
              <w:left w:w="108" w:type="dxa"/>
              <w:bottom w:w="0" w:type="dxa"/>
              <w:right w:w="108" w:type="dxa"/>
            </w:tcMar>
            <w:vAlign w:val="center"/>
          </w:tcPr>
          <w:p w14:paraId="2EA706B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58BA932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27DF4BDD" w14:textId="77777777" w:rsidTr="00321A69">
        <w:tc>
          <w:tcPr>
            <w:tcW w:w="473" w:type="pct"/>
            <w:shd w:val="clear" w:color="auto" w:fill="auto"/>
            <w:tcMar>
              <w:top w:w="0" w:type="dxa"/>
              <w:left w:w="108" w:type="dxa"/>
              <w:bottom w:w="0" w:type="dxa"/>
              <w:right w:w="108" w:type="dxa"/>
            </w:tcMar>
            <w:vAlign w:val="center"/>
          </w:tcPr>
          <w:p w14:paraId="4266D0B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w:t>
            </w:r>
          </w:p>
        </w:tc>
        <w:tc>
          <w:tcPr>
            <w:tcW w:w="581" w:type="pct"/>
            <w:shd w:val="clear" w:color="auto" w:fill="auto"/>
            <w:tcMar>
              <w:top w:w="0" w:type="dxa"/>
              <w:left w:w="108" w:type="dxa"/>
              <w:bottom w:w="0" w:type="dxa"/>
              <w:right w:w="108" w:type="dxa"/>
            </w:tcMar>
            <w:vAlign w:val="center"/>
          </w:tcPr>
          <w:p w14:paraId="7D61D963"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DDDB42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28</w:t>
            </w:r>
          </w:p>
        </w:tc>
        <w:tc>
          <w:tcPr>
            <w:tcW w:w="473" w:type="pct"/>
            <w:shd w:val="clear" w:color="auto" w:fill="auto"/>
            <w:tcMar>
              <w:top w:w="0" w:type="dxa"/>
              <w:left w:w="108" w:type="dxa"/>
              <w:bottom w:w="0" w:type="dxa"/>
              <w:right w:w="108" w:type="dxa"/>
            </w:tcMar>
            <w:vAlign w:val="center"/>
          </w:tcPr>
          <w:p w14:paraId="2D5552D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3D58336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368" w:type="pct"/>
            <w:shd w:val="clear" w:color="auto" w:fill="auto"/>
            <w:tcMar>
              <w:top w:w="0" w:type="dxa"/>
              <w:left w:w="108" w:type="dxa"/>
              <w:bottom w:w="0" w:type="dxa"/>
              <w:right w:w="108" w:type="dxa"/>
            </w:tcMar>
          </w:tcPr>
          <w:p w14:paraId="7BB82DA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63BC9E4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51.26</w:t>
            </w:r>
          </w:p>
        </w:tc>
        <w:tc>
          <w:tcPr>
            <w:tcW w:w="684" w:type="pct"/>
            <w:shd w:val="clear" w:color="auto" w:fill="auto"/>
            <w:tcMar>
              <w:top w:w="0" w:type="dxa"/>
              <w:left w:w="108" w:type="dxa"/>
              <w:bottom w:w="0" w:type="dxa"/>
              <w:right w:w="108" w:type="dxa"/>
            </w:tcMar>
            <w:vAlign w:val="center"/>
          </w:tcPr>
          <w:p w14:paraId="561133F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6D0304E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B4DBC84" w14:textId="77777777" w:rsidTr="00321A69">
        <w:tc>
          <w:tcPr>
            <w:tcW w:w="473" w:type="pct"/>
            <w:shd w:val="clear" w:color="auto" w:fill="auto"/>
            <w:tcMar>
              <w:top w:w="0" w:type="dxa"/>
              <w:left w:w="108" w:type="dxa"/>
              <w:bottom w:w="0" w:type="dxa"/>
              <w:right w:w="108" w:type="dxa"/>
            </w:tcMar>
            <w:vAlign w:val="center"/>
          </w:tcPr>
          <w:p w14:paraId="3C6E173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16</w:t>
            </w:r>
          </w:p>
        </w:tc>
        <w:tc>
          <w:tcPr>
            <w:tcW w:w="581" w:type="pct"/>
            <w:shd w:val="clear" w:color="auto" w:fill="auto"/>
            <w:tcMar>
              <w:top w:w="0" w:type="dxa"/>
              <w:left w:w="108" w:type="dxa"/>
              <w:bottom w:w="0" w:type="dxa"/>
              <w:right w:w="108" w:type="dxa"/>
            </w:tcMar>
            <w:vAlign w:val="center"/>
          </w:tcPr>
          <w:p w14:paraId="667D0F63"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66C43F9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65</w:t>
            </w:r>
          </w:p>
        </w:tc>
        <w:tc>
          <w:tcPr>
            <w:tcW w:w="473" w:type="pct"/>
            <w:shd w:val="clear" w:color="auto" w:fill="auto"/>
            <w:tcMar>
              <w:top w:w="0" w:type="dxa"/>
              <w:left w:w="108" w:type="dxa"/>
              <w:bottom w:w="0" w:type="dxa"/>
              <w:right w:w="108" w:type="dxa"/>
            </w:tcMar>
            <w:vAlign w:val="center"/>
          </w:tcPr>
          <w:p w14:paraId="11C7D8D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3AD6CCA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368" w:type="pct"/>
            <w:shd w:val="clear" w:color="auto" w:fill="auto"/>
            <w:tcMar>
              <w:top w:w="0" w:type="dxa"/>
              <w:left w:w="108" w:type="dxa"/>
              <w:bottom w:w="0" w:type="dxa"/>
              <w:right w:w="108" w:type="dxa"/>
            </w:tcMar>
          </w:tcPr>
          <w:p w14:paraId="5D75277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7278A89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26.10</w:t>
            </w:r>
          </w:p>
        </w:tc>
        <w:tc>
          <w:tcPr>
            <w:tcW w:w="684" w:type="pct"/>
            <w:shd w:val="clear" w:color="auto" w:fill="auto"/>
            <w:tcMar>
              <w:top w:w="0" w:type="dxa"/>
              <w:left w:w="108" w:type="dxa"/>
              <w:bottom w:w="0" w:type="dxa"/>
              <w:right w:w="108" w:type="dxa"/>
            </w:tcMar>
            <w:vAlign w:val="center"/>
          </w:tcPr>
          <w:p w14:paraId="19E7D1C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6D6809D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48C20383" w14:textId="77777777" w:rsidTr="00321A69">
        <w:tc>
          <w:tcPr>
            <w:tcW w:w="473" w:type="pct"/>
            <w:shd w:val="clear" w:color="auto" w:fill="auto"/>
            <w:tcMar>
              <w:top w:w="0" w:type="dxa"/>
              <w:left w:w="108" w:type="dxa"/>
              <w:bottom w:w="0" w:type="dxa"/>
              <w:right w:w="108" w:type="dxa"/>
            </w:tcMar>
            <w:vAlign w:val="center"/>
          </w:tcPr>
          <w:p w14:paraId="0045FE4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581" w:type="pct"/>
            <w:shd w:val="clear" w:color="auto" w:fill="auto"/>
            <w:tcMar>
              <w:top w:w="0" w:type="dxa"/>
              <w:left w:w="108" w:type="dxa"/>
              <w:bottom w:w="0" w:type="dxa"/>
              <w:right w:w="108" w:type="dxa"/>
            </w:tcMar>
            <w:vAlign w:val="center"/>
          </w:tcPr>
          <w:p w14:paraId="1838B9F8"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5343203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64</w:t>
            </w:r>
          </w:p>
        </w:tc>
        <w:tc>
          <w:tcPr>
            <w:tcW w:w="473" w:type="pct"/>
            <w:shd w:val="clear" w:color="auto" w:fill="auto"/>
            <w:tcMar>
              <w:top w:w="0" w:type="dxa"/>
              <w:left w:w="108" w:type="dxa"/>
              <w:bottom w:w="0" w:type="dxa"/>
              <w:right w:w="108" w:type="dxa"/>
            </w:tcMar>
            <w:vAlign w:val="center"/>
          </w:tcPr>
          <w:p w14:paraId="5137738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575862D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120</w:t>
            </w:r>
          </w:p>
        </w:tc>
        <w:tc>
          <w:tcPr>
            <w:tcW w:w="368" w:type="pct"/>
            <w:shd w:val="clear" w:color="auto" w:fill="auto"/>
            <w:tcMar>
              <w:top w:w="0" w:type="dxa"/>
              <w:left w:w="108" w:type="dxa"/>
              <w:bottom w:w="0" w:type="dxa"/>
              <w:right w:w="108" w:type="dxa"/>
            </w:tcMar>
          </w:tcPr>
          <w:p w14:paraId="74D435D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0C23006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157.58</w:t>
            </w:r>
          </w:p>
        </w:tc>
        <w:tc>
          <w:tcPr>
            <w:tcW w:w="684" w:type="pct"/>
            <w:shd w:val="clear" w:color="auto" w:fill="auto"/>
            <w:tcMar>
              <w:top w:w="0" w:type="dxa"/>
              <w:left w:w="108" w:type="dxa"/>
              <w:bottom w:w="0" w:type="dxa"/>
              <w:right w:w="108" w:type="dxa"/>
            </w:tcMar>
            <w:vAlign w:val="center"/>
          </w:tcPr>
          <w:p w14:paraId="35D35459"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Anomic</w:t>
            </w:r>
          </w:p>
        </w:tc>
        <w:tc>
          <w:tcPr>
            <w:tcW w:w="737" w:type="pct"/>
            <w:shd w:val="clear" w:color="auto" w:fill="auto"/>
            <w:tcMar>
              <w:top w:w="0" w:type="dxa"/>
              <w:left w:w="108" w:type="dxa"/>
              <w:bottom w:w="0" w:type="dxa"/>
              <w:right w:w="108" w:type="dxa"/>
            </w:tcMar>
            <w:vAlign w:val="center"/>
          </w:tcPr>
          <w:p w14:paraId="0757A78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69A52F7" w14:textId="77777777" w:rsidTr="00321A69">
        <w:tc>
          <w:tcPr>
            <w:tcW w:w="473" w:type="pct"/>
            <w:shd w:val="clear" w:color="auto" w:fill="auto"/>
            <w:tcMar>
              <w:top w:w="0" w:type="dxa"/>
              <w:left w:w="108" w:type="dxa"/>
              <w:bottom w:w="0" w:type="dxa"/>
              <w:right w:w="108" w:type="dxa"/>
            </w:tcMar>
            <w:vAlign w:val="center"/>
          </w:tcPr>
          <w:p w14:paraId="560D97E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lastRenderedPageBreak/>
              <w:t>18</w:t>
            </w:r>
          </w:p>
        </w:tc>
        <w:tc>
          <w:tcPr>
            <w:tcW w:w="581" w:type="pct"/>
            <w:shd w:val="clear" w:color="auto" w:fill="auto"/>
            <w:tcMar>
              <w:top w:w="0" w:type="dxa"/>
              <w:left w:w="108" w:type="dxa"/>
              <w:bottom w:w="0" w:type="dxa"/>
              <w:right w:w="108" w:type="dxa"/>
            </w:tcMar>
            <w:vAlign w:val="center"/>
          </w:tcPr>
          <w:p w14:paraId="62892E31"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43BDED4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65</w:t>
            </w:r>
          </w:p>
        </w:tc>
        <w:tc>
          <w:tcPr>
            <w:tcW w:w="473" w:type="pct"/>
            <w:shd w:val="clear" w:color="auto" w:fill="auto"/>
            <w:tcMar>
              <w:top w:w="0" w:type="dxa"/>
              <w:left w:w="108" w:type="dxa"/>
              <w:bottom w:w="0" w:type="dxa"/>
              <w:right w:w="108" w:type="dxa"/>
            </w:tcMar>
            <w:vAlign w:val="center"/>
          </w:tcPr>
          <w:p w14:paraId="6843E68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0FF0867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13</w:t>
            </w:r>
          </w:p>
        </w:tc>
        <w:tc>
          <w:tcPr>
            <w:tcW w:w="368" w:type="pct"/>
            <w:shd w:val="clear" w:color="auto" w:fill="auto"/>
            <w:tcMar>
              <w:top w:w="0" w:type="dxa"/>
              <w:left w:w="108" w:type="dxa"/>
              <w:bottom w:w="0" w:type="dxa"/>
              <w:right w:w="108" w:type="dxa"/>
            </w:tcMar>
          </w:tcPr>
          <w:p w14:paraId="1962610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75</w:t>
            </w:r>
          </w:p>
        </w:tc>
        <w:tc>
          <w:tcPr>
            <w:tcW w:w="631" w:type="pct"/>
            <w:shd w:val="clear" w:color="auto" w:fill="auto"/>
            <w:tcMar>
              <w:top w:w="0" w:type="dxa"/>
              <w:left w:w="108" w:type="dxa"/>
              <w:bottom w:w="0" w:type="dxa"/>
              <w:right w:w="108" w:type="dxa"/>
            </w:tcMar>
            <w:vAlign w:val="center"/>
          </w:tcPr>
          <w:p w14:paraId="6E30804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158.25</w:t>
            </w:r>
          </w:p>
        </w:tc>
        <w:tc>
          <w:tcPr>
            <w:tcW w:w="684" w:type="pct"/>
            <w:shd w:val="clear" w:color="auto" w:fill="auto"/>
            <w:tcMar>
              <w:top w:w="0" w:type="dxa"/>
              <w:left w:w="108" w:type="dxa"/>
              <w:bottom w:w="0" w:type="dxa"/>
              <w:right w:w="108" w:type="dxa"/>
            </w:tcMar>
            <w:vAlign w:val="center"/>
          </w:tcPr>
          <w:p w14:paraId="55B571D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Broca</w:t>
            </w:r>
          </w:p>
        </w:tc>
        <w:tc>
          <w:tcPr>
            <w:tcW w:w="737" w:type="pct"/>
            <w:shd w:val="clear" w:color="auto" w:fill="auto"/>
            <w:tcMar>
              <w:top w:w="0" w:type="dxa"/>
              <w:left w:w="108" w:type="dxa"/>
              <w:bottom w:w="0" w:type="dxa"/>
              <w:right w:w="108" w:type="dxa"/>
            </w:tcMar>
            <w:vAlign w:val="center"/>
          </w:tcPr>
          <w:p w14:paraId="2CDC32E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54BF1B4C" w14:textId="77777777" w:rsidTr="00321A69">
        <w:tc>
          <w:tcPr>
            <w:tcW w:w="473" w:type="pct"/>
            <w:shd w:val="clear" w:color="auto" w:fill="auto"/>
            <w:tcMar>
              <w:top w:w="0" w:type="dxa"/>
              <w:left w:w="108" w:type="dxa"/>
              <w:bottom w:w="0" w:type="dxa"/>
              <w:right w:w="108" w:type="dxa"/>
            </w:tcMar>
            <w:vAlign w:val="center"/>
          </w:tcPr>
          <w:p w14:paraId="396D8F4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19</w:t>
            </w:r>
          </w:p>
        </w:tc>
        <w:tc>
          <w:tcPr>
            <w:tcW w:w="581" w:type="pct"/>
            <w:shd w:val="clear" w:color="auto" w:fill="auto"/>
            <w:tcMar>
              <w:top w:w="0" w:type="dxa"/>
              <w:left w:w="108" w:type="dxa"/>
              <w:bottom w:w="0" w:type="dxa"/>
              <w:right w:w="108" w:type="dxa"/>
            </w:tcMar>
            <w:vAlign w:val="center"/>
          </w:tcPr>
          <w:p w14:paraId="3B1F079D"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3073E3E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58</w:t>
            </w:r>
          </w:p>
        </w:tc>
        <w:tc>
          <w:tcPr>
            <w:tcW w:w="473" w:type="pct"/>
            <w:shd w:val="clear" w:color="auto" w:fill="auto"/>
            <w:tcMar>
              <w:top w:w="0" w:type="dxa"/>
              <w:left w:w="108" w:type="dxa"/>
              <w:bottom w:w="0" w:type="dxa"/>
              <w:right w:w="108" w:type="dxa"/>
            </w:tcMar>
            <w:vAlign w:val="center"/>
          </w:tcPr>
          <w:p w14:paraId="68FC0FC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8</w:t>
            </w:r>
          </w:p>
        </w:tc>
        <w:tc>
          <w:tcPr>
            <w:tcW w:w="684" w:type="pct"/>
            <w:shd w:val="clear" w:color="auto" w:fill="auto"/>
            <w:tcMar>
              <w:top w:w="0" w:type="dxa"/>
              <w:left w:w="108" w:type="dxa"/>
              <w:bottom w:w="0" w:type="dxa"/>
              <w:right w:w="108" w:type="dxa"/>
            </w:tcMar>
            <w:vAlign w:val="center"/>
          </w:tcPr>
          <w:p w14:paraId="28F5475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368" w:type="pct"/>
            <w:shd w:val="clear" w:color="auto" w:fill="auto"/>
            <w:tcMar>
              <w:top w:w="0" w:type="dxa"/>
              <w:left w:w="108" w:type="dxa"/>
              <w:bottom w:w="0" w:type="dxa"/>
              <w:right w:w="108" w:type="dxa"/>
            </w:tcMar>
          </w:tcPr>
          <w:p w14:paraId="64BEA17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0045D37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69.66</w:t>
            </w:r>
          </w:p>
        </w:tc>
        <w:tc>
          <w:tcPr>
            <w:tcW w:w="684" w:type="pct"/>
            <w:shd w:val="clear" w:color="auto" w:fill="auto"/>
            <w:tcMar>
              <w:top w:w="0" w:type="dxa"/>
              <w:left w:w="108" w:type="dxa"/>
              <w:bottom w:w="0" w:type="dxa"/>
              <w:right w:w="108" w:type="dxa"/>
            </w:tcMar>
            <w:vAlign w:val="center"/>
          </w:tcPr>
          <w:p w14:paraId="11CE1F4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2B9380C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No</w:t>
            </w:r>
          </w:p>
        </w:tc>
      </w:tr>
      <w:tr w:rsidR="00321A69" w:rsidRPr="00112E47" w14:paraId="15EB0E8A" w14:textId="77777777" w:rsidTr="00321A69">
        <w:tc>
          <w:tcPr>
            <w:tcW w:w="473" w:type="pct"/>
            <w:shd w:val="clear" w:color="auto" w:fill="auto"/>
            <w:tcMar>
              <w:top w:w="0" w:type="dxa"/>
              <w:left w:w="108" w:type="dxa"/>
              <w:bottom w:w="0" w:type="dxa"/>
              <w:right w:w="108" w:type="dxa"/>
            </w:tcMar>
            <w:vAlign w:val="center"/>
          </w:tcPr>
          <w:p w14:paraId="428724F3"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20</w:t>
            </w:r>
          </w:p>
        </w:tc>
        <w:tc>
          <w:tcPr>
            <w:tcW w:w="581" w:type="pct"/>
            <w:shd w:val="clear" w:color="auto" w:fill="auto"/>
            <w:tcMar>
              <w:top w:w="0" w:type="dxa"/>
              <w:left w:w="108" w:type="dxa"/>
              <w:bottom w:w="0" w:type="dxa"/>
              <w:right w:w="108" w:type="dxa"/>
            </w:tcMar>
            <w:vAlign w:val="center"/>
          </w:tcPr>
          <w:p w14:paraId="55A15F29" w14:textId="77777777" w:rsidR="00321A69" w:rsidRPr="00112E47" w:rsidRDefault="00A23A0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M/</w:t>
            </w:r>
            <w:r w:rsidR="00321A69" w:rsidRPr="00112E47">
              <w:rPr>
                <w:rFonts w:ascii="Book Antiqua" w:hAnsi="Book Antiqua" w:cs="Arial"/>
                <w:color w:val="000000"/>
                <w:kern w:val="3"/>
                <w:lang w:eastAsia="es-ES"/>
              </w:rPr>
              <w:t>R</w:t>
            </w:r>
          </w:p>
        </w:tc>
        <w:tc>
          <w:tcPr>
            <w:tcW w:w="369" w:type="pct"/>
            <w:shd w:val="clear" w:color="auto" w:fill="auto"/>
            <w:tcMar>
              <w:top w:w="0" w:type="dxa"/>
              <w:left w:w="108" w:type="dxa"/>
              <w:bottom w:w="0" w:type="dxa"/>
              <w:right w:w="108" w:type="dxa"/>
            </w:tcMar>
            <w:vAlign w:val="center"/>
          </w:tcPr>
          <w:p w14:paraId="2ACC7C6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63</w:t>
            </w:r>
          </w:p>
        </w:tc>
        <w:tc>
          <w:tcPr>
            <w:tcW w:w="473" w:type="pct"/>
            <w:shd w:val="clear" w:color="auto" w:fill="auto"/>
            <w:tcMar>
              <w:top w:w="0" w:type="dxa"/>
              <w:left w:w="108" w:type="dxa"/>
              <w:bottom w:w="0" w:type="dxa"/>
              <w:right w:w="108" w:type="dxa"/>
            </w:tcMar>
            <w:vAlign w:val="center"/>
          </w:tcPr>
          <w:p w14:paraId="01CDC42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17</w:t>
            </w:r>
          </w:p>
        </w:tc>
        <w:tc>
          <w:tcPr>
            <w:tcW w:w="684" w:type="pct"/>
            <w:shd w:val="clear" w:color="auto" w:fill="auto"/>
            <w:tcMar>
              <w:top w:w="0" w:type="dxa"/>
              <w:left w:w="108" w:type="dxa"/>
              <w:bottom w:w="0" w:type="dxa"/>
              <w:right w:w="108" w:type="dxa"/>
            </w:tcMar>
            <w:vAlign w:val="center"/>
          </w:tcPr>
          <w:p w14:paraId="4DEAD73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w:t>
            </w:r>
          </w:p>
        </w:tc>
        <w:tc>
          <w:tcPr>
            <w:tcW w:w="368" w:type="pct"/>
            <w:shd w:val="clear" w:color="auto" w:fill="auto"/>
            <w:tcMar>
              <w:top w:w="0" w:type="dxa"/>
              <w:left w:w="108" w:type="dxa"/>
              <w:bottom w:w="0" w:type="dxa"/>
              <w:right w:w="108" w:type="dxa"/>
            </w:tcMar>
          </w:tcPr>
          <w:p w14:paraId="455065E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100</w:t>
            </w:r>
          </w:p>
        </w:tc>
        <w:tc>
          <w:tcPr>
            <w:tcW w:w="631" w:type="pct"/>
            <w:shd w:val="clear" w:color="auto" w:fill="auto"/>
            <w:tcMar>
              <w:top w:w="0" w:type="dxa"/>
              <w:left w:w="108" w:type="dxa"/>
              <w:bottom w:w="0" w:type="dxa"/>
              <w:right w:w="108" w:type="dxa"/>
            </w:tcMar>
            <w:vAlign w:val="center"/>
          </w:tcPr>
          <w:p w14:paraId="386138F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50.43</w:t>
            </w:r>
          </w:p>
        </w:tc>
        <w:tc>
          <w:tcPr>
            <w:tcW w:w="684" w:type="pct"/>
            <w:shd w:val="clear" w:color="auto" w:fill="auto"/>
            <w:tcMar>
              <w:top w:w="0" w:type="dxa"/>
              <w:left w:w="108" w:type="dxa"/>
              <w:bottom w:w="0" w:type="dxa"/>
              <w:right w:w="108" w:type="dxa"/>
            </w:tcMar>
            <w:vAlign w:val="center"/>
          </w:tcPr>
          <w:p w14:paraId="04D409FF"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Wernicke</w:t>
            </w:r>
          </w:p>
        </w:tc>
        <w:tc>
          <w:tcPr>
            <w:tcW w:w="737" w:type="pct"/>
            <w:shd w:val="clear" w:color="auto" w:fill="auto"/>
            <w:tcMar>
              <w:top w:w="0" w:type="dxa"/>
              <w:left w:w="108" w:type="dxa"/>
              <w:bottom w:w="0" w:type="dxa"/>
              <w:right w:w="108" w:type="dxa"/>
            </w:tcMar>
            <w:vAlign w:val="center"/>
          </w:tcPr>
          <w:p w14:paraId="5590251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Fluoxetine</w:t>
            </w:r>
          </w:p>
        </w:tc>
      </w:tr>
      <w:tr w:rsidR="00321A69" w:rsidRPr="00112E47" w14:paraId="5ECF1A3E" w14:textId="77777777" w:rsidTr="00321A69">
        <w:tc>
          <w:tcPr>
            <w:tcW w:w="473" w:type="pct"/>
            <w:shd w:val="clear" w:color="auto" w:fill="auto"/>
            <w:tcMar>
              <w:top w:w="0" w:type="dxa"/>
              <w:left w:w="108" w:type="dxa"/>
              <w:bottom w:w="0" w:type="dxa"/>
              <w:right w:w="108" w:type="dxa"/>
            </w:tcMar>
            <w:vAlign w:val="center"/>
          </w:tcPr>
          <w:p w14:paraId="7599864B"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 xml:space="preserve">Median </w:t>
            </w:r>
          </w:p>
        </w:tc>
        <w:tc>
          <w:tcPr>
            <w:tcW w:w="581" w:type="pct"/>
            <w:shd w:val="clear" w:color="auto" w:fill="auto"/>
            <w:tcMar>
              <w:top w:w="0" w:type="dxa"/>
              <w:left w:w="108" w:type="dxa"/>
              <w:bottom w:w="0" w:type="dxa"/>
              <w:right w:w="108" w:type="dxa"/>
            </w:tcMar>
            <w:vAlign w:val="center"/>
          </w:tcPr>
          <w:p w14:paraId="1DC1D400"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p>
        </w:tc>
        <w:tc>
          <w:tcPr>
            <w:tcW w:w="369" w:type="pct"/>
            <w:shd w:val="clear" w:color="auto" w:fill="auto"/>
            <w:tcMar>
              <w:top w:w="0" w:type="dxa"/>
              <w:left w:w="108" w:type="dxa"/>
              <w:bottom w:w="0" w:type="dxa"/>
              <w:right w:w="108" w:type="dxa"/>
            </w:tcMar>
            <w:vAlign w:val="center"/>
          </w:tcPr>
          <w:p w14:paraId="2FEEB514"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 xml:space="preserve">58 </w:t>
            </w:r>
          </w:p>
        </w:tc>
        <w:tc>
          <w:tcPr>
            <w:tcW w:w="473" w:type="pct"/>
            <w:shd w:val="clear" w:color="auto" w:fill="auto"/>
            <w:tcMar>
              <w:top w:w="0" w:type="dxa"/>
              <w:left w:w="108" w:type="dxa"/>
              <w:bottom w:w="0" w:type="dxa"/>
              <w:right w:w="108" w:type="dxa"/>
            </w:tcMar>
            <w:vAlign w:val="center"/>
          </w:tcPr>
          <w:p w14:paraId="73A59921"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12.5</w:t>
            </w:r>
          </w:p>
        </w:tc>
        <w:tc>
          <w:tcPr>
            <w:tcW w:w="684" w:type="pct"/>
            <w:shd w:val="clear" w:color="auto" w:fill="auto"/>
            <w:tcMar>
              <w:top w:w="0" w:type="dxa"/>
              <w:left w:w="108" w:type="dxa"/>
              <w:bottom w:w="0" w:type="dxa"/>
              <w:right w:w="108" w:type="dxa"/>
            </w:tcMar>
            <w:vAlign w:val="center"/>
          </w:tcPr>
          <w:p w14:paraId="32F0712A"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18</w:t>
            </w:r>
          </w:p>
        </w:tc>
        <w:tc>
          <w:tcPr>
            <w:tcW w:w="368" w:type="pct"/>
            <w:shd w:val="clear" w:color="auto" w:fill="auto"/>
            <w:tcMar>
              <w:top w:w="0" w:type="dxa"/>
              <w:left w:w="108" w:type="dxa"/>
              <w:bottom w:w="0" w:type="dxa"/>
              <w:right w:w="108" w:type="dxa"/>
            </w:tcMar>
            <w:vAlign w:val="center"/>
          </w:tcPr>
          <w:p w14:paraId="4D321A92"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90</w:t>
            </w:r>
          </w:p>
        </w:tc>
        <w:tc>
          <w:tcPr>
            <w:tcW w:w="631" w:type="pct"/>
            <w:shd w:val="clear" w:color="auto" w:fill="auto"/>
            <w:tcMar>
              <w:top w:w="0" w:type="dxa"/>
              <w:left w:w="108" w:type="dxa"/>
              <w:bottom w:w="0" w:type="dxa"/>
              <w:right w:w="108" w:type="dxa"/>
            </w:tcMar>
            <w:vAlign w:val="center"/>
          </w:tcPr>
          <w:p w14:paraId="1632235D"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r w:rsidRPr="00112E47">
              <w:rPr>
                <w:rFonts w:ascii="Book Antiqua" w:hAnsi="Book Antiqua" w:cs="Arial"/>
                <w:bCs/>
                <w:color w:val="000000"/>
                <w:kern w:val="3"/>
                <w:lang w:eastAsia="es-ES"/>
              </w:rPr>
              <w:t>84.25</w:t>
            </w:r>
          </w:p>
        </w:tc>
        <w:tc>
          <w:tcPr>
            <w:tcW w:w="684" w:type="pct"/>
            <w:shd w:val="clear" w:color="auto" w:fill="auto"/>
            <w:tcMar>
              <w:top w:w="0" w:type="dxa"/>
              <w:left w:w="108" w:type="dxa"/>
              <w:bottom w:w="0" w:type="dxa"/>
              <w:right w:w="108" w:type="dxa"/>
            </w:tcMar>
            <w:vAlign w:val="center"/>
          </w:tcPr>
          <w:p w14:paraId="1C8375D6"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p>
        </w:tc>
        <w:tc>
          <w:tcPr>
            <w:tcW w:w="737" w:type="pct"/>
            <w:shd w:val="clear" w:color="auto" w:fill="auto"/>
            <w:tcMar>
              <w:top w:w="0" w:type="dxa"/>
              <w:left w:w="108" w:type="dxa"/>
              <w:bottom w:w="0" w:type="dxa"/>
              <w:right w:w="108" w:type="dxa"/>
            </w:tcMar>
            <w:vAlign w:val="center"/>
          </w:tcPr>
          <w:p w14:paraId="7A4C5E6B" w14:textId="77777777" w:rsidR="00321A69" w:rsidRPr="00112E47" w:rsidRDefault="00321A69" w:rsidP="00321A69">
            <w:pPr>
              <w:adjustRightInd w:val="0"/>
              <w:snapToGrid w:val="0"/>
              <w:spacing w:line="360" w:lineRule="auto"/>
              <w:jc w:val="both"/>
              <w:rPr>
                <w:rFonts w:ascii="Book Antiqua" w:hAnsi="Book Antiqua" w:cs="Arial"/>
                <w:bCs/>
                <w:color w:val="000000"/>
                <w:lang w:eastAsia="es-ES"/>
              </w:rPr>
            </w:pPr>
          </w:p>
        </w:tc>
      </w:tr>
    </w:tbl>
    <w:p w14:paraId="4A2EA19A" w14:textId="77777777" w:rsidR="00321A69" w:rsidRPr="00112E47" w:rsidRDefault="00321A69" w:rsidP="00321A69">
      <w:pPr>
        <w:adjustRightInd w:val="0"/>
        <w:snapToGrid w:val="0"/>
        <w:spacing w:line="360" w:lineRule="auto"/>
        <w:jc w:val="both"/>
        <w:rPr>
          <w:rStyle w:val="Fuentedeprrafopredeter1"/>
          <w:rFonts w:ascii="Book Antiqua" w:hAnsi="Book Antiqua" w:cs="Arial"/>
          <w:color w:val="000000"/>
          <w:lang w:eastAsia="zh-CN"/>
        </w:rPr>
      </w:pPr>
      <w:r w:rsidRPr="009C0F83">
        <w:rPr>
          <w:rStyle w:val="Fuentedeprrafopredeter1"/>
          <w:rFonts w:ascii="Book Antiqua" w:hAnsi="Book Antiqua" w:cs="Arial"/>
          <w:color w:val="000000"/>
          <w:vertAlign w:val="superscript"/>
          <w:lang w:eastAsia="zh-CN"/>
        </w:rPr>
        <w:t>1</w:t>
      </w:r>
      <w:r w:rsidRPr="009C0F83">
        <w:rPr>
          <w:rStyle w:val="Fuentedeprrafopredeter1"/>
          <w:rFonts w:ascii="Book Antiqua" w:hAnsi="Book Antiqua" w:cs="Arial"/>
          <w:color w:val="000000"/>
          <w:kern w:val="3"/>
        </w:rPr>
        <w:t>B</w:t>
      </w:r>
      <w:r w:rsidR="00CB0D28" w:rsidRPr="009C0F83">
        <w:rPr>
          <w:rStyle w:val="Fuentedeprrafopredeter1"/>
          <w:rFonts w:ascii="Book Antiqua" w:hAnsi="Book Antiqua" w:cs="Arial"/>
          <w:color w:val="000000"/>
          <w:kern w:val="3"/>
        </w:rPr>
        <w:t xml:space="preserve">arthel </w:t>
      </w:r>
      <w:r w:rsidR="009C0F83" w:rsidRPr="009C0F83">
        <w:rPr>
          <w:rStyle w:val="Fuentedeprrafopredeter1"/>
          <w:rFonts w:ascii="Book Antiqua" w:hAnsi="Book Antiqua" w:cs="Arial"/>
          <w:color w:val="000000"/>
          <w:kern w:val="3"/>
          <w:lang w:eastAsia="zh-CN"/>
        </w:rPr>
        <w:t>I</w:t>
      </w:r>
      <w:r w:rsidRPr="009C0F83">
        <w:rPr>
          <w:rStyle w:val="Fuentedeprrafopredeter1"/>
          <w:rFonts w:ascii="Book Antiqua" w:hAnsi="Book Antiqua" w:cs="Arial"/>
          <w:color w:val="000000"/>
          <w:kern w:val="3"/>
        </w:rPr>
        <w:t>ndex</w:t>
      </w:r>
      <w:r w:rsidRPr="00112E47">
        <w:rPr>
          <w:rStyle w:val="Fuentedeprrafopredeter1"/>
          <w:rFonts w:ascii="Book Antiqua" w:hAnsi="Book Antiqua" w:cs="Arial"/>
          <w:color w:val="000000"/>
          <w:kern w:val="3"/>
        </w:rPr>
        <w:t xml:space="preserve"> measures participant´s independenc</w:t>
      </w:r>
      <w:r w:rsidRPr="00112E47">
        <w:rPr>
          <w:rStyle w:val="Fuentedeprrafopredeter1"/>
          <w:rFonts w:ascii="Book Antiqua" w:hAnsi="Book Antiqua" w:cs="Arial"/>
          <w:color w:val="000000"/>
        </w:rPr>
        <w:t>e in activities of daily living</w:t>
      </w:r>
      <w:r w:rsidRPr="00112E47">
        <w:rPr>
          <w:rStyle w:val="Fuentedeprrafopredeter1"/>
          <w:rFonts w:ascii="Book Antiqua" w:hAnsi="Book Antiqua" w:cs="Arial"/>
          <w:color w:val="000000"/>
          <w:lang w:eastAsia="zh-CN"/>
        </w:rPr>
        <w:t>;</w:t>
      </w:r>
    </w:p>
    <w:p w14:paraId="79FA6C0E" w14:textId="77777777" w:rsidR="00321A69" w:rsidRPr="00E82287" w:rsidRDefault="00321A69" w:rsidP="00321A69">
      <w:pPr>
        <w:adjustRightInd w:val="0"/>
        <w:snapToGrid w:val="0"/>
        <w:spacing w:line="360" w:lineRule="auto"/>
        <w:jc w:val="both"/>
        <w:rPr>
          <w:rStyle w:val="Fuentedeprrafopredeter1"/>
          <w:rFonts w:ascii="Book Antiqua" w:hAnsi="Book Antiqua" w:cs="Arial"/>
          <w:lang w:eastAsia="zh-CN"/>
        </w:rPr>
      </w:pPr>
      <w:r w:rsidRPr="00E82287">
        <w:rPr>
          <w:rStyle w:val="Fuentedeprrafopredeter1"/>
          <w:rFonts w:ascii="Book Antiqua" w:hAnsi="Book Antiqua" w:cs="Arial"/>
          <w:vertAlign w:val="superscript"/>
          <w:lang w:eastAsia="zh-CN"/>
        </w:rPr>
        <w:t>2</w:t>
      </w:r>
      <w:r w:rsidRPr="00E82287">
        <w:rPr>
          <w:rStyle w:val="Fuentedeprrafopredeter1"/>
          <w:rFonts w:ascii="Book Antiqua" w:hAnsi="Book Antiqua" w:cs="Arial"/>
          <w:kern w:val="3"/>
        </w:rPr>
        <w:t xml:space="preserve">Type of aphasia was obtained from fluency, comprehension, and repetition subtest of </w:t>
      </w:r>
      <w:r w:rsidRPr="009C0F83">
        <w:rPr>
          <w:rStyle w:val="Fuentedeprrafopredeter1"/>
          <w:rFonts w:ascii="Book Antiqua" w:hAnsi="Book Antiqua" w:cs="Arial"/>
          <w:kern w:val="3"/>
        </w:rPr>
        <w:t xml:space="preserve">the </w:t>
      </w:r>
      <w:r w:rsidR="00A23A09" w:rsidRPr="009C0F83">
        <w:rPr>
          <w:rStyle w:val="Fuentedeprrafopredeter1"/>
          <w:rFonts w:ascii="Book Antiqua" w:hAnsi="Book Antiqua" w:cs="Arial"/>
          <w:kern w:val="3"/>
        </w:rPr>
        <w:t xml:space="preserve">Western </w:t>
      </w:r>
      <w:r w:rsidR="009C0F83" w:rsidRPr="009C0F83">
        <w:rPr>
          <w:rStyle w:val="Fuentedeprrafopredeter1"/>
          <w:rFonts w:ascii="Book Antiqua" w:hAnsi="Book Antiqua" w:cs="Arial"/>
          <w:kern w:val="3"/>
        </w:rPr>
        <w:t>A</w:t>
      </w:r>
      <w:r w:rsidR="00A23A09" w:rsidRPr="009C0F83">
        <w:rPr>
          <w:rStyle w:val="Fuentedeprrafopredeter1"/>
          <w:rFonts w:ascii="Book Antiqua" w:hAnsi="Book Antiqua" w:cs="Arial"/>
          <w:kern w:val="3"/>
        </w:rPr>
        <w:t xml:space="preserve">phasia </w:t>
      </w:r>
      <w:r w:rsidR="009C0F83" w:rsidRPr="009C0F83">
        <w:rPr>
          <w:rStyle w:val="Fuentedeprrafopredeter1"/>
          <w:rFonts w:ascii="Book Antiqua" w:hAnsi="Book Antiqua" w:cs="Arial"/>
          <w:kern w:val="3"/>
        </w:rPr>
        <w:t>B</w:t>
      </w:r>
      <w:r w:rsidR="00A23A09" w:rsidRPr="009C0F83">
        <w:rPr>
          <w:rStyle w:val="Fuentedeprrafopredeter1"/>
          <w:rFonts w:ascii="Book Antiqua" w:hAnsi="Book Antiqua" w:cs="Arial"/>
          <w:kern w:val="3"/>
        </w:rPr>
        <w:t>attery-</w:t>
      </w:r>
      <w:r w:rsidR="009C0F83" w:rsidRPr="009C0F83">
        <w:rPr>
          <w:rStyle w:val="Fuentedeprrafopredeter1"/>
          <w:rFonts w:ascii="Book Antiqua" w:hAnsi="Book Antiqua" w:cs="Arial"/>
          <w:kern w:val="3"/>
        </w:rPr>
        <w:t>R</w:t>
      </w:r>
      <w:r w:rsidR="00A23A09" w:rsidRPr="009C0F83">
        <w:rPr>
          <w:rStyle w:val="Fuentedeprrafopredeter1"/>
          <w:rFonts w:ascii="Book Antiqua" w:hAnsi="Book Antiqua" w:cs="Arial"/>
          <w:kern w:val="3"/>
        </w:rPr>
        <w:t>evised</w:t>
      </w:r>
      <w:r w:rsidRPr="009C0F83">
        <w:rPr>
          <w:rStyle w:val="Fuentedeprrafopredeter1"/>
          <w:rFonts w:ascii="Book Antiqua" w:hAnsi="Book Antiqua" w:cs="Arial"/>
          <w:lang w:eastAsia="zh-CN"/>
        </w:rPr>
        <w:t>.</w:t>
      </w:r>
    </w:p>
    <w:p w14:paraId="1710507F" w14:textId="77777777" w:rsidR="00321A69" w:rsidRPr="00E82287" w:rsidRDefault="00321A69" w:rsidP="00321A69">
      <w:pPr>
        <w:adjustRightInd w:val="0"/>
        <w:snapToGrid w:val="0"/>
        <w:spacing w:line="360" w:lineRule="auto"/>
        <w:jc w:val="both"/>
        <w:rPr>
          <w:rStyle w:val="Fuentedeprrafopredeter1"/>
          <w:rFonts w:ascii="Book Antiqua" w:hAnsi="Book Antiqua" w:cs="Arial"/>
          <w:lang w:eastAsia="zh-CN"/>
        </w:rPr>
      </w:pPr>
      <w:r w:rsidRPr="00E82287">
        <w:rPr>
          <w:rStyle w:val="Fuentedeprrafopredeter1"/>
          <w:rFonts w:ascii="Book Antiqua" w:hAnsi="Book Antiqua" w:cs="Arial"/>
          <w:kern w:val="3"/>
        </w:rPr>
        <w:t>F: F</w:t>
      </w:r>
      <w:r w:rsidR="00A23A09">
        <w:rPr>
          <w:rStyle w:val="Fuentedeprrafopredeter1"/>
          <w:rFonts w:ascii="Book Antiqua" w:hAnsi="Book Antiqua" w:cs="Arial"/>
        </w:rPr>
        <w:t xml:space="preserve">emale; M: Male; R: </w:t>
      </w:r>
      <w:r w:rsidR="00A23A09">
        <w:rPr>
          <w:rStyle w:val="Fuentedeprrafopredeter1"/>
          <w:rFonts w:ascii="Book Antiqua" w:hAnsi="Book Antiqua" w:cs="Arial" w:hint="eastAsia"/>
          <w:lang w:eastAsia="zh-CN"/>
        </w:rPr>
        <w:t>R</w:t>
      </w:r>
      <w:r w:rsidRPr="00E82287">
        <w:rPr>
          <w:rStyle w:val="Fuentedeprrafopredeter1"/>
          <w:rFonts w:ascii="Book Antiqua" w:hAnsi="Book Antiqua" w:cs="Arial"/>
        </w:rPr>
        <w:t>ight-handed</w:t>
      </w:r>
      <w:r w:rsidRPr="00E82287">
        <w:rPr>
          <w:rStyle w:val="Fuentedeprrafopredeter1"/>
          <w:rFonts w:ascii="Book Antiqua" w:hAnsi="Book Antiqua" w:cs="Arial"/>
          <w:lang w:eastAsia="zh-CN"/>
        </w:rPr>
        <w:t>.</w:t>
      </w:r>
    </w:p>
    <w:p w14:paraId="67ECD1E8" w14:textId="77777777" w:rsidR="00321A69" w:rsidRPr="00E82287" w:rsidRDefault="00321A69" w:rsidP="00321A69">
      <w:pPr>
        <w:adjustRightInd w:val="0"/>
        <w:snapToGrid w:val="0"/>
        <w:spacing w:line="360" w:lineRule="auto"/>
        <w:jc w:val="both"/>
        <w:rPr>
          <w:rFonts w:ascii="Book Antiqua" w:hAnsi="Book Antiqua"/>
          <w:lang w:eastAsia="zh-CN"/>
        </w:rPr>
        <w:sectPr w:rsidR="00321A69" w:rsidRPr="00E82287" w:rsidSect="00A23A09">
          <w:pgSz w:w="16838" w:h="11906" w:orient="landscape"/>
          <w:pgMar w:top="1418" w:right="1418" w:bottom="1418" w:left="1134" w:header="720" w:footer="720" w:gutter="0"/>
          <w:cols w:space="720"/>
          <w:docGrid w:linePitch="326"/>
        </w:sectPr>
      </w:pPr>
    </w:p>
    <w:p w14:paraId="033D8CD9" w14:textId="77777777" w:rsidR="00321A69" w:rsidRPr="00112E47" w:rsidRDefault="00321A69" w:rsidP="00321A69">
      <w:pPr>
        <w:adjustRightInd w:val="0"/>
        <w:snapToGrid w:val="0"/>
        <w:spacing w:line="360" w:lineRule="auto"/>
        <w:jc w:val="both"/>
        <w:rPr>
          <w:rStyle w:val="Fuentedeprrafopredeter1"/>
          <w:rFonts w:ascii="Book Antiqua" w:hAnsi="Book Antiqua" w:cs="Arial"/>
          <w:b/>
          <w:bCs/>
          <w:color w:val="000000"/>
          <w:lang w:eastAsia="zh-CN"/>
        </w:rPr>
      </w:pPr>
      <w:r w:rsidRPr="00E82287">
        <w:rPr>
          <w:rStyle w:val="Fuentedeprrafopredeter1"/>
          <w:rFonts w:ascii="Book Antiqua" w:hAnsi="Book Antiqua" w:cs="Arial"/>
          <w:b/>
          <w:bCs/>
        </w:rPr>
        <w:lastRenderedPageBreak/>
        <w:t>Table 2</w:t>
      </w:r>
      <w:r w:rsidRPr="00E82287">
        <w:rPr>
          <w:rStyle w:val="Fuentedeprrafopredeter1"/>
          <w:rFonts w:ascii="Book Antiqua" w:hAnsi="Book Antiqua" w:cs="Arial"/>
          <w:b/>
          <w:bCs/>
          <w:kern w:val="3"/>
        </w:rPr>
        <w:t xml:space="preserve"> Incidence and composite score of neuropsychiatric symptoms based on the </w:t>
      </w:r>
      <w:r w:rsidRPr="00112E47">
        <w:rPr>
          <w:rStyle w:val="Fuentedeprrafopredeter1"/>
          <w:rFonts w:ascii="Book Antiqua" w:hAnsi="Book Antiqua" w:cs="Arial"/>
          <w:b/>
          <w:bCs/>
          <w:color w:val="000000"/>
          <w:kern w:val="3"/>
        </w:rPr>
        <w:t xml:space="preserve">domain-general </w:t>
      </w:r>
      <w:r w:rsidRPr="00112E47">
        <w:rPr>
          <w:rStyle w:val="Fuentedeprrafopredeter1"/>
          <w:rFonts w:ascii="Book Antiqua" w:hAnsi="Book Antiqua" w:cs="Arial"/>
          <w:b/>
          <w:bCs/>
          <w:color w:val="000000"/>
        </w:rPr>
        <w:t xml:space="preserve">neuropsychiatric inventory </w:t>
      </w:r>
      <w:r w:rsidRPr="00112E47">
        <w:rPr>
          <w:rStyle w:val="Fuentedeprrafopredeter1"/>
          <w:rFonts w:ascii="Book Antiqua" w:hAnsi="Book Antiqua" w:cs="Arial"/>
          <w:b/>
          <w:bCs/>
          <w:color w:val="000000"/>
          <w:kern w:val="3"/>
        </w:rPr>
        <w:t>evaluation</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2565"/>
        <w:gridCol w:w="2097"/>
        <w:gridCol w:w="2494"/>
        <w:gridCol w:w="1914"/>
      </w:tblGrid>
      <w:tr w:rsidR="00321A69" w:rsidRPr="00112E47" w14:paraId="2B79EDE1" w14:textId="77777777" w:rsidTr="00CF142B">
        <w:tc>
          <w:tcPr>
            <w:tcW w:w="141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6B5112F5" w14:textId="77777777" w:rsidR="00321A69" w:rsidRPr="00112E47" w:rsidRDefault="00CF142B"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 xml:space="preserve">NPI </w:t>
            </w:r>
            <w:r w:rsidRPr="00112E47">
              <w:rPr>
                <w:rFonts w:ascii="Book Antiqua" w:hAnsi="Book Antiqua" w:cs="Arial" w:hint="eastAsia"/>
                <w:b/>
                <w:bCs/>
                <w:kern w:val="3"/>
                <w:lang w:eastAsia="zh-CN"/>
              </w:rPr>
              <w:t>s</w:t>
            </w:r>
            <w:r w:rsidR="00321A69" w:rsidRPr="00112E47">
              <w:rPr>
                <w:rFonts w:ascii="Book Antiqua" w:hAnsi="Book Antiqua" w:cs="Arial"/>
                <w:b/>
                <w:bCs/>
                <w:kern w:val="3"/>
                <w:lang w:eastAsia="es-ES"/>
              </w:rPr>
              <w:t>ymptom</w:t>
            </w:r>
          </w:p>
        </w:tc>
        <w:tc>
          <w:tcPr>
            <w:tcW w:w="1156"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20512EB4" w14:textId="77777777" w:rsidR="00321A69" w:rsidRPr="00112E47" w:rsidRDefault="00321A69"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No. of PWA with NPS (max. 20)</w:t>
            </w:r>
          </w:p>
        </w:tc>
        <w:tc>
          <w:tcPr>
            <w:tcW w:w="1375"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657976F2" w14:textId="77777777" w:rsidR="00321A69" w:rsidRPr="00112E47" w:rsidRDefault="00321A69"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Percentage of PWA with NPS (%)</w:t>
            </w:r>
          </w:p>
        </w:tc>
        <w:tc>
          <w:tcPr>
            <w:tcW w:w="1056"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FD50DA8" w14:textId="77777777" w:rsidR="00321A69" w:rsidRPr="00112E47" w:rsidRDefault="00321A69" w:rsidP="00321A69">
            <w:pPr>
              <w:adjustRightInd w:val="0"/>
              <w:snapToGrid w:val="0"/>
              <w:spacing w:line="360" w:lineRule="auto"/>
              <w:jc w:val="both"/>
              <w:rPr>
                <w:rFonts w:ascii="Book Antiqua" w:hAnsi="Book Antiqua" w:cs="Arial"/>
                <w:b/>
                <w:bCs/>
                <w:lang w:eastAsia="es-ES"/>
              </w:rPr>
            </w:pPr>
            <w:r w:rsidRPr="00112E47">
              <w:rPr>
                <w:rFonts w:ascii="Book Antiqua" w:hAnsi="Book Antiqua" w:cs="Arial"/>
                <w:b/>
                <w:bCs/>
                <w:kern w:val="3"/>
                <w:lang w:eastAsia="es-ES"/>
              </w:rPr>
              <w:t>Composite NPI score</w:t>
            </w:r>
            <w:r w:rsidRPr="00112E47">
              <w:rPr>
                <w:rFonts w:ascii="Book Antiqua" w:hAnsi="Book Antiqua" w:cs="Arial"/>
                <w:b/>
                <w:bCs/>
                <w:vertAlign w:val="superscript"/>
                <w:lang w:eastAsia="zh-CN"/>
              </w:rPr>
              <w:t>1</w:t>
            </w:r>
            <w:r w:rsidRPr="00112E47">
              <w:rPr>
                <w:rFonts w:ascii="Book Antiqua" w:hAnsi="Book Antiqua" w:cs="Arial"/>
                <w:b/>
                <w:bCs/>
                <w:kern w:val="3"/>
                <w:lang w:eastAsia="es-ES"/>
              </w:rPr>
              <w:t xml:space="preserve"> </w:t>
            </w:r>
          </w:p>
        </w:tc>
      </w:tr>
      <w:tr w:rsidR="00321A69" w:rsidRPr="00112E47" w14:paraId="3A71AA61" w14:textId="77777777" w:rsidTr="00CF142B">
        <w:tc>
          <w:tcPr>
            <w:tcW w:w="1414" w:type="pct"/>
            <w:tcBorders>
              <w:top w:val="single" w:sz="4" w:space="0" w:color="auto"/>
            </w:tcBorders>
            <w:shd w:val="clear" w:color="auto" w:fill="auto"/>
            <w:tcMar>
              <w:top w:w="0" w:type="dxa"/>
              <w:left w:w="108" w:type="dxa"/>
              <w:bottom w:w="0" w:type="dxa"/>
              <w:right w:w="108" w:type="dxa"/>
            </w:tcMar>
          </w:tcPr>
          <w:p w14:paraId="7FA79059"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Depression</w:t>
            </w:r>
          </w:p>
        </w:tc>
        <w:tc>
          <w:tcPr>
            <w:tcW w:w="1156" w:type="pct"/>
            <w:tcBorders>
              <w:top w:val="single" w:sz="4" w:space="0" w:color="auto"/>
            </w:tcBorders>
            <w:shd w:val="clear" w:color="auto" w:fill="auto"/>
            <w:tcMar>
              <w:top w:w="0" w:type="dxa"/>
              <w:left w:w="108" w:type="dxa"/>
              <w:bottom w:w="0" w:type="dxa"/>
              <w:right w:w="108" w:type="dxa"/>
            </w:tcMar>
          </w:tcPr>
          <w:p w14:paraId="5A59AEB3"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15</w:t>
            </w:r>
          </w:p>
        </w:tc>
        <w:tc>
          <w:tcPr>
            <w:tcW w:w="1375" w:type="pct"/>
            <w:tcBorders>
              <w:top w:val="single" w:sz="4" w:space="0" w:color="auto"/>
            </w:tcBorders>
            <w:shd w:val="clear" w:color="auto" w:fill="auto"/>
            <w:tcMar>
              <w:top w:w="0" w:type="dxa"/>
              <w:left w:w="108" w:type="dxa"/>
              <w:bottom w:w="0" w:type="dxa"/>
              <w:right w:w="108" w:type="dxa"/>
            </w:tcMar>
          </w:tcPr>
          <w:p w14:paraId="3D8FF95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75</w:t>
            </w:r>
          </w:p>
        </w:tc>
        <w:tc>
          <w:tcPr>
            <w:tcW w:w="1056" w:type="pct"/>
            <w:tcBorders>
              <w:top w:val="single" w:sz="4" w:space="0" w:color="auto"/>
            </w:tcBorders>
            <w:shd w:val="clear" w:color="auto" w:fill="auto"/>
            <w:tcMar>
              <w:top w:w="0" w:type="dxa"/>
              <w:left w:w="108" w:type="dxa"/>
              <w:bottom w:w="0" w:type="dxa"/>
              <w:right w:w="108" w:type="dxa"/>
            </w:tcMar>
          </w:tcPr>
          <w:p w14:paraId="575D898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w:t>
            </w:r>
          </w:p>
        </w:tc>
      </w:tr>
      <w:tr w:rsidR="00321A69" w:rsidRPr="00112E47" w14:paraId="411EF09F" w14:textId="77777777" w:rsidTr="00CF142B">
        <w:tc>
          <w:tcPr>
            <w:tcW w:w="1414" w:type="pct"/>
            <w:shd w:val="clear" w:color="auto" w:fill="auto"/>
            <w:tcMar>
              <w:top w:w="0" w:type="dxa"/>
              <w:left w:w="108" w:type="dxa"/>
              <w:bottom w:w="0" w:type="dxa"/>
              <w:right w:w="108" w:type="dxa"/>
            </w:tcMar>
          </w:tcPr>
          <w:p w14:paraId="35A216C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Irritability</w:t>
            </w:r>
          </w:p>
        </w:tc>
        <w:tc>
          <w:tcPr>
            <w:tcW w:w="1156" w:type="pct"/>
            <w:shd w:val="clear" w:color="auto" w:fill="auto"/>
            <w:tcMar>
              <w:top w:w="0" w:type="dxa"/>
              <w:left w:w="108" w:type="dxa"/>
              <w:bottom w:w="0" w:type="dxa"/>
              <w:right w:w="108" w:type="dxa"/>
            </w:tcMar>
          </w:tcPr>
          <w:p w14:paraId="26503AA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14</w:t>
            </w:r>
          </w:p>
        </w:tc>
        <w:tc>
          <w:tcPr>
            <w:tcW w:w="1375" w:type="pct"/>
            <w:shd w:val="clear" w:color="auto" w:fill="auto"/>
            <w:tcMar>
              <w:top w:w="0" w:type="dxa"/>
              <w:left w:w="108" w:type="dxa"/>
              <w:bottom w:w="0" w:type="dxa"/>
              <w:right w:w="108" w:type="dxa"/>
            </w:tcMar>
          </w:tcPr>
          <w:p w14:paraId="6EE66C7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70</w:t>
            </w:r>
          </w:p>
        </w:tc>
        <w:tc>
          <w:tcPr>
            <w:tcW w:w="1056" w:type="pct"/>
            <w:shd w:val="clear" w:color="auto" w:fill="auto"/>
            <w:tcMar>
              <w:top w:w="0" w:type="dxa"/>
              <w:left w:w="108" w:type="dxa"/>
              <w:bottom w:w="0" w:type="dxa"/>
              <w:right w:w="108" w:type="dxa"/>
            </w:tcMar>
          </w:tcPr>
          <w:p w14:paraId="18DBBE4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0698C34A" w14:textId="77777777" w:rsidTr="00CF142B">
        <w:tc>
          <w:tcPr>
            <w:tcW w:w="1414" w:type="pct"/>
            <w:shd w:val="clear" w:color="auto" w:fill="auto"/>
            <w:tcMar>
              <w:top w:w="0" w:type="dxa"/>
              <w:left w:w="108" w:type="dxa"/>
              <w:bottom w:w="0" w:type="dxa"/>
              <w:right w:w="108" w:type="dxa"/>
            </w:tcMar>
          </w:tcPr>
          <w:p w14:paraId="5B01ED4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Agitation</w:t>
            </w:r>
          </w:p>
        </w:tc>
        <w:tc>
          <w:tcPr>
            <w:tcW w:w="1156" w:type="pct"/>
            <w:shd w:val="clear" w:color="auto" w:fill="auto"/>
            <w:tcMar>
              <w:top w:w="0" w:type="dxa"/>
              <w:left w:w="108" w:type="dxa"/>
              <w:bottom w:w="0" w:type="dxa"/>
              <w:right w:w="108" w:type="dxa"/>
            </w:tcMar>
          </w:tcPr>
          <w:p w14:paraId="73F7F396"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14</w:t>
            </w:r>
          </w:p>
        </w:tc>
        <w:tc>
          <w:tcPr>
            <w:tcW w:w="1375" w:type="pct"/>
            <w:shd w:val="clear" w:color="auto" w:fill="auto"/>
            <w:tcMar>
              <w:top w:w="0" w:type="dxa"/>
              <w:left w:w="108" w:type="dxa"/>
              <w:bottom w:w="0" w:type="dxa"/>
              <w:right w:w="108" w:type="dxa"/>
            </w:tcMar>
          </w:tcPr>
          <w:p w14:paraId="0A48AFF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70</w:t>
            </w:r>
          </w:p>
        </w:tc>
        <w:tc>
          <w:tcPr>
            <w:tcW w:w="1056" w:type="pct"/>
            <w:shd w:val="clear" w:color="auto" w:fill="auto"/>
            <w:tcMar>
              <w:top w:w="0" w:type="dxa"/>
              <w:left w:w="108" w:type="dxa"/>
              <w:bottom w:w="0" w:type="dxa"/>
              <w:right w:w="108" w:type="dxa"/>
            </w:tcMar>
          </w:tcPr>
          <w:p w14:paraId="21925A23"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79574869" w14:textId="77777777" w:rsidTr="00CF142B">
        <w:tc>
          <w:tcPr>
            <w:tcW w:w="1414" w:type="pct"/>
            <w:shd w:val="clear" w:color="auto" w:fill="auto"/>
            <w:tcMar>
              <w:top w:w="0" w:type="dxa"/>
              <w:left w:w="108" w:type="dxa"/>
              <w:bottom w:w="0" w:type="dxa"/>
              <w:right w:w="108" w:type="dxa"/>
            </w:tcMar>
          </w:tcPr>
          <w:p w14:paraId="2D88A7CE"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Anxiety</w:t>
            </w:r>
          </w:p>
        </w:tc>
        <w:tc>
          <w:tcPr>
            <w:tcW w:w="1156" w:type="pct"/>
            <w:shd w:val="clear" w:color="auto" w:fill="auto"/>
            <w:tcMar>
              <w:top w:w="0" w:type="dxa"/>
              <w:left w:w="108" w:type="dxa"/>
              <w:bottom w:w="0" w:type="dxa"/>
              <w:right w:w="108" w:type="dxa"/>
            </w:tcMar>
          </w:tcPr>
          <w:p w14:paraId="6E9A4CF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13</w:t>
            </w:r>
          </w:p>
        </w:tc>
        <w:tc>
          <w:tcPr>
            <w:tcW w:w="1375" w:type="pct"/>
            <w:shd w:val="clear" w:color="auto" w:fill="auto"/>
            <w:tcMar>
              <w:top w:w="0" w:type="dxa"/>
              <w:left w:w="108" w:type="dxa"/>
              <w:bottom w:w="0" w:type="dxa"/>
              <w:right w:w="108" w:type="dxa"/>
            </w:tcMar>
          </w:tcPr>
          <w:p w14:paraId="3087BCB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65</w:t>
            </w:r>
          </w:p>
        </w:tc>
        <w:tc>
          <w:tcPr>
            <w:tcW w:w="1056" w:type="pct"/>
            <w:shd w:val="clear" w:color="auto" w:fill="auto"/>
            <w:tcMar>
              <w:top w:w="0" w:type="dxa"/>
              <w:left w:w="108" w:type="dxa"/>
              <w:bottom w:w="0" w:type="dxa"/>
              <w:right w:w="108" w:type="dxa"/>
            </w:tcMar>
          </w:tcPr>
          <w:p w14:paraId="625F33E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2.5</w:t>
            </w:r>
          </w:p>
        </w:tc>
      </w:tr>
      <w:tr w:rsidR="00321A69" w:rsidRPr="00112E47" w14:paraId="03CF7FD8" w14:textId="77777777" w:rsidTr="00CF142B">
        <w:tc>
          <w:tcPr>
            <w:tcW w:w="1414" w:type="pct"/>
            <w:shd w:val="clear" w:color="auto" w:fill="auto"/>
            <w:tcMar>
              <w:top w:w="0" w:type="dxa"/>
              <w:left w:w="108" w:type="dxa"/>
              <w:bottom w:w="0" w:type="dxa"/>
              <w:right w:w="108" w:type="dxa"/>
            </w:tcMar>
          </w:tcPr>
          <w:p w14:paraId="2481CB06"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Appetite/eating disorders</w:t>
            </w:r>
          </w:p>
        </w:tc>
        <w:tc>
          <w:tcPr>
            <w:tcW w:w="1156" w:type="pct"/>
            <w:shd w:val="clear" w:color="auto" w:fill="auto"/>
            <w:tcMar>
              <w:top w:w="0" w:type="dxa"/>
              <w:left w:w="108" w:type="dxa"/>
              <w:bottom w:w="0" w:type="dxa"/>
              <w:right w:w="108" w:type="dxa"/>
            </w:tcMar>
          </w:tcPr>
          <w:p w14:paraId="225667CB"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13</w:t>
            </w:r>
          </w:p>
        </w:tc>
        <w:tc>
          <w:tcPr>
            <w:tcW w:w="1375" w:type="pct"/>
            <w:shd w:val="clear" w:color="auto" w:fill="auto"/>
            <w:tcMar>
              <w:top w:w="0" w:type="dxa"/>
              <w:left w:w="108" w:type="dxa"/>
              <w:bottom w:w="0" w:type="dxa"/>
              <w:right w:w="108" w:type="dxa"/>
            </w:tcMar>
          </w:tcPr>
          <w:p w14:paraId="67D89C9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65</w:t>
            </w:r>
          </w:p>
        </w:tc>
        <w:tc>
          <w:tcPr>
            <w:tcW w:w="1056" w:type="pct"/>
            <w:shd w:val="clear" w:color="auto" w:fill="auto"/>
            <w:tcMar>
              <w:top w:w="0" w:type="dxa"/>
              <w:left w:w="108" w:type="dxa"/>
              <w:bottom w:w="0" w:type="dxa"/>
              <w:right w:w="108" w:type="dxa"/>
            </w:tcMar>
          </w:tcPr>
          <w:p w14:paraId="7BFBBEB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r>
      <w:tr w:rsidR="00321A69" w:rsidRPr="00112E47" w14:paraId="521D47FB" w14:textId="77777777" w:rsidTr="00CF142B">
        <w:tc>
          <w:tcPr>
            <w:tcW w:w="1414" w:type="pct"/>
            <w:shd w:val="clear" w:color="auto" w:fill="auto"/>
            <w:tcMar>
              <w:top w:w="0" w:type="dxa"/>
              <w:left w:w="108" w:type="dxa"/>
              <w:bottom w:w="0" w:type="dxa"/>
              <w:right w:w="108" w:type="dxa"/>
            </w:tcMar>
          </w:tcPr>
          <w:p w14:paraId="4A68388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Apathy</w:t>
            </w:r>
          </w:p>
        </w:tc>
        <w:tc>
          <w:tcPr>
            <w:tcW w:w="1156" w:type="pct"/>
            <w:shd w:val="clear" w:color="auto" w:fill="auto"/>
            <w:tcMar>
              <w:top w:w="0" w:type="dxa"/>
              <w:left w:w="108" w:type="dxa"/>
              <w:bottom w:w="0" w:type="dxa"/>
              <w:right w:w="108" w:type="dxa"/>
            </w:tcMar>
          </w:tcPr>
          <w:p w14:paraId="1B4DF36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10</w:t>
            </w:r>
          </w:p>
        </w:tc>
        <w:tc>
          <w:tcPr>
            <w:tcW w:w="1375" w:type="pct"/>
            <w:shd w:val="clear" w:color="auto" w:fill="auto"/>
            <w:tcMar>
              <w:top w:w="0" w:type="dxa"/>
              <w:left w:w="108" w:type="dxa"/>
              <w:bottom w:w="0" w:type="dxa"/>
              <w:right w:w="108" w:type="dxa"/>
            </w:tcMar>
          </w:tcPr>
          <w:p w14:paraId="187EA3A3"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50</w:t>
            </w:r>
          </w:p>
        </w:tc>
        <w:tc>
          <w:tcPr>
            <w:tcW w:w="1056" w:type="pct"/>
            <w:shd w:val="clear" w:color="auto" w:fill="auto"/>
            <w:tcMar>
              <w:top w:w="0" w:type="dxa"/>
              <w:left w:w="108" w:type="dxa"/>
              <w:bottom w:w="0" w:type="dxa"/>
              <w:right w:w="108" w:type="dxa"/>
            </w:tcMar>
          </w:tcPr>
          <w:p w14:paraId="4D585E0F"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4.5</w:t>
            </w:r>
          </w:p>
        </w:tc>
      </w:tr>
      <w:tr w:rsidR="00321A69" w:rsidRPr="00112E47" w14:paraId="798C35A8" w14:textId="77777777" w:rsidTr="00CF142B">
        <w:tc>
          <w:tcPr>
            <w:tcW w:w="1414" w:type="pct"/>
            <w:shd w:val="clear" w:color="auto" w:fill="auto"/>
            <w:tcMar>
              <w:top w:w="0" w:type="dxa"/>
              <w:left w:w="108" w:type="dxa"/>
              <w:bottom w:w="0" w:type="dxa"/>
              <w:right w:w="108" w:type="dxa"/>
            </w:tcMar>
          </w:tcPr>
          <w:p w14:paraId="485F3C8D"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Disinhibition</w:t>
            </w:r>
          </w:p>
        </w:tc>
        <w:tc>
          <w:tcPr>
            <w:tcW w:w="1156" w:type="pct"/>
            <w:shd w:val="clear" w:color="auto" w:fill="auto"/>
            <w:tcMar>
              <w:top w:w="0" w:type="dxa"/>
              <w:left w:w="108" w:type="dxa"/>
              <w:bottom w:w="0" w:type="dxa"/>
              <w:right w:w="108" w:type="dxa"/>
            </w:tcMar>
          </w:tcPr>
          <w:p w14:paraId="08A2DB4C"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9</w:t>
            </w:r>
          </w:p>
        </w:tc>
        <w:tc>
          <w:tcPr>
            <w:tcW w:w="1375" w:type="pct"/>
            <w:shd w:val="clear" w:color="auto" w:fill="auto"/>
            <w:tcMar>
              <w:top w:w="0" w:type="dxa"/>
              <w:left w:w="108" w:type="dxa"/>
              <w:bottom w:w="0" w:type="dxa"/>
              <w:right w:w="108" w:type="dxa"/>
            </w:tcMar>
          </w:tcPr>
          <w:p w14:paraId="6AC39F90"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45</w:t>
            </w:r>
          </w:p>
        </w:tc>
        <w:tc>
          <w:tcPr>
            <w:tcW w:w="1056" w:type="pct"/>
            <w:shd w:val="clear" w:color="auto" w:fill="auto"/>
            <w:tcMar>
              <w:top w:w="0" w:type="dxa"/>
              <w:left w:w="108" w:type="dxa"/>
              <w:bottom w:w="0" w:type="dxa"/>
              <w:right w:w="108" w:type="dxa"/>
            </w:tcMar>
          </w:tcPr>
          <w:p w14:paraId="6DCD56E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r>
      <w:tr w:rsidR="00321A69" w:rsidRPr="00112E47" w14:paraId="1B77D1D8" w14:textId="77777777" w:rsidTr="00CF142B">
        <w:tc>
          <w:tcPr>
            <w:tcW w:w="1414" w:type="pct"/>
            <w:shd w:val="clear" w:color="auto" w:fill="auto"/>
            <w:tcMar>
              <w:top w:w="0" w:type="dxa"/>
              <w:left w:w="108" w:type="dxa"/>
              <w:bottom w:w="0" w:type="dxa"/>
              <w:right w:w="108" w:type="dxa"/>
            </w:tcMar>
          </w:tcPr>
          <w:p w14:paraId="12F3688B"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Sleep/nighttime disturbances</w:t>
            </w:r>
          </w:p>
        </w:tc>
        <w:tc>
          <w:tcPr>
            <w:tcW w:w="1156" w:type="pct"/>
            <w:shd w:val="clear" w:color="auto" w:fill="auto"/>
            <w:tcMar>
              <w:top w:w="0" w:type="dxa"/>
              <w:left w:w="108" w:type="dxa"/>
              <w:bottom w:w="0" w:type="dxa"/>
              <w:right w:w="108" w:type="dxa"/>
            </w:tcMar>
          </w:tcPr>
          <w:p w14:paraId="1EFE4F60"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8</w:t>
            </w:r>
          </w:p>
        </w:tc>
        <w:tc>
          <w:tcPr>
            <w:tcW w:w="1375" w:type="pct"/>
            <w:shd w:val="clear" w:color="auto" w:fill="auto"/>
            <w:tcMar>
              <w:top w:w="0" w:type="dxa"/>
              <w:left w:w="108" w:type="dxa"/>
              <w:bottom w:w="0" w:type="dxa"/>
              <w:right w:w="108" w:type="dxa"/>
            </w:tcMar>
          </w:tcPr>
          <w:p w14:paraId="1D37D62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40</w:t>
            </w:r>
          </w:p>
        </w:tc>
        <w:tc>
          <w:tcPr>
            <w:tcW w:w="1056" w:type="pct"/>
            <w:shd w:val="clear" w:color="auto" w:fill="auto"/>
            <w:tcMar>
              <w:top w:w="0" w:type="dxa"/>
              <w:left w:w="108" w:type="dxa"/>
              <w:bottom w:w="0" w:type="dxa"/>
              <w:right w:w="108" w:type="dxa"/>
            </w:tcMar>
          </w:tcPr>
          <w:p w14:paraId="021FDD4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1.5</w:t>
            </w:r>
          </w:p>
        </w:tc>
      </w:tr>
      <w:tr w:rsidR="00321A69" w:rsidRPr="00112E47" w14:paraId="25A327F7" w14:textId="77777777" w:rsidTr="00CF142B">
        <w:tc>
          <w:tcPr>
            <w:tcW w:w="1414" w:type="pct"/>
            <w:shd w:val="clear" w:color="auto" w:fill="auto"/>
            <w:tcMar>
              <w:top w:w="0" w:type="dxa"/>
              <w:left w:w="108" w:type="dxa"/>
              <w:bottom w:w="0" w:type="dxa"/>
              <w:right w:w="108" w:type="dxa"/>
            </w:tcMar>
          </w:tcPr>
          <w:p w14:paraId="5EBA0D08"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Euphoria</w:t>
            </w:r>
          </w:p>
        </w:tc>
        <w:tc>
          <w:tcPr>
            <w:tcW w:w="1156" w:type="pct"/>
            <w:shd w:val="clear" w:color="auto" w:fill="auto"/>
            <w:tcMar>
              <w:top w:w="0" w:type="dxa"/>
              <w:left w:w="108" w:type="dxa"/>
              <w:bottom w:w="0" w:type="dxa"/>
              <w:right w:w="108" w:type="dxa"/>
            </w:tcMar>
          </w:tcPr>
          <w:p w14:paraId="2292DA47"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c>
          <w:tcPr>
            <w:tcW w:w="1375" w:type="pct"/>
            <w:shd w:val="clear" w:color="auto" w:fill="auto"/>
            <w:tcMar>
              <w:top w:w="0" w:type="dxa"/>
              <w:left w:w="108" w:type="dxa"/>
              <w:bottom w:w="0" w:type="dxa"/>
              <w:right w:w="108" w:type="dxa"/>
            </w:tcMar>
          </w:tcPr>
          <w:p w14:paraId="76CC9E9F"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w:t>
            </w:r>
          </w:p>
        </w:tc>
        <w:tc>
          <w:tcPr>
            <w:tcW w:w="1056" w:type="pct"/>
            <w:shd w:val="clear" w:color="auto" w:fill="auto"/>
            <w:tcMar>
              <w:top w:w="0" w:type="dxa"/>
              <w:left w:w="108" w:type="dxa"/>
              <w:bottom w:w="0" w:type="dxa"/>
              <w:right w:w="108" w:type="dxa"/>
            </w:tcMar>
          </w:tcPr>
          <w:p w14:paraId="22EE28E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2DB6CAE5" w14:textId="77777777" w:rsidTr="00CF142B">
        <w:tc>
          <w:tcPr>
            <w:tcW w:w="1414" w:type="pct"/>
            <w:shd w:val="clear" w:color="auto" w:fill="auto"/>
            <w:tcMar>
              <w:top w:w="0" w:type="dxa"/>
              <w:left w:w="108" w:type="dxa"/>
              <w:bottom w:w="0" w:type="dxa"/>
              <w:right w:w="108" w:type="dxa"/>
            </w:tcMar>
          </w:tcPr>
          <w:p w14:paraId="7F40FB9A"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 xml:space="preserve">Aberrant motor </w:t>
            </w:r>
            <w:r w:rsidR="009820EF" w:rsidRPr="00112E47">
              <w:rPr>
                <w:rFonts w:ascii="Book Antiqua" w:hAnsi="Book Antiqua" w:cs="Arial"/>
                <w:kern w:val="3"/>
                <w:lang w:eastAsia="es-ES"/>
              </w:rPr>
              <w:t>behavior</w:t>
            </w:r>
          </w:p>
        </w:tc>
        <w:tc>
          <w:tcPr>
            <w:tcW w:w="1156" w:type="pct"/>
            <w:shd w:val="clear" w:color="auto" w:fill="auto"/>
            <w:tcMar>
              <w:top w:w="0" w:type="dxa"/>
              <w:left w:w="108" w:type="dxa"/>
              <w:bottom w:w="0" w:type="dxa"/>
              <w:right w:w="108" w:type="dxa"/>
            </w:tcMar>
          </w:tcPr>
          <w:p w14:paraId="7B015115"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c>
          <w:tcPr>
            <w:tcW w:w="1375" w:type="pct"/>
            <w:shd w:val="clear" w:color="auto" w:fill="auto"/>
            <w:tcMar>
              <w:top w:w="0" w:type="dxa"/>
              <w:left w:w="108" w:type="dxa"/>
              <w:bottom w:w="0" w:type="dxa"/>
              <w:right w:w="108" w:type="dxa"/>
            </w:tcMar>
          </w:tcPr>
          <w:p w14:paraId="7C90827E"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w:t>
            </w:r>
          </w:p>
        </w:tc>
        <w:tc>
          <w:tcPr>
            <w:tcW w:w="1056" w:type="pct"/>
            <w:shd w:val="clear" w:color="auto" w:fill="auto"/>
            <w:tcMar>
              <w:top w:w="0" w:type="dxa"/>
              <w:left w:w="108" w:type="dxa"/>
              <w:bottom w:w="0" w:type="dxa"/>
              <w:right w:w="108" w:type="dxa"/>
            </w:tcMar>
          </w:tcPr>
          <w:p w14:paraId="4EEB235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2</w:t>
            </w:r>
          </w:p>
        </w:tc>
      </w:tr>
      <w:tr w:rsidR="00321A69" w:rsidRPr="00112E47" w14:paraId="0EBDB5B5" w14:textId="77777777" w:rsidTr="00CF142B">
        <w:tc>
          <w:tcPr>
            <w:tcW w:w="1414" w:type="pct"/>
            <w:shd w:val="clear" w:color="auto" w:fill="auto"/>
            <w:tcMar>
              <w:top w:w="0" w:type="dxa"/>
              <w:left w:w="108" w:type="dxa"/>
              <w:bottom w:w="0" w:type="dxa"/>
              <w:right w:w="108" w:type="dxa"/>
            </w:tcMar>
          </w:tcPr>
          <w:p w14:paraId="58927F51"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Hallucinations</w:t>
            </w:r>
          </w:p>
        </w:tc>
        <w:tc>
          <w:tcPr>
            <w:tcW w:w="1156" w:type="pct"/>
            <w:shd w:val="clear" w:color="auto" w:fill="auto"/>
            <w:tcMar>
              <w:top w:w="0" w:type="dxa"/>
              <w:left w:w="108" w:type="dxa"/>
              <w:bottom w:w="0" w:type="dxa"/>
              <w:right w:w="108" w:type="dxa"/>
            </w:tcMar>
          </w:tcPr>
          <w:p w14:paraId="072B3540"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c>
          <w:tcPr>
            <w:tcW w:w="1375" w:type="pct"/>
            <w:shd w:val="clear" w:color="auto" w:fill="auto"/>
            <w:tcMar>
              <w:top w:w="0" w:type="dxa"/>
              <w:left w:w="108" w:type="dxa"/>
              <w:bottom w:w="0" w:type="dxa"/>
              <w:right w:w="108" w:type="dxa"/>
            </w:tcMar>
          </w:tcPr>
          <w:p w14:paraId="1FA67E2B"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5</w:t>
            </w:r>
          </w:p>
        </w:tc>
        <w:tc>
          <w:tcPr>
            <w:tcW w:w="1056" w:type="pct"/>
            <w:shd w:val="clear" w:color="auto" w:fill="auto"/>
            <w:tcMar>
              <w:top w:w="0" w:type="dxa"/>
              <w:left w:w="108" w:type="dxa"/>
              <w:bottom w:w="0" w:type="dxa"/>
              <w:right w:w="108" w:type="dxa"/>
            </w:tcMar>
          </w:tcPr>
          <w:p w14:paraId="5142E7A6"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1</w:t>
            </w:r>
          </w:p>
        </w:tc>
      </w:tr>
      <w:tr w:rsidR="00321A69" w:rsidRPr="00112E47" w14:paraId="6CA2C694" w14:textId="77777777" w:rsidTr="00CF142B">
        <w:tc>
          <w:tcPr>
            <w:tcW w:w="1414" w:type="pct"/>
            <w:shd w:val="clear" w:color="auto" w:fill="auto"/>
            <w:tcMar>
              <w:top w:w="0" w:type="dxa"/>
              <w:left w:w="108" w:type="dxa"/>
              <w:bottom w:w="0" w:type="dxa"/>
              <w:right w:w="108" w:type="dxa"/>
            </w:tcMar>
          </w:tcPr>
          <w:p w14:paraId="1EF09189"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Delusions</w:t>
            </w:r>
          </w:p>
        </w:tc>
        <w:tc>
          <w:tcPr>
            <w:tcW w:w="1156" w:type="pct"/>
            <w:shd w:val="clear" w:color="auto" w:fill="auto"/>
            <w:tcMar>
              <w:top w:w="0" w:type="dxa"/>
              <w:left w:w="108" w:type="dxa"/>
              <w:bottom w:w="0" w:type="dxa"/>
              <w:right w:w="108" w:type="dxa"/>
            </w:tcMar>
          </w:tcPr>
          <w:p w14:paraId="0E0BF1C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0</w:t>
            </w:r>
          </w:p>
        </w:tc>
        <w:tc>
          <w:tcPr>
            <w:tcW w:w="1375" w:type="pct"/>
            <w:shd w:val="clear" w:color="auto" w:fill="auto"/>
            <w:tcMar>
              <w:top w:w="0" w:type="dxa"/>
              <w:left w:w="108" w:type="dxa"/>
              <w:bottom w:w="0" w:type="dxa"/>
              <w:right w:w="108" w:type="dxa"/>
            </w:tcMar>
          </w:tcPr>
          <w:p w14:paraId="7B469A22"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0</w:t>
            </w:r>
          </w:p>
        </w:tc>
        <w:tc>
          <w:tcPr>
            <w:tcW w:w="1056" w:type="pct"/>
            <w:shd w:val="clear" w:color="auto" w:fill="auto"/>
            <w:tcMar>
              <w:top w:w="0" w:type="dxa"/>
              <w:left w:w="108" w:type="dxa"/>
              <w:bottom w:w="0" w:type="dxa"/>
              <w:right w:w="108" w:type="dxa"/>
            </w:tcMar>
          </w:tcPr>
          <w:p w14:paraId="5E93F174" w14:textId="77777777" w:rsidR="00321A69" w:rsidRPr="00112E47" w:rsidRDefault="00321A69" w:rsidP="00321A69">
            <w:pPr>
              <w:adjustRightInd w:val="0"/>
              <w:snapToGrid w:val="0"/>
              <w:spacing w:line="360" w:lineRule="auto"/>
              <w:jc w:val="both"/>
              <w:rPr>
                <w:rFonts w:ascii="Book Antiqua" w:hAnsi="Book Antiqua" w:cs="Arial"/>
                <w:lang w:eastAsia="es-ES"/>
              </w:rPr>
            </w:pPr>
            <w:r w:rsidRPr="00112E47">
              <w:rPr>
                <w:rFonts w:ascii="Book Antiqua" w:hAnsi="Book Antiqua" w:cs="Arial"/>
                <w:kern w:val="3"/>
                <w:lang w:eastAsia="es-ES"/>
              </w:rPr>
              <w:t>0</w:t>
            </w:r>
          </w:p>
        </w:tc>
      </w:tr>
    </w:tbl>
    <w:p w14:paraId="3BA91AFF" w14:textId="77777777" w:rsidR="00321A69" w:rsidRPr="00E82287" w:rsidRDefault="00321A69" w:rsidP="00321A69">
      <w:pPr>
        <w:adjustRightInd w:val="0"/>
        <w:snapToGrid w:val="0"/>
        <w:spacing w:line="360" w:lineRule="auto"/>
        <w:jc w:val="both"/>
        <w:rPr>
          <w:rFonts w:ascii="Book Antiqua" w:hAnsi="Book Antiqua" w:cs="Arial"/>
          <w:lang w:eastAsia="zh-CN"/>
        </w:rPr>
      </w:pPr>
      <w:r w:rsidRPr="00E82287">
        <w:rPr>
          <w:rFonts w:ascii="Book Antiqua" w:hAnsi="Book Antiqua" w:cs="Arial"/>
          <w:vertAlign w:val="superscript"/>
          <w:lang w:eastAsia="zh-CN"/>
        </w:rPr>
        <w:t>1</w:t>
      </w:r>
      <w:r w:rsidR="00CF142B">
        <w:rPr>
          <w:rFonts w:ascii="Book Antiqua" w:eastAsia="Book Antiqua" w:hAnsi="Book Antiqua" w:cs="Book Antiqua"/>
          <w:color w:val="000000"/>
        </w:rPr>
        <w:t xml:space="preserve">Neuropsychiatric </w:t>
      </w:r>
      <w:r w:rsidR="00CF142B">
        <w:rPr>
          <w:rFonts w:ascii="Book Antiqua" w:hAnsi="Book Antiqua" w:cs="Book Antiqua"/>
          <w:color w:val="000000"/>
          <w:lang w:eastAsia="zh-CN"/>
        </w:rPr>
        <w:t>i</w:t>
      </w:r>
      <w:r w:rsidR="00CF142B">
        <w:rPr>
          <w:rFonts w:ascii="Book Antiqua" w:eastAsia="Book Antiqua" w:hAnsi="Book Antiqua" w:cs="Book Antiqua"/>
          <w:color w:val="000000"/>
        </w:rPr>
        <w:t>nventory</w:t>
      </w:r>
      <w:r w:rsidRPr="00E82287">
        <w:rPr>
          <w:rFonts w:ascii="Book Antiqua" w:hAnsi="Book Antiqua" w:cs="Arial"/>
          <w:kern w:val="3"/>
        </w:rPr>
        <w:t xml:space="preserve"> scores were calculated based on positive cases.</w:t>
      </w:r>
    </w:p>
    <w:p w14:paraId="617D6C98" w14:textId="77777777" w:rsidR="00321A69" w:rsidRPr="00CF142B" w:rsidRDefault="00321A69" w:rsidP="00CF142B">
      <w:pPr>
        <w:spacing w:line="360" w:lineRule="auto"/>
        <w:jc w:val="both"/>
        <w:rPr>
          <w:lang w:eastAsia="zh-CN"/>
        </w:rPr>
      </w:pPr>
      <w:r w:rsidRPr="00E82287">
        <w:rPr>
          <w:rFonts w:ascii="Book Antiqua" w:hAnsi="Book Antiqua" w:cs="Arial"/>
          <w:kern w:val="3"/>
        </w:rPr>
        <w:t xml:space="preserve">Incidence of symptom was determined by the number of </w:t>
      </w:r>
      <w:r w:rsidR="00CF142B">
        <w:rPr>
          <w:rFonts w:ascii="Book Antiqua" w:eastAsia="Book Antiqua" w:hAnsi="Book Antiqua" w:cs="Book Antiqua"/>
          <w:color w:val="000000"/>
        </w:rPr>
        <w:t>persons with aphasia</w:t>
      </w:r>
      <w:r w:rsidR="00CF142B" w:rsidRPr="00E82287">
        <w:rPr>
          <w:rFonts w:ascii="Book Antiqua" w:hAnsi="Book Antiqua" w:cs="Arial"/>
          <w:kern w:val="3"/>
        </w:rPr>
        <w:t xml:space="preserve"> </w:t>
      </w:r>
      <w:r w:rsidRPr="00E82287">
        <w:rPr>
          <w:rFonts w:ascii="Book Antiqua" w:hAnsi="Book Antiqua" w:cs="Arial"/>
          <w:kern w:val="3"/>
        </w:rPr>
        <w:t>with frequency scores of &gt;</w:t>
      </w:r>
      <w:r w:rsidRPr="00E82287">
        <w:rPr>
          <w:rFonts w:ascii="Book Antiqua" w:hAnsi="Book Antiqua" w:cs="Arial"/>
          <w:lang w:eastAsia="zh-CN"/>
        </w:rPr>
        <w:t xml:space="preserve"> </w:t>
      </w:r>
      <w:r w:rsidRPr="00E82287">
        <w:rPr>
          <w:rFonts w:ascii="Book Antiqua" w:hAnsi="Book Antiqua" w:cs="Arial"/>
          <w:kern w:val="3"/>
        </w:rPr>
        <w:t xml:space="preserve">0 of the respective symptom. </w:t>
      </w:r>
      <w:bookmarkStart w:id="136" w:name="OLE_LINK77"/>
      <w:bookmarkStart w:id="137" w:name="OLE_LINK78"/>
      <w:r w:rsidR="00CF142B">
        <w:rPr>
          <w:rFonts w:ascii="Book Antiqua" w:eastAsia="Book Antiqua" w:hAnsi="Book Antiqua" w:cs="Book Antiqua"/>
          <w:color w:val="000000"/>
        </w:rPr>
        <w:t xml:space="preserve">PWA: </w:t>
      </w:r>
      <w:bookmarkStart w:id="138" w:name="OLE_LINK72"/>
      <w:bookmarkStart w:id="139" w:name="OLE_LINK73"/>
      <w:r w:rsidR="00CF142B">
        <w:rPr>
          <w:rFonts w:ascii="Book Antiqua" w:hAnsi="Book Antiqua" w:cs="Book Antiqua" w:hint="eastAsia"/>
          <w:color w:val="000000"/>
          <w:lang w:eastAsia="zh-CN"/>
        </w:rPr>
        <w:t>P</w:t>
      </w:r>
      <w:r w:rsidR="00CF142B">
        <w:rPr>
          <w:rFonts w:ascii="Book Antiqua" w:eastAsia="Book Antiqua" w:hAnsi="Book Antiqua" w:cs="Book Antiqua"/>
          <w:color w:val="000000"/>
        </w:rPr>
        <w:t>ersons with aphasia</w:t>
      </w:r>
      <w:bookmarkEnd w:id="138"/>
      <w:bookmarkEnd w:id="139"/>
      <w:r w:rsidR="00CF142B">
        <w:rPr>
          <w:rFonts w:ascii="Book Antiqua" w:hAnsi="Book Antiqua" w:cs="Book Antiqua" w:hint="eastAsia"/>
          <w:color w:val="000000"/>
          <w:lang w:eastAsia="zh-CN"/>
        </w:rPr>
        <w:t>;</w:t>
      </w:r>
      <w:bookmarkEnd w:id="136"/>
      <w:bookmarkEnd w:id="137"/>
      <w:r w:rsidR="00CF142B">
        <w:rPr>
          <w:rFonts w:ascii="Book Antiqua" w:hAnsi="Book Antiqua" w:cs="Book Antiqua" w:hint="eastAsia"/>
          <w:color w:val="000000"/>
          <w:lang w:eastAsia="zh-CN"/>
        </w:rPr>
        <w:t xml:space="preserve"> </w:t>
      </w:r>
      <w:bookmarkStart w:id="140" w:name="OLE_LINK79"/>
      <w:bookmarkStart w:id="141" w:name="OLE_LINK80"/>
      <w:r w:rsidR="00CF142B">
        <w:rPr>
          <w:rFonts w:ascii="Book Antiqua" w:eastAsia="Book Antiqua" w:hAnsi="Book Antiqua" w:cs="Book Antiqua"/>
          <w:color w:val="000000"/>
        </w:rPr>
        <w:t xml:space="preserve">NPI: </w:t>
      </w:r>
      <w:bookmarkStart w:id="142" w:name="OLE_LINK76"/>
      <w:r w:rsidR="00CF142B" w:rsidRPr="009C0F83">
        <w:rPr>
          <w:rFonts w:ascii="Book Antiqua" w:eastAsia="Book Antiqua" w:hAnsi="Book Antiqua" w:cs="Book Antiqua"/>
          <w:color w:val="000000"/>
        </w:rPr>
        <w:t xml:space="preserve">Neuropsychiatric </w:t>
      </w:r>
      <w:r w:rsidR="009C0F83" w:rsidRPr="009C0F83">
        <w:rPr>
          <w:rFonts w:ascii="Book Antiqua" w:hAnsi="Book Antiqua" w:cs="Book Antiqua"/>
          <w:color w:val="000000"/>
          <w:lang w:eastAsia="zh-CN"/>
        </w:rPr>
        <w:t>I</w:t>
      </w:r>
      <w:r w:rsidR="00CF142B" w:rsidRPr="009C0F83">
        <w:rPr>
          <w:rFonts w:ascii="Book Antiqua" w:eastAsia="Book Antiqua" w:hAnsi="Book Antiqua" w:cs="Book Antiqua"/>
          <w:color w:val="000000"/>
        </w:rPr>
        <w:t>nventory</w:t>
      </w:r>
      <w:bookmarkEnd w:id="142"/>
      <w:r w:rsidR="00CF142B" w:rsidRPr="00CF142B">
        <w:rPr>
          <w:rFonts w:ascii="Book Antiqua" w:hAnsi="Book Antiqua"/>
          <w:lang w:eastAsia="zh-CN"/>
        </w:rPr>
        <w:t>;</w:t>
      </w:r>
      <w:bookmarkEnd w:id="140"/>
      <w:bookmarkEnd w:id="141"/>
      <w:r w:rsidR="00CF142B">
        <w:rPr>
          <w:rFonts w:hint="eastAsia"/>
          <w:lang w:eastAsia="zh-CN"/>
        </w:rPr>
        <w:t xml:space="preserve"> </w:t>
      </w:r>
      <w:r w:rsidR="00CF142B">
        <w:rPr>
          <w:rFonts w:ascii="Book Antiqua" w:eastAsia="Book Antiqua" w:hAnsi="Book Antiqua" w:cs="Book Antiqua"/>
          <w:color w:val="000000"/>
        </w:rPr>
        <w:t>NPS: Neuropsychiatric symptoms</w:t>
      </w:r>
      <w:r w:rsidR="00CF142B">
        <w:rPr>
          <w:rFonts w:ascii="Book Antiqua" w:hAnsi="Book Antiqua" w:cs="Book Antiqua" w:hint="eastAsia"/>
          <w:color w:val="000000"/>
          <w:lang w:eastAsia="zh-CN"/>
        </w:rPr>
        <w:t>.</w:t>
      </w:r>
    </w:p>
    <w:p w14:paraId="23BBF9C2" w14:textId="77777777" w:rsidR="00321A69" w:rsidRPr="0013568F" w:rsidRDefault="00321A69" w:rsidP="00321A69">
      <w:pPr>
        <w:adjustRightInd w:val="0"/>
        <w:snapToGrid w:val="0"/>
        <w:spacing w:line="360" w:lineRule="auto"/>
        <w:jc w:val="both"/>
        <w:rPr>
          <w:rFonts w:ascii="Book Antiqua" w:hAnsi="Book Antiqua" w:cs="Arial"/>
          <w:b/>
          <w:bCs/>
        </w:rPr>
      </w:pPr>
      <w:r w:rsidRPr="00E82287">
        <w:rPr>
          <w:rStyle w:val="Fuentedeprrafopredeter1"/>
          <w:rFonts w:ascii="Book Antiqua" w:hAnsi="Book Antiqua" w:cs="Arial"/>
          <w:b/>
          <w:bCs/>
        </w:rPr>
        <w:br w:type="page"/>
      </w:r>
      <w:r w:rsidRPr="00E82287">
        <w:rPr>
          <w:rStyle w:val="Fuentedeprrafopredeter1"/>
          <w:rFonts w:ascii="Book Antiqua" w:hAnsi="Book Antiqua" w:cs="Arial"/>
          <w:b/>
          <w:bCs/>
        </w:rPr>
        <w:lastRenderedPageBreak/>
        <w:t>Table 3</w:t>
      </w:r>
      <w:r w:rsidRPr="00E82287">
        <w:rPr>
          <w:rStyle w:val="Fuentedeprrafopredeter1"/>
          <w:rFonts w:ascii="Book Antiqua" w:hAnsi="Book Antiqua" w:cs="Arial"/>
          <w:b/>
          <w:bCs/>
          <w:kern w:val="3"/>
        </w:rPr>
        <w:t xml:space="preserve"> Incidence and median score of neuropsychiatric diagnoses based on domain-specific scales</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3956"/>
        <w:gridCol w:w="1616"/>
        <w:gridCol w:w="2079"/>
        <w:gridCol w:w="1419"/>
      </w:tblGrid>
      <w:tr w:rsidR="00321A69" w:rsidRPr="00112E47" w14:paraId="48CEB90F" w14:textId="77777777" w:rsidTr="0013568F">
        <w:trPr>
          <w:trHeight w:val="170"/>
        </w:trPr>
        <w:tc>
          <w:tcPr>
            <w:tcW w:w="218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D694896"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Domain-specific scale (range)</w:t>
            </w:r>
          </w:p>
        </w:tc>
        <w:tc>
          <w:tcPr>
            <w:tcW w:w="891"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4B129CC6"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No. of PWA with diagnoses</w:t>
            </w:r>
          </w:p>
        </w:tc>
        <w:tc>
          <w:tcPr>
            <w:tcW w:w="1146"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2415428E"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Percentage of PWA with diagnosis (%)</w:t>
            </w:r>
          </w:p>
        </w:tc>
        <w:tc>
          <w:tcPr>
            <w:tcW w:w="782"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5EA70745" w14:textId="77777777" w:rsidR="00321A69" w:rsidRPr="00112E47" w:rsidRDefault="00321A69" w:rsidP="00321A69">
            <w:pPr>
              <w:adjustRightInd w:val="0"/>
              <w:snapToGrid w:val="0"/>
              <w:spacing w:line="360" w:lineRule="auto"/>
              <w:jc w:val="both"/>
              <w:rPr>
                <w:rFonts w:ascii="Book Antiqua" w:hAnsi="Book Antiqua" w:cs="Arial"/>
                <w:b/>
                <w:bCs/>
                <w:color w:val="000000"/>
                <w:lang w:eastAsia="es-ES"/>
              </w:rPr>
            </w:pPr>
            <w:r w:rsidRPr="00112E47">
              <w:rPr>
                <w:rFonts w:ascii="Book Antiqua" w:hAnsi="Book Antiqua" w:cs="Arial"/>
                <w:b/>
                <w:bCs/>
                <w:color w:val="000000"/>
                <w:kern w:val="3"/>
                <w:lang w:eastAsia="es-ES"/>
              </w:rPr>
              <w:t xml:space="preserve">Median score (range) </w:t>
            </w:r>
          </w:p>
        </w:tc>
      </w:tr>
      <w:tr w:rsidR="00321A69" w:rsidRPr="00112E47" w14:paraId="77461C14" w14:textId="77777777" w:rsidTr="0013568F">
        <w:trPr>
          <w:trHeight w:val="170"/>
        </w:trPr>
        <w:tc>
          <w:tcPr>
            <w:tcW w:w="2181" w:type="pct"/>
            <w:tcBorders>
              <w:top w:val="single" w:sz="4" w:space="0" w:color="auto"/>
            </w:tcBorders>
            <w:shd w:val="clear" w:color="auto" w:fill="auto"/>
            <w:tcMar>
              <w:top w:w="0" w:type="dxa"/>
              <w:left w:w="108" w:type="dxa"/>
              <w:bottom w:w="0" w:type="dxa"/>
              <w:right w:w="108" w:type="dxa"/>
            </w:tcMar>
          </w:tcPr>
          <w:p w14:paraId="3D9E49D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SADQ-10, </w:t>
            </w:r>
            <w:r w:rsidRPr="00112E47">
              <w:rPr>
                <w:rFonts w:ascii="Book Antiqua" w:hAnsi="Book Antiqua" w:cs="Arial"/>
                <w:color w:val="000000"/>
                <w:lang w:eastAsia="zh-CN"/>
              </w:rPr>
              <w:t>d</w:t>
            </w:r>
            <w:r w:rsidRPr="00112E47">
              <w:rPr>
                <w:rFonts w:ascii="Book Antiqua" w:hAnsi="Book Antiqua" w:cs="Arial"/>
                <w:color w:val="000000"/>
                <w:kern w:val="3"/>
                <w:lang w:eastAsia="es-ES"/>
              </w:rPr>
              <w:t>epression (0-30)</w:t>
            </w:r>
          </w:p>
        </w:tc>
        <w:tc>
          <w:tcPr>
            <w:tcW w:w="891" w:type="pct"/>
            <w:tcBorders>
              <w:top w:val="single" w:sz="4" w:space="0" w:color="auto"/>
            </w:tcBorders>
            <w:shd w:val="clear" w:color="auto" w:fill="auto"/>
            <w:tcMar>
              <w:top w:w="0" w:type="dxa"/>
              <w:left w:w="108" w:type="dxa"/>
              <w:bottom w:w="0" w:type="dxa"/>
              <w:right w:w="108" w:type="dxa"/>
            </w:tcMar>
          </w:tcPr>
          <w:p w14:paraId="7C84A62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1146" w:type="pct"/>
            <w:tcBorders>
              <w:top w:val="single" w:sz="4" w:space="0" w:color="auto"/>
            </w:tcBorders>
            <w:shd w:val="clear" w:color="auto" w:fill="auto"/>
            <w:tcMar>
              <w:top w:w="0" w:type="dxa"/>
              <w:left w:w="108" w:type="dxa"/>
              <w:bottom w:w="0" w:type="dxa"/>
              <w:right w:w="108" w:type="dxa"/>
            </w:tcMar>
          </w:tcPr>
          <w:p w14:paraId="07E83F6E"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30</w:t>
            </w:r>
          </w:p>
        </w:tc>
        <w:tc>
          <w:tcPr>
            <w:tcW w:w="782" w:type="pct"/>
            <w:tcBorders>
              <w:top w:val="single" w:sz="4" w:space="0" w:color="auto"/>
            </w:tcBorders>
            <w:shd w:val="clear" w:color="auto" w:fill="auto"/>
            <w:tcMar>
              <w:top w:w="0" w:type="dxa"/>
              <w:left w:w="108" w:type="dxa"/>
              <w:bottom w:w="0" w:type="dxa"/>
              <w:right w:w="108" w:type="dxa"/>
            </w:tcMar>
          </w:tcPr>
          <w:p w14:paraId="73D6173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15 (14</w:t>
            </w:r>
            <w:r w:rsidRPr="00112E47">
              <w:rPr>
                <w:rFonts w:ascii="Book Antiqua" w:hAnsi="Book Antiqua" w:cs="Arial"/>
                <w:color w:val="000000"/>
                <w:lang w:eastAsia="zh-CN"/>
              </w:rPr>
              <w:t>-</w:t>
            </w:r>
            <w:r w:rsidRPr="00112E47">
              <w:rPr>
                <w:rFonts w:ascii="Book Antiqua" w:hAnsi="Book Antiqua" w:cs="Arial"/>
                <w:color w:val="000000"/>
                <w:kern w:val="3"/>
                <w:lang w:eastAsia="es-ES"/>
              </w:rPr>
              <w:t>19)</w:t>
            </w:r>
          </w:p>
        </w:tc>
      </w:tr>
      <w:tr w:rsidR="00321A69" w:rsidRPr="00112E47" w14:paraId="14A3DE03" w14:textId="77777777" w:rsidTr="0013568F">
        <w:trPr>
          <w:trHeight w:val="170"/>
        </w:trPr>
        <w:tc>
          <w:tcPr>
            <w:tcW w:w="2181" w:type="pct"/>
            <w:shd w:val="clear" w:color="auto" w:fill="auto"/>
            <w:tcMar>
              <w:top w:w="0" w:type="dxa"/>
              <w:left w:w="108" w:type="dxa"/>
              <w:bottom w:w="0" w:type="dxa"/>
              <w:right w:w="108" w:type="dxa"/>
            </w:tcMar>
          </w:tcPr>
          <w:p w14:paraId="57B02FF6"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SADQ-10, </w:t>
            </w:r>
            <w:r w:rsidRPr="00112E47">
              <w:rPr>
                <w:rFonts w:ascii="Book Antiqua" w:hAnsi="Book Antiqua" w:cs="Arial"/>
                <w:color w:val="000000"/>
                <w:lang w:eastAsia="zh-CN"/>
              </w:rPr>
              <w:t>s</w:t>
            </w:r>
            <w:r w:rsidRPr="00112E47">
              <w:rPr>
                <w:rFonts w:ascii="Book Antiqua" w:hAnsi="Book Antiqua" w:cs="Arial"/>
                <w:color w:val="000000"/>
                <w:kern w:val="3"/>
                <w:lang w:eastAsia="es-ES"/>
              </w:rPr>
              <w:t>ubthreshold depression (0-30)</w:t>
            </w:r>
          </w:p>
        </w:tc>
        <w:tc>
          <w:tcPr>
            <w:tcW w:w="891" w:type="pct"/>
            <w:shd w:val="clear" w:color="auto" w:fill="auto"/>
            <w:tcMar>
              <w:top w:w="0" w:type="dxa"/>
              <w:left w:w="108" w:type="dxa"/>
              <w:bottom w:w="0" w:type="dxa"/>
              <w:right w:w="108" w:type="dxa"/>
            </w:tcMar>
          </w:tcPr>
          <w:p w14:paraId="1D2CE495"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w:t>
            </w:r>
          </w:p>
        </w:tc>
        <w:tc>
          <w:tcPr>
            <w:tcW w:w="1146" w:type="pct"/>
            <w:shd w:val="clear" w:color="auto" w:fill="auto"/>
            <w:tcMar>
              <w:top w:w="0" w:type="dxa"/>
              <w:left w:w="108" w:type="dxa"/>
              <w:bottom w:w="0" w:type="dxa"/>
              <w:right w:w="108" w:type="dxa"/>
            </w:tcMar>
          </w:tcPr>
          <w:p w14:paraId="5E49F767"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782" w:type="pct"/>
            <w:shd w:val="clear" w:color="auto" w:fill="auto"/>
            <w:tcMar>
              <w:top w:w="0" w:type="dxa"/>
              <w:left w:w="108" w:type="dxa"/>
              <w:bottom w:w="0" w:type="dxa"/>
              <w:right w:w="108" w:type="dxa"/>
            </w:tcMar>
          </w:tcPr>
          <w:p w14:paraId="56A50B0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14 (13</w:t>
            </w:r>
            <w:r w:rsidRPr="00112E47">
              <w:rPr>
                <w:rFonts w:ascii="Book Antiqua" w:hAnsi="Book Antiqua" w:cs="Arial"/>
                <w:color w:val="000000"/>
                <w:lang w:eastAsia="zh-CN"/>
              </w:rPr>
              <w:t>-</w:t>
            </w:r>
            <w:r w:rsidRPr="00112E47">
              <w:rPr>
                <w:rFonts w:ascii="Book Antiqua" w:hAnsi="Book Antiqua" w:cs="Arial"/>
                <w:color w:val="000000"/>
                <w:kern w:val="3"/>
                <w:lang w:eastAsia="es-ES"/>
              </w:rPr>
              <w:t>19)</w:t>
            </w:r>
          </w:p>
        </w:tc>
      </w:tr>
      <w:tr w:rsidR="00321A69" w:rsidRPr="00112E47" w14:paraId="25887486" w14:textId="77777777" w:rsidTr="0013568F">
        <w:trPr>
          <w:trHeight w:val="170"/>
        </w:trPr>
        <w:tc>
          <w:tcPr>
            <w:tcW w:w="2181" w:type="pct"/>
            <w:shd w:val="clear" w:color="auto" w:fill="auto"/>
            <w:tcMar>
              <w:top w:w="0" w:type="dxa"/>
              <w:left w:w="108" w:type="dxa"/>
              <w:bottom w:w="0" w:type="dxa"/>
              <w:right w:w="108" w:type="dxa"/>
            </w:tcMar>
          </w:tcPr>
          <w:p w14:paraId="6D88D8DA"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SAS, </w:t>
            </w:r>
            <w:r w:rsidRPr="00112E47">
              <w:rPr>
                <w:rFonts w:ascii="Book Antiqua" w:hAnsi="Book Antiqua" w:cs="Arial"/>
                <w:color w:val="000000"/>
                <w:lang w:eastAsia="zh-CN"/>
              </w:rPr>
              <w:t>a</w:t>
            </w:r>
            <w:r w:rsidRPr="00112E47">
              <w:rPr>
                <w:rFonts w:ascii="Book Antiqua" w:hAnsi="Book Antiqua" w:cs="Arial"/>
                <w:color w:val="000000"/>
                <w:kern w:val="3"/>
                <w:lang w:eastAsia="es-ES"/>
              </w:rPr>
              <w:t>pathy (0-42)</w:t>
            </w:r>
          </w:p>
        </w:tc>
        <w:tc>
          <w:tcPr>
            <w:tcW w:w="891" w:type="pct"/>
            <w:shd w:val="clear" w:color="auto" w:fill="auto"/>
            <w:tcMar>
              <w:top w:w="0" w:type="dxa"/>
              <w:left w:w="108" w:type="dxa"/>
              <w:bottom w:w="0" w:type="dxa"/>
              <w:right w:w="108" w:type="dxa"/>
            </w:tcMar>
          </w:tcPr>
          <w:p w14:paraId="35F41324"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9</w:t>
            </w:r>
          </w:p>
        </w:tc>
        <w:tc>
          <w:tcPr>
            <w:tcW w:w="1146" w:type="pct"/>
            <w:shd w:val="clear" w:color="auto" w:fill="auto"/>
            <w:tcMar>
              <w:top w:w="0" w:type="dxa"/>
              <w:left w:w="108" w:type="dxa"/>
              <w:bottom w:w="0" w:type="dxa"/>
              <w:right w:w="108" w:type="dxa"/>
            </w:tcMar>
          </w:tcPr>
          <w:p w14:paraId="6F8F0DF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45</w:t>
            </w:r>
          </w:p>
        </w:tc>
        <w:tc>
          <w:tcPr>
            <w:tcW w:w="782" w:type="pct"/>
            <w:shd w:val="clear" w:color="auto" w:fill="auto"/>
            <w:tcMar>
              <w:top w:w="0" w:type="dxa"/>
              <w:left w:w="108" w:type="dxa"/>
              <w:bottom w:w="0" w:type="dxa"/>
              <w:right w:w="108" w:type="dxa"/>
            </w:tcMar>
          </w:tcPr>
          <w:p w14:paraId="5E16A36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12 (1</w:t>
            </w:r>
            <w:r w:rsidRPr="00112E47">
              <w:rPr>
                <w:rFonts w:ascii="Book Antiqua" w:hAnsi="Book Antiqua" w:cs="Arial"/>
                <w:color w:val="000000"/>
                <w:lang w:eastAsia="zh-CN"/>
              </w:rPr>
              <w:t>-</w:t>
            </w:r>
            <w:r w:rsidRPr="00112E47">
              <w:rPr>
                <w:rFonts w:ascii="Book Antiqua" w:hAnsi="Book Antiqua" w:cs="Arial"/>
                <w:color w:val="000000"/>
                <w:kern w:val="3"/>
                <w:lang w:eastAsia="es-ES"/>
              </w:rPr>
              <w:t>35)</w:t>
            </w:r>
          </w:p>
        </w:tc>
      </w:tr>
      <w:tr w:rsidR="00321A69" w:rsidRPr="00112E47" w14:paraId="715C96FE" w14:textId="77777777" w:rsidTr="0013568F">
        <w:trPr>
          <w:trHeight w:val="170"/>
        </w:trPr>
        <w:tc>
          <w:tcPr>
            <w:tcW w:w="2181" w:type="pct"/>
            <w:shd w:val="clear" w:color="auto" w:fill="auto"/>
            <w:tcMar>
              <w:top w:w="0" w:type="dxa"/>
              <w:left w:w="108" w:type="dxa"/>
              <w:bottom w:w="0" w:type="dxa"/>
              <w:right w:w="108" w:type="dxa"/>
            </w:tcMar>
          </w:tcPr>
          <w:p w14:paraId="7EEB100B"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HADS, </w:t>
            </w:r>
            <w:r w:rsidRPr="00112E47">
              <w:rPr>
                <w:rFonts w:ascii="Book Antiqua" w:hAnsi="Book Antiqua" w:cs="Arial"/>
                <w:color w:val="000000"/>
                <w:lang w:eastAsia="zh-CN"/>
              </w:rPr>
              <w:t>a</w:t>
            </w:r>
            <w:r w:rsidRPr="00112E47">
              <w:rPr>
                <w:rFonts w:ascii="Book Antiqua" w:hAnsi="Book Antiqua" w:cs="Arial"/>
                <w:color w:val="000000"/>
                <w:kern w:val="3"/>
                <w:lang w:eastAsia="es-ES"/>
              </w:rPr>
              <w:t>nxiety (0-21)</w:t>
            </w:r>
          </w:p>
        </w:tc>
        <w:tc>
          <w:tcPr>
            <w:tcW w:w="891" w:type="pct"/>
            <w:shd w:val="clear" w:color="auto" w:fill="auto"/>
            <w:tcMar>
              <w:top w:w="0" w:type="dxa"/>
              <w:left w:w="108" w:type="dxa"/>
              <w:bottom w:w="0" w:type="dxa"/>
              <w:right w:w="108" w:type="dxa"/>
            </w:tcMar>
          </w:tcPr>
          <w:p w14:paraId="1AD36E42"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6</w:t>
            </w:r>
          </w:p>
        </w:tc>
        <w:tc>
          <w:tcPr>
            <w:tcW w:w="1146" w:type="pct"/>
            <w:shd w:val="clear" w:color="auto" w:fill="auto"/>
            <w:tcMar>
              <w:top w:w="0" w:type="dxa"/>
              <w:left w:w="108" w:type="dxa"/>
              <w:bottom w:w="0" w:type="dxa"/>
              <w:right w:w="108" w:type="dxa"/>
            </w:tcMar>
          </w:tcPr>
          <w:p w14:paraId="3C39A1FC"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30</w:t>
            </w:r>
          </w:p>
        </w:tc>
        <w:tc>
          <w:tcPr>
            <w:tcW w:w="782" w:type="pct"/>
            <w:shd w:val="clear" w:color="auto" w:fill="auto"/>
            <w:tcMar>
              <w:top w:w="0" w:type="dxa"/>
              <w:left w:w="108" w:type="dxa"/>
              <w:bottom w:w="0" w:type="dxa"/>
              <w:right w:w="108" w:type="dxa"/>
            </w:tcMar>
          </w:tcPr>
          <w:p w14:paraId="0A080961"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5 (0</w:t>
            </w:r>
            <w:r w:rsidRPr="00112E47">
              <w:rPr>
                <w:rFonts w:ascii="Book Antiqua" w:hAnsi="Book Antiqua" w:cs="Arial"/>
                <w:color w:val="000000"/>
                <w:lang w:eastAsia="zh-CN"/>
              </w:rPr>
              <w:t>-</w:t>
            </w:r>
            <w:r w:rsidRPr="00112E47">
              <w:rPr>
                <w:rFonts w:ascii="Book Antiqua" w:hAnsi="Book Antiqua" w:cs="Arial"/>
                <w:color w:val="000000"/>
                <w:kern w:val="3"/>
                <w:lang w:eastAsia="es-ES"/>
              </w:rPr>
              <w:t>12)</w:t>
            </w:r>
          </w:p>
        </w:tc>
      </w:tr>
      <w:tr w:rsidR="00321A69" w:rsidRPr="00112E47" w14:paraId="38AF4955" w14:textId="77777777" w:rsidTr="0013568F">
        <w:trPr>
          <w:trHeight w:val="170"/>
        </w:trPr>
        <w:tc>
          <w:tcPr>
            <w:tcW w:w="2181" w:type="pct"/>
            <w:shd w:val="clear" w:color="auto" w:fill="auto"/>
            <w:tcMar>
              <w:top w:w="0" w:type="dxa"/>
              <w:left w:w="108" w:type="dxa"/>
              <w:bottom w:w="0" w:type="dxa"/>
              <w:right w:w="108" w:type="dxa"/>
            </w:tcMar>
          </w:tcPr>
          <w:p w14:paraId="0819766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 xml:space="preserve">HADS, </w:t>
            </w:r>
            <w:r w:rsidRPr="00112E47">
              <w:rPr>
                <w:rFonts w:ascii="Book Antiqua" w:hAnsi="Book Antiqua" w:cs="Arial"/>
                <w:color w:val="000000"/>
                <w:lang w:eastAsia="zh-CN"/>
              </w:rPr>
              <w:t>d</w:t>
            </w:r>
            <w:r w:rsidRPr="00112E47">
              <w:rPr>
                <w:rFonts w:ascii="Book Antiqua" w:hAnsi="Book Antiqua" w:cs="Arial"/>
                <w:color w:val="000000"/>
                <w:kern w:val="3"/>
                <w:lang w:eastAsia="es-ES"/>
              </w:rPr>
              <w:t>epression (0-21)</w:t>
            </w:r>
          </w:p>
        </w:tc>
        <w:tc>
          <w:tcPr>
            <w:tcW w:w="891" w:type="pct"/>
            <w:shd w:val="clear" w:color="auto" w:fill="auto"/>
            <w:tcMar>
              <w:top w:w="0" w:type="dxa"/>
              <w:left w:w="108" w:type="dxa"/>
              <w:bottom w:w="0" w:type="dxa"/>
              <w:right w:w="108" w:type="dxa"/>
            </w:tcMar>
          </w:tcPr>
          <w:p w14:paraId="53E0F9A8"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3</w:t>
            </w:r>
          </w:p>
        </w:tc>
        <w:tc>
          <w:tcPr>
            <w:tcW w:w="1146" w:type="pct"/>
            <w:shd w:val="clear" w:color="auto" w:fill="auto"/>
            <w:tcMar>
              <w:top w:w="0" w:type="dxa"/>
              <w:left w:w="108" w:type="dxa"/>
              <w:bottom w:w="0" w:type="dxa"/>
              <w:right w:w="108" w:type="dxa"/>
            </w:tcMar>
          </w:tcPr>
          <w:p w14:paraId="78D67580"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kern w:val="3"/>
                <w:lang w:eastAsia="es-ES"/>
              </w:rPr>
              <w:t>15</w:t>
            </w:r>
          </w:p>
        </w:tc>
        <w:tc>
          <w:tcPr>
            <w:tcW w:w="782" w:type="pct"/>
            <w:shd w:val="clear" w:color="auto" w:fill="auto"/>
            <w:tcMar>
              <w:top w:w="0" w:type="dxa"/>
              <w:left w:w="108" w:type="dxa"/>
              <w:bottom w:w="0" w:type="dxa"/>
              <w:right w:w="108" w:type="dxa"/>
            </w:tcMar>
          </w:tcPr>
          <w:p w14:paraId="566696AD" w14:textId="77777777" w:rsidR="00321A69" w:rsidRPr="00112E47" w:rsidRDefault="00321A69" w:rsidP="00321A69">
            <w:pPr>
              <w:adjustRightInd w:val="0"/>
              <w:snapToGrid w:val="0"/>
              <w:spacing w:line="360" w:lineRule="auto"/>
              <w:jc w:val="both"/>
              <w:rPr>
                <w:rFonts w:ascii="Book Antiqua" w:hAnsi="Book Antiqua" w:cs="Arial"/>
                <w:color w:val="000000"/>
                <w:lang w:eastAsia="es-ES"/>
              </w:rPr>
            </w:pPr>
            <w:r w:rsidRPr="00112E47">
              <w:rPr>
                <w:rFonts w:ascii="Book Antiqua" w:hAnsi="Book Antiqua" w:cs="Arial"/>
                <w:color w:val="000000"/>
                <w:lang w:eastAsia="es-ES"/>
              </w:rPr>
              <w:t>5.5 (1</w:t>
            </w:r>
            <w:r w:rsidRPr="00112E47">
              <w:rPr>
                <w:rFonts w:ascii="Book Antiqua" w:hAnsi="Book Antiqua" w:cs="Arial"/>
                <w:color w:val="000000"/>
                <w:lang w:eastAsia="zh-CN"/>
              </w:rPr>
              <w:t>-</w:t>
            </w:r>
            <w:r w:rsidRPr="00112E47">
              <w:rPr>
                <w:rFonts w:ascii="Book Antiqua" w:hAnsi="Book Antiqua" w:cs="Arial"/>
                <w:color w:val="000000"/>
                <w:kern w:val="3"/>
                <w:lang w:eastAsia="es-ES"/>
              </w:rPr>
              <w:t>14)</w:t>
            </w:r>
          </w:p>
        </w:tc>
      </w:tr>
    </w:tbl>
    <w:p w14:paraId="379D1D98" w14:textId="77777777" w:rsidR="00321A69" w:rsidRPr="00E82287" w:rsidRDefault="0013568F" w:rsidP="00321A69">
      <w:pPr>
        <w:adjustRightInd w:val="0"/>
        <w:snapToGrid w:val="0"/>
        <w:spacing w:line="360" w:lineRule="auto"/>
        <w:jc w:val="both"/>
        <w:rPr>
          <w:rFonts w:ascii="Book Antiqua" w:hAnsi="Book Antiqua"/>
          <w:lang w:val="en-GB" w:eastAsia="zh-CN"/>
        </w:rPr>
      </w:pPr>
      <w:r>
        <w:rPr>
          <w:rFonts w:ascii="Book Antiqua" w:eastAsia="Book Antiqua" w:hAnsi="Book Antiqua" w:cs="Book Antiqua"/>
          <w:color w:val="000000"/>
        </w:rPr>
        <w:t xml:space="preserve">PWA: </w:t>
      </w:r>
      <w:r>
        <w:rPr>
          <w:rFonts w:ascii="Book Antiqua" w:hAnsi="Book Antiqua" w:cs="Book Antiqua" w:hint="eastAsia"/>
          <w:color w:val="000000"/>
          <w:lang w:eastAsia="zh-CN"/>
        </w:rPr>
        <w:t>P</w:t>
      </w:r>
      <w:r>
        <w:rPr>
          <w:rFonts w:ascii="Book Antiqua" w:eastAsia="Book Antiqua" w:hAnsi="Book Antiqua" w:cs="Book Antiqua"/>
          <w:color w:val="000000"/>
        </w:rPr>
        <w:t>ersons with aphasia</w:t>
      </w:r>
      <w:r>
        <w:rPr>
          <w:rFonts w:ascii="Book Antiqua" w:hAnsi="Book Antiqua" w:cs="Book Antiqua" w:hint="eastAsia"/>
          <w:color w:val="000000"/>
          <w:lang w:eastAsia="zh-CN"/>
        </w:rPr>
        <w:t xml:space="preserve">; </w:t>
      </w:r>
      <w:bookmarkStart w:id="143" w:name="OLE_LINK81"/>
      <w:bookmarkStart w:id="144" w:name="OLE_LINK82"/>
      <w:r w:rsidR="00321A69" w:rsidRPr="00E82287">
        <w:rPr>
          <w:rStyle w:val="Fuentedeprrafopredeter1"/>
          <w:rFonts w:ascii="Book Antiqua" w:hAnsi="Book Antiqua" w:cs="Arial"/>
          <w:kern w:val="3"/>
        </w:rPr>
        <w:t xml:space="preserve">SADQ-10: </w:t>
      </w:r>
      <w:r w:rsidR="00321A69" w:rsidRPr="009C0F83">
        <w:rPr>
          <w:rStyle w:val="Fuentedeprrafopredeter1"/>
          <w:rFonts w:ascii="Book Antiqua" w:hAnsi="Book Antiqua" w:cs="Arial"/>
          <w:kern w:val="3"/>
        </w:rPr>
        <w:t>Stroke</w:t>
      </w:r>
      <w:r w:rsidR="00321A69" w:rsidRPr="009C0F83">
        <w:rPr>
          <w:rStyle w:val="Fuentedeprrafopredeter1"/>
          <w:rFonts w:ascii="Book Antiqua" w:hAnsi="Book Antiqua" w:cs="Arial"/>
        </w:rPr>
        <w:t xml:space="preserve"> </w:t>
      </w:r>
      <w:r w:rsidR="009C0F83" w:rsidRPr="009C0F83">
        <w:rPr>
          <w:rStyle w:val="Fuentedeprrafopredeter1"/>
          <w:rFonts w:ascii="Book Antiqua" w:hAnsi="Book Antiqua" w:cs="Arial"/>
        </w:rPr>
        <w:t>A</w:t>
      </w:r>
      <w:r w:rsidR="00321A69" w:rsidRPr="009C0F83">
        <w:rPr>
          <w:rStyle w:val="Fuentedeprrafopredeter1"/>
          <w:rFonts w:ascii="Book Antiqua" w:hAnsi="Book Antiqua" w:cs="Arial"/>
        </w:rPr>
        <w:t xml:space="preserve">phasic </w:t>
      </w:r>
      <w:r w:rsidR="009C0F83" w:rsidRPr="009C0F83">
        <w:rPr>
          <w:rStyle w:val="Fuentedeprrafopredeter1"/>
          <w:rFonts w:ascii="Book Antiqua" w:hAnsi="Book Antiqua" w:cs="Arial"/>
        </w:rPr>
        <w:t>D</w:t>
      </w:r>
      <w:r w:rsidR="00321A69"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Q</w:t>
      </w:r>
      <w:r w:rsidR="00321A69" w:rsidRPr="009C0F83">
        <w:rPr>
          <w:rStyle w:val="Fuentedeprrafopredeter1"/>
          <w:rFonts w:ascii="Book Antiqua" w:hAnsi="Book Antiqua" w:cs="Arial"/>
          <w:kern w:val="3"/>
        </w:rPr>
        <w:t xml:space="preserve">uestionnaire-version 10; SAS: </w:t>
      </w:r>
      <w:proofErr w:type="spellStart"/>
      <w:r w:rsidR="00321A69" w:rsidRPr="009C0F83">
        <w:rPr>
          <w:rStyle w:val="Fuentedeprrafopredeter1"/>
          <w:rFonts w:ascii="Book Antiqua" w:hAnsi="Book Antiqua" w:cs="Arial"/>
          <w:kern w:val="3"/>
        </w:rPr>
        <w:t>Starkstein</w:t>
      </w:r>
      <w:proofErr w:type="spellEnd"/>
      <w:r w:rsidR="00321A69" w:rsidRPr="009C0F83">
        <w:rPr>
          <w:rStyle w:val="Fuentedeprrafopredeter1"/>
          <w:rFonts w:ascii="Book Antiqua" w:hAnsi="Book Antiqua" w:cs="Arial"/>
          <w:kern w:val="3"/>
        </w:rPr>
        <w:t xml:space="preserve"> </w:t>
      </w:r>
      <w:r w:rsidR="009C0F83" w:rsidRPr="009C0F83">
        <w:rPr>
          <w:rStyle w:val="Fuentedeprrafopredeter1"/>
          <w:rFonts w:ascii="Book Antiqua" w:hAnsi="Book Antiqua" w:cs="Arial"/>
        </w:rPr>
        <w:t>A</w:t>
      </w:r>
      <w:r w:rsidR="00321A69" w:rsidRPr="009C0F83">
        <w:rPr>
          <w:rStyle w:val="Fuentedeprrafopredeter1"/>
          <w:rFonts w:ascii="Book Antiqua" w:hAnsi="Book Antiqua" w:cs="Arial"/>
        </w:rPr>
        <w:t xml:space="preserve">pathy </w:t>
      </w:r>
      <w:r w:rsidR="009C0F83" w:rsidRPr="009C0F83">
        <w:rPr>
          <w:rStyle w:val="Fuentedeprrafopredeter1"/>
          <w:rFonts w:ascii="Book Antiqua" w:hAnsi="Book Antiqua" w:cs="Arial"/>
        </w:rPr>
        <w:t>S</w:t>
      </w:r>
      <w:r w:rsidR="00321A69" w:rsidRPr="009C0F83">
        <w:rPr>
          <w:rStyle w:val="Fuentedeprrafopredeter1"/>
          <w:rFonts w:ascii="Book Antiqua" w:hAnsi="Book Antiqua" w:cs="Arial"/>
        </w:rPr>
        <w:t>c</w:t>
      </w:r>
      <w:r w:rsidR="00321A69" w:rsidRPr="009C0F83">
        <w:rPr>
          <w:rStyle w:val="Fuentedeprrafopredeter1"/>
          <w:rFonts w:ascii="Book Antiqua" w:hAnsi="Book Antiqua" w:cs="Arial"/>
          <w:kern w:val="3"/>
        </w:rPr>
        <w:t>ale; HADS: Hospita</w:t>
      </w:r>
      <w:r w:rsidR="00321A69" w:rsidRPr="009C0F83">
        <w:rPr>
          <w:rStyle w:val="Fuentedeprrafopredeter1"/>
          <w:rFonts w:ascii="Book Antiqua" w:hAnsi="Book Antiqua" w:cs="Arial"/>
        </w:rPr>
        <w:t xml:space="preserve">l </w:t>
      </w:r>
      <w:r w:rsidR="009C0F83" w:rsidRPr="009C0F83">
        <w:rPr>
          <w:rStyle w:val="Fuentedeprrafopredeter1"/>
          <w:rFonts w:ascii="Book Antiqua" w:hAnsi="Book Antiqua" w:cs="Arial"/>
        </w:rPr>
        <w:t>A</w:t>
      </w:r>
      <w:r w:rsidR="00321A69" w:rsidRPr="009C0F83">
        <w:rPr>
          <w:rStyle w:val="Fuentedeprrafopredeter1"/>
          <w:rFonts w:ascii="Book Antiqua" w:hAnsi="Book Antiqua" w:cs="Arial"/>
        </w:rPr>
        <w:t xml:space="preserve">nxiety and </w:t>
      </w:r>
      <w:r w:rsidR="009C0F83" w:rsidRPr="009C0F83">
        <w:rPr>
          <w:rStyle w:val="Fuentedeprrafopredeter1"/>
          <w:rFonts w:ascii="Book Antiqua" w:hAnsi="Book Antiqua" w:cs="Arial"/>
        </w:rPr>
        <w:t>D</w:t>
      </w:r>
      <w:r w:rsidR="00321A69"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S</w:t>
      </w:r>
      <w:r w:rsidR="00321A69" w:rsidRPr="009C0F83">
        <w:rPr>
          <w:rStyle w:val="Fuentedeprrafopredeter1"/>
          <w:rFonts w:ascii="Book Antiqua" w:hAnsi="Book Antiqua" w:cs="Arial"/>
        </w:rPr>
        <w:t>cal</w:t>
      </w:r>
      <w:r w:rsidR="00321A69" w:rsidRPr="009C0F83">
        <w:rPr>
          <w:rStyle w:val="Fuentedeprrafopredeter1"/>
          <w:rFonts w:ascii="Book Antiqua" w:hAnsi="Book Antiqua" w:cs="Arial"/>
          <w:kern w:val="3"/>
        </w:rPr>
        <w:t>e.</w:t>
      </w:r>
    </w:p>
    <w:bookmarkEnd w:id="143"/>
    <w:bookmarkEnd w:id="144"/>
    <w:p w14:paraId="21851049" w14:textId="77777777" w:rsidR="00321A69" w:rsidRPr="0013568F" w:rsidRDefault="00321A69" w:rsidP="00321A69">
      <w:pPr>
        <w:adjustRightInd w:val="0"/>
        <w:snapToGrid w:val="0"/>
        <w:spacing w:line="360" w:lineRule="auto"/>
        <w:jc w:val="both"/>
        <w:rPr>
          <w:rFonts w:ascii="Book Antiqua" w:hAnsi="Book Antiqua"/>
          <w:b/>
          <w:bCs/>
        </w:rPr>
      </w:pPr>
      <w:r w:rsidRPr="00E82287">
        <w:rPr>
          <w:rStyle w:val="Fuentedeprrafopredeter1"/>
          <w:rFonts w:ascii="Book Antiqua" w:hAnsi="Book Antiqua"/>
          <w:b/>
          <w:bCs/>
        </w:rPr>
        <w:br w:type="page"/>
      </w:r>
      <w:r w:rsidRPr="00112E47">
        <w:rPr>
          <w:rStyle w:val="Fuentedeprrafopredeter1"/>
          <w:rFonts w:ascii="Book Antiqua" w:hAnsi="Book Antiqua"/>
          <w:b/>
          <w:bCs/>
          <w:color w:val="000000"/>
        </w:rPr>
        <w:lastRenderedPageBreak/>
        <w:t>Table 4</w:t>
      </w:r>
      <w:r w:rsidRPr="00112E47">
        <w:rPr>
          <w:rStyle w:val="Fuentedeprrafopredeter1"/>
          <w:rFonts w:ascii="Book Antiqua" w:hAnsi="Book Antiqua"/>
          <w:b/>
          <w:bCs/>
          <w:color w:val="000000"/>
          <w:kern w:val="3"/>
        </w:rPr>
        <w:t xml:space="preserve"> Correlations between</w:t>
      </w:r>
      <w:r w:rsidRPr="00112E47">
        <w:rPr>
          <w:rStyle w:val="Fuentedeprrafopredeter1"/>
          <w:rFonts w:ascii="Book Antiqua" w:hAnsi="Book Antiqua"/>
          <w:b/>
          <w:bCs/>
          <w:color w:val="000000"/>
        </w:rPr>
        <w:t xml:space="preserve"> neuropsychiatric inventor</w:t>
      </w:r>
      <w:r w:rsidRPr="00112E47">
        <w:rPr>
          <w:rStyle w:val="Fuentedeprrafopredeter1"/>
          <w:rFonts w:ascii="Book Antiqua" w:hAnsi="Book Antiqua"/>
          <w:b/>
          <w:bCs/>
          <w:color w:val="000000"/>
          <w:kern w:val="3"/>
        </w:rPr>
        <w:t xml:space="preserve">y-subdomains </w:t>
      </w:r>
      <w:r w:rsidRPr="00E82287">
        <w:rPr>
          <w:rStyle w:val="Fuentedeprrafopredeter1"/>
          <w:rFonts w:ascii="Book Antiqua" w:hAnsi="Book Antiqua"/>
          <w:b/>
          <w:bCs/>
          <w:kern w:val="3"/>
        </w:rPr>
        <w:t>and domain-specific scales</w:t>
      </w:r>
    </w:p>
    <w:tbl>
      <w:tblPr>
        <w:tblW w:w="5000" w:type="pct"/>
        <w:jc w:val="center"/>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3025"/>
        <w:gridCol w:w="2546"/>
        <w:gridCol w:w="3499"/>
      </w:tblGrid>
      <w:tr w:rsidR="00321A69" w:rsidRPr="00112E47" w14:paraId="5B364702" w14:textId="77777777" w:rsidTr="0013568F">
        <w:trPr>
          <w:trHeight w:val="397"/>
          <w:jc w:val="center"/>
        </w:trPr>
        <w:tc>
          <w:tcPr>
            <w:tcW w:w="1667"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08CE7F9D" w14:textId="77777777" w:rsidR="00321A69" w:rsidRPr="00112E47" w:rsidRDefault="00321A69" w:rsidP="00321A69">
            <w:pPr>
              <w:adjustRightInd w:val="0"/>
              <w:snapToGrid w:val="0"/>
              <w:spacing w:line="360" w:lineRule="auto"/>
              <w:jc w:val="both"/>
              <w:rPr>
                <w:rFonts w:ascii="Book Antiqua" w:hAnsi="Book Antiqua" w:cs="Arial"/>
                <w:b/>
                <w:bCs/>
                <w:lang w:val="es-ES"/>
              </w:rPr>
            </w:pPr>
            <w:r w:rsidRPr="00112E47">
              <w:rPr>
                <w:rFonts w:ascii="Book Antiqua" w:hAnsi="Book Antiqua" w:cs="Arial"/>
                <w:b/>
                <w:bCs/>
                <w:kern w:val="3"/>
                <w:lang w:val="es-ES"/>
              </w:rPr>
              <w:t>Domain-specific scale</w:t>
            </w:r>
          </w:p>
        </w:tc>
        <w:tc>
          <w:tcPr>
            <w:tcW w:w="1403"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5025B43" w14:textId="77777777" w:rsidR="00321A69" w:rsidRPr="00112E47" w:rsidRDefault="00321A69" w:rsidP="00321A69">
            <w:pPr>
              <w:adjustRightInd w:val="0"/>
              <w:snapToGrid w:val="0"/>
              <w:spacing w:line="360" w:lineRule="auto"/>
              <w:jc w:val="both"/>
              <w:rPr>
                <w:rFonts w:ascii="Book Antiqua" w:hAnsi="Book Antiqua" w:cs="Arial"/>
                <w:b/>
                <w:bCs/>
                <w:lang w:val="es-ES"/>
              </w:rPr>
            </w:pPr>
            <w:r w:rsidRPr="00112E47">
              <w:rPr>
                <w:rFonts w:ascii="Book Antiqua" w:hAnsi="Book Antiqua" w:cs="Arial"/>
                <w:b/>
                <w:bCs/>
                <w:lang w:val="es-ES"/>
              </w:rPr>
              <w:t>NPI-</w:t>
            </w:r>
            <w:r w:rsidRPr="00112E47">
              <w:rPr>
                <w:rFonts w:ascii="Book Antiqua" w:hAnsi="Book Antiqua" w:cs="Arial"/>
                <w:b/>
                <w:bCs/>
                <w:lang w:val="es-ES" w:eastAsia="zh-CN"/>
              </w:rPr>
              <w:t>s</w:t>
            </w:r>
            <w:r w:rsidRPr="00112E47">
              <w:rPr>
                <w:rFonts w:ascii="Book Antiqua" w:hAnsi="Book Antiqua" w:cs="Arial"/>
                <w:b/>
                <w:bCs/>
                <w:kern w:val="3"/>
                <w:lang w:val="es-ES"/>
              </w:rPr>
              <w:t>ubdomains</w:t>
            </w:r>
          </w:p>
        </w:tc>
        <w:tc>
          <w:tcPr>
            <w:tcW w:w="1929"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6740023" w14:textId="77777777" w:rsidR="00321A69" w:rsidRPr="00112E47" w:rsidRDefault="00321A69" w:rsidP="00321A69">
            <w:pPr>
              <w:adjustRightInd w:val="0"/>
              <w:snapToGrid w:val="0"/>
              <w:spacing w:line="360" w:lineRule="auto"/>
              <w:jc w:val="both"/>
              <w:rPr>
                <w:rFonts w:ascii="Book Antiqua" w:hAnsi="Book Antiqua" w:cs="Arial"/>
                <w:b/>
                <w:bCs/>
              </w:rPr>
            </w:pPr>
            <w:r w:rsidRPr="00112E47">
              <w:rPr>
                <w:rFonts w:ascii="Book Antiqua" w:hAnsi="Book Antiqua" w:cs="Arial"/>
                <w:b/>
                <w:bCs/>
                <w:kern w:val="3"/>
              </w:rPr>
              <w:t>Spearman correlation (</w:t>
            </w:r>
            <w:proofErr w:type="spellStart"/>
            <w:r w:rsidRPr="00112E47">
              <w:rPr>
                <w:rFonts w:ascii="Book Antiqua" w:hAnsi="Book Antiqua" w:cs="Arial"/>
                <w:b/>
                <w:bCs/>
                <w:kern w:val="3"/>
              </w:rPr>
              <w:t>rs</w:t>
            </w:r>
            <w:proofErr w:type="spellEnd"/>
            <w:r w:rsidRPr="00112E47">
              <w:rPr>
                <w:rFonts w:ascii="Book Antiqua" w:hAnsi="Book Antiqua" w:cs="Arial"/>
                <w:b/>
                <w:bCs/>
                <w:kern w:val="3"/>
              </w:rPr>
              <w:t>)</w:t>
            </w:r>
          </w:p>
        </w:tc>
      </w:tr>
      <w:tr w:rsidR="00321A69" w:rsidRPr="00112E47" w14:paraId="14F5659C" w14:textId="77777777" w:rsidTr="0013568F">
        <w:trPr>
          <w:trHeight w:val="283"/>
          <w:jc w:val="center"/>
        </w:trPr>
        <w:tc>
          <w:tcPr>
            <w:tcW w:w="1667" w:type="pct"/>
            <w:vMerge w:val="restart"/>
            <w:tcBorders>
              <w:top w:val="single" w:sz="4" w:space="0" w:color="auto"/>
            </w:tcBorders>
            <w:shd w:val="clear" w:color="auto" w:fill="auto"/>
            <w:tcMar>
              <w:top w:w="0" w:type="dxa"/>
              <w:left w:w="108" w:type="dxa"/>
              <w:bottom w:w="0" w:type="dxa"/>
              <w:right w:w="108" w:type="dxa"/>
            </w:tcMar>
            <w:vAlign w:val="center"/>
          </w:tcPr>
          <w:p w14:paraId="4C4F0126"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kern w:val="3"/>
                <w:lang w:val="es-ES"/>
              </w:rPr>
              <w:t>SADQ-10</w:t>
            </w:r>
          </w:p>
        </w:tc>
        <w:tc>
          <w:tcPr>
            <w:tcW w:w="1403" w:type="pct"/>
            <w:tcBorders>
              <w:top w:val="single" w:sz="4" w:space="0" w:color="auto"/>
            </w:tcBorders>
            <w:shd w:val="clear" w:color="auto" w:fill="auto"/>
            <w:tcMar>
              <w:top w:w="0" w:type="dxa"/>
              <w:left w:w="108" w:type="dxa"/>
              <w:bottom w:w="0" w:type="dxa"/>
              <w:right w:w="108" w:type="dxa"/>
            </w:tcMar>
          </w:tcPr>
          <w:p w14:paraId="0DEBFE74"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d</w:t>
            </w:r>
            <w:r w:rsidRPr="00112E47">
              <w:rPr>
                <w:rFonts w:ascii="Book Antiqua" w:hAnsi="Book Antiqua" w:cs="Arial"/>
                <w:kern w:val="3"/>
                <w:lang w:val="es-ES"/>
              </w:rPr>
              <w:t>epression</w:t>
            </w:r>
          </w:p>
        </w:tc>
        <w:tc>
          <w:tcPr>
            <w:tcW w:w="1929" w:type="pct"/>
            <w:tcBorders>
              <w:top w:val="single" w:sz="4" w:space="0" w:color="auto"/>
            </w:tcBorders>
            <w:shd w:val="clear" w:color="auto" w:fill="auto"/>
            <w:tcMar>
              <w:top w:w="0" w:type="dxa"/>
              <w:left w:w="108" w:type="dxa"/>
              <w:bottom w:w="0" w:type="dxa"/>
              <w:right w:w="108" w:type="dxa"/>
            </w:tcMar>
          </w:tcPr>
          <w:p w14:paraId="318D4DFB"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kern w:val="3"/>
              </w:rPr>
              <w:t xml:space="preserve">0.67, </w:t>
            </w:r>
            <w:bookmarkStart w:id="145" w:name="OLE_LINK66"/>
            <w:bookmarkStart w:id="146" w:name="OLE_LINK67"/>
            <w:r w:rsidRPr="00112E47">
              <w:rPr>
                <w:rStyle w:val="Fuentedeprrafopredeter1"/>
                <w:rFonts w:ascii="Book Antiqua" w:hAnsi="Book Antiqua" w:cs="Arial"/>
                <w:i/>
                <w:lang w:eastAsia="zh-CN"/>
              </w:rPr>
              <w:t>P</w:t>
            </w:r>
            <w:bookmarkEnd w:id="145"/>
            <w:bookmarkEnd w:id="146"/>
            <w:r w:rsidRPr="00112E47">
              <w:rPr>
                <w:rStyle w:val="Fuentedeprrafopredeter1"/>
                <w:rFonts w:ascii="Book Antiqua" w:hAnsi="Book Antiqua" w:cs="Arial"/>
                <w:i/>
                <w:lang w:eastAsia="zh-CN"/>
              </w:rPr>
              <w:t xml:space="preserve"> </w:t>
            </w:r>
            <w:r w:rsidRPr="00112E47">
              <w:rPr>
                <w:rStyle w:val="Fuentedeprrafopredeter1"/>
                <w:rFonts w:ascii="Book Antiqua" w:hAnsi="Book Antiqua" w:cs="Arial"/>
                <w:kern w:val="3"/>
              </w:rPr>
              <w:t>&lt; 0.001</w:t>
            </w:r>
            <w:r w:rsidRPr="00112E47">
              <w:rPr>
                <w:rStyle w:val="Fuentedeprrafopredeter1"/>
                <w:rFonts w:ascii="Book Antiqua" w:hAnsi="Book Antiqua" w:cs="Arial"/>
                <w:kern w:val="3"/>
                <w:vertAlign w:val="superscript"/>
              </w:rPr>
              <w:t>a</w:t>
            </w:r>
          </w:p>
        </w:tc>
      </w:tr>
      <w:tr w:rsidR="00321A69" w:rsidRPr="00112E47" w14:paraId="77323D4E"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2547D9D4"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507C70C8"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nxiety</w:t>
            </w:r>
          </w:p>
        </w:tc>
        <w:tc>
          <w:tcPr>
            <w:tcW w:w="1929" w:type="pct"/>
            <w:shd w:val="clear" w:color="auto" w:fill="auto"/>
            <w:tcMar>
              <w:top w:w="0" w:type="dxa"/>
              <w:left w:w="108" w:type="dxa"/>
              <w:bottom w:w="0" w:type="dxa"/>
              <w:right w:w="108" w:type="dxa"/>
            </w:tcMar>
          </w:tcPr>
          <w:p w14:paraId="50FF8F88"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0.60,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0.005</w:t>
            </w:r>
            <w:r w:rsidRPr="00112E47">
              <w:rPr>
                <w:rStyle w:val="Fuentedeprrafopredeter1"/>
                <w:rFonts w:ascii="Book Antiqua" w:hAnsi="Book Antiqua" w:cs="Arial"/>
                <w:kern w:val="3"/>
                <w:vertAlign w:val="superscript"/>
              </w:rPr>
              <w:t>a</w:t>
            </w:r>
          </w:p>
        </w:tc>
      </w:tr>
      <w:tr w:rsidR="00321A69" w:rsidRPr="00112E47" w14:paraId="12D6EC31"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D66BE90"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49A98370"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pathy</w:t>
            </w:r>
          </w:p>
        </w:tc>
        <w:tc>
          <w:tcPr>
            <w:tcW w:w="1929" w:type="pct"/>
            <w:shd w:val="clear" w:color="auto" w:fill="auto"/>
            <w:tcMar>
              <w:top w:w="0" w:type="dxa"/>
              <w:left w:w="108" w:type="dxa"/>
              <w:bottom w:w="0" w:type="dxa"/>
              <w:right w:w="108" w:type="dxa"/>
            </w:tcMar>
          </w:tcPr>
          <w:p w14:paraId="07243376"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0.43,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0.540</w:t>
            </w:r>
          </w:p>
        </w:tc>
      </w:tr>
      <w:tr w:rsidR="00321A69" w:rsidRPr="00112E47" w14:paraId="0C8B2FB7"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A2FE1BA"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79F372CF"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gitation</w:t>
            </w:r>
          </w:p>
        </w:tc>
        <w:tc>
          <w:tcPr>
            <w:tcW w:w="1929" w:type="pct"/>
            <w:shd w:val="clear" w:color="auto" w:fill="auto"/>
            <w:tcMar>
              <w:top w:w="0" w:type="dxa"/>
              <w:left w:w="108" w:type="dxa"/>
              <w:bottom w:w="0" w:type="dxa"/>
              <w:right w:w="108" w:type="dxa"/>
            </w:tcMar>
          </w:tcPr>
          <w:p w14:paraId="0B887207"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0.60,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0.005</w:t>
            </w:r>
            <w:r w:rsidRPr="00112E47">
              <w:rPr>
                <w:rStyle w:val="Fuentedeprrafopredeter1"/>
                <w:rFonts w:ascii="Book Antiqua" w:hAnsi="Book Antiqua" w:cs="Arial"/>
                <w:kern w:val="3"/>
                <w:vertAlign w:val="superscript"/>
              </w:rPr>
              <w:t>a</w:t>
            </w:r>
          </w:p>
        </w:tc>
      </w:tr>
      <w:tr w:rsidR="00321A69" w:rsidRPr="00112E47" w14:paraId="0EB98FD4"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2B249A9"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1CC0AB7E"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i</w:t>
            </w:r>
            <w:r w:rsidRPr="00112E47">
              <w:rPr>
                <w:rFonts w:ascii="Book Antiqua" w:hAnsi="Book Antiqua" w:cs="Arial"/>
                <w:kern w:val="3"/>
                <w:lang w:val="es-ES"/>
              </w:rPr>
              <w:t>rritability</w:t>
            </w:r>
          </w:p>
        </w:tc>
        <w:tc>
          <w:tcPr>
            <w:tcW w:w="1929" w:type="pct"/>
            <w:shd w:val="clear" w:color="auto" w:fill="auto"/>
            <w:tcMar>
              <w:top w:w="0" w:type="dxa"/>
              <w:left w:w="108" w:type="dxa"/>
              <w:bottom w:w="0" w:type="dxa"/>
              <w:right w:w="108" w:type="dxa"/>
            </w:tcMar>
          </w:tcPr>
          <w:p w14:paraId="267FC51C"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0.63,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0.003</w:t>
            </w:r>
            <w:r w:rsidRPr="00112E47">
              <w:rPr>
                <w:rStyle w:val="Fuentedeprrafopredeter1"/>
                <w:rFonts w:ascii="Book Antiqua" w:hAnsi="Book Antiqua" w:cs="Arial"/>
                <w:kern w:val="3"/>
                <w:vertAlign w:val="superscript"/>
              </w:rPr>
              <w:t>a</w:t>
            </w:r>
          </w:p>
        </w:tc>
      </w:tr>
      <w:tr w:rsidR="00321A69" w:rsidRPr="00112E47" w14:paraId="2F588213" w14:textId="77777777" w:rsidTr="0013568F">
        <w:trPr>
          <w:trHeight w:val="283"/>
          <w:jc w:val="center"/>
        </w:trPr>
        <w:tc>
          <w:tcPr>
            <w:tcW w:w="1667" w:type="pct"/>
            <w:vMerge w:val="restart"/>
            <w:shd w:val="clear" w:color="auto" w:fill="auto"/>
            <w:tcMar>
              <w:top w:w="0" w:type="dxa"/>
              <w:left w:w="108" w:type="dxa"/>
              <w:bottom w:w="0" w:type="dxa"/>
              <w:right w:w="108" w:type="dxa"/>
            </w:tcMar>
            <w:vAlign w:val="center"/>
          </w:tcPr>
          <w:p w14:paraId="7FCF6485"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kern w:val="3"/>
                <w:lang w:val="es-ES"/>
              </w:rPr>
              <w:t>HADS</w:t>
            </w:r>
          </w:p>
        </w:tc>
        <w:tc>
          <w:tcPr>
            <w:tcW w:w="1403" w:type="pct"/>
            <w:shd w:val="clear" w:color="auto" w:fill="auto"/>
            <w:tcMar>
              <w:top w:w="0" w:type="dxa"/>
              <w:left w:w="108" w:type="dxa"/>
              <w:bottom w:w="0" w:type="dxa"/>
              <w:right w:w="108" w:type="dxa"/>
            </w:tcMar>
          </w:tcPr>
          <w:p w14:paraId="52503E79"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d</w:t>
            </w:r>
            <w:r w:rsidRPr="00112E47">
              <w:rPr>
                <w:rFonts w:ascii="Book Antiqua" w:hAnsi="Book Antiqua" w:cs="Arial"/>
                <w:kern w:val="3"/>
                <w:lang w:val="es-ES"/>
              </w:rPr>
              <w:t>epression</w:t>
            </w:r>
          </w:p>
        </w:tc>
        <w:tc>
          <w:tcPr>
            <w:tcW w:w="1929" w:type="pct"/>
            <w:shd w:val="clear" w:color="auto" w:fill="auto"/>
            <w:tcMar>
              <w:top w:w="0" w:type="dxa"/>
              <w:left w:w="108" w:type="dxa"/>
              <w:bottom w:w="0" w:type="dxa"/>
              <w:right w:w="108" w:type="dxa"/>
            </w:tcMar>
          </w:tcPr>
          <w:p w14:paraId="6B79810B"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0.38,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0.820</w:t>
            </w:r>
          </w:p>
        </w:tc>
      </w:tr>
      <w:tr w:rsidR="00321A69" w:rsidRPr="00112E47" w14:paraId="48DA118A"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7182EF23"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471D028F"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nxiety</w:t>
            </w:r>
          </w:p>
        </w:tc>
        <w:tc>
          <w:tcPr>
            <w:tcW w:w="1929" w:type="pct"/>
            <w:shd w:val="clear" w:color="auto" w:fill="auto"/>
            <w:tcMar>
              <w:top w:w="0" w:type="dxa"/>
              <w:left w:w="108" w:type="dxa"/>
              <w:bottom w:w="0" w:type="dxa"/>
              <w:right w:w="108" w:type="dxa"/>
            </w:tcMar>
          </w:tcPr>
          <w:p w14:paraId="3EF7F0B4"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0.27,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0.240</w:t>
            </w:r>
          </w:p>
        </w:tc>
      </w:tr>
      <w:tr w:rsidR="00321A69" w:rsidRPr="00112E47" w14:paraId="507E5E58"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70DFC767"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53F1A650"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pathy</w:t>
            </w:r>
          </w:p>
        </w:tc>
        <w:tc>
          <w:tcPr>
            <w:tcW w:w="1929" w:type="pct"/>
            <w:shd w:val="clear" w:color="auto" w:fill="auto"/>
            <w:tcMar>
              <w:top w:w="0" w:type="dxa"/>
              <w:left w:w="108" w:type="dxa"/>
              <w:bottom w:w="0" w:type="dxa"/>
              <w:right w:w="108" w:type="dxa"/>
            </w:tcMar>
          </w:tcPr>
          <w:p w14:paraId="78863A7A"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kern w:val="3"/>
              </w:rPr>
              <w:t xml:space="preserve">0.27,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0.243</w:t>
            </w:r>
          </w:p>
        </w:tc>
      </w:tr>
      <w:tr w:rsidR="00321A69" w:rsidRPr="00112E47" w14:paraId="2A4BA866"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1AF631E9"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71E5663F"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gitation</w:t>
            </w:r>
          </w:p>
        </w:tc>
        <w:tc>
          <w:tcPr>
            <w:tcW w:w="1929" w:type="pct"/>
            <w:shd w:val="clear" w:color="auto" w:fill="auto"/>
            <w:tcMar>
              <w:top w:w="0" w:type="dxa"/>
              <w:left w:w="108" w:type="dxa"/>
              <w:bottom w:w="0" w:type="dxa"/>
              <w:right w:w="108" w:type="dxa"/>
            </w:tcMar>
          </w:tcPr>
          <w:p w14:paraId="08907E58"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0.14,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0.540</w:t>
            </w:r>
          </w:p>
        </w:tc>
      </w:tr>
      <w:tr w:rsidR="00321A69" w:rsidRPr="00112E47" w14:paraId="53BABB9A"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33880DE6"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0589F6EB"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i</w:t>
            </w:r>
            <w:r w:rsidRPr="00112E47">
              <w:rPr>
                <w:rFonts w:ascii="Book Antiqua" w:hAnsi="Book Antiqua" w:cs="Arial"/>
                <w:kern w:val="3"/>
                <w:lang w:val="es-ES"/>
              </w:rPr>
              <w:t>rritability</w:t>
            </w:r>
          </w:p>
        </w:tc>
        <w:tc>
          <w:tcPr>
            <w:tcW w:w="1929" w:type="pct"/>
            <w:shd w:val="clear" w:color="auto" w:fill="auto"/>
            <w:tcMar>
              <w:top w:w="0" w:type="dxa"/>
              <w:left w:w="108" w:type="dxa"/>
              <w:bottom w:w="0" w:type="dxa"/>
              <w:right w:w="108" w:type="dxa"/>
            </w:tcMar>
          </w:tcPr>
          <w:p w14:paraId="18D237FE"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0.11,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0.620</w:t>
            </w:r>
          </w:p>
        </w:tc>
      </w:tr>
      <w:tr w:rsidR="00321A69" w:rsidRPr="00112E47" w14:paraId="4025F41A" w14:textId="77777777" w:rsidTr="0013568F">
        <w:trPr>
          <w:trHeight w:val="283"/>
          <w:jc w:val="center"/>
        </w:trPr>
        <w:tc>
          <w:tcPr>
            <w:tcW w:w="1667" w:type="pct"/>
            <w:vMerge w:val="restart"/>
            <w:shd w:val="clear" w:color="auto" w:fill="auto"/>
            <w:tcMar>
              <w:top w:w="0" w:type="dxa"/>
              <w:left w:w="108" w:type="dxa"/>
              <w:bottom w:w="0" w:type="dxa"/>
              <w:right w:w="108" w:type="dxa"/>
            </w:tcMar>
            <w:vAlign w:val="center"/>
          </w:tcPr>
          <w:p w14:paraId="3DBBE2DB"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kern w:val="3"/>
                <w:lang w:val="es-ES"/>
              </w:rPr>
              <w:t>SAS</w:t>
            </w:r>
          </w:p>
        </w:tc>
        <w:tc>
          <w:tcPr>
            <w:tcW w:w="1403" w:type="pct"/>
            <w:shd w:val="clear" w:color="auto" w:fill="auto"/>
            <w:tcMar>
              <w:top w:w="0" w:type="dxa"/>
              <w:left w:w="108" w:type="dxa"/>
              <w:bottom w:w="0" w:type="dxa"/>
              <w:right w:w="108" w:type="dxa"/>
            </w:tcMar>
          </w:tcPr>
          <w:p w14:paraId="6BFAB237"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d</w:t>
            </w:r>
            <w:r w:rsidRPr="00112E47">
              <w:rPr>
                <w:rFonts w:ascii="Book Antiqua" w:hAnsi="Book Antiqua" w:cs="Arial"/>
                <w:kern w:val="3"/>
                <w:lang w:val="es-ES"/>
              </w:rPr>
              <w:t>epression</w:t>
            </w:r>
          </w:p>
        </w:tc>
        <w:tc>
          <w:tcPr>
            <w:tcW w:w="1929" w:type="pct"/>
            <w:shd w:val="clear" w:color="auto" w:fill="auto"/>
            <w:tcMar>
              <w:top w:w="0" w:type="dxa"/>
              <w:left w:w="108" w:type="dxa"/>
              <w:bottom w:w="0" w:type="dxa"/>
              <w:right w:w="108" w:type="dxa"/>
            </w:tcMar>
          </w:tcPr>
          <w:p w14:paraId="0B93CCD6"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0.50,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0.023</w:t>
            </w:r>
            <w:r w:rsidRPr="00112E47">
              <w:rPr>
                <w:rStyle w:val="Fuentedeprrafopredeter1"/>
                <w:rFonts w:ascii="Book Antiqua" w:hAnsi="Book Antiqua" w:cs="Arial"/>
                <w:kern w:val="3"/>
                <w:vertAlign w:val="superscript"/>
              </w:rPr>
              <w:t>b</w:t>
            </w:r>
          </w:p>
        </w:tc>
      </w:tr>
      <w:tr w:rsidR="00321A69" w:rsidRPr="00112E47" w14:paraId="4632B667"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0B12526E"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58F0F64A"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nxiety</w:t>
            </w:r>
          </w:p>
        </w:tc>
        <w:tc>
          <w:tcPr>
            <w:tcW w:w="1929" w:type="pct"/>
            <w:shd w:val="clear" w:color="auto" w:fill="auto"/>
            <w:tcMar>
              <w:top w:w="0" w:type="dxa"/>
              <w:left w:w="108" w:type="dxa"/>
              <w:bottom w:w="0" w:type="dxa"/>
              <w:right w:w="108" w:type="dxa"/>
            </w:tcMar>
          </w:tcPr>
          <w:p w14:paraId="2F2554CB"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0.30,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0.192</w:t>
            </w:r>
          </w:p>
        </w:tc>
      </w:tr>
      <w:tr w:rsidR="00321A69" w:rsidRPr="00112E47" w14:paraId="4BCEDDB2"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228C7246"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0108ADA4"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pathy</w:t>
            </w:r>
          </w:p>
        </w:tc>
        <w:tc>
          <w:tcPr>
            <w:tcW w:w="1929" w:type="pct"/>
            <w:shd w:val="clear" w:color="auto" w:fill="auto"/>
            <w:tcMar>
              <w:top w:w="0" w:type="dxa"/>
              <w:left w:w="108" w:type="dxa"/>
              <w:bottom w:w="0" w:type="dxa"/>
              <w:right w:w="108" w:type="dxa"/>
            </w:tcMar>
          </w:tcPr>
          <w:p w14:paraId="44FA279F" w14:textId="77777777" w:rsidR="00321A69" w:rsidRPr="00112E47" w:rsidRDefault="00321A69" w:rsidP="00321A69">
            <w:pPr>
              <w:adjustRightInd w:val="0"/>
              <w:snapToGrid w:val="0"/>
              <w:spacing w:line="360" w:lineRule="auto"/>
              <w:jc w:val="both"/>
              <w:rPr>
                <w:rFonts w:ascii="Book Antiqua" w:hAnsi="Book Antiqua"/>
              </w:rPr>
            </w:pPr>
            <w:r w:rsidRPr="00112E47">
              <w:rPr>
                <w:rStyle w:val="Fuentedeprrafopredeter1"/>
                <w:rFonts w:ascii="Book Antiqua" w:hAnsi="Book Antiqua" w:cs="Arial"/>
              </w:rPr>
              <w:t xml:space="preserve">0.58, </w:t>
            </w:r>
            <w:r w:rsidRPr="00112E47">
              <w:rPr>
                <w:rStyle w:val="Fuentedeprrafopredeter1"/>
                <w:rFonts w:ascii="Book Antiqua" w:hAnsi="Book Antiqua" w:cs="Arial"/>
                <w:i/>
                <w:lang w:eastAsia="zh-CN"/>
              </w:rPr>
              <w:t>P</w:t>
            </w:r>
            <w:r w:rsidRPr="00112E47">
              <w:rPr>
                <w:rStyle w:val="Fuentedeprrafopredeter1"/>
                <w:rFonts w:ascii="Book Antiqua" w:hAnsi="Book Antiqua" w:cs="Arial"/>
              </w:rPr>
              <w:t xml:space="preserve"> </w:t>
            </w:r>
            <w:r w:rsidRPr="00112E47">
              <w:rPr>
                <w:rStyle w:val="Fuentedeprrafopredeter1"/>
                <w:rFonts w:ascii="Book Antiqua" w:hAnsi="Book Antiqua" w:cs="Arial"/>
                <w:kern w:val="3"/>
              </w:rPr>
              <w:t>&lt; 0.006</w:t>
            </w:r>
            <w:r w:rsidRPr="00112E47">
              <w:rPr>
                <w:rStyle w:val="Fuentedeprrafopredeter1"/>
                <w:rFonts w:ascii="Book Antiqua" w:hAnsi="Book Antiqua" w:cs="Arial"/>
                <w:kern w:val="3"/>
                <w:vertAlign w:val="superscript"/>
              </w:rPr>
              <w:t>a</w:t>
            </w:r>
          </w:p>
        </w:tc>
      </w:tr>
      <w:tr w:rsidR="00321A69" w:rsidRPr="00112E47" w14:paraId="48EE3E9D"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5A1BE049"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7A783C90"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a</w:t>
            </w:r>
            <w:r w:rsidRPr="00112E47">
              <w:rPr>
                <w:rFonts w:ascii="Book Antiqua" w:hAnsi="Book Antiqua" w:cs="Arial"/>
                <w:kern w:val="3"/>
                <w:lang w:val="es-ES"/>
              </w:rPr>
              <w:t>gitation</w:t>
            </w:r>
          </w:p>
        </w:tc>
        <w:tc>
          <w:tcPr>
            <w:tcW w:w="1929" w:type="pct"/>
            <w:shd w:val="clear" w:color="auto" w:fill="auto"/>
            <w:tcMar>
              <w:top w:w="0" w:type="dxa"/>
              <w:left w:w="108" w:type="dxa"/>
              <w:bottom w:w="0" w:type="dxa"/>
              <w:right w:w="108" w:type="dxa"/>
            </w:tcMar>
          </w:tcPr>
          <w:p w14:paraId="71B85DAA"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0.18,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0.440</w:t>
            </w:r>
          </w:p>
        </w:tc>
      </w:tr>
      <w:tr w:rsidR="00321A69" w:rsidRPr="00112E47" w14:paraId="74657855" w14:textId="77777777" w:rsidTr="0013568F">
        <w:trPr>
          <w:trHeight w:val="283"/>
          <w:jc w:val="center"/>
        </w:trPr>
        <w:tc>
          <w:tcPr>
            <w:tcW w:w="1667" w:type="pct"/>
            <w:vMerge/>
            <w:shd w:val="clear" w:color="auto" w:fill="auto"/>
            <w:tcMar>
              <w:top w:w="0" w:type="dxa"/>
              <w:left w:w="108" w:type="dxa"/>
              <w:bottom w:w="0" w:type="dxa"/>
              <w:right w:w="108" w:type="dxa"/>
            </w:tcMar>
            <w:vAlign w:val="center"/>
          </w:tcPr>
          <w:p w14:paraId="76E4F09D" w14:textId="77777777" w:rsidR="00321A69" w:rsidRPr="00112E47" w:rsidRDefault="00321A69" w:rsidP="00321A69">
            <w:pPr>
              <w:adjustRightInd w:val="0"/>
              <w:snapToGrid w:val="0"/>
              <w:spacing w:line="360" w:lineRule="auto"/>
              <w:jc w:val="both"/>
              <w:rPr>
                <w:rFonts w:ascii="Book Antiqua" w:hAnsi="Book Antiqua" w:cs="Arial"/>
                <w:lang w:val="es-ES"/>
              </w:rPr>
            </w:pPr>
          </w:p>
        </w:tc>
        <w:tc>
          <w:tcPr>
            <w:tcW w:w="1403" w:type="pct"/>
            <w:shd w:val="clear" w:color="auto" w:fill="auto"/>
            <w:tcMar>
              <w:top w:w="0" w:type="dxa"/>
              <w:left w:w="108" w:type="dxa"/>
              <w:bottom w:w="0" w:type="dxa"/>
              <w:right w:w="108" w:type="dxa"/>
            </w:tcMar>
          </w:tcPr>
          <w:p w14:paraId="47EFA03C" w14:textId="77777777" w:rsidR="00321A69" w:rsidRPr="00112E47" w:rsidRDefault="00321A69" w:rsidP="00321A69">
            <w:pPr>
              <w:adjustRightInd w:val="0"/>
              <w:snapToGrid w:val="0"/>
              <w:spacing w:line="360" w:lineRule="auto"/>
              <w:jc w:val="both"/>
              <w:rPr>
                <w:rFonts w:ascii="Book Antiqua" w:hAnsi="Book Antiqua" w:cs="Arial"/>
                <w:lang w:val="es-ES"/>
              </w:rPr>
            </w:pPr>
            <w:r w:rsidRPr="00112E47">
              <w:rPr>
                <w:rFonts w:ascii="Book Antiqua" w:hAnsi="Book Antiqua" w:cs="Arial"/>
                <w:lang w:val="es-ES"/>
              </w:rPr>
              <w:t>NPI-</w:t>
            </w:r>
            <w:r w:rsidRPr="00112E47">
              <w:rPr>
                <w:rFonts w:ascii="Book Antiqua" w:hAnsi="Book Antiqua" w:cs="Arial"/>
                <w:lang w:val="es-ES" w:eastAsia="zh-CN"/>
              </w:rPr>
              <w:t>i</w:t>
            </w:r>
            <w:r w:rsidRPr="00112E47">
              <w:rPr>
                <w:rFonts w:ascii="Book Antiqua" w:hAnsi="Book Antiqua" w:cs="Arial"/>
                <w:kern w:val="3"/>
                <w:lang w:val="es-ES"/>
              </w:rPr>
              <w:t>rritability</w:t>
            </w:r>
          </w:p>
        </w:tc>
        <w:tc>
          <w:tcPr>
            <w:tcW w:w="1929" w:type="pct"/>
            <w:shd w:val="clear" w:color="auto" w:fill="auto"/>
            <w:tcMar>
              <w:top w:w="0" w:type="dxa"/>
              <w:left w:w="108" w:type="dxa"/>
              <w:bottom w:w="0" w:type="dxa"/>
              <w:right w:w="108" w:type="dxa"/>
            </w:tcMar>
          </w:tcPr>
          <w:p w14:paraId="4EE2F889" w14:textId="77777777" w:rsidR="00321A69" w:rsidRPr="00112E47" w:rsidRDefault="00321A69" w:rsidP="00321A69">
            <w:pPr>
              <w:adjustRightInd w:val="0"/>
              <w:snapToGrid w:val="0"/>
              <w:spacing w:line="360" w:lineRule="auto"/>
              <w:jc w:val="both"/>
              <w:rPr>
                <w:rFonts w:ascii="Book Antiqua" w:hAnsi="Book Antiqua" w:cs="Arial"/>
              </w:rPr>
            </w:pPr>
            <w:r w:rsidRPr="00112E47">
              <w:rPr>
                <w:rFonts w:ascii="Book Antiqua" w:hAnsi="Book Antiqua" w:cs="Arial"/>
              </w:rPr>
              <w:t xml:space="preserve">0.09, </w:t>
            </w:r>
            <w:r w:rsidRPr="00112E47">
              <w:rPr>
                <w:rStyle w:val="Fuentedeprrafopredeter1"/>
                <w:rFonts w:ascii="Book Antiqua" w:hAnsi="Book Antiqua" w:cs="Arial"/>
                <w:i/>
                <w:lang w:eastAsia="zh-CN"/>
              </w:rPr>
              <w:t>P</w:t>
            </w:r>
            <w:r w:rsidRPr="00112E47">
              <w:rPr>
                <w:rFonts w:ascii="Book Antiqua" w:hAnsi="Book Antiqua" w:cs="Arial"/>
              </w:rPr>
              <w:t xml:space="preserve"> </w:t>
            </w:r>
            <w:r w:rsidRPr="00112E47">
              <w:rPr>
                <w:rFonts w:ascii="Book Antiqua" w:hAnsi="Book Antiqua" w:cs="Arial"/>
                <w:kern w:val="3"/>
              </w:rPr>
              <w:t>= 0.700</w:t>
            </w:r>
          </w:p>
        </w:tc>
      </w:tr>
    </w:tbl>
    <w:p w14:paraId="73C6498A" w14:textId="77777777" w:rsidR="00321A69" w:rsidRPr="00E82287" w:rsidRDefault="00321A69" w:rsidP="00321A69">
      <w:pPr>
        <w:adjustRightInd w:val="0"/>
        <w:snapToGrid w:val="0"/>
        <w:spacing w:line="360" w:lineRule="auto"/>
        <w:jc w:val="both"/>
        <w:rPr>
          <w:rStyle w:val="Fuentedeprrafopredeter1"/>
          <w:rFonts w:ascii="Book Antiqua" w:hAnsi="Book Antiqua"/>
          <w:lang w:eastAsia="zh-CN"/>
        </w:rPr>
      </w:pPr>
      <w:proofErr w:type="spellStart"/>
      <w:r w:rsidRPr="00E82287">
        <w:rPr>
          <w:rStyle w:val="Fuentedeprrafopredeter1"/>
          <w:rFonts w:ascii="Book Antiqua" w:hAnsi="Book Antiqua"/>
          <w:kern w:val="3"/>
          <w:vertAlign w:val="superscript"/>
        </w:rPr>
        <w:t>a</w:t>
      </w:r>
      <w:r w:rsidRPr="00E82287">
        <w:rPr>
          <w:rStyle w:val="Fuentedeprrafopredeter1"/>
          <w:rFonts w:ascii="Book Antiqua" w:hAnsi="Book Antiqua"/>
          <w:i/>
          <w:kern w:val="3"/>
        </w:rPr>
        <w:t>P</w:t>
      </w:r>
      <w:proofErr w:type="spellEnd"/>
      <w:r w:rsidRPr="00E82287">
        <w:rPr>
          <w:rStyle w:val="Fuentedeprrafopredeter1"/>
          <w:rFonts w:ascii="Book Antiqua" w:hAnsi="Book Antiqua"/>
          <w:kern w:val="3"/>
        </w:rPr>
        <w:t xml:space="preserve"> &lt; 0.01</w:t>
      </w:r>
      <w:r w:rsidRPr="00E82287">
        <w:rPr>
          <w:rStyle w:val="Fuentedeprrafopredeter1"/>
          <w:rFonts w:ascii="Book Antiqua" w:hAnsi="Book Antiqua"/>
          <w:lang w:eastAsia="zh-CN"/>
        </w:rPr>
        <w:t>;</w:t>
      </w:r>
      <w:r w:rsidRPr="00E82287">
        <w:rPr>
          <w:rStyle w:val="Fuentedeprrafopredeter1"/>
          <w:rFonts w:ascii="Book Antiqua" w:hAnsi="Book Antiqua"/>
          <w:kern w:val="3"/>
        </w:rPr>
        <w:t xml:space="preserve"> </w:t>
      </w:r>
    </w:p>
    <w:p w14:paraId="19002C4B" w14:textId="77777777" w:rsidR="00321A69" w:rsidRPr="00E82287" w:rsidRDefault="00321A69" w:rsidP="00321A69">
      <w:pPr>
        <w:adjustRightInd w:val="0"/>
        <w:snapToGrid w:val="0"/>
        <w:spacing w:line="360" w:lineRule="auto"/>
        <w:jc w:val="both"/>
        <w:rPr>
          <w:rStyle w:val="Fuentedeprrafopredeter1"/>
          <w:rFonts w:ascii="Book Antiqua" w:hAnsi="Book Antiqua"/>
          <w:lang w:eastAsia="zh-CN"/>
        </w:rPr>
      </w:pPr>
      <w:proofErr w:type="spellStart"/>
      <w:r w:rsidRPr="00E82287">
        <w:rPr>
          <w:rStyle w:val="Fuentedeprrafopredeter1"/>
          <w:rFonts w:ascii="Book Antiqua" w:hAnsi="Book Antiqua"/>
          <w:kern w:val="3"/>
          <w:vertAlign w:val="superscript"/>
        </w:rPr>
        <w:t>b</w:t>
      </w:r>
      <w:r w:rsidRPr="00E82287">
        <w:rPr>
          <w:rStyle w:val="Fuentedeprrafopredeter1"/>
          <w:rFonts w:ascii="Book Antiqua" w:hAnsi="Book Antiqua"/>
          <w:i/>
          <w:kern w:val="3"/>
        </w:rPr>
        <w:t>P</w:t>
      </w:r>
      <w:proofErr w:type="spellEnd"/>
      <w:r w:rsidRPr="00E82287">
        <w:rPr>
          <w:rStyle w:val="Fuentedeprrafopredeter1"/>
          <w:rFonts w:ascii="Book Antiqua" w:hAnsi="Book Antiqua"/>
          <w:kern w:val="3"/>
        </w:rPr>
        <w:t xml:space="preserve"> &lt; 0.05. </w:t>
      </w:r>
    </w:p>
    <w:p w14:paraId="36B00825" w14:textId="77777777" w:rsidR="00321A69" w:rsidRPr="0013568F" w:rsidRDefault="0013568F" w:rsidP="0013568F">
      <w:pPr>
        <w:adjustRightInd w:val="0"/>
        <w:snapToGrid w:val="0"/>
        <w:spacing w:line="360" w:lineRule="auto"/>
        <w:jc w:val="both"/>
        <w:rPr>
          <w:rFonts w:ascii="Book Antiqua" w:hAnsi="Book Antiqua"/>
          <w:lang w:val="en-GB" w:eastAsia="zh-CN"/>
        </w:rPr>
      </w:pPr>
      <w:r>
        <w:rPr>
          <w:rFonts w:ascii="Book Antiqua" w:eastAsia="Book Antiqua" w:hAnsi="Book Antiqua" w:cs="Book Antiqua"/>
          <w:color w:val="000000"/>
        </w:rPr>
        <w:t xml:space="preserve">NPI: </w:t>
      </w:r>
      <w:r w:rsidRPr="009C0F83">
        <w:rPr>
          <w:rFonts w:ascii="Book Antiqua" w:eastAsia="Book Antiqua" w:hAnsi="Book Antiqua" w:cs="Book Antiqua"/>
          <w:color w:val="000000"/>
        </w:rPr>
        <w:t xml:space="preserve">Neuropsychiatric </w:t>
      </w:r>
      <w:r w:rsidR="009C0F83" w:rsidRPr="009C0F83">
        <w:rPr>
          <w:rFonts w:ascii="Book Antiqua" w:hAnsi="Book Antiqua" w:cs="Book Antiqua"/>
          <w:color w:val="000000"/>
          <w:lang w:eastAsia="zh-CN"/>
        </w:rPr>
        <w:t>I</w:t>
      </w:r>
      <w:r w:rsidRPr="009C0F83">
        <w:rPr>
          <w:rFonts w:ascii="Book Antiqua" w:eastAsia="Book Antiqua" w:hAnsi="Book Antiqua" w:cs="Book Antiqua"/>
          <w:color w:val="000000"/>
        </w:rPr>
        <w:t>nventory</w:t>
      </w:r>
      <w:r w:rsidRPr="009C0F83">
        <w:rPr>
          <w:rFonts w:ascii="Book Antiqua" w:hAnsi="Book Antiqua"/>
          <w:lang w:eastAsia="zh-CN"/>
        </w:rPr>
        <w:t>;</w:t>
      </w:r>
      <w:r w:rsidRPr="009C0F83">
        <w:rPr>
          <w:rFonts w:ascii="Book Antiqua" w:hAnsi="Book Antiqua" w:hint="eastAsia"/>
          <w:lang w:eastAsia="zh-CN"/>
        </w:rPr>
        <w:t xml:space="preserve"> </w:t>
      </w:r>
      <w:bookmarkEnd w:id="135"/>
      <w:r w:rsidRPr="009C0F83">
        <w:rPr>
          <w:rStyle w:val="Fuentedeprrafopredeter1"/>
          <w:rFonts w:ascii="Book Antiqua" w:hAnsi="Book Antiqua" w:cs="Arial"/>
          <w:kern w:val="3"/>
        </w:rPr>
        <w:t>SADQ-10: Stroke</w:t>
      </w:r>
      <w:r w:rsidRPr="009C0F83">
        <w:rPr>
          <w:rStyle w:val="Fuentedeprrafopredeter1"/>
          <w:rFonts w:ascii="Book Antiqua" w:hAnsi="Book Antiqua" w:cs="Arial"/>
        </w:rPr>
        <w:t xml:space="preserve"> </w:t>
      </w:r>
      <w:r w:rsidR="009C0F83" w:rsidRPr="009C0F83">
        <w:rPr>
          <w:rStyle w:val="Fuentedeprrafopredeter1"/>
          <w:rFonts w:ascii="Book Antiqua" w:hAnsi="Book Antiqua" w:cs="Arial"/>
        </w:rPr>
        <w:t>A</w:t>
      </w:r>
      <w:r w:rsidRPr="009C0F83">
        <w:rPr>
          <w:rStyle w:val="Fuentedeprrafopredeter1"/>
          <w:rFonts w:ascii="Book Antiqua" w:hAnsi="Book Antiqua" w:cs="Arial"/>
        </w:rPr>
        <w:t xml:space="preserve">phasic </w:t>
      </w:r>
      <w:r w:rsidR="009C0F83" w:rsidRPr="009C0F83">
        <w:rPr>
          <w:rStyle w:val="Fuentedeprrafopredeter1"/>
          <w:rFonts w:ascii="Book Antiqua" w:hAnsi="Book Antiqua" w:cs="Arial"/>
        </w:rPr>
        <w:t>D</w:t>
      </w:r>
      <w:r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Q</w:t>
      </w:r>
      <w:r w:rsidRPr="009C0F83">
        <w:rPr>
          <w:rStyle w:val="Fuentedeprrafopredeter1"/>
          <w:rFonts w:ascii="Book Antiqua" w:hAnsi="Book Antiqua" w:cs="Arial"/>
          <w:kern w:val="3"/>
        </w:rPr>
        <w:t xml:space="preserve">uestionnaire-version 10; SAS: </w:t>
      </w:r>
      <w:proofErr w:type="spellStart"/>
      <w:r w:rsidRPr="009C0F83">
        <w:rPr>
          <w:rStyle w:val="Fuentedeprrafopredeter1"/>
          <w:rFonts w:ascii="Book Antiqua" w:hAnsi="Book Antiqua" w:cs="Arial"/>
          <w:kern w:val="3"/>
        </w:rPr>
        <w:t>Starkstein</w:t>
      </w:r>
      <w:proofErr w:type="spellEnd"/>
      <w:r w:rsidRPr="009C0F83">
        <w:rPr>
          <w:rStyle w:val="Fuentedeprrafopredeter1"/>
          <w:rFonts w:ascii="Book Antiqua" w:hAnsi="Book Antiqua" w:cs="Arial"/>
          <w:kern w:val="3"/>
        </w:rPr>
        <w:t xml:space="preserve"> </w:t>
      </w:r>
      <w:r w:rsidR="009C0F83" w:rsidRPr="009C0F83">
        <w:rPr>
          <w:rStyle w:val="Fuentedeprrafopredeter1"/>
          <w:rFonts w:ascii="Book Antiqua" w:hAnsi="Book Antiqua" w:cs="Arial"/>
        </w:rPr>
        <w:t>A</w:t>
      </w:r>
      <w:r w:rsidRPr="009C0F83">
        <w:rPr>
          <w:rStyle w:val="Fuentedeprrafopredeter1"/>
          <w:rFonts w:ascii="Book Antiqua" w:hAnsi="Book Antiqua" w:cs="Arial"/>
        </w:rPr>
        <w:t xml:space="preserve">pathy </w:t>
      </w:r>
      <w:r w:rsidR="009C0F83" w:rsidRPr="009C0F83">
        <w:rPr>
          <w:rStyle w:val="Fuentedeprrafopredeter1"/>
          <w:rFonts w:ascii="Book Antiqua" w:hAnsi="Book Antiqua" w:cs="Arial"/>
        </w:rPr>
        <w:t>S</w:t>
      </w:r>
      <w:r w:rsidRPr="009C0F83">
        <w:rPr>
          <w:rStyle w:val="Fuentedeprrafopredeter1"/>
          <w:rFonts w:ascii="Book Antiqua" w:hAnsi="Book Antiqua" w:cs="Arial"/>
        </w:rPr>
        <w:t>c</w:t>
      </w:r>
      <w:r w:rsidRPr="009C0F83">
        <w:rPr>
          <w:rStyle w:val="Fuentedeprrafopredeter1"/>
          <w:rFonts w:ascii="Book Antiqua" w:hAnsi="Book Antiqua" w:cs="Arial"/>
          <w:kern w:val="3"/>
        </w:rPr>
        <w:t>ale; HADS: Hospita</w:t>
      </w:r>
      <w:r w:rsidRPr="009C0F83">
        <w:rPr>
          <w:rStyle w:val="Fuentedeprrafopredeter1"/>
          <w:rFonts w:ascii="Book Antiqua" w:hAnsi="Book Antiqua" w:cs="Arial"/>
        </w:rPr>
        <w:t xml:space="preserve">l </w:t>
      </w:r>
      <w:r w:rsidR="009C0F83" w:rsidRPr="009C0F83">
        <w:rPr>
          <w:rStyle w:val="Fuentedeprrafopredeter1"/>
          <w:rFonts w:ascii="Book Antiqua" w:hAnsi="Book Antiqua" w:cs="Arial"/>
        </w:rPr>
        <w:t>A</w:t>
      </w:r>
      <w:r w:rsidRPr="009C0F83">
        <w:rPr>
          <w:rStyle w:val="Fuentedeprrafopredeter1"/>
          <w:rFonts w:ascii="Book Antiqua" w:hAnsi="Book Antiqua" w:cs="Arial"/>
        </w:rPr>
        <w:t xml:space="preserve">nxiety and </w:t>
      </w:r>
      <w:r w:rsidR="009C0F83" w:rsidRPr="009C0F83">
        <w:rPr>
          <w:rStyle w:val="Fuentedeprrafopredeter1"/>
          <w:rFonts w:ascii="Book Antiqua" w:hAnsi="Book Antiqua" w:cs="Arial"/>
        </w:rPr>
        <w:t>D</w:t>
      </w:r>
      <w:r w:rsidRPr="009C0F83">
        <w:rPr>
          <w:rStyle w:val="Fuentedeprrafopredeter1"/>
          <w:rFonts w:ascii="Book Antiqua" w:hAnsi="Book Antiqua" w:cs="Arial"/>
        </w:rPr>
        <w:t xml:space="preserve">epression </w:t>
      </w:r>
      <w:r w:rsidR="009C0F83" w:rsidRPr="009C0F83">
        <w:rPr>
          <w:rStyle w:val="Fuentedeprrafopredeter1"/>
          <w:rFonts w:ascii="Book Antiqua" w:hAnsi="Book Antiqua" w:cs="Arial"/>
        </w:rPr>
        <w:t>S</w:t>
      </w:r>
      <w:r w:rsidRPr="009C0F83">
        <w:rPr>
          <w:rStyle w:val="Fuentedeprrafopredeter1"/>
          <w:rFonts w:ascii="Book Antiqua" w:hAnsi="Book Antiqua" w:cs="Arial"/>
        </w:rPr>
        <w:t>cal</w:t>
      </w:r>
      <w:r w:rsidRPr="009C0F83">
        <w:rPr>
          <w:rStyle w:val="Fuentedeprrafopredeter1"/>
          <w:rFonts w:ascii="Book Antiqua" w:hAnsi="Book Antiqua" w:cs="Arial"/>
          <w:kern w:val="3"/>
        </w:rPr>
        <w:t>e.</w:t>
      </w:r>
    </w:p>
    <w:sectPr w:rsidR="00321A69" w:rsidRPr="0013568F" w:rsidSect="00A23A09">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FFA4" w14:textId="77777777" w:rsidR="00CD3333" w:rsidRDefault="00CD3333" w:rsidP="008267E0">
      <w:r>
        <w:separator/>
      </w:r>
    </w:p>
  </w:endnote>
  <w:endnote w:type="continuationSeparator" w:id="0">
    <w:p w14:paraId="20F1B1C2" w14:textId="77777777" w:rsidR="00CD3333" w:rsidRDefault="00CD3333" w:rsidP="008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DD6" w14:textId="77777777" w:rsidR="00B3701B" w:rsidRDefault="00B3701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007DD">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007DD">
      <w:rPr>
        <w:b/>
        <w:bCs/>
        <w:noProof/>
      </w:rPr>
      <w:t>55</w:t>
    </w:r>
    <w:r>
      <w:rPr>
        <w:b/>
        <w:bCs/>
        <w:sz w:val="24"/>
        <w:szCs w:val="24"/>
      </w:rPr>
      <w:fldChar w:fldCharType="end"/>
    </w:r>
  </w:p>
  <w:p w14:paraId="785C6119" w14:textId="77777777" w:rsidR="00B3701B" w:rsidRDefault="00B37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2CA6" w14:textId="77777777" w:rsidR="00CD3333" w:rsidRDefault="00CD3333" w:rsidP="008267E0">
      <w:r>
        <w:separator/>
      </w:r>
    </w:p>
  </w:footnote>
  <w:footnote w:type="continuationSeparator" w:id="0">
    <w:p w14:paraId="0493C2AD" w14:textId="77777777" w:rsidR="00CD3333" w:rsidRDefault="00CD3333" w:rsidP="008267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A4"/>
    <w:rsid w:val="00014F82"/>
    <w:rsid w:val="00025D1E"/>
    <w:rsid w:val="00036D74"/>
    <w:rsid w:val="00042FC3"/>
    <w:rsid w:val="000520EB"/>
    <w:rsid w:val="00070669"/>
    <w:rsid w:val="0007168C"/>
    <w:rsid w:val="00095EB3"/>
    <w:rsid w:val="000B14DD"/>
    <w:rsid w:val="000B5FCE"/>
    <w:rsid w:val="000E0D71"/>
    <w:rsid w:val="000E41A0"/>
    <w:rsid w:val="000E58E8"/>
    <w:rsid w:val="000F0AC2"/>
    <w:rsid w:val="000F785B"/>
    <w:rsid w:val="00104719"/>
    <w:rsid w:val="001053FB"/>
    <w:rsid w:val="00112E47"/>
    <w:rsid w:val="00117D0C"/>
    <w:rsid w:val="0013568F"/>
    <w:rsid w:val="001371C1"/>
    <w:rsid w:val="001457B5"/>
    <w:rsid w:val="001604D6"/>
    <w:rsid w:val="00162758"/>
    <w:rsid w:val="00183F9E"/>
    <w:rsid w:val="00191EEA"/>
    <w:rsid w:val="001B2F50"/>
    <w:rsid w:val="001B7F12"/>
    <w:rsid w:val="001C6346"/>
    <w:rsid w:val="001E116F"/>
    <w:rsid w:val="001F5E21"/>
    <w:rsid w:val="00205E51"/>
    <w:rsid w:val="00220F2B"/>
    <w:rsid w:val="00225456"/>
    <w:rsid w:val="00226F4B"/>
    <w:rsid w:val="00232708"/>
    <w:rsid w:val="00244A77"/>
    <w:rsid w:val="00246E85"/>
    <w:rsid w:val="00252AEC"/>
    <w:rsid w:val="00264910"/>
    <w:rsid w:val="00273CA3"/>
    <w:rsid w:val="0028003C"/>
    <w:rsid w:val="00280FE3"/>
    <w:rsid w:val="002813C9"/>
    <w:rsid w:val="002B6D5F"/>
    <w:rsid w:val="002B7AE0"/>
    <w:rsid w:val="002C4CDA"/>
    <w:rsid w:val="002C5405"/>
    <w:rsid w:val="002D1045"/>
    <w:rsid w:val="002D10E7"/>
    <w:rsid w:val="002D758B"/>
    <w:rsid w:val="002F3F44"/>
    <w:rsid w:val="00321A69"/>
    <w:rsid w:val="00323FB6"/>
    <w:rsid w:val="00325CED"/>
    <w:rsid w:val="00344BE5"/>
    <w:rsid w:val="00367866"/>
    <w:rsid w:val="00380561"/>
    <w:rsid w:val="003873D9"/>
    <w:rsid w:val="003E5EE5"/>
    <w:rsid w:val="003F0047"/>
    <w:rsid w:val="003F2BC9"/>
    <w:rsid w:val="003F2D14"/>
    <w:rsid w:val="003F60CC"/>
    <w:rsid w:val="004078F5"/>
    <w:rsid w:val="00431059"/>
    <w:rsid w:val="00434880"/>
    <w:rsid w:val="00450C18"/>
    <w:rsid w:val="00452E0D"/>
    <w:rsid w:val="00453CC2"/>
    <w:rsid w:val="004705A8"/>
    <w:rsid w:val="0048284F"/>
    <w:rsid w:val="00486090"/>
    <w:rsid w:val="00486A35"/>
    <w:rsid w:val="00491CB0"/>
    <w:rsid w:val="00492643"/>
    <w:rsid w:val="004A2DC9"/>
    <w:rsid w:val="004A54C5"/>
    <w:rsid w:val="004A6F1B"/>
    <w:rsid w:val="004A6F6B"/>
    <w:rsid w:val="004B72F8"/>
    <w:rsid w:val="004C0002"/>
    <w:rsid w:val="004D395F"/>
    <w:rsid w:val="004D456E"/>
    <w:rsid w:val="004E2AE0"/>
    <w:rsid w:val="004F1272"/>
    <w:rsid w:val="0051402D"/>
    <w:rsid w:val="00517FAE"/>
    <w:rsid w:val="0052095C"/>
    <w:rsid w:val="00540E34"/>
    <w:rsid w:val="00554038"/>
    <w:rsid w:val="005541BA"/>
    <w:rsid w:val="00557E47"/>
    <w:rsid w:val="0056749F"/>
    <w:rsid w:val="00572CD4"/>
    <w:rsid w:val="00572E8A"/>
    <w:rsid w:val="00582436"/>
    <w:rsid w:val="00582AFF"/>
    <w:rsid w:val="005A3EC8"/>
    <w:rsid w:val="005B5546"/>
    <w:rsid w:val="005B71AB"/>
    <w:rsid w:val="005C6CB4"/>
    <w:rsid w:val="005D7164"/>
    <w:rsid w:val="005E40CF"/>
    <w:rsid w:val="005F3ABF"/>
    <w:rsid w:val="00601975"/>
    <w:rsid w:val="00613F48"/>
    <w:rsid w:val="00617F2B"/>
    <w:rsid w:val="00624820"/>
    <w:rsid w:val="00642877"/>
    <w:rsid w:val="0064584E"/>
    <w:rsid w:val="00660402"/>
    <w:rsid w:val="006614FB"/>
    <w:rsid w:val="00662E89"/>
    <w:rsid w:val="00663388"/>
    <w:rsid w:val="006A18C3"/>
    <w:rsid w:val="006A1F21"/>
    <w:rsid w:val="006A32EE"/>
    <w:rsid w:val="006C5CE8"/>
    <w:rsid w:val="006E5928"/>
    <w:rsid w:val="006E7894"/>
    <w:rsid w:val="00721794"/>
    <w:rsid w:val="00724EF8"/>
    <w:rsid w:val="0073127C"/>
    <w:rsid w:val="00734943"/>
    <w:rsid w:val="0075144E"/>
    <w:rsid w:val="0075678D"/>
    <w:rsid w:val="007654C9"/>
    <w:rsid w:val="00767C1F"/>
    <w:rsid w:val="00770D52"/>
    <w:rsid w:val="00774F8A"/>
    <w:rsid w:val="0077747C"/>
    <w:rsid w:val="007775B0"/>
    <w:rsid w:val="007879BC"/>
    <w:rsid w:val="00792AD5"/>
    <w:rsid w:val="007A3894"/>
    <w:rsid w:val="007B68E5"/>
    <w:rsid w:val="007C3B5F"/>
    <w:rsid w:val="007D5D73"/>
    <w:rsid w:val="007E253B"/>
    <w:rsid w:val="007F1158"/>
    <w:rsid w:val="007F73D7"/>
    <w:rsid w:val="007F768F"/>
    <w:rsid w:val="008267E0"/>
    <w:rsid w:val="00836212"/>
    <w:rsid w:val="008404D7"/>
    <w:rsid w:val="00846BAF"/>
    <w:rsid w:val="00851DD7"/>
    <w:rsid w:val="008624AB"/>
    <w:rsid w:val="008627CA"/>
    <w:rsid w:val="00890E0B"/>
    <w:rsid w:val="0089559F"/>
    <w:rsid w:val="0089659C"/>
    <w:rsid w:val="008B4096"/>
    <w:rsid w:val="008D1566"/>
    <w:rsid w:val="008E3F9A"/>
    <w:rsid w:val="008E5037"/>
    <w:rsid w:val="008F1106"/>
    <w:rsid w:val="0090016F"/>
    <w:rsid w:val="009007DD"/>
    <w:rsid w:val="00904844"/>
    <w:rsid w:val="009123D8"/>
    <w:rsid w:val="0091290E"/>
    <w:rsid w:val="00915BAA"/>
    <w:rsid w:val="00930634"/>
    <w:rsid w:val="00936A15"/>
    <w:rsid w:val="00943592"/>
    <w:rsid w:val="00945595"/>
    <w:rsid w:val="00957E4F"/>
    <w:rsid w:val="0096698C"/>
    <w:rsid w:val="00974DED"/>
    <w:rsid w:val="009820EF"/>
    <w:rsid w:val="009959C1"/>
    <w:rsid w:val="009A1363"/>
    <w:rsid w:val="009A2294"/>
    <w:rsid w:val="009B4BCA"/>
    <w:rsid w:val="009B661F"/>
    <w:rsid w:val="009C0F83"/>
    <w:rsid w:val="009C29A5"/>
    <w:rsid w:val="009C36E4"/>
    <w:rsid w:val="009D6C71"/>
    <w:rsid w:val="009F2907"/>
    <w:rsid w:val="00A06AFE"/>
    <w:rsid w:val="00A1716A"/>
    <w:rsid w:val="00A21F7F"/>
    <w:rsid w:val="00A23A09"/>
    <w:rsid w:val="00A24A0D"/>
    <w:rsid w:val="00A24F79"/>
    <w:rsid w:val="00A30A19"/>
    <w:rsid w:val="00A33BC7"/>
    <w:rsid w:val="00A44625"/>
    <w:rsid w:val="00A46E52"/>
    <w:rsid w:val="00A55E82"/>
    <w:rsid w:val="00A650E1"/>
    <w:rsid w:val="00A77B3E"/>
    <w:rsid w:val="00A8052B"/>
    <w:rsid w:val="00A94520"/>
    <w:rsid w:val="00A95577"/>
    <w:rsid w:val="00AA225A"/>
    <w:rsid w:val="00AA53A5"/>
    <w:rsid w:val="00AB17D5"/>
    <w:rsid w:val="00AB2F6E"/>
    <w:rsid w:val="00AB398C"/>
    <w:rsid w:val="00AB39BA"/>
    <w:rsid w:val="00AC69FA"/>
    <w:rsid w:val="00AE1579"/>
    <w:rsid w:val="00AE32E6"/>
    <w:rsid w:val="00AE4729"/>
    <w:rsid w:val="00AF438D"/>
    <w:rsid w:val="00AF4A3E"/>
    <w:rsid w:val="00AF67E6"/>
    <w:rsid w:val="00B04C9D"/>
    <w:rsid w:val="00B064FA"/>
    <w:rsid w:val="00B06D1F"/>
    <w:rsid w:val="00B30A32"/>
    <w:rsid w:val="00B34198"/>
    <w:rsid w:val="00B3701B"/>
    <w:rsid w:val="00B42FAB"/>
    <w:rsid w:val="00B527A4"/>
    <w:rsid w:val="00B539D4"/>
    <w:rsid w:val="00B55344"/>
    <w:rsid w:val="00B562B0"/>
    <w:rsid w:val="00B60131"/>
    <w:rsid w:val="00B6037D"/>
    <w:rsid w:val="00B64ABB"/>
    <w:rsid w:val="00B6542A"/>
    <w:rsid w:val="00B735FD"/>
    <w:rsid w:val="00B93D07"/>
    <w:rsid w:val="00BA3FCA"/>
    <w:rsid w:val="00BA4CDD"/>
    <w:rsid w:val="00BB7EE4"/>
    <w:rsid w:val="00BC6177"/>
    <w:rsid w:val="00BC7904"/>
    <w:rsid w:val="00BE0167"/>
    <w:rsid w:val="00BE02D9"/>
    <w:rsid w:val="00BE4781"/>
    <w:rsid w:val="00BE694B"/>
    <w:rsid w:val="00BF63E5"/>
    <w:rsid w:val="00BF6AEA"/>
    <w:rsid w:val="00C00C94"/>
    <w:rsid w:val="00C03720"/>
    <w:rsid w:val="00C136F7"/>
    <w:rsid w:val="00C13A18"/>
    <w:rsid w:val="00C1576E"/>
    <w:rsid w:val="00C20293"/>
    <w:rsid w:val="00C22165"/>
    <w:rsid w:val="00C32255"/>
    <w:rsid w:val="00C60F4C"/>
    <w:rsid w:val="00C72629"/>
    <w:rsid w:val="00C829D4"/>
    <w:rsid w:val="00C95969"/>
    <w:rsid w:val="00CA135A"/>
    <w:rsid w:val="00CA1BD9"/>
    <w:rsid w:val="00CA25C5"/>
    <w:rsid w:val="00CA2A55"/>
    <w:rsid w:val="00CB0D28"/>
    <w:rsid w:val="00CC2B76"/>
    <w:rsid w:val="00CD3333"/>
    <w:rsid w:val="00CD5E55"/>
    <w:rsid w:val="00CE161E"/>
    <w:rsid w:val="00CF142B"/>
    <w:rsid w:val="00D2456A"/>
    <w:rsid w:val="00D27B7A"/>
    <w:rsid w:val="00D32575"/>
    <w:rsid w:val="00D35D03"/>
    <w:rsid w:val="00D4017E"/>
    <w:rsid w:val="00D40657"/>
    <w:rsid w:val="00D410E8"/>
    <w:rsid w:val="00D50144"/>
    <w:rsid w:val="00D66475"/>
    <w:rsid w:val="00D777EF"/>
    <w:rsid w:val="00D778B4"/>
    <w:rsid w:val="00D81D10"/>
    <w:rsid w:val="00DB13BA"/>
    <w:rsid w:val="00DB4057"/>
    <w:rsid w:val="00DF1E8C"/>
    <w:rsid w:val="00DF3249"/>
    <w:rsid w:val="00DF32FB"/>
    <w:rsid w:val="00E05673"/>
    <w:rsid w:val="00E0766A"/>
    <w:rsid w:val="00E13DD6"/>
    <w:rsid w:val="00E16936"/>
    <w:rsid w:val="00E16E34"/>
    <w:rsid w:val="00E16F9C"/>
    <w:rsid w:val="00E24E29"/>
    <w:rsid w:val="00E43A0D"/>
    <w:rsid w:val="00E504E3"/>
    <w:rsid w:val="00E50B7F"/>
    <w:rsid w:val="00E64563"/>
    <w:rsid w:val="00E74E93"/>
    <w:rsid w:val="00E85C39"/>
    <w:rsid w:val="00E93639"/>
    <w:rsid w:val="00EB1501"/>
    <w:rsid w:val="00EB37BE"/>
    <w:rsid w:val="00ED137D"/>
    <w:rsid w:val="00ED2E1A"/>
    <w:rsid w:val="00ED720B"/>
    <w:rsid w:val="00EE66B1"/>
    <w:rsid w:val="00EF268D"/>
    <w:rsid w:val="00F05C71"/>
    <w:rsid w:val="00F11FCF"/>
    <w:rsid w:val="00F1248B"/>
    <w:rsid w:val="00F133FC"/>
    <w:rsid w:val="00F22CA0"/>
    <w:rsid w:val="00F31D26"/>
    <w:rsid w:val="00F33574"/>
    <w:rsid w:val="00F358EE"/>
    <w:rsid w:val="00F37FB0"/>
    <w:rsid w:val="00F401EC"/>
    <w:rsid w:val="00F4770B"/>
    <w:rsid w:val="00F576CD"/>
    <w:rsid w:val="00F6525A"/>
    <w:rsid w:val="00F67846"/>
    <w:rsid w:val="00F81C16"/>
    <w:rsid w:val="00F91EF0"/>
    <w:rsid w:val="00F9200A"/>
    <w:rsid w:val="00F949A7"/>
    <w:rsid w:val="00FA16FD"/>
    <w:rsid w:val="00FA3B0D"/>
    <w:rsid w:val="00FD5C4D"/>
    <w:rsid w:val="00FE1E3E"/>
    <w:rsid w:val="00FF2D85"/>
    <w:rsid w:val="00FF3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74B8C"/>
  <w15:docId w15:val="{0E4A3002-1771-4B21-A308-8D30C4F5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7E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8267E0"/>
    <w:rPr>
      <w:sz w:val="18"/>
      <w:szCs w:val="18"/>
    </w:rPr>
  </w:style>
  <w:style w:type="paragraph" w:styleId="a5">
    <w:name w:val="footer"/>
    <w:basedOn w:val="a"/>
    <w:link w:val="a6"/>
    <w:uiPriority w:val="99"/>
    <w:rsid w:val="008267E0"/>
    <w:pPr>
      <w:tabs>
        <w:tab w:val="center" w:pos="4153"/>
        <w:tab w:val="right" w:pos="8306"/>
      </w:tabs>
      <w:snapToGrid w:val="0"/>
    </w:pPr>
    <w:rPr>
      <w:sz w:val="18"/>
      <w:szCs w:val="18"/>
    </w:rPr>
  </w:style>
  <w:style w:type="character" w:customStyle="1" w:styleId="a6">
    <w:name w:val="页脚 字符"/>
    <w:link w:val="a5"/>
    <w:uiPriority w:val="99"/>
    <w:rsid w:val="008267E0"/>
    <w:rPr>
      <w:sz w:val="18"/>
      <w:szCs w:val="18"/>
    </w:rPr>
  </w:style>
  <w:style w:type="paragraph" w:styleId="a7">
    <w:name w:val="Balloon Text"/>
    <w:basedOn w:val="a"/>
    <w:link w:val="a8"/>
    <w:rsid w:val="00642877"/>
    <w:rPr>
      <w:sz w:val="18"/>
      <w:szCs w:val="18"/>
    </w:rPr>
  </w:style>
  <w:style w:type="character" w:customStyle="1" w:styleId="a8">
    <w:name w:val="批注框文本 字符"/>
    <w:link w:val="a7"/>
    <w:rsid w:val="00642877"/>
    <w:rPr>
      <w:sz w:val="18"/>
      <w:szCs w:val="18"/>
    </w:rPr>
  </w:style>
  <w:style w:type="paragraph" w:styleId="a9">
    <w:name w:val="Normal (Web)"/>
    <w:basedOn w:val="a"/>
    <w:uiPriority w:val="99"/>
    <w:unhideWhenUsed/>
    <w:rsid w:val="00A44625"/>
    <w:pPr>
      <w:spacing w:before="100" w:beforeAutospacing="1" w:after="100" w:afterAutospacing="1"/>
    </w:pPr>
    <w:rPr>
      <w:rFonts w:ascii="宋体" w:hAnsi="宋体" w:cs="宋体"/>
      <w:lang w:eastAsia="zh-CN"/>
    </w:rPr>
  </w:style>
  <w:style w:type="character" w:styleId="aa">
    <w:name w:val="annotation reference"/>
    <w:rsid w:val="00A44625"/>
    <w:rPr>
      <w:sz w:val="21"/>
      <w:szCs w:val="21"/>
    </w:rPr>
  </w:style>
  <w:style w:type="paragraph" w:styleId="ab">
    <w:name w:val="annotation text"/>
    <w:basedOn w:val="a"/>
    <w:link w:val="ac"/>
    <w:rsid w:val="00A44625"/>
  </w:style>
  <w:style w:type="character" w:customStyle="1" w:styleId="ac">
    <w:name w:val="批注文字 字符"/>
    <w:link w:val="ab"/>
    <w:rsid w:val="00A44625"/>
    <w:rPr>
      <w:sz w:val="24"/>
      <w:szCs w:val="24"/>
    </w:rPr>
  </w:style>
  <w:style w:type="paragraph" w:styleId="ad">
    <w:name w:val="annotation subject"/>
    <w:basedOn w:val="ab"/>
    <w:next w:val="ab"/>
    <w:link w:val="ae"/>
    <w:rsid w:val="00A44625"/>
    <w:rPr>
      <w:b/>
      <w:bCs/>
    </w:rPr>
  </w:style>
  <w:style w:type="character" w:customStyle="1" w:styleId="ae">
    <w:name w:val="批注主题 字符"/>
    <w:link w:val="ad"/>
    <w:rsid w:val="00A44625"/>
    <w:rPr>
      <w:b/>
      <w:bCs/>
      <w:sz w:val="24"/>
      <w:szCs w:val="24"/>
    </w:rPr>
  </w:style>
  <w:style w:type="character" w:customStyle="1" w:styleId="Fuentedeprrafopredeter1">
    <w:name w:val="Fuente de párrafo predeter.1"/>
    <w:rsid w:val="00321A69"/>
  </w:style>
  <w:style w:type="paragraph" w:styleId="af">
    <w:name w:val="Revision"/>
    <w:hidden/>
    <w:uiPriority w:val="99"/>
    <w:semiHidden/>
    <w:rsid w:val="009820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0875">
      <w:bodyDiv w:val="1"/>
      <w:marLeft w:val="0"/>
      <w:marRight w:val="0"/>
      <w:marTop w:val="0"/>
      <w:marBottom w:val="0"/>
      <w:divBdr>
        <w:top w:val="none" w:sz="0" w:space="0" w:color="auto"/>
        <w:left w:val="none" w:sz="0" w:space="0" w:color="auto"/>
        <w:bottom w:val="none" w:sz="0" w:space="0" w:color="auto"/>
        <w:right w:val="none" w:sz="0" w:space="0" w:color="auto"/>
      </w:divBdr>
    </w:div>
    <w:div w:id="605232274">
      <w:bodyDiv w:val="1"/>
      <w:marLeft w:val="0"/>
      <w:marRight w:val="0"/>
      <w:marTop w:val="0"/>
      <w:marBottom w:val="0"/>
      <w:divBdr>
        <w:top w:val="none" w:sz="0" w:space="0" w:color="auto"/>
        <w:left w:val="none" w:sz="0" w:space="0" w:color="auto"/>
        <w:bottom w:val="none" w:sz="0" w:space="0" w:color="auto"/>
        <w:right w:val="none" w:sz="0" w:space="0" w:color="auto"/>
      </w:divBdr>
    </w:div>
    <w:div w:id="1124495429">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65255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7DC7FDEF3D8B4E8FEB112E23EA416B" ma:contentTypeVersion="7" ma:contentTypeDescription="Crear nuevo documento." ma:contentTypeScope="" ma:versionID="41fe483f1f6bb23abb300868383550ae">
  <xsd:schema xmlns:xsd="http://www.w3.org/2001/XMLSchema" xmlns:xs="http://www.w3.org/2001/XMLSchema" xmlns:p="http://schemas.microsoft.com/office/2006/metadata/properties" xmlns:ns3="3711e613-a70e-4524-947b-1717f8794a2a" xmlns:ns4="8cbf8490-39c7-409a-bb9c-1675ce3af617" targetNamespace="http://schemas.microsoft.com/office/2006/metadata/properties" ma:root="true" ma:fieldsID="a17c59987cb4d3c9480ac2e5124873d4" ns3:_="" ns4:_="">
    <xsd:import namespace="3711e613-a70e-4524-947b-1717f8794a2a"/>
    <xsd:import namespace="8cbf8490-39c7-409a-bb9c-1675ce3af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1e613-a70e-4524-947b-1717f879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f8490-39c7-409a-bb9c-1675ce3af61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94B4-171B-4687-BCA9-10265F72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1e613-a70e-4524-947b-1717f8794a2a"/>
    <ds:schemaRef ds:uri="8cbf8490-39c7-409a-bb9c-1675ce3af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408C8-04BF-4097-BE83-3CE8557484CD}">
  <ds:schemaRefs>
    <ds:schemaRef ds:uri="http://schemas.microsoft.com/sharepoint/v3/contenttype/forms"/>
  </ds:schemaRefs>
</ds:datastoreItem>
</file>

<file path=customXml/itemProps3.xml><?xml version="1.0" encoding="utf-8"?>
<ds:datastoreItem xmlns:ds="http://schemas.openxmlformats.org/officeDocument/2006/customXml" ds:itemID="{07A67FCF-8979-4EDE-A6AD-AA52228989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22776-FE35-470B-8E25-5519A449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14878</Words>
  <Characters>84808</Characters>
  <Application>Microsoft Office Word</Application>
  <DocSecurity>0</DocSecurity>
  <Lines>706</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Liansheng Ma</cp:lastModifiedBy>
  <cp:revision>2</cp:revision>
  <dcterms:created xsi:type="dcterms:W3CDTF">2022-02-09T22:47:00Z</dcterms:created>
  <dcterms:modified xsi:type="dcterms:W3CDTF">2022-02-09T22:47:00Z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http://www.zotero.org/styles/aphasiology</vt:lpwstr>
  </property>
  <property fmtid="{D5CDD505-2E9C-101B-9397-08002B2CF9AE}" pid="9" name="Mendeley Recent Style Name 3_1">
    <vt:lpwstr>Aphasiology</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http://www.zotero.org/styles/cortex</vt:lpwstr>
  </property>
  <property fmtid="{D5CDD505-2E9C-101B-9397-08002B2CF9AE}" pid="13" name="Mendeley Recent Style Name 5_1">
    <vt:lpwstr>Cortex</vt:lpwstr>
  </property>
  <property fmtid="{D5CDD505-2E9C-101B-9397-08002B2CF9AE}" pid="14" name="Mendeley Recent Style Id 6_1">
    <vt:lpwstr>http://www.zotero.org/styles/journal-of-neurology-neurosurgery-and-psychiatry</vt:lpwstr>
  </property>
  <property fmtid="{D5CDD505-2E9C-101B-9397-08002B2CF9AE}" pid="15" name="Mendeley Recent Style Name 6_1">
    <vt:lpwstr>Journal of Neurology, Neurosurgery, and Psychiatry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https://csl.mendeley.com/styles/634991361/nature</vt:lpwstr>
  </property>
  <property fmtid="{D5CDD505-2E9C-101B-9397-08002B2CF9AE}" pid="19" name="Mendeley Recent Style Name 8_1">
    <vt:lpwstr>Nature - Lisa Edelkraut2</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0x010100AD7DC7FDEF3D8B4E8FEB112E23EA416B</vt:lpwstr>
  </property>
</Properties>
</file>