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8864" w14:textId="77777777" w:rsidR="00A77B3E" w:rsidRDefault="00FC67D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9B716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9B716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9B716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9B716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Pediatrics</w:t>
      </w:r>
    </w:p>
    <w:p w14:paraId="27575925" w14:textId="77777777" w:rsidR="00A77B3E" w:rsidRDefault="00FC67D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69462</w:t>
      </w:r>
    </w:p>
    <w:p w14:paraId="5D039ABC" w14:textId="77777777" w:rsidR="00A77B3E" w:rsidRDefault="00FC67D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</w:p>
    <w:p w14:paraId="6E540446" w14:textId="77777777" w:rsidR="00A77B3E" w:rsidRDefault="00A77B3E">
      <w:pPr>
        <w:spacing w:line="360" w:lineRule="auto"/>
        <w:jc w:val="both"/>
      </w:pPr>
    </w:p>
    <w:p w14:paraId="2834D370" w14:textId="77777777" w:rsidR="00A77B3E" w:rsidRDefault="00FC67DA">
      <w:pPr>
        <w:spacing w:line="360" w:lineRule="auto"/>
        <w:jc w:val="both"/>
      </w:pPr>
      <w:bookmarkStart w:id="0" w:name="OLE_LINK8"/>
      <w:bookmarkStart w:id="1" w:name="OLE_LINK9"/>
      <w:r>
        <w:rPr>
          <w:rFonts w:ascii="Book Antiqua" w:eastAsia="Book Antiqua" w:hAnsi="Book Antiqua" w:cs="Book Antiqua"/>
          <w:b/>
          <w:color w:val="000000"/>
        </w:rPr>
        <w:t>Advances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b/>
          <w:color w:val="000000"/>
        </w:rPr>
        <w:t>pediatric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b/>
          <w:color w:val="000000"/>
        </w:rPr>
        <w:t>non</w:t>
      </w:r>
      <w:r w:rsidR="00063DCE" w:rsidRPr="00063DCE">
        <w:rPr>
          <w:rFonts w:ascii="Book Antiqua" w:eastAsia="Book Antiqua" w:hAnsi="Book Antiqua" w:cs="Book Antiqua"/>
          <w:b/>
          <w:color w:val="000000"/>
        </w:rPr>
        <w:t>-alcoholic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3DCE" w:rsidRPr="00063DCE">
        <w:rPr>
          <w:rFonts w:ascii="Book Antiqua" w:eastAsia="Book Antiqua" w:hAnsi="Book Antiqua" w:cs="Book Antiqua"/>
          <w:b/>
          <w:color w:val="000000"/>
        </w:rPr>
        <w:t>fatty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3DCE" w:rsidRPr="00063DCE">
        <w:rPr>
          <w:rFonts w:ascii="Book Antiqua" w:eastAsia="Book Antiqua" w:hAnsi="Book Antiqua" w:cs="Book Antiqua"/>
          <w:b/>
          <w:color w:val="000000"/>
        </w:rPr>
        <w:t>liver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3DCE" w:rsidRPr="00063DCE">
        <w:rPr>
          <w:rFonts w:ascii="Book Antiqua" w:eastAsia="Book Antiqua" w:hAnsi="Book Antiqua" w:cs="Book Antiqua"/>
          <w:b/>
          <w:color w:val="000000"/>
        </w:rPr>
        <w:t>disease</w:t>
      </w:r>
      <w:r w:rsidR="00063DCE">
        <w:rPr>
          <w:rFonts w:ascii="Book Antiqua" w:eastAsia="Book Antiqua" w:hAnsi="Book Antiqua" w:cs="Book Antiqua"/>
          <w:b/>
          <w:color w:val="000000"/>
        </w:rPr>
        <w:t>: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3DCE">
        <w:rPr>
          <w:rFonts w:ascii="Book Antiqua" w:hAnsi="Book Antiqua" w:cs="Book Antiqua" w:hint="eastAsia"/>
          <w:b/>
          <w:color w:val="000000"/>
          <w:lang w:eastAsia="zh-CN"/>
        </w:rPr>
        <w:t>F</w:t>
      </w:r>
      <w:r>
        <w:rPr>
          <w:rFonts w:ascii="Book Antiqua" w:eastAsia="Book Antiqua" w:hAnsi="Book Antiqua" w:cs="Book Antiqua"/>
          <w:b/>
          <w:color w:val="000000"/>
        </w:rPr>
        <w:t>rom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genetics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lipidomics</w:t>
      </w:r>
    </w:p>
    <w:bookmarkEnd w:id="0"/>
    <w:bookmarkEnd w:id="1"/>
    <w:p w14:paraId="0DA039A5" w14:textId="77777777" w:rsidR="00A77B3E" w:rsidRDefault="00A77B3E">
      <w:pPr>
        <w:spacing w:line="360" w:lineRule="auto"/>
        <w:jc w:val="both"/>
      </w:pPr>
    </w:p>
    <w:p w14:paraId="56D02D21" w14:textId="77777777" w:rsidR="00A77B3E" w:rsidRDefault="00063DC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Riccio</w:t>
      </w:r>
      <w:r w:rsidR="009B71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S</w:t>
      </w:r>
      <w:r w:rsidR="009B71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63DCE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9B716D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063DCE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9B71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</w:t>
      </w:r>
      <w:r w:rsidR="00FC67DA">
        <w:rPr>
          <w:rFonts w:ascii="Book Antiqua" w:eastAsia="Book Antiqua" w:hAnsi="Book Antiqua" w:cs="Book Antiqua"/>
          <w:color w:val="000000"/>
        </w:rPr>
        <w:t>ediatric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NAFLD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pathophysiology</w:t>
      </w:r>
    </w:p>
    <w:p w14:paraId="0B60420E" w14:textId="77777777" w:rsidR="00A77B3E" w:rsidRDefault="00A77B3E">
      <w:pPr>
        <w:spacing w:line="360" w:lineRule="auto"/>
        <w:jc w:val="both"/>
      </w:pPr>
    </w:p>
    <w:p w14:paraId="06D2B841" w14:textId="77777777" w:rsidR="00A77B3E" w:rsidRDefault="00FC67D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Simona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3"/>
      <w:r>
        <w:rPr>
          <w:rFonts w:ascii="Book Antiqua" w:eastAsia="Book Antiqua" w:hAnsi="Book Antiqua" w:cs="Book Antiqua"/>
          <w:color w:val="000000"/>
        </w:rPr>
        <w:t>Riccio</w:t>
      </w:r>
      <w:bookmarkEnd w:id="2"/>
      <w:r>
        <w:rPr>
          <w:rFonts w:ascii="Book Antiqua" w:eastAsia="Book Antiqua" w:hAnsi="Book Antiqua" w:cs="Book Antiqua"/>
          <w:color w:val="000000"/>
        </w:rPr>
        <w:t>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Rosa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Melone</w:t>
      </w:r>
      <w:r>
        <w:rPr>
          <w:rFonts w:ascii="Book Antiqua" w:eastAsia="Book Antiqua" w:hAnsi="Book Antiqua" w:cs="Book Antiqua"/>
          <w:color w:val="000000"/>
        </w:rPr>
        <w:t>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Caterina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Vitulano,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Pierfrancesco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Guida,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Ivan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Maddaluno,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Stefano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Guarino</w:t>
      </w:r>
      <w:r w:rsidR="00063DCE">
        <w:rPr>
          <w:rFonts w:ascii="Book Antiqua" w:eastAsia="Book Antiqua" w:hAnsi="Book Antiqua" w:cs="Book Antiqua"/>
          <w:color w:val="000000"/>
        </w:rPr>
        <w:t>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Pierluigi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Marzuillo,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Emanuele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Miraglia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Giudice,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Anna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hAnsi="Book Antiqua" w:cs="Book Antiqua" w:hint="eastAsia"/>
          <w:color w:val="000000"/>
          <w:lang w:eastAsia="zh-CN"/>
        </w:rPr>
        <w:t>D</w:t>
      </w:r>
      <w:r w:rsidR="00063DCE">
        <w:rPr>
          <w:rFonts w:ascii="Book Antiqua" w:eastAsia="Book Antiqua" w:hAnsi="Book Antiqua" w:cs="Book Antiqua"/>
          <w:color w:val="000000"/>
        </w:rPr>
        <w:t>i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Sessa</w:t>
      </w:r>
    </w:p>
    <w:p w14:paraId="5CF34CAF" w14:textId="77777777" w:rsidR="00A77B3E" w:rsidRDefault="00A77B3E">
      <w:pPr>
        <w:spacing w:line="360" w:lineRule="auto"/>
        <w:jc w:val="both"/>
      </w:pPr>
    </w:p>
    <w:p w14:paraId="7CD1C2D1" w14:textId="77777777" w:rsidR="00A77B3E" w:rsidRDefault="00FC67D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Simona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Riccio,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b/>
          <w:bCs/>
          <w:color w:val="000000"/>
        </w:rPr>
        <w:t>Rosa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b/>
          <w:bCs/>
          <w:color w:val="000000"/>
        </w:rPr>
        <w:t>Melone,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b/>
          <w:bCs/>
          <w:color w:val="000000"/>
        </w:rPr>
        <w:t>Caterina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b/>
          <w:bCs/>
          <w:color w:val="000000"/>
        </w:rPr>
        <w:t>Vitulano,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b/>
          <w:bCs/>
          <w:color w:val="000000"/>
        </w:rPr>
        <w:t>Pierfrancesco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b/>
          <w:bCs/>
          <w:color w:val="000000"/>
        </w:rPr>
        <w:t>Guida,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b/>
          <w:bCs/>
          <w:color w:val="000000"/>
        </w:rPr>
        <w:t>Ivan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b/>
          <w:bCs/>
          <w:color w:val="000000"/>
        </w:rPr>
        <w:t>Maddaluno,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Stefano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Guarino</w:t>
      </w:r>
      <w:r w:rsidR="00063DCE">
        <w:rPr>
          <w:rFonts w:ascii="Book Antiqua" w:eastAsia="Book Antiqua" w:hAnsi="Book Antiqua" w:cs="Book Antiqua"/>
          <w:b/>
          <w:bCs/>
          <w:color w:val="000000"/>
        </w:rPr>
        <w:t>,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b/>
          <w:bCs/>
          <w:color w:val="000000"/>
        </w:rPr>
        <w:t>Pierluigi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b/>
          <w:bCs/>
          <w:color w:val="000000"/>
        </w:rPr>
        <w:t>Marzuillo,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Emanuele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Miraglia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3DCE">
        <w:rPr>
          <w:rFonts w:ascii="Book Antiqua" w:hAnsi="Book Antiqua" w:cs="Book Antiqua" w:hint="eastAsia"/>
          <w:b/>
          <w:bCs/>
          <w:color w:val="000000"/>
          <w:lang w:eastAsia="zh-CN"/>
        </w:rPr>
        <w:t>d</w:t>
      </w:r>
      <w:r w:rsidR="00063DCE">
        <w:rPr>
          <w:rFonts w:ascii="Book Antiqua" w:eastAsia="Book Antiqua" w:hAnsi="Book Antiqua" w:cs="Book Antiqua"/>
          <w:b/>
          <w:bCs/>
          <w:color w:val="000000"/>
        </w:rPr>
        <w:t>el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Giudice</w:t>
      </w:r>
      <w:r w:rsidR="00063DCE">
        <w:rPr>
          <w:rFonts w:ascii="Book Antiqua" w:eastAsia="Book Antiqua" w:hAnsi="Book Antiqua" w:cs="Book Antiqua"/>
          <w:b/>
          <w:bCs/>
          <w:color w:val="000000"/>
        </w:rPr>
        <w:t>,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b/>
          <w:bCs/>
          <w:color w:val="000000"/>
        </w:rPr>
        <w:t>Anna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3DCE">
        <w:rPr>
          <w:rFonts w:ascii="Book Antiqua" w:hAnsi="Book Antiqua" w:cs="Book Antiqua" w:hint="eastAsia"/>
          <w:b/>
          <w:bCs/>
          <w:color w:val="000000"/>
          <w:lang w:eastAsia="zh-CN"/>
        </w:rPr>
        <w:t>D</w:t>
      </w:r>
      <w:r w:rsidR="00063DCE">
        <w:rPr>
          <w:rFonts w:ascii="Book Antiqua" w:eastAsia="Book Antiqua" w:hAnsi="Book Antiqua" w:cs="Book Antiqua"/>
          <w:b/>
          <w:bCs/>
          <w:color w:val="000000"/>
        </w:rPr>
        <w:t>i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b/>
          <w:bCs/>
          <w:color w:val="000000"/>
        </w:rPr>
        <w:t>Sessa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" w:name="OLE_LINK4"/>
      <w:bookmarkStart w:id="4" w:name="OLE_LINK5"/>
      <w:r w:rsidR="00063DCE">
        <w:rPr>
          <w:rFonts w:ascii="Book Antiqua" w:eastAsia="Book Antiqua" w:hAnsi="Book Antiqua" w:cs="Book Antiqua"/>
          <w:color w:val="000000"/>
        </w:rPr>
        <w:t>Department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hAnsi="Book Antiqua" w:cs="Book Antiqua" w:hint="eastAsia"/>
          <w:color w:val="000000"/>
          <w:lang w:eastAsia="zh-CN"/>
        </w:rPr>
        <w:t>o</w:t>
      </w:r>
      <w:r w:rsidR="00063DCE">
        <w:rPr>
          <w:rFonts w:ascii="Book Antiqua" w:eastAsia="Book Antiqua" w:hAnsi="Book Antiqua" w:cs="Book Antiqua"/>
          <w:color w:val="000000"/>
        </w:rPr>
        <w:t>f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Woman,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Child,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General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hAnsi="Book Antiqua" w:cs="Book Antiqua" w:hint="eastAsia"/>
          <w:color w:val="000000"/>
          <w:lang w:eastAsia="zh-CN"/>
        </w:rPr>
        <w:t>a</w:t>
      </w:r>
      <w:r w:rsidR="00063DCE">
        <w:rPr>
          <w:rFonts w:ascii="Book Antiqua" w:eastAsia="Book Antiqua" w:hAnsi="Book Antiqua" w:cs="Book Antiqua"/>
          <w:color w:val="000000"/>
        </w:rPr>
        <w:t>nd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Specialized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Surgery,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University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hAnsi="Book Antiqua" w:cs="Book Antiqua" w:hint="eastAsia"/>
          <w:color w:val="000000"/>
          <w:lang w:eastAsia="zh-CN"/>
        </w:rPr>
        <w:t>o</w:t>
      </w:r>
      <w:r w:rsidR="00063DCE">
        <w:rPr>
          <w:rFonts w:ascii="Book Antiqua" w:eastAsia="Book Antiqua" w:hAnsi="Book Antiqua" w:cs="Book Antiqua"/>
          <w:color w:val="000000"/>
        </w:rPr>
        <w:t>f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Campania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Luigi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Vanvitelli</w:t>
      </w:r>
      <w:bookmarkEnd w:id="3"/>
      <w:bookmarkEnd w:id="4"/>
      <w:r w:rsidR="00063DCE">
        <w:rPr>
          <w:rFonts w:ascii="Book Antiqua" w:eastAsia="Book Antiqua" w:hAnsi="Book Antiqua" w:cs="Book Antiqua"/>
          <w:color w:val="000000"/>
        </w:rPr>
        <w:t>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Naple</w:t>
      </w:r>
      <w:r>
        <w:rPr>
          <w:rFonts w:ascii="Book Antiqua" w:eastAsia="Book Antiqua" w:hAnsi="Book Antiqua" w:cs="Book Antiqua"/>
          <w:color w:val="000000"/>
        </w:rPr>
        <w:t>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80138,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162BC5B0" w14:textId="77777777" w:rsidR="00A77B3E" w:rsidRDefault="00A77B3E">
      <w:pPr>
        <w:spacing w:line="360" w:lineRule="auto"/>
        <w:jc w:val="both"/>
      </w:pPr>
    </w:p>
    <w:p w14:paraId="284BAADC" w14:textId="77777777" w:rsidR="00A77B3E" w:rsidRDefault="00FC67D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9B716D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9B716D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Riccio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Sessa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Miraglia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Giudice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Sessa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Marzui</w:t>
      </w:r>
      <w:r w:rsidR="00063DCE">
        <w:rPr>
          <w:rFonts w:ascii="Book Antiqua" w:eastAsia="Book Antiqua" w:hAnsi="Book Antiqua" w:cs="Book Antiqua"/>
          <w:color w:val="000000"/>
        </w:rPr>
        <w:t>llo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P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conceived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manuscript</w:t>
      </w:r>
      <w:r w:rsidR="00063DCE">
        <w:rPr>
          <w:rFonts w:ascii="Book Antiqua" w:hAnsi="Book Antiqua" w:cs="Book Antiqua" w:hint="eastAsia"/>
          <w:color w:val="000000"/>
          <w:lang w:eastAsia="zh-CN"/>
        </w:rPr>
        <w:t>;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Guarino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Miraglia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Giudice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Sessa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Marzuillo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</w:t>
      </w:r>
      <w:r w:rsidR="00063DCE">
        <w:rPr>
          <w:rFonts w:ascii="Book Antiqua" w:eastAsia="Book Antiqua" w:hAnsi="Book Antiqua" w:cs="Book Antiqua"/>
          <w:color w:val="000000"/>
        </w:rPr>
        <w:t>ervised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manuscript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drafting</w:t>
      </w:r>
      <w:r w:rsidR="00063DCE">
        <w:rPr>
          <w:rFonts w:ascii="Book Antiqua" w:hAnsi="Book Antiqua" w:cs="Book Antiqua" w:hint="eastAsia"/>
          <w:color w:val="000000"/>
          <w:lang w:eastAsia="zh-CN"/>
        </w:rPr>
        <w:t>;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Riccio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Melone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Vitula</w:t>
      </w:r>
      <w:r w:rsidR="00063DCE">
        <w:rPr>
          <w:rFonts w:ascii="Book Antiqua" w:eastAsia="Book Antiqua" w:hAnsi="Book Antiqua" w:cs="Book Antiqua"/>
          <w:color w:val="000000"/>
        </w:rPr>
        <w:t>no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C,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Guida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P,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and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Maddaluno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>
        <w:rPr>
          <w:rFonts w:ascii="Book Antiqua" w:eastAsia="Book Antiqua" w:hAnsi="Book Antiqua" w:cs="Book Antiqua"/>
          <w:color w:val="000000"/>
        </w:rPr>
        <w:t>I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Riccio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tables.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drafting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revision.</w:t>
      </w:r>
    </w:p>
    <w:p w14:paraId="79E67D0E" w14:textId="77777777" w:rsidR="00A77B3E" w:rsidRDefault="00A77B3E">
      <w:pPr>
        <w:spacing w:line="360" w:lineRule="auto"/>
        <w:jc w:val="both"/>
      </w:pPr>
    </w:p>
    <w:p w14:paraId="1A5878B3" w14:textId="77777777" w:rsidR="00A77B3E" w:rsidRDefault="00FC67D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2882">
        <w:rPr>
          <w:rFonts w:ascii="Book Antiqua" w:eastAsia="Book Antiqua" w:hAnsi="Book Antiqua" w:cs="Book Antiqua"/>
          <w:b/>
          <w:bCs/>
          <w:color w:val="000000"/>
        </w:rPr>
        <w:t>Anna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2882">
        <w:rPr>
          <w:rFonts w:ascii="Book Antiqua" w:eastAsia="Book Antiqua" w:hAnsi="Book Antiqua" w:cs="Book Antiqua"/>
          <w:b/>
          <w:bCs/>
          <w:color w:val="000000"/>
        </w:rPr>
        <w:t>Di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2882">
        <w:rPr>
          <w:rFonts w:ascii="Book Antiqua" w:eastAsia="Book Antiqua" w:hAnsi="Book Antiqua" w:cs="Book Antiqua"/>
          <w:b/>
          <w:bCs/>
          <w:color w:val="000000"/>
        </w:rPr>
        <w:t>Sessa,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2882">
        <w:rPr>
          <w:rFonts w:ascii="Book Antiqua" w:eastAsia="Book Antiqua" w:hAnsi="Book Antiqua" w:cs="Book Antiqua"/>
          <w:color w:val="000000"/>
        </w:rPr>
        <w:t>Department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952882">
        <w:rPr>
          <w:rFonts w:ascii="Book Antiqua" w:hAnsi="Book Antiqua" w:cs="Book Antiqua"/>
          <w:color w:val="000000"/>
          <w:lang w:eastAsia="zh-CN"/>
        </w:rPr>
        <w:t>o</w:t>
      </w:r>
      <w:r w:rsidR="00952882">
        <w:rPr>
          <w:rFonts w:ascii="Book Antiqua" w:eastAsia="Book Antiqua" w:hAnsi="Book Antiqua" w:cs="Book Antiqua"/>
          <w:color w:val="000000"/>
        </w:rPr>
        <w:t>f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952882">
        <w:rPr>
          <w:rFonts w:ascii="Book Antiqua" w:eastAsia="Book Antiqua" w:hAnsi="Book Antiqua" w:cs="Book Antiqua"/>
          <w:color w:val="000000"/>
        </w:rPr>
        <w:t>Woman,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952882">
        <w:rPr>
          <w:rFonts w:ascii="Book Antiqua" w:eastAsia="Book Antiqua" w:hAnsi="Book Antiqua" w:cs="Book Antiqua"/>
          <w:color w:val="000000"/>
        </w:rPr>
        <w:t>Child,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952882">
        <w:rPr>
          <w:rFonts w:ascii="Book Antiqua" w:eastAsia="Book Antiqua" w:hAnsi="Book Antiqua" w:cs="Book Antiqua"/>
          <w:color w:val="000000"/>
        </w:rPr>
        <w:t>General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952882">
        <w:rPr>
          <w:rFonts w:ascii="Book Antiqua" w:hAnsi="Book Antiqua" w:cs="Book Antiqua"/>
          <w:color w:val="000000"/>
          <w:lang w:eastAsia="zh-CN"/>
        </w:rPr>
        <w:t>a</w:t>
      </w:r>
      <w:r w:rsidR="00952882">
        <w:rPr>
          <w:rFonts w:ascii="Book Antiqua" w:eastAsia="Book Antiqua" w:hAnsi="Book Antiqua" w:cs="Book Antiqua"/>
          <w:color w:val="000000"/>
        </w:rPr>
        <w:t>nd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952882">
        <w:rPr>
          <w:rFonts w:ascii="Book Antiqua" w:eastAsia="Book Antiqua" w:hAnsi="Book Antiqua" w:cs="Book Antiqua"/>
          <w:color w:val="000000"/>
        </w:rPr>
        <w:t>Specialized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952882">
        <w:rPr>
          <w:rFonts w:ascii="Book Antiqua" w:eastAsia="Book Antiqua" w:hAnsi="Book Antiqua" w:cs="Book Antiqua"/>
          <w:color w:val="000000"/>
        </w:rPr>
        <w:t>Surgery,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952882">
        <w:rPr>
          <w:rFonts w:ascii="Book Antiqua" w:eastAsia="Book Antiqua" w:hAnsi="Book Antiqua" w:cs="Book Antiqua"/>
          <w:color w:val="000000"/>
        </w:rPr>
        <w:t>University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952882">
        <w:rPr>
          <w:rFonts w:ascii="Book Antiqua" w:hAnsi="Book Antiqua" w:cs="Book Antiqua"/>
          <w:color w:val="000000"/>
          <w:lang w:eastAsia="zh-CN"/>
        </w:rPr>
        <w:t>o</w:t>
      </w:r>
      <w:r w:rsidR="00952882">
        <w:rPr>
          <w:rFonts w:ascii="Book Antiqua" w:eastAsia="Book Antiqua" w:hAnsi="Book Antiqua" w:cs="Book Antiqua"/>
          <w:color w:val="000000"/>
        </w:rPr>
        <w:t>f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952882">
        <w:rPr>
          <w:rFonts w:ascii="Book Antiqua" w:eastAsia="Book Antiqua" w:hAnsi="Book Antiqua" w:cs="Book Antiqua"/>
          <w:color w:val="000000"/>
        </w:rPr>
        <w:t>Campania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952882">
        <w:rPr>
          <w:rFonts w:ascii="Book Antiqua" w:eastAsia="Book Antiqua" w:hAnsi="Book Antiqua" w:cs="Book Antiqua"/>
          <w:color w:val="000000"/>
        </w:rPr>
        <w:t>Luigi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952882">
        <w:rPr>
          <w:rFonts w:ascii="Book Antiqua" w:eastAsia="Book Antiqua" w:hAnsi="Book Antiqua" w:cs="Book Antiqua"/>
          <w:color w:val="000000"/>
        </w:rPr>
        <w:t>Vanvitelli</w:t>
      </w:r>
      <w:r>
        <w:rPr>
          <w:rFonts w:ascii="Book Antiqua" w:eastAsia="Book Antiqua" w:hAnsi="Book Antiqua" w:cs="Book Antiqua"/>
          <w:color w:val="000000"/>
        </w:rPr>
        <w:t>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952882" w:rsidRPr="00952882">
        <w:rPr>
          <w:rFonts w:ascii="Book Antiqua" w:eastAsia="Book Antiqua" w:hAnsi="Book Antiqua" w:cs="Book Antiqua"/>
          <w:iCs/>
          <w:color w:val="000000"/>
        </w:rPr>
        <w:t>Via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952882">
        <w:rPr>
          <w:rFonts w:ascii="Book Antiqua" w:eastAsia="Book Antiqua" w:hAnsi="Book Antiqua" w:cs="Book Antiqua"/>
          <w:color w:val="000000"/>
        </w:rPr>
        <w:t>De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952882">
        <w:rPr>
          <w:rFonts w:ascii="Book Antiqua" w:eastAsia="Book Antiqua" w:hAnsi="Book Antiqua" w:cs="Book Antiqua"/>
          <w:color w:val="000000"/>
        </w:rPr>
        <w:t>Crecchio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952882">
        <w:rPr>
          <w:rFonts w:ascii="Book Antiqua" w:eastAsia="Book Antiqua" w:hAnsi="Book Antiqua" w:cs="Book Antiqua"/>
          <w:color w:val="000000"/>
        </w:rPr>
        <w:t>2,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952882">
        <w:rPr>
          <w:rFonts w:ascii="Book Antiqua" w:eastAsia="Book Antiqua" w:hAnsi="Book Antiqua" w:cs="Book Antiqua"/>
          <w:color w:val="000000"/>
        </w:rPr>
        <w:t>Naples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80138,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Italy.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anna.disessa@libero.it</w:t>
      </w:r>
    </w:p>
    <w:p w14:paraId="4F1B332F" w14:textId="77777777" w:rsidR="00A77B3E" w:rsidRDefault="00A77B3E">
      <w:pPr>
        <w:spacing w:line="360" w:lineRule="auto"/>
        <w:jc w:val="both"/>
      </w:pPr>
    </w:p>
    <w:p w14:paraId="618768D7" w14:textId="77777777" w:rsidR="00A77B3E" w:rsidRDefault="00FC67D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2CDE6FC" w14:textId="77777777" w:rsidR="00A77B3E" w:rsidRDefault="00FC67D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0231415" w14:textId="3CABDE7E" w:rsidR="00A77B3E" w:rsidRDefault="00FC67D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5" w:author="Liansheng Ma" w:date="2022-04-02T13:23:00Z">
        <w:r w:rsidR="004C65DD" w:rsidRPr="004C65DD">
          <w:rPr>
            <w:rFonts w:ascii="Book Antiqua" w:eastAsia="Book Antiqua" w:hAnsi="Book Antiqua" w:cs="Book Antiqua"/>
            <w:b/>
            <w:bCs/>
            <w:color w:val="000000"/>
          </w:rPr>
          <w:t>April 2, 2022</w:t>
        </w:r>
      </w:ins>
    </w:p>
    <w:p w14:paraId="6CC64EDB" w14:textId="2CF56976" w:rsidR="00A77B3E" w:rsidRDefault="00FC67D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ECC109D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A5FD79" w14:textId="77777777" w:rsidR="00A77B3E" w:rsidRDefault="00FC67D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BF9EBC5" w14:textId="44101352" w:rsidR="00A77B3E" w:rsidRPr="00672D25" w:rsidRDefault="00FC67D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13A16">
        <w:rPr>
          <w:rFonts w:ascii="Book Antiqua" w:eastAsia="Book Antiqua" w:hAnsi="Book Antiqua" w:cs="Book Antiqua"/>
          <w:color w:val="000000"/>
        </w:rPr>
        <w:t>As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913A16">
        <w:rPr>
          <w:rFonts w:ascii="Book Antiqua" w:eastAsia="Book Antiqua" w:hAnsi="Book Antiqua" w:cs="Book Antiqua"/>
          <w:color w:val="000000"/>
        </w:rPr>
        <w:t>a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913A16">
        <w:rPr>
          <w:rFonts w:ascii="Book Antiqua" w:eastAsia="Book Antiqua" w:hAnsi="Book Antiqua" w:cs="Book Antiqua"/>
          <w:color w:val="000000"/>
        </w:rPr>
        <w:t>result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913A16">
        <w:rPr>
          <w:rFonts w:ascii="Book Antiqua" w:eastAsia="Book Antiqua" w:hAnsi="Book Antiqua" w:cs="Book Antiqua"/>
          <w:color w:val="000000"/>
        </w:rPr>
        <w:t>of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913A16">
        <w:rPr>
          <w:rFonts w:ascii="Book Antiqua" w:eastAsia="Book Antiqua" w:hAnsi="Book Antiqua" w:cs="Book Antiqua"/>
          <w:color w:val="000000"/>
        </w:rPr>
        <w:t>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913A16">
        <w:rPr>
          <w:rFonts w:ascii="Book Antiqua" w:eastAsia="Book Antiqua" w:hAnsi="Book Antiqua" w:cs="Book Antiqua"/>
          <w:color w:val="000000"/>
        </w:rPr>
        <w:t>obesity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913A16">
        <w:rPr>
          <w:rFonts w:ascii="Book Antiqua" w:eastAsia="Book Antiqua" w:hAnsi="Book Antiqua" w:cs="Book Antiqua"/>
          <w:color w:val="000000"/>
        </w:rPr>
        <w:t>epidemic,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OLE_LINK1"/>
      <w:bookmarkStart w:id="7" w:name="OLE_LINK2"/>
      <w:bookmarkStart w:id="8" w:name="OLE_LINK16"/>
      <w:bookmarkStart w:id="9" w:name="OLE_LINK10"/>
      <w:bookmarkStart w:id="10" w:name="OLE_LINK11"/>
      <w:r w:rsidR="00913A16">
        <w:rPr>
          <w:rFonts w:ascii="Book Antiqua" w:eastAsia="Book Antiqua" w:hAnsi="Book Antiqua" w:cs="Book Antiqua"/>
          <w:color w:val="000000"/>
        </w:rPr>
        <w:t>non</w:t>
      </w:r>
      <w:r w:rsidR="00913A16">
        <w:rPr>
          <w:rFonts w:ascii="Book Antiqua" w:hAnsi="Book Antiqua" w:cs="Book Antiqua" w:hint="eastAsia"/>
          <w:color w:val="000000"/>
          <w:lang w:eastAsia="zh-CN"/>
        </w:rPr>
        <w:t>-</w:t>
      </w:r>
      <w:r w:rsidR="00063DCE" w:rsidRPr="00913A16">
        <w:rPr>
          <w:rFonts w:ascii="Book Antiqua" w:eastAsia="Book Antiqua" w:hAnsi="Book Antiqua" w:cs="Book Antiqua"/>
          <w:color w:val="000000"/>
        </w:rPr>
        <w:t>alcoholic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 w:rsidRPr="00913A16">
        <w:rPr>
          <w:rFonts w:ascii="Book Antiqua" w:eastAsia="Book Antiqua" w:hAnsi="Book Antiqua" w:cs="Book Antiqua"/>
          <w:color w:val="000000"/>
        </w:rPr>
        <w:t>fatty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 w:rsidRPr="00913A16">
        <w:rPr>
          <w:rFonts w:ascii="Book Antiqua" w:eastAsia="Book Antiqua" w:hAnsi="Book Antiqua" w:cs="Book Antiqua"/>
          <w:color w:val="000000"/>
        </w:rPr>
        <w:t>liver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63DCE" w:rsidRPr="00913A16">
        <w:rPr>
          <w:rFonts w:ascii="Book Antiqua" w:eastAsia="Book Antiqua" w:hAnsi="Book Antiqua" w:cs="Book Antiqua"/>
          <w:color w:val="000000"/>
        </w:rPr>
        <w:t>disease</w:t>
      </w:r>
      <w:bookmarkEnd w:id="6"/>
      <w:bookmarkEnd w:id="7"/>
      <w:bookmarkEnd w:id="8"/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913A16">
        <w:rPr>
          <w:rFonts w:ascii="Book Antiqua" w:eastAsia="Book Antiqua" w:hAnsi="Book Antiqua" w:cs="Book Antiqua"/>
          <w:color w:val="000000"/>
        </w:rPr>
        <w:t>(NAFLD)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bookmarkEnd w:id="9"/>
      <w:bookmarkEnd w:id="10"/>
      <w:r w:rsidRPr="00913A16">
        <w:rPr>
          <w:rFonts w:ascii="Book Antiqua" w:eastAsia="Book Antiqua" w:hAnsi="Book Antiqua" w:cs="Book Antiqua"/>
          <w:color w:val="000000"/>
        </w:rPr>
        <w:t>represents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913A16">
        <w:rPr>
          <w:rFonts w:ascii="Book Antiqua" w:eastAsia="Book Antiqua" w:hAnsi="Book Antiqua" w:cs="Book Antiqua"/>
          <w:color w:val="000000"/>
        </w:rPr>
        <w:t>a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913A16">
        <w:rPr>
          <w:rFonts w:ascii="Book Antiqua" w:eastAsia="Book Antiqua" w:hAnsi="Book Antiqua" w:cs="Book Antiqua"/>
          <w:color w:val="000000"/>
        </w:rPr>
        <w:t>global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913A16">
        <w:rPr>
          <w:rFonts w:ascii="Book Antiqua" w:eastAsia="Book Antiqua" w:hAnsi="Book Antiqua" w:cs="Book Antiqua"/>
          <w:color w:val="000000"/>
        </w:rPr>
        <w:t>medical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913A16">
        <w:rPr>
          <w:rFonts w:ascii="Book Antiqua" w:eastAsia="Book Antiqua" w:hAnsi="Book Antiqua" w:cs="Book Antiqua"/>
          <w:color w:val="000000"/>
        </w:rPr>
        <w:t>concern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913A16">
        <w:rPr>
          <w:rFonts w:ascii="Book Antiqua" w:eastAsia="Book Antiqua" w:hAnsi="Book Antiqua" w:cs="Book Antiqua"/>
          <w:color w:val="000000"/>
        </w:rPr>
        <w:t>in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913A16">
        <w:rPr>
          <w:rFonts w:ascii="Book Antiqua" w:eastAsia="Book Antiqua" w:hAnsi="Book Antiqua" w:cs="Book Antiqua"/>
          <w:color w:val="000000"/>
        </w:rPr>
        <w:t>childhood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913A16">
        <w:rPr>
          <w:rFonts w:ascii="Book Antiqua" w:eastAsia="Book Antiqua" w:hAnsi="Book Antiqua" w:cs="Book Antiqua"/>
          <w:color w:val="000000"/>
        </w:rPr>
        <w:t>with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D4673E">
        <w:rPr>
          <w:rFonts w:ascii="Book Antiqua" w:eastAsia="Book Antiqua" w:hAnsi="Book Antiqua" w:cs="Book Antiqua"/>
          <w:color w:val="000000"/>
        </w:rPr>
        <w:t xml:space="preserve">a </w:t>
      </w:r>
      <w:r w:rsidR="00D4673E" w:rsidRPr="00913A16">
        <w:rPr>
          <w:rFonts w:ascii="Book Antiqua" w:eastAsia="Book Antiqua" w:hAnsi="Book Antiqua" w:cs="Book Antiqua"/>
          <w:color w:val="000000"/>
        </w:rPr>
        <w:t>closely</w:t>
      </w:r>
      <w:r w:rsidR="00D4673E">
        <w:rPr>
          <w:rFonts w:ascii="Book Antiqua" w:eastAsia="Book Antiqua" w:hAnsi="Book Antiqua" w:cs="Book Antiqua"/>
          <w:color w:val="000000"/>
        </w:rPr>
        <w:t xml:space="preserve"> </w:t>
      </w:r>
      <w:r w:rsidR="00D4673E" w:rsidRPr="00913A16">
        <w:rPr>
          <w:rFonts w:ascii="Book Antiqua" w:eastAsia="Book Antiqua" w:hAnsi="Book Antiqua" w:cs="Book Antiqua"/>
          <w:color w:val="000000"/>
        </w:rPr>
        <w:t xml:space="preserve">related </w:t>
      </w:r>
      <w:r w:rsidRPr="00913A16">
        <w:rPr>
          <w:rFonts w:ascii="Book Antiqua" w:eastAsia="Book Antiqua" w:hAnsi="Book Antiqua" w:cs="Book Antiqua"/>
          <w:color w:val="000000"/>
        </w:rPr>
        <w:t>increased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913A16">
        <w:rPr>
          <w:rFonts w:ascii="Book Antiqua" w:eastAsia="Book Antiqua" w:hAnsi="Book Antiqua" w:cs="Book Antiqua"/>
          <w:color w:val="000000"/>
        </w:rPr>
        <w:t>cardiometabolic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913A16">
        <w:rPr>
          <w:rFonts w:ascii="Book Antiqua" w:eastAsia="Book Antiqua" w:hAnsi="Book Antiqua" w:cs="Book Antiqua"/>
          <w:color w:val="000000"/>
        </w:rPr>
        <w:t>risk.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D4673E">
        <w:rPr>
          <w:rFonts w:ascii="Book Antiqua" w:eastAsia="Book Antiqua" w:hAnsi="Book Antiqua" w:cs="Book Antiqua"/>
          <w:color w:val="000000"/>
        </w:rPr>
        <w:t>on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decades.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</w:t>
      </w:r>
      <w:r w:rsidR="00E52568">
        <w:rPr>
          <w:rFonts w:ascii="Book Antiqua" w:eastAsia="Book Antiqua" w:hAnsi="Book Antiqua" w:cs="Book Antiqua"/>
          <w:color w:val="000000"/>
        </w:rPr>
        <w:t>e</w:t>
      </w:r>
      <w:r w:rsidR="004341D3">
        <w:rPr>
          <w:rFonts w:ascii="Book Antiqua" w:eastAsia="Book Antiqua" w:hAnsi="Book Antiqua" w:cs="Book Antiqua"/>
          <w:color w:val="000000"/>
        </w:rPr>
        <w:t>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E52568">
        <w:rPr>
          <w:rFonts w:ascii="Book Antiqua" w:eastAsia="Book Antiqua" w:hAnsi="Book Antiqua" w:cs="Book Antiqua"/>
          <w:color w:val="000000"/>
        </w:rPr>
        <w:t>t</w:t>
      </w:r>
      <w:r w:rsidR="004341D3">
        <w:rPr>
          <w:rFonts w:ascii="Book Antiqua" w:eastAsia="Book Antiqua" w:hAnsi="Book Antiqua" w:cs="Book Antiqua"/>
          <w:color w:val="000000"/>
        </w:rPr>
        <w:t>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E52568">
        <w:rPr>
          <w:rFonts w:ascii="Book Antiqua" w:eastAsia="Book Antiqua" w:hAnsi="Book Antiqua" w:cs="Book Antiqua"/>
          <w:color w:val="000000"/>
        </w:rPr>
        <w:t>well-known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E52568">
        <w:rPr>
          <w:rFonts w:ascii="Book Antiqua" w:eastAsia="Book Antiqua" w:hAnsi="Book Antiqua" w:cs="Book Antiqua"/>
          <w:color w:val="000000"/>
        </w:rPr>
        <w:t>key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E52568">
        <w:rPr>
          <w:rFonts w:ascii="Book Antiqua" w:eastAsia="Book Antiqua" w:hAnsi="Book Antiqua" w:cs="Book Antiqua"/>
          <w:color w:val="000000"/>
        </w:rPr>
        <w:t>NAFLD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E52568">
        <w:rPr>
          <w:rFonts w:ascii="Book Antiqua" w:eastAsia="Book Antiqua" w:hAnsi="Book Antiqua" w:cs="Book Antiqua"/>
          <w:color w:val="000000"/>
        </w:rPr>
        <w:t>genes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I148M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variant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716D">
        <w:rPr>
          <w:rFonts w:ascii="Book Antiqua" w:hAnsi="Book Antiqua" w:cs="Book Antiqua" w:hint="eastAsia"/>
          <w:i/>
          <w:iCs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PNPLA3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gene,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E167K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allele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716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TM6SF2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E52568">
        <w:rPr>
          <w:rFonts w:ascii="Book Antiqua" w:eastAsia="Book Antiqua" w:hAnsi="Book Antiqua" w:cs="Book Antiqua"/>
          <w:color w:val="000000"/>
        </w:rPr>
        <w:t>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E52568" w:rsidRPr="00E52568">
        <w:rPr>
          <w:rFonts w:ascii="Book Antiqua" w:eastAsia="Book Antiqua" w:hAnsi="Book Antiqua" w:cs="Book Antiqua"/>
          <w:i/>
          <w:color w:val="000000"/>
        </w:rPr>
        <w:t>GCKR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E52568">
        <w:rPr>
          <w:rFonts w:ascii="Book Antiqua" w:eastAsia="Book Antiqua" w:hAnsi="Book Antiqua" w:cs="Book Antiqua"/>
          <w:color w:val="000000"/>
        </w:rPr>
        <w:t>gene,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MBOAT7-TMC4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2568">
        <w:rPr>
          <w:rFonts w:ascii="Book Antiqua" w:eastAsia="Book Antiqua" w:hAnsi="Book Antiqua" w:cs="Book Antiqua"/>
          <w:color w:val="000000"/>
          <w:shd w:val="clear" w:color="auto" w:fill="FFFFFF"/>
        </w:rPr>
        <w:t>rs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641738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variant,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rs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72613567:</w:t>
      </w:r>
      <w:r w:rsidR="00E52568">
        <w:rPr>
          <w:rFonts w:ascii="Book Antiqua" w:eastAsia="Book Antiqua" w:hAnsi="Book Antiqua" w:cs="Book Antiqua"/>
          <w:color w:val="000000"/>
          <w:shd w:val="clear" w:color="auto" w:fill="FFFFFF"/>
        </w:rPr>
        <w:t>TA</w:t>
      </w:r>
      <w:proofErr w:type="gramEnd"/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2568">
        <w:rPr>
          <w:rFonts w:ascii="Book Antiqua" w:eastAsia="Book Antiqua" w:hAnsi="Book Antiqua" w:cs="Book Antiqua"/>
          <w:color w:val="000000"/>
          <w:shd w:val="clear" w:color="auto" w:fill="FFFFFF"/>
        </w:rPr>
        <w:t>variant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25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25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F5C80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HSD17B13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gene),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intriguing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pathogenic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341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been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microbiota.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interestingly,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“multiple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hits”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theory.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omics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determinants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innovative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4341D3">
        <w:rPr>
          <w:rFonts w:ascii="Book Antiqua" w:eastAsia="Book Antiqua" w:hAnsi="Book Antiqua" w:cs="Book Antiqua"/>
          <w:color w:val="000000"/>
        </w:rPr>
        <w:t>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6"/>
      <w:bookmarkStart w:id="12" w:name="OLE_LINK7"/>
      <w:r>
        <w:rPr>
          <w:rFonts w:ascii="Book Antiqua" w:eastAsia="Book Antiqua" w:hAnsi="Book Antiqua" w:cs="Book Antiqua"/>
          <w:color w:val="000000"/>
        </w:rPr>
        <w:t>and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bookmarkEnd w:id="11"/>
      <w:bookmarkEnd w:id="12"/>
      <w:r>
        <w:rPr>
          <w:rFonts w:ascii="Book Antiqua" w:eastAsia="Book Antiqua" w:hAnsi="Book Antiqua" w:cs="Book Antiqua"/>
          <w:color w:val="000000"/>
        </w:rPr>
        <w:t>treatment.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In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fact,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different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branches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of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omics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including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metabolomics,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lipidomics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(in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particular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sphingolipids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and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ceramides),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transcriptomics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(including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D4211B" w:rsidRPr="00D4211B">
        <w:rPr>
          <w:rFonts w:ascii="Book Antiqua" w:eastAsia="Book Antiqua" w:hAnsi="Book Antiqua" w:cs="Book Antiqua"/>
          <w:color w:val="000000"/>
        </w:rPr>
        <w:t>micro RNAs</w:t>
      </w:r>
      <w:r w:rsidRPr="00672D25">
        <w:rPr>
          <w:rFonts w:ascii="Book Antiqua" w:eastAsia="Book Antiqua" w:hAnsi="Book Antiqua" w:cs="Book Antiqua"/>
          <w:color w:val="000000"/>
        </w:rPr>
        <w:t>),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epigenomics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(such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as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DNA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methylation),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proteomics,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and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glycomics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represent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most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attractive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pathogenic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elements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in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NAFLD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development,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by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providing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insightful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perspectives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in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this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Pr="00672D25">
        <w:rPr>
          <w:rFonts w:ascii="Book Antiqua" w:eastAsia="Book Antiqua" w:hAnsi="Book Antiqua" w:cs="Book Antiqua"/>
          <w:color w:val="000000"/>
        </w:rPr>
        <w:t>field.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oldest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genetics)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newest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intriguing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omics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branches).</w:t>
      </w:r>
    </w:p>
    <w:p w14:paraId="0DD68BC2" w14:textId="77777777" w:rsidR="00A77B3E" w:rsidRDefault="00A77B3E">
      <w:pPr>
        <w:spacing w:line="360" w:lineRule="auto"/>
        <w:jc w:val="both"/>
      </w:pPr>
    </w:p>
    <w:p w14:paraId="7ABC44E0" w14:textId="77777777" w:rsidR="00A77B3E" w:rsidRDefault="00FC67D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72D25">
        <w:rPr>
          <w:rFonts w:ascii="Book Antiqua" w:eastAsia="Book Antiqua" w:hAnsi="Book Antiqua" w:cs="Book Antiqua"/>
          <w:color w:val="000000"/>
        </w:rPr>
        <w:t>Fatty;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672D25">
        <w:rPr>
          <w:rFonts w:ascii="Book Antiqua" w:eastAsia="Book Antiqua" w:hAnsi="Book Antiqua" w:cs="Book Antiqua"/>
          <w:color w:val="000000"/>
        </w:rPr>
        <w:t>Liver;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672D25">
        <w:rPr>
          <w:rFonts w:ascii="Book Antiqua" w:eastAsia="Book Antiqua" w:hAnsi="Book Antiqua" w:cs="Book Antiqua"/>
          <w:color w:val="000000"/>
        </w:rPr>
        <w:t>Genetics;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672D25">
        <w:rPr>
          <w:rFonts w:ascii="Book Antiqua" w:eastAsia="Book Antiqua" w:hAnsi="Book Antiqua" w:cs="Book Antiqua"/>
          <w:color w:val="000000"/>
        </w:rPr>
        <w:t>Lipidomics;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672D25">
        <w:rPr>
          <w:rFonts w:ascii="Book Antiqua" w:eastAsia="Book Antiqua" w:hAnsi="Book Antiqua" w:cs="Book Antiqua"/>
          <w:color w:val="000000"/>
        </w:rPr>
        <w:t>Pediatric</w:t>
      </w:r>
    </w:p>
    <w:p w14:paraId="23AB3672" w14:textId="77777777" w:rsidR="00A77B3E" w:rsidRDefault="00A77B3E">
      <w:pPr>
        <w:spacing w:line="360" w:lineRule="auto"/>
        <w:jc w:val="both"/>
      </w:pPr>
    </w:p>
    <w:p w14:paraId="7A546AA2" w14:textId="77777777" w:rsidR="00A77B3E" w:rsidRDefault="00FC67D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Riccio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104C7C">
        <w:rPr>
          <w:rFonts w:ascii="Book Antiqua" w:eastAsia="Book Antiqua" w:hAnsi="Book Antiqua" w:cs="Book Antiqua"/>
          <w:color w:val="000000"/>
        </w:rPr>
        <w:t>Melone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A22750">
        <w:rPr>
          <w:rFonts w:ascii="Book Antiqua" w:eastAsia="Book Antiqua" w:hAnsi="Book Antiqua" w:cs="Book Antiqua"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itulano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A22750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uida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A22750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addaluno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Guarino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A22750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arzuillo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Miraglia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Giudice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104C7C">
        <w:rPr>
          <w:rFonts w:ascii="Book Antiqua" w:eastAsia="Book Antiqua" w:hAnsi="Book Antiqua" w:cs="Book Antiqua"/>
          <w:color w:val="000000"/>
        </w:rPr>
        <w:t>Di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104C7C">
        <w:rPr>
          <w:rFonts w:ascii="Book Antiqua" w:eastAsia="Book Antiqua" w:hAnsi="Book Antiqua" w:cs="Book Antiqua"/>
          <w:color w:val="000000"/>
        </w:rPr>
        <w:t>Sessa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04C7C" w:rsidRPr="00104C7C">
        <w:rPr>
          <w:rFonts w:ascii="Book Antiqua" w:eastAsia="Book Antiqua" w:hAnsi="Book Antiqua" w:cs="Book Antiqua"/>
          <w:color w:val="000000"/>
        </w:rPr>
        <w:t>Advances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104C7C" w:rsidRPr="00104C7C">
        <w:rPr>
          <w:rFonts w:ascii="Book Antiqua" w:eastAsia="Book Antiqua" w:hAnsi="Book Antiqua" w:cs="Book Antiqua"/>
          <w:color w:val="000000"/>
        </w:rPr>
        <w:t>in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104C7C" w:rsidRPr="00104C7C">
        <w:rPr>
          <w:rFonts w:ascii="Book Antiqua" w:eastAsia="Book Antiqua" w:hAnsi="Book Antiqua" w:cs="Book Antiqua"/>
          <w:color w:val="000000"/>
        </w:rPr>
        <w:t>pediatric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104C7C" w:rsidRPr="00104C7C">
        <w:rPr>
          <w:rFonts w:ascii="Book Antiqua" w:eastAsia="Book Antiqua" w:hAnsi="Book Antiqua" w:cs="Book Antiqua"/>
          <w:color w:val="000000"/>
        </w:rPr>
        <w:t>non-alcoholic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104C7C" w:rsidRPr="00104C7C">
        <w:rPr>
          <w:rFonts w:ascii="Book Antiqua" w:eastAsia="Book Antiqua" w:hAnsi="Book Antiqua" w:cs="Book Antiqua"/>
          <w:color w:val="000000"/>
        </w:rPr>
        <w:t>fatty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104C7C" w:rsidRPr="00104C7C">
        <w:rPr>
          <w:rFonts w:ascii="Book Antiqua" w:eastAsia="Book Antiqua" w:hAnsi="Book Antiqua" w:cs="Book Antiqua"/>
          <w:color w:val="000000"/>
        </w:rPr>
        <w:t>liver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104C7C" w:rsidRPr="00104C7C">
        <w:rPr>
          <w:rFonts w:ascii="Book Antiqua" w:eastAsia="Book Antiqua" w:hAnsi="Book Antiqua" w:cs="Book Antiqua"/>
          <w:color w:val="000000"/>
        </w:rPr>
        <w:t>disease: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104C7C" w:rsidRPr="00104C7C">
        <w:rPr>
          <w:rFonts w:ascii="Book Antiqua" w:hAnsi="Book Antiqua" w:cs="Book Antiqua"/>
          <w:color w:val="000000"/>
          <w:lang w:eastAsia="zh-CN"/>
        </w:rPr>
        <w:t>F</w:t>
      </w:r>
      <w:r w:rsidR="00104C7C" w:rsidRPr="00104C7C">
        <w:rPr>
          <w:rFonts w:ascii="Book Antiqua" w:eastAsia="Book Antiqua" w:hAnsi="Book Antiqua" w:cs="Book Antiqua"/>
          <w:color w:val="000000"/>
        </w:rPr>
        <w:t>rom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104C7C" w:rsidRPr="00104C7C">
        <w:rPr>
          <w:rFonts w:ascii="Book Antiqua" w:eastAsia="Book Antiqua" w:hAnsi="Book Antiqua" w:cs="Book Antiqua"/>
          <w:color w:val="000000"/>
        </w:rPr>
        <w:t>genetics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104C7C" w:rsidRPr="00104C7C">
        <w:rPr>
          <w:rFonts w:ascii="Book Antiqua" w:eastAsia="Book Antiqua" w:hAnsi="Book Antiqua" w:cs="Book Antiqua"/>
          <w:color w:val="000000"/>
        </w:rPr>
        <w:t>to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104C7C" w:rsidRPr="00104C7C">
        <w:rPr>
          <w:rFonts w:ascii="Book Antiqua" w:eastAsia="Book Antiqua" w:hAnsi="Book Antiqua" w:cs="Book Antiqua"/>
          <w:color w:val="000000"/>
        </w:rPr>
        <w:t>lipidomics</w:t>
      </w:r>
      <w:r>
        <w:rPr>
          <w:rFonts w:ascii="Book Antiqua" w:eastAsia="Book Antiqua" w:hAnsi="Book Antiqua" w:cs="Book Antiqua"/>
          <w:color w:val="000000"/>
        </w:rPr>
        <w:t>.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B71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B71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71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138BC409" w14:textId="77777777" w:rsidR="00A77B3E" w:rsidRDefault="00A77B3E">
      <w:pPr>
        <w:spacing w:line="360" w:lineRule="auto"/>
        <w:jc w:val="both"/>
      </w:pPr>
    </w:p>
    <w:p w14:paraId="564BAC3B" w14:textId="301B299B" w:rsidR="007E6B01" w:rsidRDefault="00FC67DA" w:rsidP="007E6B01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32378A">
        <w:rPr>
          <w:rFonts w:ascii="Book Antiqua" w:eastAsia="Book Antiqua" w:hAnsi="Book Antiqua" w:cs="Book Antiqua"/>
          <w:color w:val="000000"/>
        </w:rPr>
        <w:t>non</w:t>
      </w:r>
      <w:r w:rsidR="0032378A">
        <w:rPr>
          <w:rFonts w:ascii="Book Antiqua" w:hAnsi="Book Antiqua" w:cs="Book Antiqua"/>
          <w:color w:val="000000"/>
          <w:lang w:eastAsia="zh-CN"/>
        </w:rPr>
        <w:t>-</w:t>
      </w:r>
      <w:r w:rsidR="0032378A">
        <w:rPr>
          <w:rFonts w:ascii="Book Antiqua" w:eastAsia="Book Antiqua" w:hAnsi="Book Antiqua" w:cs="Book Antiqua"/>
          <w:color w:val="000000"/>
        </w:rPr>
        <w:t>alcoholic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32378A">
        <w:rPr>
          <w:rFonts w:ascii="Book Antiqua" w:eastAsia="Book Antiqua" w:hAnsi="Book Antiqua" w:cs="Book Antiqua"/>
          <w:color w:val="000000"/>
        </w:rPr>
        <w:t>fatty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32378A">
        <w:rPr>
          <w:rFonts w:ascii="Book Antiqua" w:eastAsia="Book Antiqua" w:hAnsi="Book Antiqua" w:cs="Book Antiqua"/>
          <w:color w:val="000000"/>
        </w:rPr>
        <w:t>liver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32378A">
        <w:rPr>
          <w:rFonts w:ascii="Book Antiqua" w:eastAsia="Book Antiqua" w:hAnsi="Book Antiqua" w:cs="Book Antiqua"/>
          <w:color w:val="000000"/>
        </w:rPr>
        <w:t>disease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32378A">
        <w:rPr>
          <w:rFonts w:ascii="Book Antiqua" w:eastAsia="Book Antiqua" w:hAnsi="Book Antiqua" w:cs="Book Antiqua"/>
          <w:color w:val="000000"/>
        </w:rPr>
        <w:t>(NAFLD)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physiopathology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tangled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puzzle.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cardiometabolic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physiopathology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strategies.</w:t>
      </w:r>
      <w:r w:rsidR="007E6B01">
        <w:rPr>
          <w:lang w:eastAsia="zh-CN"/>
        </w:rPr>
        <w:br w:type="page"/>
      </w:r>
    </w:p>
    <w:p w14:paraId="73EC586B" w14:textId="027825B8" w:rsidR="00A77B3E" w:rsidRDefault="00FC67D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D090831" w14:textId="3B775D2E" w:rsidR="00A77B3E" w:rsidRDefault="004341D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Due to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increasing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rate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in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pediatric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obesity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worldwide,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AC3029">
        <w:rPr>
          <w:rFonts w:ascii="Book Antiqua" w:eastAsia="Book Antiqua" w:hAnsi="Book Antiqua" w:cs="Book Antiqua"/>
          <w:color w:val="000000"/>
        </w:rPr>
        <w:t>non</w:t>
      </w:r>
      <w:r w:rsidR="00AC3029">
        <w:rPr>
          <w:rFonts w:ascii="Book Antiqua" w:hAnsi="Book Antiqua" w:cs="Book Antiqua" w:hint="eastAsia"/>
          <w:color w:val="000000"/>
          <w:lang w:eastAsia="zh-CN"/>
        </w:rPr>
        <w:t>-</w:t>
      </w:r>
      <w:r w:rsidR="00AC3029">
        <w:rPr>
          <w:rFonts w:ascii="Book Antiqua" w:eastAsia="Book Antiqua" w:hAnsi="Book Antiqua" w:cs="Book Antiqua"/>
          <w:color w:val="000000"/>
        </w:rPr>
        <w:t>alcoholic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AC3029">
        <w:rPr>
          <w:rFonts w:ascii="Book Antiqua" w:eastAsia="Book Antiqua" w:hAnsi="Book Antiqua" w:cs="Book Antiqua"/>
          <w:color w:val="000000"/>
        </w:rPr>
        <w:t>fatty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AC3029">
        <w:rPr>
          <w:rFonts w:ascii="Book Antiqua" w:eastAsia="Book Antiqua" w:hAnsi="Book Antiqua" w:cs="Book Antiqua"/>
          <w:color w:val="000000"/>
        </w:rPr>
        <w:t>liver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AC3029">
        <w:rPr>
          <w:rFonts w:ascii="Book Antiqua" w:eastAsia="Book Antiqua" w:hAnsi="Book Antiqua" w:cs="Book Antiqua"/>
          <w:color w:val="000000"/>
        </w:rPr>
        <w:t>disease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(NAFLD)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has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become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most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common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chronic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liver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disease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in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C67DA">
        <w:rPr>
          <w:rFonts w:ascii="Book Antiqua" w:eastAsia="Book Antiqua" w:hAnsi="Book Antiqua" w:cs="Book Antiqua"/>
          <w:color w:val="000000"/>
        </w:rPr>
        <w:t>childhood</w:t>
      </w:r>
      <w:r w:rsidR="00AC302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C3029">
        <w:rPr>
          <w:rFonts w:ascii="Book Antiqua" w:eastAsia="Book Antiqua" w:hAnsi="Book Antiqua" w:cs="Book Antiqua"/>
          <w:color w:val="000000"/>
          <w:szCs w:val="30"/>
          <w:vertAlign w:val="superscript"/>
        </w:rPr>
        <w:t>1,</w:t>
      </w:r>
      <w:r w:rsidR="00FC67DA"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="00FC67DA">
        <w:rPr>
          <w:rFonts w:ascii="Book Antiqua" w:eastAsia="Book Antiqua" w:hAnsi="Book Antiqua" w:cs="Book Antiqua"/>
          <w:color w:val="000000"/>
        </w:rPr>
        <w:t>.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Current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pediatric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estimates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report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a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prevalence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of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3</w:t>
      </w:r>
      <w:r w:rsidR="00AC3029">
        <w:rPr>
          <w:rFonts w:ascii="Book Antiqua" w:hAnsi="Book Antiqua" w:cs="Book Antiqua" w:hint="eastAsia"/>
          <w:color w:val="000000"/>
          <w:lang w:eastAsia="zh-CN"/>
        </w:rPr>
        <w:t>%</w:t>
      </w:r>
      <w:r w:rsidR="00FC67DA">
        <w:rPr>
          <w:rFonts w:ascii="Book Antiqua" w:eastAsia="Book Antiqua" w:hAnsi="Book Antiqua" w:cs="Book Antiqua"/>
          <w:color w:val="000000"/>
        </w:rPr>
        <w:t>-10%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in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general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population,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while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a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dramatic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increase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(up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to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50%)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has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been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observed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in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children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and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adolescents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with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C67DA">
        <w:rPr>
          <w:rFonts w:ascii="Book Antiqua" w:eastAsia="Book Antiqua" w:hAnsi="Book Antiqua" w:cs="Book Antiqua"/>
          <w:color w:val="000000"/>
        </w:rPr>
        <w:t>obesity</w:t>
      </w:r>
      <w:r w:rsidR="00FC67D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C67DA"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="00FC67DA">
        <w:rPr>
          <w:rFonts w:ascii="Book Antiqua" w:eastAsia="Book Antiqua" w:hAnsi="Book Antiqua" w:cs="Book Antiqua"/>
          <w:color w:val="000000"/>
        </w:rPr>
        <w:t>.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Owing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to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its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strong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relationship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with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AC3029">
        <w:rPr>
          <w:rFonts w:ascii="Book Antiqua" w:eastAsia="Book Antiqua" w:hAnsi="Book Antiqua" w:cs="Book Antiqua"/>
          <w:color w:val="000000"/>
        </w:rPr>
        <w:t>metabolic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AC3029">
        <w:rPr>
          <w:rFonts w:ascii="Book Antiqua" w:eastAsia="Book Antiqua" w:hAnsi="Book Antiqua" w:cs="Book Antiqua"/>
          <w:color w:val="000000"/>
        </w:rPr>
        <w:t>syndrome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(</w:t>
      </w:r>
      <w:bookmarkStart w:id="13" w:name="OLE_LINK12"/>
      <w:bookmarkStart w:id="14" w:name="OLE_LINK13"/>
      <w:r w:rsidR="00FC67DA">
        <w:rPr>
          <w:rFonts w:ascii="Book Antiqua" w:eastAsia="Book Antiqua" w:hAnsi="Book Antiqua" w:cs="Book Antiqua"/>
          <w:color w:val="000000"/>
        </w:rPr>
        <w:t>MetS</w:t>
      </w:r>
      <w:bookmarkEnd w:id="13"/>
      <w:bookmarkEnd w:id="14"/>
      <w:r w:rsidR="00FC67DA">
        <w:rPr>
          <w:rFonts w:ascii="Book Antiqua" w:eastAsia="Book Antiqua" w:hAnsi="Book Antiqua" w:cs="Book Antiqua"/>
          <w:color w:val="000000"/>
        </w:rPr>
        <w:t>)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and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insulin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resistance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(IR),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both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metabolic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and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cardiovascular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risks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are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increased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in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FC67DA">
        <w:rPr>
          <w:rFonts w:ascii="Book Antiqua" w:eastAsia="Book Antiqua" w:hAnsi="Book Antiqua" w:cs="Book Antiqua"/>
          <w:color w:val="000000"/>
        </w:rPr>
        <w:t>with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C67DA">
        <w:rPr>
          <w:rFonts w:ascii="Book Antiqua" w:eastAsia="Book Antiqua" w:hAnsi="Book Antiqua" w:cs="Book Antiqua"/>
          <w:color w:val="000000"/>
        </w:rPr>
        <w:t>NAFLD</w:t>
      </w:r>
      <w:r w:rsidR="00FC67D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C67DA">
        <w:rPr>
          <w:rFonts w:ascii="Book Antiqua" w:eastAsia="Book Antiqua" w:hAnsi="Book Antiqua" w:cs="Book Antiqua"/>
          <w:color w:val="000000"/>
          <w:szCs w:val="30"/>
          <w:vertAlign w:val="superscript"/>
        </w:rPr>
        <w:t>2-4]</w:t>
      </w:r>
      <w:r w:rsidR="00FC67DA">
        <w:rPr>
          <w:rFonts w:ascii="Book Antiqua" w:eastAsia="Book Antiqua" w:hAnsi="Book Antiqua" w:cs="Book Antiqua"/>
          <w:color w:val="000000"/>
        </w:rPr>
        <w:t>.</w:t>
      </w:r>
    </w:p>
    <w:p w14:paraId="6E8C1B49" w14:textId="678DC6CC" w:rsidR="00A77B3E" w:rsidRDefault="00FC67DA" w:rsidP="00AC302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Hepatic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hallmark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AC3029">
        <w:rPr>
          <w:rFonts w:ascii="Book Antiqua" w:eastAsia="Book Antiqua" w:hAnsi="Book Antiqua" w:cs="Book Antiqua"/>
          <w:color w:val="000000"/>
        </w:rPr>
        <w:t>non</w:t>
      </w:r>
      <w:r w:rsidR="00AC3029">
        <w:rPr>
          <w:rFonts w:ascii="Book Antiqua" w:hAnsi="Book Antiqua" w:cs="Book Antiqua" w:hint="eastAsia"/>
          <w:color w:val="000000"/>
          <w:lang w:eastAsia="zh-CN"/>
        </w:rPr>
        <w:t>-</w:t>
      </w:r>
      <w:r w:rsidR="00AC3029">
        <w:rPr>
          <w:rFonts w:ascii="Book Antiqua" w:eastAsia="Book Antiqua" w:hAnsi="Book Antiqua" w:cs="Book Antiqua"/>
          <w:color w:val="000000"/>
        </w:rPr>
        <w:t>alcoholic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AC3029">
        <w:rPr>
          <w:rFonts w:ascii="Book Antiqua" w:eastAsia="Book Antiqua" w:hAnsi="Book Antiqua" w:cs="Book Antiqua"/>
          <w:color w:val="000000"/>
        </w:rPr>
        <w:t>steatohepatitis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(NASH)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cirrhosis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Lipolysis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</w:t>
      </w:r>
      <w:r w:rsidR="009B71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9B71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lipogenesis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71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IR</w:t>
      </w:r>
      <w:r w:rsidR="00AC302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C3029">
        <w:rPr>
          <w:rFonts w:ascii="Book Antiqua" w:eastAsia="Book Antiqua" w:hAnsi="Book Antiqua" w:cs="Book Antiqua"/>
          <w:color w:val="000000"/>
          <w:szCs w:val="30"/>
          <w:vertAlign w:val="superscript"/>
        </w:rPr>
        <w:t>3,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flux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lipotoxic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lipotoxicity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players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NAFLD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7-9]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FFFB768" w14:textId="142192AA" w:rsidR="00A77B3E" w:rsidRDefault="00FC67DA" w:rsidP="00AC302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Pathophysiological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hypotheses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resumed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“multiple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hits”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assuming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interplay</w:t>
      </w:r>
      <w:r w:rsidR="00AC302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C3029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EA4772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 w:rsidR="00AC3029">
        <w:rPr>
          <w:rFonts w:ascii="Book Antiqua" w:eastAsia="Book Antiqua" w:hAnsi="Book Antiqua" w:cs="Book Antiqua"/>
          <w:color w:val="000000"/>
          <w:szCs w:val="30"/>
          <w:vertAlign w:val="superscript"/>
        </w:rPr>
        <w:t>2,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10-12]</w:t>
      </w:r>
      <w:r>
        <w:rPr>
          <w:rFonts w:ascii="Book Antiqua" w:eastAsia="Book Antiqua" w:hAnsi="Book Antiqua" w:cs="Book Antiqua"/>
          <w:color w:val="000000"/>
        </w:rPr>
        <w:t>.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</w:p>
    <w:p w14:paraId="602BDC3B" w14:textId="472AE23E" w:rsidR="00A77B3E" w:rsidRDefault="00FC67DA" w:rsidP="00AC302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K</w:t>
      </w:r>
      <w:bookmarkStart w:id="15" w:name="OLE_LINK463"/>
      <w:bookmarkStart w:id="16" w:name="OLE_LINK464"/>
      <w:r>
        <w:rPr>
          <w:rFonts w:ascii="Book Antiqua" w:eastAsia="Book Antiqua" w:hAnsi="Book Antiqua" w:cs="Book Antiqua"/>
          <w:color w:val="000000"/>
        </w:rPr>
        <w:t>ey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represented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I148M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variant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716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PNPLA3</w:t>
      </w:r>
      <w:r w:rsidR="009B716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E167K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allele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716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TM6SF2</w:t>
      </w:r>
      <w:r w:rsidR="00AC3029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[14,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MBOAT7-TMC4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C3029">
        <w:rPr>
          <w:rFonts w:ascii="Book Antiqua" w:eastAsia="Book Antiqua" w:hAnsi="Book Antiqua" w:cs="Book Antiqua"/>
          <w:color w:val="000000"/>
          <w:shd w:val="clear" w:color="auto" w:fill="FFFFFF"/>
        </w:rPr>
        <w:t>rs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641738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variant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rs72613567:TA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variant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716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HSD17B13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[17]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17" w:name="OLE_LINK465"/>
      <w:bookmarkStart w:id="18" w:name="OLE_LINK466"/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257876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Table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End w:id="17"/>
      <w:bookmarkEnd w:id="18"/>
      <w:r w:rsidR="00257876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bookmarkEnd w:id="15"/>
    <w:bookmarkEnd w:id="16"/>
    <w:p w14:paraId="0DACC044" w14:textId="45107F90" w:rsidR="00A77B3E" w:rsidRDefault="00FC67DA" w:rsidP="00AC302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Recently,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advances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understanding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pathogenesis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lipid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class</w:t>
      </w:r>
      <w:r w:rsidR="004341D3">
        <w:rPr>
          <w:rFonts w:ascii="Book Antiqua" w:eastAsia="Book Antiqua" w:hAnsi="Book Antiqua" w:cs="Book Antiqua"/>
          <w:color w:val="000000"/>
          <w:shd w:val="clear" w:color="auto" w:fill="FFFFFF"/>
        </w:rPr>
        <w:t>es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(in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particular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sphingolipids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ceramides)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correlation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IR,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underscoring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strength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tangled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link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IR</w:t>
      </w:r>
      <w:r w:rsidR="00AC3029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AC3029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9,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18-21]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758BBB5" w14:textId="77777777" w:rsidR="00A77B3E" w:rsidRDefault="00FC67DA" w:rsidP="00AC3029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shd w:val="clear" w:color="auto" w:fill="FFFFFF"/>
          <w:lang w:eastAsia="zh-CN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For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reason,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aimed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comprehensive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overview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oldest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newest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pathophysiological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pediatric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NAFLD.</w:t>
      </w:r>
    </w:p>
    <w:p w14:paraId="6225E1C6" w14:textId="77777777" w:rsidR="006750E7" w:rsidRDefault="006750E7" w:rsidP="006750E7">
      <w:pPr>
        <w:spacing w:line="360" w:lineRule="auto"/>
        <w:jc w:val="both"/>
        <w:rPr>
          <w:rFonts w:ascii="Book Antiqua" w:hAnsi="Book Antiqua" w:cs="Book Antiqua"/>
          <w:color w:val="000000"/>
          <w:shd w:val="clear" w:color="auto" w:fill="FFFFFF"/>
          <w:lang w:eastAsia="zh-CN"/>
        </w:rPr>
      </w:pPr>
    </w:p>
    <w:p w14:paraId="62534CA8" w14:textId="77777777" w:rsidR="006750E7" w:rsidRPr="001747C0" w:rsidRDefault="006750E7" w:rsidP="006750E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u w:val="single"/>
        </w:rPr>
      </w:pPr>
      <w:r w:rsidRPr="001747C0">
        <w:rPr>
          <w:rFonts w:ascii="Book Antiqua" w:hAnsi="Book Antiqua"/>
          <w:b/>
          <w:bCs/>
          <w:u w:val="single"/>
        </w:rPr>
        <w:t>NAFLD</w:t>
      </w:r>
      <w:r w:rsidR="009B716D" w:rsidRPr="001747C0">
        <w:rPr>
          <w:rFonts w:ascii="Book Antiqua" w:hAnsi="Book Antiqua"/>
          <w:b/>
          <w:bCs/>
          <w:u w:val="single"/>
        </w:rPr>
        <w:t xml:space="preserve"> </w:t>
      </w:r>
      <w:r w:rsidRPr="001747C0">
        <w:rPr>
          <w:rFonts w:ascii="Book Antiqua" w:hAnsi="Book Antiqua"/>
          <w:b/>
          <w:bCs/>
          <w:u w:val="single"/>
        </w:rPr>
        <w:t>PATHOGENESIS:</w:t>
      </w:r>
      <w:r w:rsidR="009B716D" w:rsidRPr="001747C0">
        <w:rPr>
          <w:rFonts w:ascii="Book Antiqua" w:hAnsi="Book Antiqua"/>
          <w:b/>
          <w:bCs/>
          <w:u w:val="single"/>
        </w:rPr>
        <w:t xml:space="preserve"> </w:t>
      </w:r>
      <w:r w:rsidRPr="001747C0">
        <w:rPr>
          <w:rFonts w:ascii="Book Antiqua" w:hAnsi="Book Antiqua"/>
          <w:b/>
          <w:bCs/>
          <w:u w:val="single"/>
        </w:rPr>
        <w:t>THE</w:t>
      </w:r>
      <w:r w:rsidR="009B716D" w:rsidRPr="001747C0">
        <w:rPr>
          <w:rFonts w:ascii="Book Antiqua" w:hAnsi="Book Antiqua"/>
          <w:b/>
          <w:bCs/>
          <w:u w:val="single"/>
        </w:rPr>
        <w:t xml:space="preserve"> </w:t>
      </w:r>
      <w:r w:rsidRPr="001747C0">
        <w:rPr>
          <w:rFonts w:ascii="Book Antiqua" w:hAnsi="Book Antiqua"/>
          <w:b/>
          <w:bCs/>
          <w:u w:val="single"/>
        </w:rPr>
        <w:t>“MULTIPLE</w:t>
      </w:r>
      <w:r w:rsidR="009B716D" w:rsidRPr="001747C0">
        <w:rPr>
          <w:rFonts w:ascii="Book Antiqua" w:hAnsi="Book Antiqua"/>
          <w:b/>
          <w:bCs/>
          <w:u w:val="single"/>
        </w:rPr>
        <w:t xml:space="preserve"> </w:t>
      </w:r>
      <w:r w:rsidRPr="001747C0">
        <w:rPr>
          <w:rFonts w:ascii="Book Antiqua" w:hAnsi="Book Antiqua"/>
          <w:b/>
          <w:bCs/>
          <w:u w:val="single"/>
        </w:rPr>
        <w:t>HITS”</w:t>
      </w:r>
      <w:r w:rsidR="009B716D" w:rsidRPr="001747C0">
        <w:rPr>
          <w:rFonts w:ascii="Book Antiqua" w:hAnsi="Book Antiqua"/>
          <w:b/>
          <w:bCs/>
          <w:u w:val="single"/>
        </w:rPr>
        <w:t xml:space="preserve"> </w:t>
      </w:r>
      <w:r w:rsidRPr="001747C0">
        <w:rPr>
          <w:rFonts w:ascii="Book Antiqua" w:hAnsi="Book Antiqua"/>
          <w:b/>
          <w:bCs/>
          <w:u w:val="single"/>
        </w:rPr>
        <w:t>THEORY</w:t>
      </w:r>
    </w:p>
    <w:p w14:paraId="30B0C02B" w14:textId="6D73EE62" w:rsidR="006750E7" w:rsidRPr="001E23E6" w:rsidRDefault="006750E7" w:rsidP="006750E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One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most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recurrent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questions</w:t>
      </w:r>
      <w:r w:rsidR="009B716D">
        <w:rPr>
          <w:rFonts w:ascii="Book Antiqua" w:hAnsi="Book Antiqua"/>
        </w:rPr>
        <w:t xml:space="preserve"> </w:t>
      </w:r>
      <w:r w:rsidR="004341D3">
        <w:rPr>
          <w:rFonts w:ascii="Book Antiqua" w:hAnsi="Book Antiqua"/>
        </w:rPr>
        <w:t>regarding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="004341D3">
        <w:rPr>
          <w:rFonts w:ascii="Book Antiqua" w:hAnsi="Book Antiqua"/>
        </w:rPr>
        <w:t>concerns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potential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progression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more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severe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forms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certain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subjects.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seems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relevant</w:t>
      </w:r>
      <w:r w:rsidR="009B716D">
        <w:rPr>
          <w:rFonts w:ascii="Book Antiqua" w:hAnsi="Book Antiqua"/>
        </w:rPr>
        <w:t xml:space="preserve"> </w:t>
      </w:r>
      <w:r w:rsidR="004341D3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hepatic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inflammation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fibrosis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determine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long-term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prognosis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disease,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while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simple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steatosis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does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not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seem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worsen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outcome</w:t>
      </w:r>
      <w:r w:rsidRPr="001E23E6">
        <w:rPr>
          <w:rFonts w:ascii="Book Antiqua" w:hAnsi="Book Antiqua"/>
          <w:vertAlign w:val="superscript"/>
        </w:rPr>
        <w:t>[</w:t>
      </w:r>
      <w:proofErr w:type="gramEnd"/>
      <w:r w:rsidRPr="001E23E6">
        <w:rPr>
          <w:rFonts w:ascii="Book Antiqua" w:hAnsi="Book Antiqua"/>
          <w:vertAlign w:val="superscript"/>
        </w:rPr>
        <w:t>22,23]</w:t>
      </w:r>
      <w:r w:rsidRPr="001E23E6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although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some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studies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would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seem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weaken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assumption</w:t>
      </w:r>
      <w:r w:rsidRPr="001E23E6">
        <w:rPr>
          <w:rFonts w:ascii="Book Antiqua" w:hAnsi="Book Antiqua"/>
          <w:vertAlign w:val="superscript"/>
        </w:rPr>
        <w:t>[24,25]</w:t>
      </w:r>
      <w:r w:rsidRPr="001E23E6">
        <w:rPr>
          <w:rFonts w:ascii="Book Antiqua" w:hAnsi="Book Antiqua"/>
        </w:rPr>
        <w:t>.</w:t>
      </w:r>
    </w:p>
    <w:p w14:paraId="07C9041F" w14:textId="78B44448" w:rsidR="006750E7" w:rsidRPr="001E23E6" w:rsidRDefault="006750E7" w:rsidP="001747C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  <w:bCs/>
        </w:rPr>
        <w:t>In</w:t>
      </w:r>
      <w:r w:rsidR="009B716D">
        <w:rPr>
          <w:rFonts w:ascii="Book Antiqua" w:hAnsi="Book Antiqua"/>
          <w:bCs/>
        </w:rPr>
        <w:t xml:space="preserve"> </w:t>
      </w:r>
      <w:r w:rsidRPr="001E23E6">
        <w:rPr>
          <w:rFonts w:ascii="Book Antiqua" w:hAnsi="Book Antiqua"/>
          <w:bCs/>
        </w:rPr>
        <w:t>an</w:t>
      </w:r>
      <w:r w:rsidR="009B716D">
        <w:rPr>
          <w:rFonts w:ascii="Book Antiqua" w:hAnsi="Book Antiqua"/>
          <w:bCs/>
        </w:rPr>
        <w:t xml:space="preserve"> </w:t>
      </w:r>
      <w:r w:rsidRPr="001E23E6">
        <w:rPr>
          <w:rFonts w:ascii="Book Antiqua" w:hAnsi="Book Antiqua"/>
          <w:bCs/>
        </w:rPr>
        <w:t>attempt</w:t>
      </w:r>
      <w:r w:rsidR="009B716D">
        <w:rPr>
          <w:rFonts w:ascii="Book Antiqua" w:hAnsi="Book Antiqua"/>
          <w:bCs/>
        </w:rPr>
        <w:t xml:space="preserve"> </w:t>
      </w:r>
      <w:r w:rsidRPr="001E23E6">
        <w:rPr>
          <w:rFonts w:ascii="Book Antiqua" w:hAnsi="Book Antiqua"/>
          <w:bCs/>
        </w:rPr>
        <w:t>to</w:t>
      </w:r>
      <w:r w:rsidR="009B716D">
        <w:rPr>
          <w:rFonts w:ascii="Book Antiqua" w:hAnsi="Book Antiqua"/>
          <w:bCs/>
        </w:rPr>
        <w:t xml:space="preserve"> </w:t>
      </w:r>
      <w:r w:rsidRPr="001E23E6">
        <w:rPr>
          <w:rFonts w:ascii="Book Antiqua" w:hAnsi="Book Antiqua"/>
          <w:bCs/>
        </w:rPr>
        <w:t>explain</w:t>
      </w:r>
      <w:r w:rsidR="009B716D">
        <w:rPr>
          <w:rFonts w:ascii="Book Antiqua" w:hAnsi="Book Antiqua"/>
          <w:bCs/>
        </w:rPr>
        <w:t xml:space="preserve"> </w:t>
      </w:r>
      <w:r w:rsidRPr="001E23E6">
        <w:rPr>
          <w:rFonts w:ascii="Book Antiqua" w:hAnsi="Book Antiqua"/>
          <w:bCs/>
        </w:rPr>
        <w:t>NAFLD</w:t>
      </w:r>
      <w:r w:rsidR="009B716D">
        <w:rPr>
          <w:rFonts w:ascii="Book Antiqua" w:hAnsi="Book Antiqua"/>
          <w:bCs/>
        </w:rPr>
        <w:t xml:space="preserve"> </w:t>
      </w:r>
      <w:r w:rsidRPr="001E23E6">
        <w:rPr>
          <w:rFonts w:ascii="Book Antiqua" w:hAnsi="Book Antiqua"/>
          <w:bCs/>
        </w:rPr>
        <w:t>pathogenesis</w:t>
      </w:r>
      <w:r w:rsidRPr="001E23E6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bookmarkStart w:id="19" w:name="OLE_LINK485"/>
      <w:bookmarkStart w:id="20" w:name="OLE_LINK486"/>
      <w:r w:rsidRPr="001E23E6">
        <w:rPr>
          <w:rFonts w:ascii="Book Antiqua" w:hAnsi="Book Antiqua"/>
        </w:rPr>
        <w:t>Day</w:t>
      </w:r>
      <w:r w:rsidR="009B716D">
        <w:rPr>
          <w:rFonts w:ascii="Book Antiqua" w:hAnsi="Book Antiqua"/>
        </w:rPr>
        <w:t xml:space="preserve"> </w:t>
      </w:r>
      <w:bookmarkStart w:id="21" w:name="OLE_LINK487"/>
      <w:bookmarkStart w:id="22" w:name="OLE_LINK488"/>
      <w:bookmarkEnd w:id="19"/>
      <w:bookmarkEnd w:id="20"/>
      <w:r w:rsidRPr="008C252A">
        <w:rPr>
          <w:rFonts w:ascii="Book Antiqua" w:hAnsi="Book Antiqua"/>
          <w:i/>
        </w:rPr>
        <w:t>et</w:t>
      </w:r>
      <w:r w:rsidR="009B716D" w:rsidRPr="008C252A">
        <w:rPr>
          <w:rFonts w:ascii="Book Antiqua" w:hAnsi="Book Antiqua"/>
          <w:i/>
        </w:rPr>
        <w:t xml:space="preserve"> </w:t>
      </w:r>
      <w:proofErr w:type="gramStart"/>
      <w:r w:rsidRPr="008C252A">
        <w:rPr>
          <w:rFonts w:ascii="Book Antiqua" w:hAnsi="Book Antiqua"/>
          <w:i/>
        </w:rPr>
        <w:t>al</w:t>
      </w:r>
      <w:r w:rsidR="00BE7CE7" w:rsidRPr="001E23E6">
        <w:rPr>
          <w:rFonts w:ascii="Book Antiqua" w:hAnsi="Book Antiqua"/>
          <w:vertAlign w:val="superscript"/>
        </w:rPr>
        <w:t>[</w:t>
      </w:r>
      <w:bookmarkEnd w:id="21"/>
      <w:bookmarkEnd w:id="22"/>
      <w:proofErr w:type="gramEnd"/>
      <w:r w:rsidR="00BE7CE7" w:rsidRPr="001E23E6">
        <w:rPr>
          <w:rFonts w:ascii="Book Antiqua" w:hAnsi="Book Antiqua"/>
          <w:vertAlign w:val="superscript"/>
        </w:rPr>
        <w:t>26]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first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proposed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‘‘</w:t>
      </w:r>
      <w:r w:rsidRPr="001E23E6">
        <w:rPr>
          <w:rFonts w:ascii="Book Antiqua" w:hAnsi="Book Antiqua"/>
          <w:bCs/>
        </w:rPr>
        <w:t>two</w:t>
      </w:r>
      <w:r w:rsidR="009B716D">
        <w:rPr>
          <w:rFonts w:ascii="Book Antiqua" w:hAnsi="Book Antiqua"/>
          <w:bCs/>
        </w:rPr>
        <w:t xml:space="preserve"> </w:t>
      </w:r>
      <w:r w:rsidRPr="001E23E6">
        <w:rPr>
          <w:rFonts w:ascii="Book Antiqua" w:hAnsi="Book Antiqua"/>
          <w:bCs/>
        </w:rPr>
        <w:t>hit’’</w:t>
      </w:r>
      <w:r w:rsidR="009B716D">
        <w:rPr>
          <w:rFonts w:ascii="Book Antiqua" w:hAnsi="Book Antiqua"/>
          <w:bCs/>
        </w:rPr>
        <w:t xml:space="preserve"> </w:t>
      </w:r>
      <w:r w:rsidRPr="001E23E6">
        <w:rPr>
          <w:rFonts w:ascii="Book Antiqua" w:hAnsi="Book Antiqua"/>
          <w:bCs/>
        </w:rPr>
        <w:t>model</w:t>
      </w:r>
      <w:r w:rsidR="009B716D">
        <w:rPr>
          <w:rFonts w:ascii="Book Antiqua" w:hAnsi="Book Antiqua"/>
          <w:bCs/>
        </w:rPr>
        <w:t xml:space="preserve"> </w:t>
      </w:r>
      <w:r w:rsidRPr="001E23E6">
        <w:rPr>
          <w:rFonts w:ascii="Book Antiqua" w:hAnsi="Book Antiqua"/>
          <w:bCs/>
        </w:rPr>
        <w:t>theory</w:t>
      </w:r>
      <w:r w:rsidRPr="001E23E6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suggesting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after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first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hit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</w:t>
      </w:r>
      <w:r w:rsidRPr="001747C0">
        <w:rPr>
          <w:rFonts w:ascii="Book Antiqua" w:hAnsi="Book Antiqua"/>
          <w:i/>
        </w:rPr>
        <w:t>i.e.</w:t>
      </w:r>
      <w:r w:rsidRPr="001E23E6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hepatic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steatosis),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another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hit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</w:t>
      </w:r>
      <w:r w:rsidRPr="001747C0">
        <w:rPr>
          <w:rFonts w:ascii="Book Antiqua" w:hAnsi="Book Antiqua"/>
          <w:i/>
        </w:rPr>
        <w:t>e.g.</w:t>
      </w:r>
      <w:r w:rsidRPr="001E23E6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gut-derived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endotoxin)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contributed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NASH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development.</w:t>
      </w:r>
      <w:r w:rsidR="00DF5C80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Later,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more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complex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model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called</w:t>
      </w:r>
      <w:r w:rsidR="00800A43">
        <w:rPr>
          <w:rFonts w:ascii="Book Antiqua" w:hAnsi="Book Antiqua"/>
        </w:rPr>
        <w:t xml:space="preserve"> 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“</w:t>
      </w:r>
      <w:r w:rsidRPr="001E23E6">
        <w:rPr>
          <w:rFonts w:ascii="Book Antiqua" w:hAnsi="Book Antiqua"/>
          <w:bCs/>
        </w:rPr>
        <w:t>multiple</w:t>
      </w:r>
      <w:r w:rsidR="009B716D">
        <w:rPr>
          <w:rFonts w:ascii="Book Antiqua" w:hAnsi="Book Antiqua"/>
          <w:bCs/>
        </w:rPr>
        <w:t xml:space="preserve"> </w:t>
      </w:r>
      <w:r w:rsidRPr="001E23E6">
        <w:rPr>
          <w:rFonts w:ascii="Book Antiqua" w:hAnsi="Book Antiqua"/>
          <w:bCs/>
        </w:rPr>
        <w:t>parallel</w:t>
      </w:r>
      <w:r w:rsidR="009B716D">
        <w:rPr>
          <w:rFonts w:ascii="Book Antiqua" w:hAnsi="Book Antiqua"/>
          <w:bCs/>
        </w:rPr>
        <w:t xml:space="preserve"> </w:t>
      </w:r>
      <w:r w:rsidRPr="001E23E6">
        <w:rPr>
          <w:rFonts w:ascii="Book Antiqua" w:hAnsi="Book Antiqua"/>
          <w:bCs/>
        </w:rPr>
        <w:t>hits</w:t>
      </w:r>
      <w:r w:rsidR="009B716D">
        <w:rPr>
          <w:rFonts w:ascii="Book Antiqua" w:hAnsi="Book Antiqua"/>
          <w:bCs/>
        </w:rPr>
        <w:t xml:space="preserve"> </w:t>
      </w:r>
      <w:proofErr w:type="gramStart"/>
      <w:r w:rsidRPr="001E23E6">
        <w:rPr>
          <w:rFonts w:ascii="Book Antiqua" w:hAnsi="Book Antiqua"/>
          <w:bCs/>
        </w:rPr>
        <w:t>model</w:t>
      </w:r>
      <w:r w:rsidRPr="001E23E6">
        <w:rPr>
          <w:rFonts w:ascii="Book Antiqua" w:hAnsi="Book Antiqua"/>
        </w:rPr>
        <w:t>”</w:t>
      </w:r>
      <w:r w:rsidRPr="001E23E6">
        <w:rPr>
          <w:rFonts w:ascii="Book Antiqua" w:hAnsi="Book Antiqua"/>
          <w:vertAlign w:val="superscript"/>
        </w:rPr>
        <w:t>[</w:t>
      </w:r>
      <w:proofErr w:type="gramEnd"/>
      <w:r w:rsidRPr="001E23E6">
        <w:rPr>
          <w:rFonts w:ascii="Book Antiqua" w:hAnsi="Book Antiqua"/>
          <w:vertAlign w:val="superscript"/>
        </w:rPr>
        <w:t>23]</w:t>
      </w:r>
      <w:r w:rsidR="009B716D">
        <w:rPr>
          <w:rFonts w:ascii="Book Antiqua" w:hAnsi="Book Antiqua"/>
          <w:vertAlign w:val="superscript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which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multiple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factors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(including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genetics,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obesity,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insulin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resistance,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metabolic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environmental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determinants)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together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induce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development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progression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genetically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predisposed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high-risk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individuals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proposed.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particular,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increased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lipid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storage,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lipogenesis,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adipokine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synthesis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adipose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tissue,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may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stress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signals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endoplasmic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reticulum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(ER)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subsequent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hepatocellular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damage</w:t>
      </w:r>
      <w:r w:rsidRPr="001E23E6">
        <w:rPr>
          <w:rFonts w:ascii="Book Antiqua" w:hAnsi="Book Antiqua"/>
          <w:vertAlign w:val="superscript"/>
        </w:rPr>
        <w:t>[</w:t>
      </w:r>
      <w:proofErr w:type="gramEnd"/>
      <w:r w:rsidRPr="001E23E6">
        <w:rPr>
          <w:rFonts w:ascii="Book Antiqua" w:hAnsi="Book Antiqua"/>
          <w:vertAlign w:val="superscript"/>
        </w:rPr>
        <w:t>27]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="00800A43">
        <w:rPr>
          <w:rFonts w:ascii="Book Antiqua" w:hAnsi="Book Antiqua"/>
        </w:rPr>
        <w:t>In addition</w:t>
      </w:r>
      <w:r w:rsidRPr="001E23E6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certain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(such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PNPLA3,</w:t>
      </w:r>
      <w:r w:rsidR="009B716D">
        <w:rPr>
          <w:rFonts w:ascii="Book Antiqua" w:hAnsi="Book Antiqua"/>
          <w:i/>
        </w:rPr>
        <w:t xml:space="preserve"> </w:t>
      </w:r>
      <w:r w:rsidRPr="001E23E6">
        <w:rPr>
          <w:rFonts w:ascii="Book Antiqua" w:hAnsi="Book Antiqua"/>
          <w:i/>
        </w:rPr>
        <w:t>TM6SF2,</w:t>
      </w:r>
      <w:r w:rsidR="009B716D">
        <w:rPr>
          <w:rFonts w:ascii="Book Antiqua" w:hAnsi="Book Antiqua"/>
          <w:i/>
        </w:rPr>
        <w:t xml:space="preserve"> </w:t>
      </w:r>
      <w:r w:rsidRPr="001E23E6">
        <w:rPr>
          <w:rFonts w:ascii="Book Antiqua" w:hAnsi="Book Antiqua"/>
          <w:i/>
        </w:rPr>
        <w:t>GCKR,</w:t>
      </w:r>
      <w:r w:rsidR="009B716D">
        <w:rPr>
          <w:rFonts w:ascii="Book Antiqua" w:hAnsi="Book Antiqua"/>
          <w:i/>
        </w:rPr>
        <w:t xml:space="preserve"> </w:t>
      </w:r>
      <w:r w:rsidRPr="001E23E6">
        <w:rPr>
          <w:rFonts w:ascii="Book Antiqua" w:hAnsi="Book Antiqua"/>
          <w:i/>
        </w:rPr>
        <w:t>MBOAT7</w:t>
      </w:r>
      <w:r w:rsidRPr="001E23E6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HSD17B13</w:t>
      </w:r>
      <w:r w:rsidRPr="001E23E6">
        <w:rPr>
          <w:rFonts w:ascii="Book Antiqua" w:hAnsi="Book Antiqua"/>
        </w:rPr>
        <w:t>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strongly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related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susceptibility.</w:t>
      </w:r>
    </w:p>
    <w:p w14:paraId="45AFCC37" w14:textId="77777777" w:rsidR="006750E7" w:rsidRPr="001E23E6" w:rsidRDefault="006750E7" w:rsidP="006750E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43A213E" w14:textId="77777777" w:rsidR="006750E7" w:rsidRPr="001E23E6" w:rsidRDefault="006750E7" w:rsidP="006750E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1E23E6">
        <w:rPr>
          <w:rFonts w:ascii="Book Antiqua" w:hAnsi="Book Antiqua"/>
          <w:b/>
          <w:i/>
        </w:rPr>
        <w:t>Genetics</w:t>
      </w:r>
    </w:p>
    <w:p w14:paraId="4519F109" w14:textId="4C83285F" w:rsidR="00FA3318" w:rsidRDefault="006750E7" w:rsidP="006750E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1E23E6">
        <w:rPr>
          <w:rFonts w:ascii="Book Antiqua" w:hAnsi="Book Antiqua"/>
          <w:b/>
          <w:i/>
        </w:rPr>
        <w:t>PNPLA3</w:t>
      </w:r>
      <w:r w:rsidR="001747C0">
        <w:rPr>
          <w:rFonts w:ascii="Book Antiqua" w:hAnsi="Book Antiqua" w:hint="eastAsia"/>
          <w:b/>
          <w:i/>
          <w:lang w:eastAsia="zh-CN"/>
        </w:rPr>
        <w:t xml:space="preserve">: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1747C0" w:rsidRPr="001747C0">
        <w:rPr>
          <w:rFonts w:ascii="Book Antiqua" w:hAnsi="Book Antiqua"/>
          <w:i/>
        </w:rPr>
        <w:t>PNPLA3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gene,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discovered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by</w:t>
      </w:r>
      <w:r w:rsidR="001747C0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Hobbs</w:t>
      </w:r>
      <w:r w:rsidR="009B716D">
        <w:rPr>
          <w:rFonts w:ascii="Book Antiqua" w:hAnsi="Book Antiqua"/>
        </w:rPr>
        <w:t xml:space="preserve"> </w:t>
      </w:r>
      <w:r w:rsidR="00D72479">
        <w:rPr>
          <w:rFonts w:ascii="Book Antiqua" w:hAnsi="Book Antiqua" w:hint="eastAsia"/>
          <w:lang w:eastAsia="zh-CN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colleagues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2008,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largely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accepted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most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important</w:t>
      </w:r>
      <w:r w:rsidR="00D72479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genetic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determinant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development.</w:t>
      </w:r>
      <w:r w:rsidR="009B716D">
        <w:rPr>
          <w:rFonts w:ascii="Book Antiqua" w:hAnsi="Book Antiqua"/>
        </w:rPr>
        <w:t xml:space="preserve"> </w:t>
      </w:r>
      <w:r w:rsidRPr="00D72479">
        <w:rPr>
          <w:rFonts w:ascii="Book Antiqua" w:hAnsi="Book Antiqua"/>
          <w:i/>
        </w:rPr>
        <w:t>PNPLA3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located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chromosome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22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1747C0">
        <w:rPr>
          <w:rFonts w:ascii="Book Antiqua" w:hAnsi="Book Antiqua" w:hint="eastAsia"/>
          <w:lang w:eastAsia="zh-CN"/>
        </w:rPr>
        <w:t xml:space="preserve"> </w:t>
      </w:r>
      <w:r w:rsidRPr="001E23E6">
        <w:rPr>
          <w:rFonts w:ascii="Book Antiqua" w:hAnsi="Book Antiqua"/>
        </w:rPr>
        <w:t>belongs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patatin-like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phospholipase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family.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expression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seems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influenced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several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factors,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including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diet,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obesity,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insulin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glucose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levels,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gene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mutation</w:t>
      </w:r>
      <w:r w:rsidRPr="001E23E6">
        <w:rPr>
          <w:rFonts w:ascii="Book Antiqua" w:hAnsi="Book Antiqua"/>
          <w:vertAlign w:val="superscript"/>
        </w:rPr>
        <w:t>[</w:t>
      </w:r>
      <w:proofErr w:type="gramEnd"/>
      <w:r w:rsidRPr="001E23E6">
        <w:rPr>
          <w:rFonts w:ascii="Book Antiqua" w:hAnsi="Book Antiqua"/>
          <w:vertAlign w:val="superscript"/>
        </w:rPr>
        <w:t>28]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D72479">
        <w:rPr>
          <w:rFonts w:ascii="Book Antiqua" w:hAnsi="Book Antiqua"/>
          <w:i/>
        </w:rPr>
        <w:t>PNPLA3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encodes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protein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called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adiponutrin,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enzyme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found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adipose</w:t>
      </w:r>
      <w:r w:rsidR="009B716D">
        <w:rPr>
          <w:rFonts w:ascii="Book Antiqua" w:hAnsi="Book Antiqua"/>
        </w:rPr>
        <w:t xml:space="preserve"> </w:t>
      </w:r>
      <w:r w:rsidR="00D72479">
        <w:rPr>
          <w:rFonts w:ascii="Book Antiqua" w:hAnsi="Book Antiqua"/>
        </w:rPr>
        <w:t>tissue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appears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confer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lastRenderedPageBreak/>
        <w:t>susceptibility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increased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levels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inflammation</w:t>
      </w:r>
      <w:r w:rsidRPr="001E23E6">
        <w:rPr>
          <w:rFonts w:ascii="Book Antiqua" w:hAnsi="Book Antiqua"/>
          <w:vertAlign w:val="superscript"/>
        </w:rPr>
        <w:t>[</w:t>
      </w:r>
      <w:proofErr w:type="gramEnd"/>
      <w:r w:rsidRPr="001E23E6">
        <w:rPr>
          <w:rFonts w:ascii="Book Antiqua" w:hAnsi="Book Antiqua"/>
          <w:vertAlign w:val="superscript"/>
        </w:rPr>
        <w:t>29]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discovery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D72479">
        <w:rPr>
          <w:rFonts w:ascii="Book Antiqua" w:hAnsi="Book Antiqua"/>
          <w:i/>
        </w:rPr>
        <w:t>PNPLA3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brought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new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insights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understanding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specifically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lipid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remodeling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intracellular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droplets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identified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common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mechanism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underlying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disease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progression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independent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environmental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trigger</w:t>
      </w:r>
      <w:r w:rsidR="00522AA6">
        <w:rPr>
          <w:rFonts w:ascii="Book Antiqua" w:hAnsi="Book Antiqua"/>
        </w:rPr>
        <w:t>s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particular,</w:t>
      </w:r>
      <w:r w:rsidR="009B716D">
        <w:rPr>
          <w:rFonts w:ascii="Book Antiqua" w:hAnsi="Book Antiqua"/>
        </w:rPr>
        <w:t xml:space="preserve"> </w:t>
      </w:r>
      <w:r w:rsidRPr="00D72479">
        <w:rPr>
          <w:rFonts w:ascii="Book Antiqua" w:hAnsi="Book Antiqua"/>
          <w:i/>
        </w:rPr>
        <w:t>PNPLA3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involved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remodeling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triglycerides,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phospholipids,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retinyl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ester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release,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acting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lipase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lipid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droplets</w:t>
      </w:r>
      <w:r w:rsidRPr="001E23E6">
        <w:rPr>
          <w:rFonts w:ascii="Book Antiqua" w:hAnsi="Book Antiqua"/>
          <w:vertAlign w:val="superscript"/>
        </w:rPr>
        <w:t>[</w:t>
      </w:r>
      <w:proofErr w:type="gramEnd"/>
      <w:r w:rsidRPr="001E23E6">
        <w:rPr>
          <w:rFonts w:ascii="Book Antiqua" w:hAnsi="Book Antiqua"/>
          <w:vertAlign w:val="superscript"/>
        </w:rPr>
        <w:t>30]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Adiponutrin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enzyme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retinyl-palmitate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lipase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function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response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insulin,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shown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responsible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release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retinol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from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lipid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droplets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hepatic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stellate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cells</w:t>
      </w:r>
      <w:r w:rsidR="009B716D">
        <w:rPr>
          <w:rFonts w:ascii="Book Antiqua" w:hAnsi="Book Antiqua"/>
        </w:rPr>
        <w:t xml:space="preserve"> </w:t>
      </w:r>
      <w:r w:rsidRPr="008C252A">
        <w:rPr>
          <w:rFonts w:ascii="Book Antiqua" w:hAnsi="Book Antiqua"/>
          <w:i/>
        </w:rPr>
        <w:t>in</w:t>
      </w:r>
      <w:r w:rsidR="009B716D" w:rsidRPr="008C252A">
        <w:rPr>
          <w:rFonts w:ascii="Book Antiqua" w:hAnsi="Book Antiqua"/>
          <w:i/>
        </w:rPr>
        <w:t xml:space="preserve"> </w:t>
      </w:r>
      <w:r w:rsidRPr="008C252A">
        <w:rPr>
          <w:rFonts w:ascii="Book Antiqua" w:hAnsi="Book Antiqua"/>
          <w:i/>
        </w:rPr>
        <w:t>vitro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ex</w:t>
      </w:r>
      <w:r w:rsidR="009B716D">
        <w:rPr>
          <w:rFonts w:ascii="Book Antiqua" w:hAnsi="Book Antiqua"/>
          <w:i/>
        </w:rPr>
        <w:t xml:space="preserve"> </w:t>
      </w:r>
      <w:proofErr w:type="gramStart"/>
      <w:r w:rsidRPr="001E23E6">
        <w:rPr>
          <w:rFonts w:ascii="Book Antiqua" w:hAnsi="Book Antiqua"/>
          <w:i/>
        </w:rPr>
        <w:t>vivo</w:t>
      </w:r>
      <w:r w:rsidRPr="001E23E6">
        <w:rPr>
          <w:rFonts w:ascii="Book Antiqua" w:hAnsi="Book Antiqua"/>
          <w:vertAlign w:val="superscript"/>
        </w:rPr>
        <w:t>[</w:t>
      </w:r>
      <w:proofErr w:type="gramEnd"/>
      <w:r w:rsidRPr="001E23E6">
        <w:rPr>
          <w:rFonts w:ascii="Book Antiqua" w:hAnsi="Book Antiqua"/>
          <w:vertAlign w:val="superscript"/>
        </w:rPr>
        <w:t>31]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induced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diet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lang w:val="el-GR"/>
        </w:rPr>
        <w:t>Ι</w:t>
      </w:r>
      <w:proofErr w:type="gramStart"/>
      <w:r w:rsidRPr="001E23E6">
        <w:rPr>
          <w:rFonts w:ascii="Book Antiqua" w:hAnsi="Book Antiqua"/>
        </w:rPr>
        <w:t>R</w:t>
      </w:r>
      <w:r w:rsidRPr="001E23E6">
        <w:rPr>
          <w:rFonts w:ascii="Book Antiqua" w:hAnsi="Book Antiqua"/>
          <w:vertAlign w:val="superscript"/>
        </w:rPr>
        <w:t>[</w:t>
      </w:r>
      <w:proofErr w:type="gramEnd"/>
      <w:r w:rsidRPr="001E23E6">
        <w:rPr>
          <w:rFonts w:ascii="Book Antiqua" w:hAnsi="Book Antiqua"/>
          <w:vertAlign w:val="superscript"/>
        </w:rPr>
        <w:t>32]</w:t>
      </w:r>
      <w:r w:rsidR="009B716D">
        <w:rPr>
          <w:rFonts w:ascii="Book Antiqua" w:hAnsi="Book Antiqua"/>
          <w:vertAlign w:val="superscript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exhibits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lipolytic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activity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triglycerides</w:t>
      </w:r>
      <w:r w:rsidRPr="001E23E6">
        <w:rPr>
          <w:rFonts w:ascii="Book Antiqua" w:hAnsi="Book Antiqua"/>
          <w:vertAlign w:val="superscript"/>
        </w:rPr>
        <w:t>[33]</w:t>
      </w:r>
      <w:r w:rsidRPr="001E23E6">
        <w:rPr>
          <w:rFonts w:ascii="Book Antiqua" w:hAnsi="Book Antiqua"/>
        </w:rPr>
        <w:t>.</w:t>
      </w:r>
      <w:r w:rsidR="00D72479">
        <w:rPr>
          <w:rFonts w:ascii="Book Antiqua" w:hAnsi="Book Antiqua" w:hint="eastAsia"/>
          <w:b/>
          <w:lang w:eastAsia="zh-CN"/>
        </w:rPr>
        <w:t xml:space="preserve"> </w:t>
      </w:r>
    </w:p>
    <w:p w14:paraId="0F40B1E0" w14:textId="68B6A052" w:rsidR="00FA3318" w:rsidRDefault="006750E7" w:rsidP="00FA331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b/>
          <w:lang w:eastAsia="zh-CN"/>
        </w:rPr>
      </w:pPr>
      <w:r w:rsidRPr="001E23E6">
        <w:rPr>
          <w:rFonts w:ascii="Book Antiqua" w:hAnsi="Book Antiqua"/>
        </w:rPr>
        <w:t>Several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studies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investigated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major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pathogenic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role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PNPLA3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rs738409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</w:t>
      </w:r>
      <w:r w:rsidRPr="001E23E6">
        <w:rPr>
          <w:rFonts w:ascii="Book Antiqua" w:hAnsi="Book Antiqua"/>
          <w:i/>
        </w:rPr>
        <w:t>PNPLA3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I148M)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single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nucleotide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polymorphism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(SNP)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development.</w:t>
      </w:r>
      <w:r w:rsidR="00DF5C80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non-synonymous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variant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which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cytosine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guanosine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change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leading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amino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acid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substitution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isoleucine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methionine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amino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acid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position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148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coding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sequence,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active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site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enzyme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(I148M).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amino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acid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substitution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affects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function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enzyme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(loss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of-function),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leading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intrahepatic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triglyceride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accumulation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consequent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development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microvesicular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steatosis.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other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hand,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adiponutrin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might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exhibit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gain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lipogenic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function,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which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could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further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lead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hepatic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acid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accumulation</w:t>
      </w:r>
      <w:r w:rsidRPr="001E23E6">
        <w:rPr>
          <w:rFonts w:ascii="Book Antiqua" w:hAnsi="Book Antiqua"/>
          <w:vertAlign w:val="superscript"/>
        </w:rPr>
        <w:t>[</w:t>
      </w:r>
      <w:proofErr w:type="gramEnd"/>
      <w:r w:rsidRPr="001E23E6">
        <w:rPr>
          <w:rFonts w:ascii="Book Antiqua" w:hAnsi="Book Antiqua"/>
          <w:vertAlign w:val="superscript"/>
        </w:rPr>
        <w:t>34]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I148M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variant,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due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altered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enzymatic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activity,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determines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altered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lipid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remodeling,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accumulation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polyunsaturated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acids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diacylglycerol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triglycerides,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parallel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depletion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phospholipids</w:t>
      </w:r>
      <w:r w:rsidRPr="001E23E6">
        <w:rPr>
          <w:rFonts w:ascii="Book Antiqua" w:hAnsi="Book Antiqua"/>
          <w:vertAlign w:val="superscript"/>
        </w:rPr>
        <w:t>[</w:t>
      </w:r>
      <w:proofErr w:type="gramEnd"/>
      <w:r w:rsidRPr="001E23E6">
        <w:rPr>
          <w:rFonts w:ascii="Book Antiqua" w:hAnsi="Book Antiqua"/>
          <w:vertAlign w:val="superscript"/>
        </w:rPr>
        <w:t>30]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Several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studies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reported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PNPLA3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SNP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resulted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decreased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retinol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metabolism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decreased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hepatic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protein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levels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retinol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dehydrogenase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16,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which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correlate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fibrosis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severity</w:t>
      </w:r>
      <w:r w:rsidRPr="001E23E6">
        <w:rPr>
          <w:rFonts w:ascii="Book Antiqua" w:hAnsi="Book Antiqua"/>
          <w:vertAlign w:val="superscript"/>
        </w:rPr>
        <w:t>[</w:t>
      </w:r>
      <w:proofErr w:type="gramEnd"/>
      <w:r w:rsidRPr="001E23E6">
        <w:rPr>
          <w:rFonts w:ascii="Book Antiqua" w:hAnsi="Book Antiqua"/>
          <w:vertAlign w:val="superscript"/>
        </w:rPr>
        <w:t>31]</w:t>
      </w:r>
      <w:r w:rsidRPr="001E23E6">
        <w:rPr>
          <w:rFonts w:ascii="Book Antiqua" w:hAnsi="Book Antiqua"/>
        </w:rPr>
        <w:t>.</w:t>
      </w:r>
      <w:r w:rsidR="00D72479">
        <w:rPr>
          <w:rFonts w:ascii="Book Antiqua" w:hAnsi="Book Antiqua" w:hint="eastAsia"/>
          <w:b/>
          <w:lang w:eastAsia="zh-CN"/>
        </w:rPr>
        <w:t xml:space="preserve"> </w:t>
      </w:r>
    </w:p>
    <w:p w14:paraId="3FF49C6A" w14:textId="77777777" w:rsidR="006750E7" w:rsidRPr="001747C0" w:rsidRDefault="006750E7" w:rsidP="00FA331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b/>
          <w:i/>
          <w:lang w:eastAsia="zh-CN"/>
        </w:rPr>
      </w:pPr>
      <w:r w:rsidRPr="001E23E6">
        <w:rPr>
          <w:rFonts w:ascii="Book Antiqua" w:hAnsi="Book Antiqua"/>
        </w:rPr>
        <w:t>There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strong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evidence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literature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between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PNPLA3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148M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allele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both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adults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children.</w:t>
      </w:r>
      <w:r w:rsidR="00D72479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2008,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Romeo</w:t>
      </w:r>
      <w:r w:rsidR="009B716D">
        <w:rPr>
          <w:rFonts w:ascii="Book Antiqua" w:hAnsi="Book Antiqua"/>
        </w:rPr>
        <w:t xml:space="preserve"> </w:t>
      </w:r>
      <w:r w:rsidRPr="00D72479">
        <w:rPr>
          <w:rFonts w:ascii="Book Antiqua" w:hAnsi="Book Antiqua"/>
          <w:i/>
        </w:rPr>
        <w:t>et</w:t>
      </w:r>
      <w:r w:rsidR="009B716D" w:rsidRPr="00D72479">
        <w:rPr>
          <w:rFonts w:ascii="Book Antiqua" w:hAnsi="Book Antiqua"/>
          <w:i/>
        </w:rPr>
        <w:t xml:space="preserve"> </w:t>
      </w:r>
      <w:proofErr w:type="gramStart"/>
      <w:r w:rsidRPr="00D72479">
        <w:rPr>
          <w:rFonts w:ascii="Book Antiqua" w:hAnsi="Book Antiqua"/>
          <w:i/>
        </w:rPr>
        <w:t>al</w:t>
      </w:r>
      <w:r w:rsidR="00D72479" w:rsidRPr="001E23E6">
        <w:rPr>
          <w:rFonts w:ascii="Book Antiqua" w:hAnsi="Book Antiqua"/>
          <w:vertAlign w:val="superscript"/>
        </w:rPr>
        <w:t>[</w:t>
      </w:r>
      <w:proofErr w:type="gramEnd"/>
      <w:r w:rsidR="00D72479" w:rsidRPr="001E23E6">
        <w:rPr>
          <w:rFonts w:ascii="Book Antiqua" w:hAnsi="Book Antiqua"/>
          <w:vertAlign w:val="superscript"/>
        </w:rPr>
        <w:t>29]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first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reported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between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PNPLA3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polymorphism</w:t>
      </w:r>
      <w:r w:rsidR="009B716D">
        <w:rPr>
          <w:rFonts w:ascii="Book Antiqua" w:hAnsi="Book Antiqua"/>
        </w:rPr>
        <w:t xml:space="preserve"> </w:t>
      </w:r>
      <w:r w:rsidR="00BC641A">
        <w:rPr>
          <w:rFonts w:ascii="Book Antiqua" w:hAnsi="Book Antiqua" w:hint="eastAsia"/>
          <w:lang w:eastAsia="zh-CN"/>
        </w:rPr>
        <w:t>(</w:t>
      </w:r>
      <w:r w:rsidRPr="001E23E6">
        <w:rPr>
          <w:rFonts w:ascii="Book Antiqua" w:hAnsi="Book Antiqua"/>
        </w:rPr>
        <w:t>rs738409C/G</w:t>
      </w:r>
      <w:r w:rsidR="00BC641A">
        <w:rPr>
          <w:rFonts w:ascii="Book Antiqua" w:hAnsi="Book Antiqua" w:hint="eastAsia"/>
          <w:lang w:eastAsia="zh-CN"/>
        </w:rPr>
        <w:t>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multiethnic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cohort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Hispanic,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African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American,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European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American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adults.</w:t>
      </w:r>
      <w:r w:rsidR="009B716D">
        <w:rPr>
          <w:rFonts w:ascii="Book Antiqua" w:hAnsi="Book Antiqua"/>
        </w:rPr>
        <w:t xml:space="preserve"> </w:t>
      </w:r>
    </w:p>
    <w:p w14:paraId="262177A2" w14:textId="23D7293B" w:rsidR="005D3D2D" w:rsidRDefault="006750E7" w:rsidP="00D7247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1E23E6">
        <w:rPr>
          <w:rFonts w:ascii="Book Antiqua" w:hAnsi="Book Antiqua"/>
        </w:rPr>
        <w:lastRenderedPageBreak/>
        <w:t>Similarly,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large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body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evidence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supported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role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development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children.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Santoro</w:t>
      </w:r>
      <w:r w:rsidR="009B716D">
        <w:rPr>
          <w:rFonts w:ascii="Book Antiqua" w:hAnsi="Book Antiqua"/>
        </w:rPr>
        <w:t xml:space="preserve"> </w:t>
      </w:r>
      <w:r w:rsidRPr="00D63683">
        <w:rPr>
          <w:rFonts w:ascii="Book Antiqua" w:hAnsi="Book Antiqua"/>
          <w:i/>
        </w:rPr>
        <w:t>et</w:t>
      </w:r>
      <w:r w:rsidR="009B716D" w:rsidRPr="00D63683">
        <w:rPr>
          <w:rFonts w:ascii="Book Antiqua" w:hAnsi="Book Antiqua"/>
          <w:i/>
        </w:rPr>
        <w:t xml:space="preserve"> </w:t>
      </w:r>
      <w:proofErr w:type="gramStart"/>
      <w:r w:rsidRPr="00D63683">
        <w:rPr>
          <w:rFonts w:ascii="Book Antiqua" w:hAnsi="Book Antiqua"/>
          <w:i/>
        </w:rPr>
        <w:t>al</w:t>
      </w:r>
      <w:r w:rsidR="00D63683" w:rsidRPr="001E23E6">
        <w:rPr>
          <w:rFonts w:ascii="Book Antiqua" w:hAnsi="Book Antiqua"/>
          <w:vertAlign w:val="superscript"/>
        </w:rPr>
        <w:t>[</w:t>
      </w:r>
      <w:proofErr w:type="gramEnd"/>
      <w:r w:rsidR="00D63683" w:rsidRPr="001E23E6">
        <w:rPr>
          <w:rFonts w:ascii="Book Antiqua" w:hAnsi="Book Antiqua"/>
          <w:vertAlign w:val="superscript"/>
        </w:rPr>
        <w:t>35]</w:t>
      </w:r>
      <w:r w:rsidRPr="001E23E6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multiethnic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group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85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obese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youths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="00D63683" w:rsidRPr="00D63683">
        <w:rPr>
          <w:rFonts w:ascii="Book Antiqua" w:hAnsi="Book Antiqua"/>
        </w:rPr>
        <w:t>magnetic resonance imaging (MRI)</w:t>
      </w:r>
      <w:r w:rsidRPr="001E23E6">
        <w:rPr>
          <w:rFonts w:ascii="Book Antiqua" w:hAnsi="Book Antiqua"/>
        </w:rPr>
        <w:t>-detected</w:t>
      </w:r>
      <w:r w:rsidR="00522AA6" w:rsidRPr="00522AA6">
        <w:rPr>
          <w:rFonts w:ascii="Book Antiqua" w:hAnsi="Book Antiqua"/>
        </w:rPr>
        <w:t xml:space="preserve"> </w:t>
      </w:r>
      <w:r w:rsidR="00522AA6" w:rsidRPr="001E23E6">
        <w:rPr>
          <w:rFonts w:ascii="Book Antiqua" w:hAnsi="Book Antiqua"/>
        </w:rPr>
        <w:t>steatosis</w:t>
      </w:r>
      <w:r w:rsidRPr="001E23E6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demonstrated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prevalence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allele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higher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subjects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hepatic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steatosis.</w:t>
      </w:r>
      <w:r w:rsidR="00D63683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Another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investigating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1048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obese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Italian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children,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reported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children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carrying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148M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allele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showed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higher</w:t>
      </w:r>
      <w:r w:rsidR="009B716D">
        <w:rPr>
          <w:rFonts w:ascii="Book Antiqua" w:hAnsi="Book Antiqua"/>
        </w:rPr>
        <w:t xml:space="preserve"> </w:t>
      </w:r>
      <w:r w:rsidR="0080697F" w:rsidRPr="0080697F">
        <w:rPr>
          <w:rFonts w:ascii="Book Antiqua" w:hAnsi="Book Antiqua"/>
        </w:rPr>
        <w:t xml:space="preserve">aspartate aminotransferase (AST) </w:t>
      </w:r>
      <w:r w:rsidR="0080697F">
        <w:rPr>
          <w:rFonts w:ascii="Book Antiqua" w:hAnsi="Book Antiqua" w:hint="eastAsia"/>
          <w:lang w:eastAsia="zh-CN"/>
        </w:rPr>
        <w:t>and</w:t>
      </w:r>
      <w:r w:rsidR="0080697F" w:rsidRPr="0080697F">
        <w:rPr>
          <w:rFonts w:ascii="Book Antiqua" w:hAnsi="Book Antiqua"/>
        </w:rPr>
        <w:t xml:space="preserve"> alanine aminotransferase (ALT)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levels,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particular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homozygous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148M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carriers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="00522AA6">
        <w:rPr>
          <w:rFonts w:ascii="Book Antiqua" w:hAnsi="Book Antiqua"/>
        </w:rPr>
        <w:t xml:space="preserve">a </w:t>
      </w:r>
      <w:r w:rsidRPr="001E23E6">
        <w:rPr>
          <w:rFonts w:ascii="Book Antiqua" w:hAnsi="Book Antiqua"/>
        </w:rPr>
        <w:t>high</w:t>
      </w:r>
      <w:r w:rsidR="009B716D">
        <w:rPr>
          <w:rFonts w:ascii="Book Antiqua" w:hAnsi="Book Antiqua"/>
        </w:rPr>
        <w:t xml:space="preserve"> </w:t>
      </w:r>
      <w:r w:rsidR="00CC4570">
        <w:rPr>
          <w:rFonts w:ascii="Book Antiqua" w:hAnsi="Book Antiqua"/>
        </w:rPr>
        <w:t>level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abdominal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(expressed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Waist/Height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ratio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greater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0.62)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higher</w:t>
      </w:r>
      <w:r w:rsidR="009B716D">
        <w:rPr>
          <w:rFonts w:ascii="Book Antiqua" w:hAnsi="Book Antiqua"/>
        </w:rPr>
        <w:t xml:space="preserve"> </w:t>
      </w:r>
      <w:r w:rsidR="00D2388F">
        <w:rPr>
          <w:rFonts w:ascii="Book Antiqua" w:hAnsi="Book Antiqua"/>
        </w:rPr>
        <w:t>odds ratio (</w:t>
      </w:r>
      <w:r w:rsidRPr="001E23E6">
        <w:rPr>
          <w:rFonts w:ascii="Book Antiqua" w:hAnsi="Book Antiqua"/>
        </w:rPr>
        <w:t>OR</w:t>
      </w:r>
      <w:r w:rsidR="00D2388F">
        <w:rPr>
          <w:rFonts w:ascii="Book Antiqua" w:hAnsi="Book Antiqua"/>
        </w:rPr>
        <w:t>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developing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pathological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ALT.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Thus,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observed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first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time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extent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80697F">
        <w:rPr>
          <w:rFonts w:ascii="Book Antiqua" w:hAnsi="Book Antiqua"/>
          <w:i/>
        </w:rPr>
        <w:t>PNPLA3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enzymes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determined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522AA6">
        <w:rPr>
          <w:rFonts w:ascii="Book Antiqua" w:hAnsi="Book Antiqua"/>
        </w:rPr>
        <w:t>amount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abdominal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fat</w:t>
      </w:r>
      <w:r w:rsidRPr="001E23E6">
        <w:rPr>
          <w:rFonts w:ascii="Book Antiqua" w:hAnsi="Book Antiqua"/>
          <w:vertAlign w:val="superscript"/>
        </w:rPr>
        <w:t>[</w:t>
      </w:r>
      <w:proofErr w:type="gramEnd"/>
      <w:r w:rsidRPr="001E23E6">
        <w:rPr>
          <w:rFonts w:ascii="Book Antiqua" w:hAnsi="Book Antiqua"/>
          <w:vertAlign w:val="superscript"/>
        </w:rPr>
        <w:t>36]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</w:p>
    <w:p w14:paraId="6CF7559E" w14:textId="77777777" w:rsidR="006750E7" w:rsidRPr="001E23E6" w:rsidRDefault="006750E7" w:rsidP="00D7247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Romeo</w:t>
      </w:r>
      <w:r w:rsidR="009B716D">
        <w:rPr>
          <w:rFonts w:ascii="Book Antiqua" w:hAnsi="Book Antiqua"/>
        </w:rPr>
        <w:t xml:space="preserve"> </w:t>
      </w:r>
      <w:r w:rsidRPr="0080697F">
        <w:rPr>
          <w:rFonts w:ascii="Book Antiqua" w:hAnsi="Book Antiqua"/>
          <w:i/>
        </w:rPr>
        <w:t>et</w:t>
      </w:r>
      <w:r w:rsidR="009B716D" w:rsidRPr="0080697F">
        <w:rPr>
          <w:rFonts w:ascii="Book Antiqua" w:hAnsi="Book Antiqua"/>
          <w:i/>
        </w:rPr>
        <w:t xml:space="preserve"> </w:t>
      </w:r>
      <w:proofErr w:type="gramStart"/>
      <w:r w:rsidR="0080697F" w:rsidRPr="0080697F">
        <w:rPr>
          <w:rFonts w:ascii="Book Antiqua" w:hAnsi="Book Antiqua"/>
          <w:i/>
        </w:rPr>
        <w:t>al</w:t>
      </w:r>
      <w:r w:rsidR="0080697F" w:rsidRPr="001E23E6">
        <w:rPr>
          <w:rFonts w:ascii="Book Antiqua" w:hAnsi="Book Antiqua"/>
          <w:vertAlign w:val="superscript"/>
        </w:rPr>
        <w:t>[</w:t>
      </w:r>
      <w:proofErr w:type="gramEnd"/>
      <w:r w:rsidR="0080697F" w:rsidRPr="001E23E6">
        <w:rPr>
          <w:rFonts w:ascii="Book Antiqua" w:hAnsi="Book Antiqua"/>
          <w:vertAlign w:val="superscript"/>
        </w:rPr>
        <w:t>37]</w:t>
      </w:r>
      <w:r w:rsidRPr="001E23E6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2010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475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obese/overweight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children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adolescents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steatosis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evaluated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ultrasound,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reported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I148M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variant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  <w:i/>
        </w:rPr>
        <w:t xml:space="preserve"> </w:t>
      </w:r>
      <w:r w:rsidRPr="001E23E6">
        <w:rPr>
          <w:rFonts w:ascii="Book Antiqua" w:hAnsi="Book Antiqua"/>
          <w:i/>
        </w:rPr>
        <w:t>PNPLA3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increased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ALT/AST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levels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obese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children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adolescents,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suggesting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conferred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genetic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susceptibility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damage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early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age.</w:t>
      </w:r>
      <w:r w:rsidR="009B716D">
        <w:rPr>
          <w:rFonts w:ascii="Book Antiqua" w:hAnsi="Book Antiqua"/>
        </w:rPr>
        <w:t xml:space="preserve"> </w:t>
      </w:r>
    </w:p>
    <w:p w14:paraId="679C9172" w14:textId="77777777" w:rsidR="005D3D2D" w:rsidRDefault="006750E7" w:rsidP="0080697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b/>
          <w:lang w:eastAsia="zh-CN"/>
        </w:rPr>
      </w:pP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addition,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demonstrated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frequency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PNPLA3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risk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allele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rs738409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lower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African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Americans,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suggesting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some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protection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from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hepatic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steatosis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obese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African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American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youths</w:t>
      </w:r>
      <w:r w:rsidRPr="001E23E6">
        <w:rPr>
          <w:rFonts w:ascii="Book Antiqua" w:hAnsi="Book Antiqua"/>
          <w:vertAlign w:val="superscript"/>
        </w:rPr>
        <w:t>[</w:t>
      </w:r>
      <w:proofErr w:type="gramEnd"/>
      <w:r w:rsidRPr="001E23E6">
        <w:rPr>
          <w:rFonts w:ascii="Book Antiqua" w:hAnsi="Book Antiqua"/>
          <w:vertAlign w:val="superscript"/>
        </w:rPr>
        <w:t>38]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2018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study,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Hudert</w:t>
      </w:r>
      <w:r w:rsidR="009B716D">
        <w:rPr>
          <w:rFonts w:ascii="Book Antiqua" w:hAnsi="Book Antiqua"/>
        </w:rPr>
        <w:t xml:space="preserve"> </w:t>
      </w:r>
      <w:r w:rsidRPr="00C37C0B">
        <w:rPr>
          <w:rFonts w:ascii="Book Antiqua" w:hAnsi="Book Antiqua"/>
          <w:i/>
        </w:rPr>
        <w:t>et</w:t>
      </w:r>
      <w:r w:rsidR="009B716D" w:rsidRPr="00C37C0B">
        <w:rPr>
          <w:rFonts w:ascii="Book Antiqua" w:hAnsi="Book Antiqua"/>
          <w:i/>
        </w:rPr>
        <w:t xml:space="preserve"> </w:t>
      </w:r>
      <w:proofErr w:type="gramStart"/>
      <w:r w:rsidRPr="00C37C0B">
        <w:rPr>
          <w:rFonts w:ascii="Book Antiqua" w:hAnsi="Book Antiqua"/>
          <w:i/>
        </w:rPr>
        <w:t>al</w:t>
      </w:r>
      <w:r w:rsidR="00C37C0B" w:rsidRPr="001E23E6">
        <w:rPr>
          <w:rFonts w:ascii="Book Antiqua" w:hAnsi="Book Antiqua"/>
          <w:vertAlign w:val="superscript"/>
        </w:rPr>
        <w:t>[</w:t>
      </w:r>
      <w:proofErr w:type="gramEnd"/>
      <w:r w:rsidR="00C37C0B" w:rsidRPr="001E23E6">
        <w:rPr>
          <w:rFonts w:ascii="Book Antiqua" w:hAnsi="Book Antiqua"/>
          <w:vertAlign w:val="superscript"/>
        </w:rPr>
        <w:t>39]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cohort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Berlin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adolescents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aged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10-17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years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observed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  <w:i/>
        </w:rPr>
        <w:t xml:space="preserve"> </w:t>
      </w:r>
      <w:r w:rsidRPr="001E23E6">
        <w:rPr>
          <w:rFonts w:ascii="Book Antiqua" w:hAnsi="Book Antiqua"/>
          <w:i/>
        </w:rPr>
        <w:t>PNPLA3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73844078G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variant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significantly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severity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steatosis,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increased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risk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progression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fibrosis.</w:t>
      </w:r>
      <w:r w:rsidR="009B716D">
        <w:rPr>
          <w:rFonts w:ascii="Book Antiqua" w:hAnsi="Book Antiqua"/>
          <w:b/>
        </w:rPr>
        <w:t xml:space="preserve"> </w:t>
      </w:r>
    </w:p>
    <w:p w14:paraId="7C84B6C6" w14:textId="50109E28" w:rsidR="006750E7" w:rsidRPr="001E23E6" w:rsidRDefault="006750E7" w:rsidP="005D3D2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between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PNPLA3</w:t>
      </w:r>
      <w:r w:rsidR="009B716D">
        <w:rPr>
          <w:rFonts w:ascii="Book Antiqua" w:hAnsi="Book Antiqua"/>
          <w:i/>
        </w:rPr>
        <w:t xml:space="preserve"> </w:t>
      </w:r>
      <w:r w:rsidRPr="001E23E6">
        <w:rPr>
          <w:rFonts w:ascii="Book Antiqua" w:hAnsi="Book Antiqua"/>
        </w:rPr>
        <w:t>gene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other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major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genetic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variants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also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evaluated.</w:t>
      </w:r>
      <w:r w:rsidR="009B716D">
        <w:rPr>
          <w:rFonts w:ascii="Book Antiqua" w:hAnsi="Book Antiqua"/>
        </w:rPr>
        <w:t xml:space="preserve"> </w:t>
      </w:r>
      <w:r w:rsidR="00C37C0B" w:rsidRPr="00C37C0B">
        <w:rPr>
          <w:rFonts w:ascii="Book Antiqua" w:hAnsi="Book Antiqua"/>
        </w:rPr>
        <w:t xml:space="preserve">Viitasalo </w:t>
      </w:r>
      <w:r w:rsidRPr="00C37C0B">
        <w:rPr>
          <w:rFonts w:ascii="Book Antiqua" w:hAnsi="Book Antiqua"/>
          <w:i/>
        </w:rPr>
        <w:t>et</w:t>
      </w:r>
      <w:r w:rsidR="009B716D" w:rsidRPr="00C37C0B">
        <w:rPr>
          <w:rFonts w:ascii="Book Antiqua" w:hAnsi="Book Antiqua"/>
          <w:i/>
        </w:rPr>
        <w:t xml:space="preserve"> </w:t>
      </w:r>
      <w:proofErr w:type="gramStart"/>
      <w:r w:rsidRPr="00C37C0B">
        <w:rPr>
          <w:rFonts w:ascii="Book Antiqua" w:hAnsi="Book Antiqua"/>
          <w:i/>
        </w:rPr>
        <w:t>al</w:t>
      </w:r>
      <w:r w:rsidR="00C37C0B" w:rsidRPr="001E23E6">
        <w:rPr>
          <w:rFonts w:ascii="Book Antiqua" w:hAnsi="Book Antiqua"/>
          <w:vertAlign w:val="superscript"/>
        </w:rPr>
        <w:t>[</w:t>
      </w:r>
      <w:proofErr w:type="gramEnd"/>
      <w:r w:rsidR="00C37C0B" w:rsidRPr="001E23E6">
        <w:rPr>
          <w:rFonts w:ascii="Book Antiqua" w:hAnsi="Book Antiqua"/>
          <w:vertAlign w:val="superscript"/>
        </w:rPr>
        <w:t>40]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demonstrated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higher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serum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levels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children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carrying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risk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alleles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polymorphisms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PNPLA3,</w:t>
      </w:r>
      <w:r w:rsidR="009B716D">
        <w:rPr>
          <w:rFonts w:ascii="Book Antiqua" w:hAnsi="Book Antiqua"/>
          <w:i/>
        </w:rPr>
        <w:t xml:space="preserve"> </w:t>
      </w:r>
      <w:r w:rsidRPr="001E23E6">
        <w:rPr>
          <w:rFonts w:ascii="Book Antiqua" w:hAnsi="Book Antiqua"/>
          <w:i/>
        </w:rPr>
        <w:t>MBOAT7</w:t>
      </w:r>
      <w:r w:rsidR="006C4F10">
        <w:rPr>
          <w:rFonts w:ascii="Book Antiqua" w:hAnsi="Book Antiqua" w:hint="eastAsia"/>
          <w:i/>
          <w:lang w:eastAsia="zh-CN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  <w:i/>
        </w:rPr>
        <w:t xml:space="preserve"> </w:t>
      </w:r>
      <w:r w:rsidRPr="001E23E6">
        <w:rPr>
          <w:rFonts w:ascii="Book Antiqua" w:hAnsi="Book Antiqua"/>
          <w:i/>
        </w:rPr>
        <w:t>TM6SF2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Grandone</w:t>
      </w:r>
      <w:r w:rsidR="009B716D">
        <w:rPr>
          <w:rFonts w:ascii="Book Antiqua" w:hAnsi="Book Antiqua"/>
        </w:rPr>
        <w:t xml:space="preserve"> </w:t>
      </w:r>
      <w:r w:rsidRPr="00C37C0B">
        <w:rPr>
          <w:rFonts w:ascii="Book Antiqua" w:hAnsi="Book Antiqua"/>
          <w:i/>
        </w:rPr>
        <w:t>et</w:t>
      </w:r>
      <w:r w:rsidR="009B716D" w:rsidRPr="00C37C0B">
        <w:rPr>
          <w:rFonts w:ascii="Book Antiqua" w:hAnsi="Book Antiqua"/>
          <w:i/>
        </w:rPr>
        <w:t xml:space="preserve"> </w:t>
      </w:r>
      <w:proofErr w:type="gramStart"/>
      <w:r w:rsidR="00C37C0B" w:rsidRPr="00C37C0B">
        <w:rPr>
          <w:rFonts w:ascii="Book Antiqua" w:hAnsi="Book Antiqua"/>
          <w:i/>
        </w:rPr>
        <w:t>al</w:t>
      </w:r>
      <w:r w:rsidR="00C37C0B" w:rsidRPr="001E23E6">
        <w:rPr>
          <w:rFonts w:ascii="Book Antiqua" w:hAnsi="Book Antiqua" w:cs="HelveticaNeueLTStd-Lt"/>
          <w:vertAlign w:val="superscript"/>
        </w:rPr>
        <w:t>[</w:t>
      </w:r>
      <w:proofErr w:type="gramEnd"/>
      <w:r w:rsidR="00C37C0B" w:rsidRPr="001E23E6">
        <w:rPr>
          <w:rFonts w:ascii="Book Antiqua" w:hAnsi="Book Antiqua" w:cs="HelveticaNeueLTStd-Lt"/>
          <w:vertAlign w:val="superscript"/>
        </w:rPr>
        <w:t>15]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reported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 w:cs="HelveticaNeueLTStd-Lt"/>
        </w:rPr>
        <w:t>that</w:t>
      </w:r>
      <w:r w:rsidR="009B716D">
        <w:rPr>
          <w:rFonts w:ascii="Book Antiqua" w:hAnsi="Book Antiqua" w:cs="HelveticaNeueLTStd-Lt"/>
        </w:rPr>
        <w:t xml:space="preserve"> </w:t>
      </w:r>
      <w:r w:rsidRPr="001E23E6">
        <w:rPr>
          <w:rFonts w:ascii="Book Antiqua" w:hAnsi="Book Antiqua" w:cs="HelveticaNeueLTStd-Lt"/>
        </w:rPr>
        <w:t>homozygous</w:t>
      </w:r>
      <w:r w:rsidR="009B716D">
        <w:rPr>
          <w:rFonts w:ascii="Book Antiqua" w:hAnsi="Book Antiqua" w:cs="HelveticaNeueLTStd-Lt"/>
        </w:rPr>
        <w:t xml:space="preserve"> </w:t>
      </w:r>
      <w:r w:rsidRPr="001E23E6">
        <w:rPr>
          <w:rFonts w:ascii="Book Antiqua" w:hAnsi="Book Antiqua" w:cs="HelveticaNeueLTStd-Lt"/>
        </w:rPr>
        <w:t>subjects</w:t>
      </w:r>
      <w:r w:rsidR="009B716D">
        <w:rPr>
          <w:rFonts w:ascii="Book Antiqua" w:hAnsi="Book Antiqua" w:cs="HelveticaNeueLTStd-Lt"/>
        </w:rPr>
        <w:t xml:space="preserve"> </w:t>
      </w:r>
      <w:r w:rsidRPr="001E23E6">
        <w:rPr>
          <w:rFonts w:ascii="Book Antiqua" w:hAnsi="Book Antiqua" w:cs="HelveticaNeueLTStd-Lt"/>
        </w:rPr>
        <w:t>for</w:t>
      </w:r>
      <w:r w:rsidR="009B716D">
        <w:rPr>
          <w:rFonts w:ascii="Book Antiqua" w:hAnsi="Book Antiqua" w:cs="HelveticaNeueLTStd-Lt"/>
        </w:rPr>
        <w:t xml:space="preserve"> </w:t>
      </w:r>
      <w:r w:rsidRPr="001E23E6">
        <w:rPr>
          <w:rFonts w:ascii="Book Antiqua" w:hAnsi="Book Antiqua" w:cs="HelveticaNeueLTStd-Lt"/>
        </w:rPr>
        <w:t>the</w:t>
      </w:r>
      <w:r w:rsidR="009B716D">
        <w:rPr>
          <w:rFonts w:ascii="Book Antiqua" w:hAnsi="Book Antiqua" w:cs="HelveticaNeueLTStd-Lt"/>
        </w:rPr>
        <w:t xml:space="preserve"> </w:t>
      </w:r>
      <w:r w:rsidRPr="001E23E6">
        <w:rPr>
          <w:rFonts w:ascii="Book Antiqua" w:hAnsi="Book Antiqua" w:cs="HelveticaNeueLTStd-LtIt"/>
          <w:iCs/>
        </w:rPr>
        <w:t>PNPLA3</w:t>
      </w:r>
      <w:r w:rsidR="009B716D">
        <w:rPr>
          <w:rFonts w:ascii="Book Antiqua" w:hAnsi="Book Antiqua" w:cs="HelveticaNeueLTStd-LtIt"/>
          <w:iCs/>
        </w:rPr>
        <w:t xml:space="preserve"> </w:t>
      </w:r>
      <w:r w:rsidRPr="001E23E6">
        <w:rPr>
          <w:rFonts w:ascii="Book Antiqua" w:hAnsi="Book Antiqua" w:cs="HelveticaNeueLTStd-Lt"/>
        </w:rPr>
        <w:t>148M</w:t>
      </w:r>
      <w:r w:rsidR="009B716D">
        <w:rPr>
          <w:rFonts w:ascii="Book Antiqua" w:hAnsi="Book Antiqua" w:cs="HelveticaNeueLTStd-Lt"/>
        </w:rPr>
        <w:t xml:space="preserve"> </w:t>
      </w:r>
      <w:r w:rsidRPr="001E23E6">
        <w:rPr>
          <w:rFonts w:ascii="Book Antiqua" w:hAnsi="Book Antiqua" w:cs="HelveticaNeueLTStd-Lt"/>
        </w:rPr>
        <w:t>allele</w:t>
      </w:r>
      <w:r w:rsidR="009B716D">
        <w:rPr>
          <w:rFonts w:ascii="Book Antiqua" w:hAnsi="Book Antiqua" w:cs="HelveticaNeueLTStd-Lt"/>
        </w:rPr>
        <w:t xml:space="preserve"> </w:t>
      </w:r>
      <w:r w:rsidRPr="001E23E6">
        <w:rPr>
          <w:rFonts w:ascii="Book Antiqua" w:hAnsi="Book Antiqua" w:cs="HelveticaNeueLTStd-Lt"/>
        </w:rPr>
        <w:t>carrying</w:t>
      </w:r>
      <w:r w:rsidR="009B716D">
        <w:rPr>
          <w:rFonts w:ascii="Book Antiqua" w:hAnsi="Book Antiqua" w:cs="HelveticaNeueLTStd-Lt"/>
        </w:rPr>
        <w:t xml:space="preserve"> </w:t>
      </w:r>
      <w:r w:rsidRPr="001E23E6">
        <w:rPr>
          <w:rFonts w:ascii="Book Antiqua" w:hAnsi="Book Antiqua" w:cs="HelveticaNeueLTStd-Lt"/>
        </w:rPr>
        <w:t>the</w:t>
      </w:r>
      <w:r w:rsidR="009B716D">
        <w:rPr>
          <w:rFonts w:ascii="Book Antiqua" w:hAnsi="Book Antiqua" w:cs="HelveticaNeueLTStd-Lt"/>
        </w:rPr>
        <w:t xml:space="preserve"> </w:t>
      </w:r>
      <w:r w:rsidRPr="001E23E6">
        <w:rPr>
          <w:rFonts w:ascii="Book Antiqua" w:hAnsi="Book Antiqua" w:cs="HelveticaNeueLTStd-Lt"/>
        </w:rPr>
        <w:t>rare</w:t>
      </w:r>
      <w:r w:rsidR="009B716D">
        <w:rPr>
          <w:rFonts w:ascii="Book Antiqua" w:hAnsi="Book Antiqua" w:cs="HelveticaNeueLTStd-Lt"/>
        </w:rPr>
        <w:t xml:space="preserve"> </w:t>
      </w:r>
      <w:r w:rsidRPr="001E23E6">
        <w:rPr>
          <w:rFonts w:ascii="Book Antiqua" w:hAnsi="Book Antiqua" w:cs="HelveticaNeueLTStd-Lt"/>
        </w:rPr>
        <w:t>variant</w:t>
      </w:r>
      <w:r w:rsidR="009B716D">
        <w:rPr>
          <w:rFonts w:ascii="Book Antiqua" w:hAnsi="Book Antiqua" w:cs="HelveticaNeueLTStd-Lt"/>
        </w:rPr>
        <w:t xml:space="preserve"> </w:t>
      </w:r>
      <w:r w:rsidRPr="001E23E6">
        <w:rPr>
          <w:rFonts w:ascii="Book Antiqua" w:hAnsi="Book Antiqua" w:cs="HelveticaNeueLTStd-Lt"/>
        </w:rPr>
        <w:t>of</w:t>
      </w:r>
      <w:r w:rsidR="009B716D">
        <w:rPr>
          <w:rFonts w:ascii="Book Antiqua" w:hAnsi="Book Antiqua" w:cs="HelveticaNeueLTStd-Lt"/>
        </w:rPr>
        <w:t xml:space="preserve"> </w:t>
      </w:r>
      <w:r w:rsidRPr="001E23E6">
        <w:rPr>
          <w:rFonts w:ascii="Book Antiqua" w:hAnsi="Book Antiqua" w:cs="HelveticaNeueLTStd-LtIt"/>
          <w:iCs/>
        </w:rPr>
        <w:t>TM6SF2</w:t>
      </w:r>
      <w:r w:rsidR="009B716D">
        <w:rPr>
          <w:rFonts w:ascii="Book Antiqua" w:hAnsi="Book Antiqua" w:cs="HelveticaNeueLTStd-LtIt"/>
          <w:iCs/>
        </w:rPr>
        <w:t xml:space="preserve"> </w:t>
      </w:r>
      <w:r w:rsidRPr="001E23E6">
        <w:rPr>
          <w:rFonts w:ascii="Book Antiqua" w:hAnsi="Book Antiqua" w:cs="HelveticaNeueLTStd-Lt"/>
        </w:rPr>
        <w:t>showed</w:t>
      </w:r>
      <w:r w:rsidR="009B716D">
        <w:rPr>
          <w:rFonts w:ascii="Book Antiqua" w:hAnsi="Book Antiqua" w:cs="HelveticaNeueLTStd-Lt"/>
        </w:rPr>
        <w:t xml:space="preserve"> </w:t>
      </w:r>
      <w:r w:rsidRPr="001E23E6">
        <w:rPr>
          <w:rFonts w:ascii="Book Antiqua" w:hAnsi="Book Antiqua" w:cs="HelveticaNeueLTStd-Lt"/>
        </w:rPr>
        <w:t>an</w:t>
      </w:r>
      <w:r w:rsidR="009B716D">
        <w:rPr>
          <w:rFonts w:ascii="Book Antiqua" w:hAnsi="Book Antiqua" w:cs="HelveticaNeueLTStd-Lt"/>
        </w:rPr>
        <w:t xml:space="preserve"> </w:t>
      </w:r>
      <w:r w:rsidR="00D2388F">
        <w:rPr>
          <w:rFonts w:ascii="Book Antiqua" w:hAnsi="Book Antiqua" w:cs="HelveticaNeueLTStd-Lt"/>
        </w:rPr>
        <w:t>OR</w:t>
      </w:r>
      <w:r w:rsidR="009B716D">
        <w:rPr>
          <w:rFonts w:ascii="Book Antiqua" w:hAnsi="Book Antiqua" w:cs="HelveticaNeueLTStd-Lt"/>
        </w:rPr>
        <w:t xml:space="preserve"> </w:t>
      </w:r>
      <w:r w:rsidRPr="001E23E6">
        <w:rPr>
          <w:rFonts w:ascii="Book Antiqua" w:hAnsi="Book Antiqua" w:cs="HelveticaNeueLTStd-Lt"/>
        </w:rPr>
        <w:t>of</w:t>
      </w:r>
      <w:r w:rsidR="009B716D">
        <w:rPr>
          <w:rFonts w:ascii="Book Antiqua" w:hAnsi="Book Antiqua" w:cs="HelveticaNeueLTStd-Lt"/>
        </w:rPr>
        <w:t xml:space="preserve"> </w:t>
      </w:r>
      <w:r w:rsidRPr="001E23E6">
        <w:rPr>
          <w:rFonts w:ascii="Book Antiqua" w:hAnsi="Book Antiqua" w:cs="HelveticaNeueLTStd-Lt"/>
        </w:rPr>
        <w:t>12.2</w:t>
      </w:r>
      <w:r w:rsidR="009B716D">
        <w:rPr>
          <w:rFonts w:ascii="Book Antiqua" w:hAnsi="Book Antiqua" w:cs="HelveticaNeueLTStd-Lt"/>
        </w:rPr>
        <w:t xml:space="preserve"> </w:t>
      </w:r>
      <w:r w:rsidRPr="001E23E6">
        <w:rPr>
          <w:rFonts w:ascii="Book Antiqua" w:hAnsi="Book Antiqua" w:cs="HelveticaNeueLTStd-Lt"/>
        </w:rPr>
        <w:t>(confidence</w:t>
      </w:r>
      <w:r w:rsidR="009B716D">
        <w:rPr>
          <w:rFonts w:ascii="Book Antiqua" w:hAnsi="Book Antiqua" w:cs="HelveticaNeueLTStd-Lt"/>
        </w:rPr>
        <w:t xml:space="preserve"> </w:t>
      </w:r>
      <w:r w:rsidRPr="001E23E6">
        <w:rPr>
          <w:rFonts w:ascii="Book Antiqua" w:hAnsi="Book Antiqua" w:cs="HelveticaNeueLTStd-Lt"/>
        </w:rPr>
        <w:t>interval</w:t>
      </w:r>
      <w:r w:rsidR="009B716D">
        <w:rPr>
          <w:rFonts w:ascii="Book Antiqua" w:hAnsi="Book Antiqua" w:cs="HelveticaNeueLTStd-Lt"/>
        </w:rPr>
        <w:t xml:space="preserve"> </w:t>
      </w:r>
      <w:r w:rsidR="0010739D">
        <w:rPr>
          <w:rFonts w:ascii="Book Antiqua" w:hAnsi="Book Antiqua" w:cs="HelveticaNeueLTStd-Lt"/>
        </w:rPr>
        <w:t>3.8</w:t>
      </w:r>
      <w:r w:rsidR="0010739D">
        <w:rPr>
          <w:rFonts w:ascii="Book Antiqua" w:hAnsi="Book Antiqua" w:cs="HelveticaNeueLTStd-Lt" w:hint="eastAsia"/>
          <w:lang w:eastAsia="zh-CN"/>
        </w:rPr>
        <w:t>-</w:t>
      </w:r>
      <w:r w:rsidRPr="001E23E6">
        <w:rPr>
          <w:rFonts w:ascii="Book Antiqua" w:hAnsi="Book Antiqua" w:cs="HelveticaNeueLTStd-Lt"/>
        </w:rPr>
        <w:t>39.6,</w:t>
      </w:r>
      <w:r w:rsidR="009B716D">
        <w:rPr>
          <w:rFonts w:ascii="Book Antiqua" w:hAnsi="Book Antiqua" w:cs="HelveticaNeueLTStd-Lt"/>
        </w:rPr>
        <w:t xml:space="preserve"> </w:t>
      </w:r>
      <w:r w:rsidR="0010739D" w:rsidRPr="0010739D">
        <w:rPr>
          <w:rFonts w:ascii="Book Antiqua" w:hAnsi="Book Antiqua" w:cs="HelveticaNeueLTStd-LtIt"/>
          <w:i/>
          <w:iCs/>
        </w:rPr>
        <w:t>P</w:t>
      </w:r>
      <w:r w:rsidR="0010739D">
        <w:rPr>
          <w:rFonts w:ascii="Book Antiqua" w:hAnsi="Book Antiqua" w:cs="HelveticaNeueLTStd-LtIt"/>
          <w:iCs/>
        </w:rPr>
        <w:t xml:space="preserve"> </w:t>
      </w:r>
      <w:r w:rsidRPr="001E23E6">
        <w:rPr>
          <w:rFonts w:ascii="Book Antiqua" w:eastAsia="BSSymbol-Medium" w:hAnsi="Book Antiqua" w:cs="BSSymbol-Medium"/>
        </w:rPr>
        <w:t>=</w:t>
      </w:r>
      <w:r w:rsidR="009B716D">
        <w:rPr>
          <w:rFonts w:ascii="Book Antiqua" w:eastAsia="BSSymbol-Medium" w:hAnsi="Book Antiqua" w:cs="BSSymbol-Medium"/>
        </w:rPr>
        <w:t xml:space="preserve"> </w:t>
      </w:r>
      <w:r w:rsidRPr="001E23E6">
        <w:rPr>
          <w:rFonts w:ascii="Book Antiqua" w:hAnsi="Book Antiqua" w:cs="HelveticaNeueLTStd-Lt"/>
        </w:rPr>
        <w:t>0.000001)</w:t>
      </w:r>
      <w:r w:rsidR="009B716D">
        <w:rPr>
          <w:rFonts w:ascii="Book Antiqua" w:hAnsi="Book Antiqua" w:cs="HelveticaNeueLTStd-Lt"/>
        </w:rPr>
        <w:t xml:space="preserve"> </w:t>
      </w:r>
      <w:r w:rsidRPr="001E23E6">
        <w:rPr>
          <w:rFonts w:ascii="Book Antiqua" w:hAnsi="Book Antiqua" w:cs="HelveticaNeueLTStd-Lt"/>
        </w:rPr>
        <w:t>to</w:t>
      </w:r>
      <w:r w:rsidR="009B716D">
        <w:rPr>
          <w:rFonts w:ascii="Book Antiqua" w:hAnsi="Book Antiqua" w:cs="HelveticaNeueLTStd-Lt"/>
        </w:rPr>
        <w:t xml:space="preserve"> </w:t>
      </w:r>
      <w:r w:rsidRPr="001E23E6">
        <w:rPr>
          <w:rFonts w:ascii="Book Antiqua" w:hAnsi="Book Antiqua" w:cs="HelveticaNeueLTStd-Lt"/>
        </w:rPr>
        <w:t>have</w:t>
      </w:r>
      <w:r w:rsidR="009B716D">
        <w:rPr>
          <w:rFonts w:ascii="Book Antiqua" w:hAnsi="Book Antiqua" w:cs="HelveticaNeueLTStd-Lt"/>
        </w:rPr>
        <w:t xml:space="preserve"> </w:t>
      </w:r>
      <w:r w:rsidRPr="001E23E6">
        <w:rPr>
          <w:rFonts w:ascii="Book Antiqua" w:hAnsi="Book Antiqua" w:cs="HelveticaNeueLTStd-Lt"/>
        </w:rPr>
        <w:t>hypertransaminasemia</w:t>
      </w:r>
      <w:r w:rsidR="009B716D">
        <w:rPr>
          <w:rFonts w:ascii="Book Antiqua" w:hAnsi="Book Antiqua" w:cs="HelveticaNeueLTStd-Lt"/>
        </w:rPr>
        <w:t xml:space="preserve"> </w:t>
      </w:r>
      <w:r w:rsidRPr="001E23E6">
        <w:rPr>
          <w:rFonts w:ascii="Book Antiqua" w:hAnsi="Book Antiqua" w:cs="HelveticaNeueLTStd-Lt"/>
        </w:rPr>
        <w:t>compared</w:t>
      </w:r>
      <w:r w:rsidR="009B716D">
        <w:rPr>
          <w:rFonts w:ascii="Book Antiqua" w:hAnsi="Book Antiqua" w:cs="HelveticaNeueLTStd-Lt"/>
        </w:rPr>
        <w:t xml:space="preserve"> </w:t>
      </w:r>
      <w:r w:rsidRPr="001E23E6">
        <w:rPr>
          <w:rFonts w:ascii="Book Antiqua" w:hAnsi="Book Antiqua" w:cs="HelveticaNeueLTStd-Lt"/>
        </w:rPr>
        <w:t>with</w:t>
      </w:r>
      <w:r w:rsidR="009B716D">
        <w:rPr>
          <w:rFonts w:ascii="Book Antiqua" w:hAnsi="Book Antiqua" w:cs="HelveticaNeueLTStd-Lt"/>
        </w:rPr>
        <w:t xml:space="preserve"> </w:t>
      </w:r>
      <w:r w:rsidRPr="001E23E6">
        <w:rPr>
          <w:rFonts w:ascii="Book Antiqua" w:hAnsi="Book Antiqua" w:cs="HelveticaNeueLTStd-Lt"/>
        </w:rPr>
        <w:t>the</w:t>
      </w:r>
      <w:r w:rsidR="009B716D">
        <w:rPr>
          <w:rFonts w:ascii="Book Antiqua" w:hAnsi="Book Antiqua" w:cs="HelveticaNeueLTStd-Lt"/>
        </w:rPr>
        <w:t xml:space="preserve"> </w:t>
      </w:r>
      <w:r w:rsidRPr="001E23E6">
        <w:rPr>
          <w:rFonts w:ascii="Book Antiqua" w:hAnsi="Book Antiqua" w:cs="HelveticaNeueLTStd-Lt"/>
        </w:rPr>
        <w:t>remaining</w:t>
      </w:r>
      <w:r w:rsidR="009B716D">
        <w:rPr>
          <w:rFonts w:ascii="Book Antiqua" w:hAnsi="Book Antiqua" w:cs="HelveticaNeueLTStd-Lt"/>
        </w:rPr>
        <w:t xml:space="preserve"> </w:t>
      </w:r>
      <w:r w:rsidRPr="001E23E6">
        <w:rPr>
          <w:rFonts w:ascii="Book Antiqua" w:hAnsi="Book Antiqua" w:cs="HelveticaNeueLTStd-Lt"/>
        </w:rPr>
        <w:lastRenderedPageBreak/>
        <w:t>patients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interest,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Italian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pediatric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also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confirmed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combined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effect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major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risk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variants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</w:t>
      </w:r>
      <w:r w:rsidRPr="001E23E6">
        <w:rPr>
          <w:rFonts w:ascii="Book Antiqua" w:hAnsi="Book Antiqua"/>
          <w:i/>
        </w:rPr>
        <w:t>PNPLA3,</w:t>
      </w:r>
      <w:r w:rsidR="009B716D">
        <w:rPr>
          <w:rFonts w:ascii="Book Antiqua" w:hAnsi="Book Antiqua"/>
          <w:i/>
        </w:rPr>
        <w:t xml:space="preserve"> </w:t>
      </w:r>
      <w:r w:rsidRPr="001E23E6">
        <w:rPr>
          <w:rFonts w:ascii="Book Antiqua" w:hAnsi="Book Antiqua"/>
          <w:i/>
        </w:rPr>
        <w:t>TM6F2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MBOAT7</w:t>
      </w:r>
      <w:r w:rsidRPr="001E23E6">
        <w:rPr>
          <w:rFonts w:ascii="Book Antiqua" w:hAnsi="Book Antiqua"/>
        </w:rPr>
        <w:t>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risk</w:t>
      </w:r>
      <w:r w:rsidRPr="001E23E6">
        <w:rPr>
          <w:rFonts w:ascii="Book Antiqua" w:hAnsi="Book Antiqua"/>
          <w:vertAlign w:val="superscript"/>
        </w:rPr>
        <w:t>[</w:t>
      </w:r>
      <w:proofErr w:type="gramEnd"/>
      <w:r w:rsidRPr="001E23E6">
        <w:rPr>
          <w:rFonts w:ascii="Book Antiqua" w:hAnsi="Book Antiqua"/>
          <w:vertAlign w:val="superscript"/>
        </w:rPr>
        <w:t>16]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  <w:b/>
        </w:rPr>
        <w:t xml:space="preserve"> </w:t>
      </w:r>
    </w:p>
    <w:p w14:paraId="0A64CD82" w14:textId="28903B4D" w:rsidR="006750E7" w:rsidRPr="001E23E6" w:rsidRDefault="006750E7" w:rsidP="000A3A5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Besides,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interaction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PNPLA3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148M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allele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environmental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risk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factors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such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obesity,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nutrients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(including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carbohydrate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polyunsatur</w:t>
      </w:r>
      <w:r w:rsidR="00BC4E25">
        <w:rPr>
          <w:rFonts w:ascii="Book Antiqua" w:hAnsi="Book Antiqua"/>
        </w:rPr>
        <w:t>at</w:t>
      </w:r>
      <w:r w:rsidRPr="001E23E6">
        <w:rPr>
          <w:rFonts w:ascii="Book Antiqua" w:hAnsi="Book Antiqua"/>
        </w:rPr>
        <w:t>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acids),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physical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activity,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sedentary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behaviors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</w:t>
      </w:r>
      <w:r w:rsidR="00BC4E25">
        <w:rPr>
          <w:rFonts w:ascii="Book Antiqua" w:hAnsi="Book Antiqua"/>
        </w:rPr>
        <w:t>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demonstrated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children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NAFLD</w:t>
      </w:r>
      <w:r w:rsidRPr="001E23E6">
        <w:rPr>
          <w:rFonts w:ascii="Book Antiqua" w:hAnsi="Book Antiqua"/>
          <w:vertAlign w:val="superscript"/>
        </w:rPr>
        <w:t>[</w:t>
      </w:r>
      <w:proofErr w:type="gramEnd"/>
      <w:r w:rsidRPr="001E23E6">
        <w:rPr>
          <w:rFonts w:ascii="Book Antiqua" w:hAnsi="Book Antiqua"/>
          <w:vertAlign w:val="superscript"/>
        </w:rPr>
        <w:t>41-45]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  <w:b/>
        </w:rPr>
        <w:t xml:space="preserve"> </w:t>
      </w:r>
      <w:r w:rsidRPr="001E23E6">
        <w:rPr>
          <w:rFonts w:ascii="Book Antiqua" w:hAnsi="Book Antiqua"/>
        </w:rPr>
        <w:t>Dai</w:t>
      </w:r>
      <w:r w:rsidR="009B716D">
        <w:rPr>
          <w:rFonts w:ascii="Book Antiqua" w:hAnsi="Book Antiqua"/>
        </w:rPr>
        <w:t xml:space="preserve"> </w:t>
      </w:r>
      <w:r w:rsidRPr="000A3A5D">
        <w:rPr>
          <w:rFonts w:ascii="Book Antiqua" w:hAnsi="Book Antiqua"/>
          <w:i/>
        </w:rPr>
        <w:t>et</w:t>
      </w:r>
      <w:r w:rsidR="009B716D" w:rsidRPr="000A3A5D">
        <w:rPr>
          <w:rFonts w:ascii="Book Antiqua" w:hAnsi="Book Antiqua"/>
          <w:i/>
        </w:rPr>
        <w:t xml:space="preserve"> </w:t>
      </w:r>
      <w:proofErr w:type="gramStart"/>
      <w:r w:rsidRPr="000A3A5D">
        <w:rPr>
          <w:rFonts w:ascii="Book Antiqua" w:hAnsi="Book Antiqua"/>
          <w:i/>
        </w:rPr>
        <w:t>al</w:t>
      </w:r>
      <w:r w:rsidR="000A3A5D" w:rsidRPr="001E23E6">
        <w:rPr>
          <w:rFonts w:ascii="Book Antiqua" w:hAnsi="Book Antiqua"/>
          <w:vertAlign w:val="superscript"/>
        </w:rPr>
        <w:t>[</w:t>
      </w:r>
      <w:proofErr w:type="gramEnd"/>
      <w:r w:rsidR="000A3A5D" w:rsidRPr="001E23E6">
        <w:rPr>
          <w:rFonts w:ascii="Book Antiqua" w:hAnsi="Book Antiqua"/>
          <w:vertAlign w:val="superscript"/>
        </w:rPr>
        <w:t>28]</w:t>
      </w:r>
      <w:r w:rsidRPr="001E23E6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meta-analysis,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reported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strong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influence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PNPLA3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rs738409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polymorphism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not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only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but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also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histological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damage.</w:t>
      </w:r>
      <w:r w:rsidR="009B716D">
        <w:rPr>
          <w:rFonts w:ascii="Book Antiqua" w:hAnsi="Book Antiqua"/>
        </w:rPr>
        <w:t xml:space="preserve"> </w:t>
      </w:r>
    </w:p>
    <w:p w14:paraId="582CA634" w14:textId="77777777" w:rsidR="006750E7" w:rsidRPr="001E23E6" w:rsidRDefault="006750E7" w:rsidP="00C0346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More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recently,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compelling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evidence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also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supported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intriguing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role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reducing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estimated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glomerular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filtration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rate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independently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common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renal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metabolic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factors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both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adults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children</w:t>
      </w:r>
      <w:r w:rsidRPr="001E23E6">
        <w:rPr>
          <w:rFonts w:ascii="Book Antiqua" w:hAnsi="Book Antiqua"/>
          <w:vertAlign w:val="superscript"/>
        </w:rPr>
        <w:t>[</w:t>
      </w:r>
      <w:proofErr w:type="gramEnd"/>
      <w:r w:rsidRPr="001E23E6">
        <w:rPr>
          <w:rFonts w:ascii="Book Antiqua" w:hAnsi="Book Antiqua"/>
          <w:vertAlign w:val="superscript"/>
        </w:rPr>
        <w:t>46-49]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seems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promote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both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fibrogenesis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glomerulosclerosis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through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activation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renal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pericytes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which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148M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allele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highly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expressed</w:t>
      </w:r>
      <w:r w:rsidRPr="001E23E6">
        <w:rPr>
          <w:rFonts w:ascii="Book Antiqua" w:hAnsi="Book Antiqua"/>
          <w:vertAlign w:val="superscript"/>
        </w:rPr>
        <w:t>[</w:t>
      </w:r>
      <w:proofErr w:type="gramEnd"/>
      <w:r w:rsidRPr="001E23E6">
        <w:rPr>
          <w:rFonts w:ascii="Book Antiqua" w:hAnsi="Book Antiqua"/>
          <w:vertAlign w:val="superscript"/>
        </w:rPr>
        <w:t>47,48]</w:t>
      </w:r>
      <w:r w:rsidRPr="001E23E6">
        <w:rPr>
          <w:rFonts w:ascii="Book Antiqua" w:hAnsi="Book Antiqua"/>
        </w:rPr>
        <w:t>.</w:t>
      </w:r>
      <w:r w:rsidR="00DF5C80">
        <w:rPr>
          <w:rFonts w:ascii="Book Antiqua" w:hAnsi="Book Antiqua"/>
        </w:rPr>
        <w:t xml:space="preserve"> </w:t>
      </w:r>
    </w:p>
    <w:p w14:paraId="43F0F8A6" w14:textId="67BBB2F2" w:rsidR="006750E7" w:rsidRPr="001E23E6" w:rsidRDefault="006750E7" w:rsidP="00C0346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0346F">
        <w:rPr>
          <w:rFonts w:ascii="Book Antiqua" w:hAnsi="Book Antiqua"/>
        </w:rPr>
        <w:t>Considering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its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detrimental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effect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renal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function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proofErr w:type="gramStart"/>
      <w:r w:rsidRPr="00C0346F">
        <w:rPr>
          <w:rFonts w:ascii="Book Antiqua" w:hAnsi="Book Antiqua"/>
        </w:rPr>
        <w:t>childhood</w:t>
      </w:r>
      <w:r w:rsidRPr="00C0346F">
        <w:rPr>
          <w:rFonts w:ascii="Book Antiqua" w:hAnsi="Book Antiqua"/>
          <w:vertAlign w:val="superscript"/>
        </w:rPr>
        <w:t>[</w:t>
      </w:r>
      <w:proofErr w:type="gramEnd"/>
      <w:r w:rsidRPr="00C0346F">
        <w:rPr>
          <w:rFonts w:ascii="Book Antiqua" w:hAnsi="Book Antiqua"/>
          <w:vertAlign w:val="superscript"/>
        </w:rPr>
        <w:t>46-48]</w:t>
      </w:r>
      <w:r w:rsidRPr="00C0346F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these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findings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demonstrated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  <w:i/>
        </w:rPr>
        <w:t>PNPLA3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gene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acts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not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only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one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major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genetic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player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development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but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also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harmful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factor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beyond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C0346F">
        <w:rPr>
          <w:rFonts w:ascii="Book Antiqua" w:hAnsi="Book Antiqua"/>
        </w:rPr>
        <w:t>liver</w:t>
      </w:r>
      <w:r w:rsidRPr="00C0346F">
        <w:rPr>
          <w:rFonts w:ascii="Book Antiqua" w:hAnsi="Book Antiqua"/>
          <w:vertAlign w:val="superscript"/>
        </w:rPr>
        <w:t>[46-48]</w:t>
      </w:r>
      <w:r w:rsidRPr="00C0346F">
        <w:rPr>
          <w:rFonts w:ascii="Book Antiqua" w:hAnsi="Book Antiqua"/>
        </w:rPr>
        <w:t>.</w:t>
      </w:r>
    </w:p>
    <w:p w14:paraId="0E7FD764" w14:textId="77777777" w:rsidR="00C0346F" w:rsidRDefault="00C0346F" w:rsidP="006750E7">
      <w:pPr>
        <w:pStyle w:val="ab"/>
        <w:adjustRightInd w:val="0"/>
        <w:snapToGrid w:val="0"/>
        <w:spacing w:line="360" w:lineRule="auto"/>
        <w:jc w:val="both"/>
        <w:rPr>
          <w:rFonts w:ascii="Book Antiqua" w:hAnsi="Book Antiqua" w:cs="Segoe UI"/>
          <w:b/>
          <w:i/>
          <w:sz w:val="24"/>
          <w:szCs w:val="24"/>
          <w:lang w:val="en-US" w:eastAsia="zh-CN"/>
        </w:rPr>
      </w:pPr>
    </w:p>
    <w:p w14:paraId="4031D145" w14:textId="04256FB8" w:rsidR="006750E7" w:rsidRPr="00CF603C" w:rsidRDefault="006750E7" w:rsidP="006750E7">
      <w:pPr>
        <w:pStyle w:val="ab"/>
        <w:adjustRightInd w:val="0"/>
        <w:snapToGrid w:val="0"/>
        <w:spacing w:line="360" w:lineRule="auto"/>
        <w:jc w:val="both"/>
        <w:rPr>
          <w:rFonts w:ascii="Book Antiqua" w:eastAsia="Times New Roman" w:hAnsi="Book Antiqua" w:cs="Segoe UI"/>
          <w:b/>
          <w:i/>
          <w:sz w:val="24"/>
          <w:szCs w:val="24"/>
          <w:lang w:val="en-US" w:eastAsia="it-IT"/>
        </w:rPr>
      </w:pPr>
      <w:r w:rsidRPr="001E23E6">
        <w:rPr>
          <w:rFonts w:ascii="Book Antiqua" w:eastAsia="Times New Roman" w:hAnsi="Book Antiqua" w:cs="Segoe UI"/>
          <w:b/>
          <w:i/>
          <w:sz w:val="24"/>
          <w:szCs w:val="24"/>
          <w:lang w:val="en-US" w:eastAsia="it-IT"/>
        </w:rPr>
        <w:t>GCKR</w:t>
      </w:r>
      <w:r w:rsidR="00CF603C">
        <w:rPr>
          <w:rFonts w:ascii="Book Antiqua" w:hAnsi="Book Antiqua" w:cs="Segoe UI" w:hint="eastAsia"/>
          <w:b/>
          <w:sz w:val="24"/>
          <w:szCs w:val="24"/>
          <w:lang w:val="en-US" w:eastAsia="zh-CN"/>
        </w:rPr>
        <w:t xml:space="preserve">: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Several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studies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reported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that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variations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at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i/>
          <w:sz w:val="24"/>
          <w:szCs w:val="24"/>
          <w:lang w:val="en-US" w:eastAsia="it-IT"/>
        </w:rPr>
        <w:t>GCKR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gene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locus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are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associated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with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NAFLD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and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appear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to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influence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hepatic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fat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accumulation.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="00BC4E25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The </w:t>
      </w:r>
      <w:r w:rsidRPr="001D7F89">
        <w:rPr>
          <w:rFonts w:ascii="Book Antiqua" w:eastAsia="Times New Roman" w:hAnsi="Book Antiqua" w:cs="Segoe UI"/>
          <w:sz w:val="24"/>
          <w:szCs w:val="24"/>
          <w:lang w:val="en-US" w:eastAsia="it-IT"/>
        </w:rPr>
        <w:t>GCKR</w:t>
      </w:r>
      <w:r w:rsidR="001D7F89">
        <w:rPr>
          <w:rFonts w:ascii="Book Antiqua" w:hAnsi="Book Antiqua" w:cs="Segoe UI" w:hint="eastAsia"/>
          <w:sz w:val="24"/>
          <w:szCs w:val="24"/>
          <w:lang w:val="en-US" w:eastAsia="zh-CN"/>
        </w:rPr>
        <w:t xml:space="preserve"> protein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has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inhibitory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action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on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activity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of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enzyme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="001D7F89">
        <w:rPr>
          <w:rFonts w:ascii="Book Antiqua" w:eastAsia="Times New Roman" w:hAnsi="Book Antiqua" w:cs="Segoe UI"/>
          <w:sz w:val="24"/>
          <w:szCs w:val="24"/>
          <w:lang w:val="en-US" w:eastAsia="it-IT"/>
        </w:rPr>
        <w:t>glucokinase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that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regulates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hepatic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storage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and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disposal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of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glucose.</w:t>
      </w:r>
      <w:r w:rsidR="00DF5C80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particular,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i/>
          <w:sz w:val="24"/>
          <w:szCs w:val="24"/>
          <w:lang w:val="en-US" w:eastAsia="it-IT"/>
        </w:rPr>
        <w:t>GCKR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forms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inactive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complex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with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enzyme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glucokinase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and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transports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it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from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cytoplasm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to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nucleus,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thus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controlling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both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activity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and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intracellular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localization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of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this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key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enzyme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of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glucose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proofErr w:type="gramStart"/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metabolism</w:t>
      </w:r>
      <w:r w:rsidRPr="001E23E6">
        <w:rPr>
          <w:rFonts w:ascii="Book Antiqua" w:eastAsia="Times New Roman" w:hAnsi="Book Antiqua" w:cs="Segoe UI"/>
          <w:sz w:val="24"/>
          <w:szCs w:val="24"/>
          <w:vertAlign w:val="superscript"/>
          <w:lang w:val="en-US" w:eastAsia="it-IT"/>
        </w:rPr>
        <w:t>[</w:t>
      </w:r>
      <w:proofErr w:type="gramEnd"/>
      <w:r w:rsidRPr="001E23E6">
        <w:rPr>
          <w:rFonts w:ascii="Book Antiqua" w:eastAsia="Times New Roman" w:hAnsi="Book Antiqua" w:cs="Segoe UI"/>
          <w:sz w:val="24"/>
          <w:szCs w:val="24"/>
          <w:vertAlign w:val="superscript"/>
          <w:lang w:val="en-US" w:eastAsia="it-IT"/>
        </w:rPr>
        <w:t>49]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.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</w:p>
    <w:p w14:paraId="52362C84" w14:textId="77777777" w:rsidR="006750E7" w:rsidRPr="001E23E6" w:rsidRDefault="006750E7" w:rsidP="001D7F89">
      <w:pPr>
        <w:pStyle w:val="ab"/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 w:cs="Segoe UI"/>
          <w:sz w:val="24"/>
          <w:szCs w:val="24"/>
          <w:lang w:val="en-US" w:eastAsia="it-IT"/>
        </w:rPr>
      </w:pP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Fructose-6-phosphate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(F6P)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enhances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GCKR-mediated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inhibition.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By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controlling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glucose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influx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into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hepatocytes,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i/>
          <w:sz w:val="24"/>
          <w:szCs w:val="24"/>
          <w:lang w:val="en-US" w:eastAsia="it-IT"/>
        </w:rPr>
        <w:t>GCKR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regulates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i/>
          <w:sz w:val="24"/>
          <w:szCs w:val="24"/>
          <w:lang w:val="en-US" w:eastAsia="it-IT"/>
        </w:rPr>
        <w:t>de</w:t>
      </w:r>
      <w:r w:rsidR="009B716D">
        <w:rPr>
          <w:rFonts w:ascii="Book Antiqua" w:eastAsia="Times New Roman" w:hAnsi="Book Antiqua" w:cs="Segoe UI"/>
          <w:i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i/>
          <w:sz w:val="24"/>
          <w:szCs w:val="24"/>
          <w:lang w:val="en-US" w:eastAsia="it-IT"/>
        </w:rPr>
        <w:t>novo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lipogenesis.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mechanism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responsible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for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liver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injury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probably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due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to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lack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of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inhibition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of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glucokinase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enzymatic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activity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by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F6P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and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consequently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uncontrolled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proofErr w:type="gramStart"/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lipogenesis</w:t>
      </w:r>
      <w:r w:rsidRPr="001E23E6">
        <w:rPr>
          <w:rFonts w:ascii="Book Antiqua" w:eastAsia="Times New Roman" w:hAnsi="Book Antiqua" w:cs="Segoe UI"/>
          <w:sz w:val="24"/>
          <w:szCs w:val="24"/>
          <w:vertAlign w:val="superscript"/>
          <w:lang w:val="en-US" w:eastAsia="it-IT"/>
        </w:rPr>
        <w:t>[</w:t>
      </w:r>
      <w:proofErr w:type="gramEnd"/>
      <w:r w:rsidRPr="001E23E6">
        <w:rPr>
          <w:rFonts w:ascii="Book Antiqua" w:eastAsia="Times New Roman" w:hAnsi="Book Antiqua" w:cs="Segoe UI"/>
          <w:sz w:val="24"/>
          <w:szCs w:val="24"/>
          <w:vertAlign w:val="superscript"/>
          <w:lang w:val="en-US" w:eastAsia="it-IT"/>
        </w:rPr>
        <w:t>50]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.</w:t>
      </w:r>
    </w:p>
    <w:p w14:paraId="0356A5BD" w14:textId="77777777" w:rsidR="006750E7" w:rsidRPr="001E23E6" w:rsidRDefault="006750E7" w:rsidP="001D7F89">
      <w:pPr>
        <w:pStyle w:val="ab"/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 w:cs="Segoe UI"/>
          <w:sz w:val="24"/>
          <w:szCs w:val="24"/>
          <w:lang w:val="en-US" w:eastAsia="it-IT"/>
        </w:rPr>
      </w:pPr>
      <w:r w:rsidRPr="001E23E6">
        <w:rPr>
          <w:rFonts w:ascii="Book Antiqua" w:eastAsia="Times New Roman" w:hAnsi="Book Antiqua" w:cs="Segoe UI"/>
          <w:i/>
          <w:sz w:val="24"/>
          <w:szCs w:val="24"/>
          <w:lang w:val="en-US" w:eastAsia="it-IT"/>
        </w:rPr>
        <w:lastRenderedPageBreak/>
        <w:t>GCKR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gene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polymorphisms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(rs780094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and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rs1260326)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have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been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identified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that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appear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to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be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important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pathogenesis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of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NAFLD.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particular,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Beer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D7F89">
        <w:rPr>
          <w:rFonts w:ascii="Book Antiqua" w:eastAsia="Times New Roman" w:hAnsi="Book Antiqua" w:cs="Segoe UI"/>
          <w:i/>
          <w:sz w:val="24"/>
          <w:szCs w:val="24"/>
          <w:lang w:val="en-US" w:eastAsia="it-IT"/>
        </w:rPr>
        <w:t>et</w:t>
      </w:r>
      <w:r w:rsidR="009B716D" w:rsidRPr="001D7F89">
        <w:rPr>
          <w:rFonts w:ascii="Book Antiqua" w:eastAsia="Times New Roman" w:hAnsi="Book Antiqua" w:cs="Segoe UI"/>
          <w:i/>
          <w:sz w:val="24"/>
          <w:szCs w:val="24"/>
          <w:lang w:val="en-US" w:eastAsia="it-IT"/>
        </w:rPr>
        <w:t xml:space="preserve"> </w:t>
      </w:r>
      <w:proofErr w:type="gramStart"/>
      <w:r w:rsidRPr="001D7F89">
        <w:rPr>
          <w:rFonts w:ascii="Book Antiqua" w:eastAsia="Times New Roman" w:hAnsi="Book Antiqua" w:cs="Segoe UI"/>
          <w:i/>
          <w:sz w:val="24"/>
          <w:szCs w:val="24"/>
          <w:lang w:val="en-US" w:eastAsia="it-IT"/>
        </w:rPr>
        <w:t>al</w:t>
      </w:r>
      <w:r w:rsidRPr="001E23E6">
        <w:rPr>
          <w:rFonts w:ascii="Book Antiqua" w:eastAsia="Times New Roman" w:hAnsi="Book Antiqua" w:cs="Segoe UI"/>
          <w:sz w:val="24"/>
          <w:szCs w:val="24"/>
          <w:vertAlign w:val="superscript"/>
          <w:lang w:val="en-US" w:eastAsia="it-IT"/>
        </w:rPr>
        <w:t>[</w:t>
      </w:r>
      <w:proofErr w:type="gramEnd"/>
      <w:r w:rsidRPr="001E23E6">
        <w:rPr>
          <w:rFonts w:ascii="Book Antiqua" w:eastAsia="Times New Roman" w:hAnsi="Book Antiqua" w:cs="Segoe UI"/>
          <w:sz w:val="24"/>
          <w:szCs w:val="24"/>
          <w:vertAlign w:val="superscript"/>
          <w:lang w:val="en-US" w:eastAsia="it-IT"/>
        </w:rPr>
        <w:t>51]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and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Valenti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D7F89">
        <w:rPr>
          <w:rFonts w:ascii="Book Antiqua" w:eastAsia="Times New Roman" w:hAnsi="Book Antiqua" w:cs="Segoe UI"/>
          <w:i/>
          <w:sz w:val="24"/>
          <w:szCs w:val="24"/>
          <w:lang w:val="en-US" w:eastAsia="it-IT"/>
        </w:rPr>
        <w:t>et</w:t>
      </w:r>
      <w:r w:rsidR="009B716D" w:rsidRPr="001D7F89">
        <w:rPr>
          <w:rFonts w:ascii="Book Antiqua" w:eastAsia="Times New Roman" w:hAnsi="Book Antiqua" w:cs="Segoe UI"/>
          <w:i/>
          <w:sz w:val="24"/>
          <w:szCs w:val="24"/>
          <w:lang w:val="en-US" w:eastAsia="it-IT"/>
        </w:rPr>
        <w:t xml:space="preserve"> </w:t>
      </w:r>
      <w:r w:rsidRPr="001D7F89">
        <w:rPr>
          <w:rFonts w:ascii="Book Antiqua" w:eastAsia="Times New Roman" w:hAnsi="Book Antiqua" w:cs="Segoe UI"/>
          <w:i/>
          <w:sz w:val="24"/>
          <w:szCs w:val="24"/>
          <w:lang w:val="en-US" w:eastAsia="it-IT"/>
        </w:rPr>
        <w:t>al</w:t>
      </w:r>
      <w:r w:rsidRPr="001E23E6">
        <w:rPr>
          <w:rFonts w:ascii="Book Antiqua" w:eastAsia="Times New Roman" w:hAnsi="Book Antiqua" w:cs="Segoe UI"/>
          <w:sz w:val="24"/>
          <w:szCs w:val="24"/>
          <w:vertAlign w:val="superscript"/>
          <w:lang w:val="en-US" w:eastAsia="it-IT"/>
        </w:rPr>
        <w:t>[52]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reported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that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association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with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NAFLD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and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consequently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accumulation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of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hepatic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fat,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common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missense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loss-of-function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i/>
          <w:sz w:val="24"/>
          <w:szCs w:val="24"/>
          <w:lang w:val="en-US" w:eastAsia="it-IT"/>
        </w:rPr>
        <w:t>GCKR</w:t>
      </w:r>
      <w:r w:rsidR="009B716D">
        <w:rPr>
          <w:rFonts w:ascii="Book Antiqua" w:eastAsia="Times New Roman" w:hAnsi="Book Antiqua" w:cs="Segoe UI"/>
          <w:i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mutation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(rs1260326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C&gt;T)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encoding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for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P446L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protein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variant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plays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important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pathogenic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role.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P446L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variant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blocks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inhibitory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activity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of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GCKR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on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enzyme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glucokinase,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resulting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steady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increase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hepatic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glucokinase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and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glucose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uptake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by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liver.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Hepatic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glycolysis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associated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with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minor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allele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P446L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results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lower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levels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of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both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glucose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and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insulin,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but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leads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to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increased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levels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of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malonyl-CoA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which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turn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blocks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fatty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acid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oxidation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through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inhibition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of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carnitine-palmytoyltransferase-1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and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acts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substrate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for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lipogenesis,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thus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promoting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hepatic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fat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proofErr w:type="gramStart"/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accumulation</w:t>
      </w:r>
      <w:r w:rsidRPr="001E23E6">
        <w:rPr>
          <w:rFonts w:ascii="Book Antiqua" w:eastAsia="Times New Roman" w:hAnsi="Book Antiqua" w:cs="Segoe UI"/>
          <w:sz w:val="24"/>
          <w:szCs w:val="24"/>
          <w:vertAlign w:val="superscript"/>
          <w:lang w:val="en-US" w:eastAsia="it-IT"/>
        </w:rPr>
        <w:t>[</w:t>
      </w:r>
      <w:proofErr w:type="gramEnd"/>
      <w:r w:rsidRPr="001E23E6">
        <w:rPr>
          <w:rFonts w:ascii="Book Antiqua" w:eastAsia="Times New Roman" w:hAnsi="Book Antiqua" w:cs="Segoe UI"/>
          <w:sz w:val="24"/>
          <w:szCs w:val="24"/>
          <w:vertAlign w:val="superscript"/>
          <w:lang w:val="en-US" w:eastAsia="it-IT"/>
        </w:rPr>
        <w:t>53]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.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="00BC4E25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The </w:t>
      </w:r>
      <w:r w:rsidRPr="008C252A">
        <w:rPr>
          <w:rFonts w:ascii="Book Antiqua" w:hAnsi="Book Antiqua"/>
          <w:i/>
          <w:sz w:val="24"/>
          <w:lang w:val="en-US"/>
        </w:rPr>
        <w:t>GCKR</w:t>
      </w:r>
      <w:r w:rsidR="009B716D" w:rsidRPr="008C252A">
        <w:rPr>
          <w:rFonts w:ascii="Book Antiqua" w:hAnsi="Book Antiqua"/>
          <w:i/>
          <w:sz w:val="24"/>
          <w:lang w:val="en-US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rs780094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C&gt;T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variant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has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been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found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to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be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associated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with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increased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intrahepatic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fat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accumulation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and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progressive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forms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of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proofErr w:type="gramStart"/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NAFLD</w:t>
      </w:r>
      <w:r w:rsidRPr="001E23E6">
        <w:rPr>
          <w:rFonts w:ascii="Book Antiqua" w:eastAsia="Times New Roman" w:hAnsi="Book Antiqua" w:cs="Segoe UI"/>
          <w:sz w:val="24"/>
          <w:szCs w:val="24"/>
          <w:vertAlign w:val="superscript"/>
          <w:lang w:val="en-US" w:eastAsia="it-IT"/>
        </w:rPr>
        <w:t>[</w:t>
      </w:r>
      <w:proofErr w:type="gramEnd"/>
      <w:r w:rsidRPr="001E23E6">
        <w:rPr>
          <w:rFonts w:ascii="Book Antiqua" w:eastAsia="Times New Roman" w:hAnsi="Book Antiqua" w:cs="Segoe UI"/>
          <w:sz w:val="24"/>
          <w:szCs w:val="24"/>
          <w:vertAlign w:val="superscript"/>
          <w:lang w:val="en-US" w:eastAsia="it-IT"/>
        </w:rPr>
        <w:t>54,55]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.</w:t>
      </w:r>
    </w:p>
    <w:p w14:paraId="2E20F8B6" w14:textId="6733EB2B" w:rsidR="006750E7" w:rsidRPr="001E23E6" w:rsidRDefault="006750E7" w:rsidP="001D7F89">
      <w:pPr>
        <w:pStyle w:val="ab"/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 w:cs="Segoe UI"/>
          <w:sz w:val="24"/>
          <w:szCs w:val="24"/>
          <w:lang w:val="en-US" w:eastAsia="it-IT"/>
        </w:rPr>
      </w:pP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pediatric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study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involving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70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obese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adolescents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demonstrated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that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i/>
          <w:sz w:val="24"/>
          <w:szCs w:val="24"/>
          <w:lang w:val="en-US" w:eastAsia="it-IT"/>
        </w:rPr>
        <w:t>GCKR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rs780094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C&gt;T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variant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was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associated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with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NAFLD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and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decreased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levels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of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i/>
          <w:sz w:val="24"/>
          <w:szCs w:val="24"/>
          <w:lang w:val="en-US" w:eastAsia="it-IT"/>
        </w:rPr>
        <w:t>GCKR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protein,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while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8C252A">
        <w:rPr>
          <w:rFonts w:ascii="Book Antiqua" w:hAnsi="Book Antiqua"/>
          <w:i/>
          <w:sz w:val="24"/>
          <w:lang w:val="en-US"/>
        </w:rPr>
        <w:t>GCKR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rs780094C&gt;T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and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rs1260326C&gt;T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variants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were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associated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with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fibrosis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and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decreased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levels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of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GCKR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proofErr w:type="gramStart"/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protein</w:t>
      </w:r>
      <w:r w:rsidRPr="001E23E6">
        <w:rPr>
          <w:rFonts w:ascii="Book Antiqua" w:eastAsia="Times New Roman" w:hAnsi="Book Antiqua" w:cs="Segoe UI"/>
          <w:sz w:val="24"/>
          <w:szCs w:val="24"/>
          <w:vertAlign w:val="superscript"/>
          <w:lang w:val="en-US" w:eastAsia="it-IT"/>
        </w:rPr>
        <w:t>[</w:t>
      </w:r>
      <w:proofErr w:type="gramEnd"/>
      <w:r w:rsidRPr="001E23E6">
        <w:rPr>
          <w:rFonts w:ascii="Book Antiqua" w:eastAsia="Times New Roman" w:hAnsi="Book Antiqua" w:cs="Segoe UI"/>
          <w:sz w:val="24"/>
          <w:szCs w:val="24"/>
          <w:vertAlign w:val="superscript"/>
          <w:lang w:val="en-US" w:eastAsia="it-IT"/>
        </w:rPr>
        <w:t>39]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.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Lin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065030">
        <w:rPr>
          <w:rFonts w:ascii="Book Antiqua" w:eastAsia="Times New Roman" w:hAnsi="Book Antiqua" w:cs="Segoe UI"/>
          <w:i/>
          <w:sz w:val="24"/>
          <w:szCs w:val="24"/>
          <w:lang w:val="en-US" w:eastAsia="it-IT"/>
        </w:rPr>
        <w:t>et</w:t>
      </w:r>
      <w:r w:rsidR="009B716D" w:rsidRPr="00065030">
        <w:rPr>
          <w:rFonts w:ascii="Book Antiqua" w:eastAsia="Times New Roman" w:hAnsi="Book Antiqua" w:cs="Segoe UI"/>
          <w:i/>
          <w:sz w:val="24"/>
          <w:szCs w:val="24"/>
          <w:lang w:val="en-US" w:eastAsia="it-IT"/>
        </w:rPr>
        <w:t xml:space="preserve"> </w:t>
      </w:r>
      <w:proofErr w:type="gramStart"/>
      <w:r w:rsidRPr="00065030">
        <w:rPr>
          <w:rFonts w:ascii="Book Antiqua" w:eastAsia="Times New Roman" w:hAnsi="Book Antiqua" w:cs="Segoe UI"/>
          <w:i/>
          <w:sz w:val="24"/>
          <w:szCs w:val="24"/>
          <w:lang w:val="en-US" w:eastAsia="it-IT"/>
        </w:rPr>
        <w:t>al</w:t>
      </w:r>
      <w:r w:rsidR="00065030" w:rsidRPr="001E23E6">
        <w:rPr>
          <w:rFonts w:ascii="Book Antiqua" w:eastAsia="Times New Roman" w:hAnsi="Book Antiqua" w:cs="Segoe UI"/>
          <w:sz w:val="24"/>
          <w:szCs w:val="24"/>
          <w:vertAlign w:val="superscript"/>
          <w:lang w:val="en-US" w:eastAsia="it-IT"/>
        </w:rPr>
        <w:t>[</w:t>
      </w:r>
      <w:proofErr w:type="gramEnd"/>
      <w:r w:rsidR="00065030" w:rsidRPr="001E23E6">
        <w:rPr>
          <w:rFonts w:ascii="Book Antiqua" w:eastAsia="Times New Roman" w:hAnsi="Book Antiqua" w:cs="Segoe UI"/>
          <w:sz w:val="24"/>
          <w:szCs w:val="24"/>
          <w:vertAlign w:val="superscript"/>
          <w:lang w:val="en-US" w:eastAsia="it-IT"/>
        </w:rPr>
        <w:t>56]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,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study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examining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797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="005279B5"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obese</w:t>
      </w:r>
      <w:r w:rsidR="005279B5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Taiwanese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children,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reported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that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i/>
          <w:sz w:val="24"/>
          <w:szCs w:val="24"/>
          <w:lang w:val="en-US" w:eastAsia="it-IT"/>
        </w:rPr>
        <w:t>GCKR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rs780094T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variant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was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associated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with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increased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risk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of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NAFLD,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by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further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demonstrating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that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i/>
          <w:sz w:val="24"/>
          <w:szCs w:val="24"/>
          <w:lang w:val="en-US" w:eastAsia="it-IT"/>
        </w:rPr>
        <w:t>GCKR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and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i/>
          <w:sz w:val="24"/>
          <w:szCs w:val="24"/>
          <w:lang w:val="en-US" w:eastAsia="it-IT"/>
        </w:rPr>
        <w:t>PNPLA3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variants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were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common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NAFLD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risk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genetic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factors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obese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individuals.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fact,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several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studies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have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also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reported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combined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effect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of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i/>
          <w:sz w:val="24"/>
          <w:szCs w:val="24"/>
          <w:lang w:val="en-US" w:eastAsia="it-IT"/>
        </w:rPr>
        <w:t>PNPLA3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and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i/>
          <w:sz w:val="24"/>
          <w:szCs w:val="24"/>
          <w:lang w:val="en-US" w:eastAsia="it-IT"/>
        </w:rPr>
        <w:t>GCKR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SNPs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NAFLD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risk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polymorphisms.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particular,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Santoro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bookmarkStart w:id="23" w:name="OLE_LINK489"/>
      <w:bookmarkStart w:id="24" w:name="OLE_LINK490"/>
      <w:r w:rsidRPr="008C252A">
        <w:rPr>
          <w:rFonts w:ascii="Book Antiqua" w:hAnsi="Book Antiqua"/>
          <w:i/>
          <w:sz w:val="24"/>
          <w:lang w:val="en-US"/>
        </w:rPr>
        <w:t>et</w:t>
      </w:r>
      <w:r w:rsidR="009B716D" w:rsidRPr="008C252A">
        <w:rPr>
          <w:rFonts w:ascii="Book Antiqua" w:hAnsi="Book Antiqua"/>
          <w:i/>
          <w:sz w:val="24"/>
          <w:lang w:val="en-US"/>
        </w:rPr>
        <w:t xml:space="preserve"> </w:t>
      </w:r>
      <w:proofErr w:type="gramStart"/>
      <w:r w:rsidRPr="008C252A">
        <w:rPr>
          <w:rFonts w:ascii="Book Antiqua" w:hAnsi="Book Antiqua"/>
          <w:i/>
          <w:sz w:val="24"/>
          <w:lang w:val="en-US"/>
        </w:rPr>
        <w:t>al</w:t>
      </w:r>
      <w:bookmarkEnd w:id="23"/>
      <w:bookmarkEnd w:id="24"/>
      <w:r w:rsidR="00BE7CE7" w:rsidRPr="001E23E6">
        <w:rPr>
          <w:rFonts w:ascii="Book Antiqua" w:eastAsia="Times New Roman" w:hAnsi="Book Antiqua" w:cs="Segoe UI"/>
          <w:sz w:val="24"/>
          <w:szCs w:val="24"/>
          <w:vertAlign w:val="superscript"/>
          <w:lang w:val="en-US" w:eastAsia="it-IT"/>
        </w:rPr>
        <w:t>[</w:t>
      </w:r>
      <w:proofErr w:type="gramEnd"/>
      <w:r w:rsidR="00BE7CE7" w:rsidRPr="001E23E6">
        <w:rPr>
          <w:rFonts w:ascii="Book Antiqua" w:eastAsia="Times New Roman" w:hAnsi="Book Antiqua" w:cs="Segoe UI"/>
          <w:sz w:val="24"/>
          <w:szCs w:val="24"/>
          <w:vertAlign w:val="superscript"/>
          <w:lang w:val="en-US" w:eastAsia="it-IT"/>
        </w:rPr>
        <w:t>57]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study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of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455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obese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children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and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adolescents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reported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that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i/>
          <w:sz w:val="24"/>
          <w:szCs w:val="24"/>
          <w:lang w:val="en-US" w:eastAsia="it-IT"/>
        </w:rPr>
        <w:t>GCKR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rs1260326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variant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was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associated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with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hepatic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fat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accumulation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along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with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large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levels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of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="00C06AE1" w:rsidRPr="00C06AE1">
        <w:rPr>
          <w:rFonts w:ascii="Book Antiqua" w:eastAsia="Times New Roman" w:hAnsi="Book Antiqua" w:cs="Segoe UI"/>
          <w:sz w:val="24"/>
          <w:szCs w:val="24"/>
          <w:lang w:val="en-US" w:eastAsia="it-IT"/>
        </w:rPr>
        <w:t>very-low-density lipoprotein (VLDL)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and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triglycerides,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further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demonstrating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that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i/>
          <w:sz w:val="24"/>
          <w:szCs w:val="24"/>
          <w:lang w:val="en-US" w:eastAsia="it-IT"/>
        </w:rPr>
        <w:t>GCKR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and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i/>
          <w:sz w:val="24"/>
          <w:szCs w:val="24"/>
          <w:lang w:val="en-US" w:eastAsia="it-IT"/>
        </w:rPr>
        <w:t>PNPLA3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synergistically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act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to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convey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susceptibility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to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fatty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liver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obese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youths.</w:t>
      </w:r>
    </w:p>
    <w:p w14:paraId="41F228AC" w14:textId="77777777" w:rsidR="006750E7" w:rsidRPr="001E23E6" w:rsidRDefault="006750E7" w:rsidP="005279B5">
      <w:pPr>
        <w:pStyle w:val="ab"/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 w:cs="Segoe UI"/>
          <w:sz w:val="24"/>
          <w:szCs w:val="24"/>
          <w:lang w:val="en-US" w:eastAsia="it-IT"/>
        </w:rPr>
      </w:pP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lastRenderedPageBreak/>
        <w:t>More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recent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studies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confirmed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strong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association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of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three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major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genetic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variants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such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as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i/>
          <w:sz w:val="24"/>
          <w:szCs w:val="24"/>
          <w:lang w:val="en-US" w:eastAsia="it-IT"/>
        </w:rPr>
        <w:t>TM6SF2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rs58542926,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i/>
          <w:sz w:val="24"/>
          <w:szCs w:val="24"/>
          <w:lang w:val="en-US" w:eastAsia="it-IT"/>
        </w:rPr>
        <w:t>PNPLA3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rs738409,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and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i/>
          <w:sz w:val="24"/>
          <w:szCs w:val="24"/>
          <w:lang w:val="en-US" w:eastAsia="it-IT"/>
        </w:rPr>
        <w:t>GCKR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rs1260326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with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NAFLD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in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obese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children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and</w:t>
      </w:r>
      <w:r w:rsidR="009B716D">
        <w:rPr>
          <w:rFonts w:ascii="Book Antiqua" w:eastAsia="Times New Roman" w:hAnsi="Book Antiqua" w:cs="Segoe UI"/>
          <w:sz w:val="24"/>
          <w:szCs w:val="24"/>
          <w:lang w:val="en-US" w:eastAsia="it-IT"/>
        </w:rPr>
        <w:t xml:space="preserve"> </w:t>
      </w:r>
      <w:proofErr w:type="gramStart"/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adolescents</w:t>
      </w:r>
      <w:r w:rsidRPr="001E23E6">
        <w:rPr>
          <w:rFonts w:ascii="Book Antiqua" w:eastAsia="Times New Roman" w:hAnsi="Book Antiqua" w:cs="Segoe UI"/>
          <w:sz w:val="24"/>
          <w:szCs w:val="24"/>
          <w:vertAlign w:val="superscript"/>
          <w:lang w:val="en-US" w:eastAsia="it-IT"/>
        </w:rPr>
        <w:t>[</w:t>
      </w:r>
      <w:proofErr w:type="gramEnd"/>
      <w:r w:rsidRPr="001E23E6">
        <w:rPr>
          <w:rFonts w:ascii="Book Antiqua" w:eastAsia="Times New Roman" w:hAnsi="Book Antiqua" w:cs="Segoe UI"/>
          <w:sz w:val="24"/>
          <w:szCs w:val="24"/>
          <w:vertAlign w:val="superscript"/>
          <w:lang w:val="en-US" w:eastAsia="it-IT"/>
        </w:rPr>
        <w:t>58]</w:t>
      </w:r>
      <w:r w:rsidRPr="001E23E6">
        <w:rPr>
          <w:rFonts w:ascii="Book Antiqua" w:eastAsia="Times New Roman" w:hAnsi="Book Antiqua" w:cs="Segoe UI"/>
          <w:sz w:val="24"/>
          <w:szCs w:val="24"/>
          <w:lang w:val="en-US" w:eastAsia="it-IT"/>
        </w:rPr>
        <w:t>.</w:t>
      </w:r>
    </w:p>
    <w:p w14:paraId="020F1E10" w14:textId="77777777" w:rsidR="005279B5" w:rsidRDefault="005279B5" w:rsidP="006750E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lang w:eastAsia="zh-CN"/>
        </w:rPr>
      </w:pPr>
    </w:p>
    <w:p w14:paraId="55BED206" w14:textId="670F4BFB" w:rsidR="006750E7" w:rsidRPr="00CF603C" w:rsidRDefault="006750E7" w:rsidP="006750E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C06AE1">
        <w:rPr>
          <w:rFonts w:ascii="Book Antiqua" w:hAnsi="Book Antiqua"/>
          <w:b/>
          <w:i/>
        </w:rPr>
        <w:t>TM6SF2</w:t>
      </w:r>
      <w:r w:rsidR="00CF603C">
        <w:rPr>
          <w:rFonts w:ascii="Book Antiqua" w:hAnsi="Book Antiqua" w:hint="eastAsia"/>
          <w:b/>
          <w:lang w:eastAsia="zh-CN"/>
        </w:rPr>
        <w:t xml:space="preserve">: </w:t>
      </w:r>
      <w:r w:rsidRPr="001E23E6">
        <w:rPr>
          <w:rFonts w:ascii="Book Antiqua" w:hAnsi="Book Antiqua"/>
          <w:i/>
        </w:rPr>
        <w:t>TM6SF2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responsible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regulation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lipid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metabolism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liver</w:t>
      </w:r>
      <w:r w:rsidRPr="001E23E6">
        <w:rPr>
          <w:rFonts w:ascii="Book Antiqua" w:hAnsi="Book Antiqua"/>
          <w:vertAlign w:val="superscript"/>
        </w:rPr>
        <w:t>[</w:t>
      </w:r>
      <w:proofErr w:type="gramEnd"/>
      <w:r w:rsidRPr="001E23E6">
        <w:rPr>
          <w:rFonts w:ascii="Book Antiqua" w:hAnsi="Book Antiqua"/>
          <w:vertAlign w:val="superscript"/>
        </w:rPr>
        <w:t>59]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particular,</w:t>
      </w:r>
      <w:r w:rsidR="009B716D">
        <w:rPr>
          <w:rFonts w:ascii="Book Antiqua" w:hAnsi="Book Antiqua"/>
          <w:i/>
        </w:rPr>
        <w:t xml:space="preserve"> </w:t>
      </w:r>
      <w:r w:rsidRPr="001E23E6">
        <w:rPr>
          <w:rFonts w:ascii="Book Antiqua" w:hAnsi="Book Antiqua"/>
          <w:i/>
        </w:rPr>
        <w:t>TM6SF2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contributes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secretion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VLDL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from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liver</w:t>
      </w:r>
      <w:r w:rsidRPr="001E23E6">
        <w:rPr>
          <w:rFonts w:ascii="Book Antiqua" w:hAnsi="Book Antiqua"/>
          <w:vertAlign w:val="superscript"/>
        </w:rPr>
        <w:t>[</w:t>
      </w:r>
      <w:proofErr w:type="gramEnd"/>
      <w:r w:rsidRPr="001E23E6">
        <w:rPr>
          <w:rFonts w:ascii="Book Antiqua" w:hAnsi="Book Antiqua"/>
          <w:vertAlign w:val="superscript"/>
        </w:rPr>
        <w:t>60]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suggested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recent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evidence</w:t>
      </w:r>
      <w:r w:rsidRPr="001E23E6">
        <w:rPr>
          <w:rFonts w:ascii="Book Antiqua" w:hAnsi="Book Antiqua"/>
          <w:vertAlign w:val="superscript"/>
        </w:rPr>
        <w:t>[</w:t>
      </w:r>
      <w:proofErr w:type="gramEnd"/>
      <w:r w:rsidRPr="001E23E6">
        <w:rPr>
          <w:rFonts w:ascii="Book Antiqua" w:hAnsi="Book Antiqua"/>
          <w:vertAlign w:val="superscript"/>
        </w:rPr>
        <w:t>61]</w:t>
      </w:r>
      <w:r w:rsidRPr="001E23E6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TM6SF2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polytopic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membrane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protein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acting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lipid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transporter.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predominantly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expressed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small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intestine,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kidney.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TM6SF2</w:t>
      </w:r>
      <w:r w:rsidR="009B716D">
        <w:rPr>
          <w:rFonts w:ascii="Book Antiqua" w:hAnsi="Book Antiqua"/>
          <w:i/>
        </w:rPr>
        <w:t xml:space="preserve"> </w:t>
      </w:r>
      <w:r w:rsidRPr="001E23E6">
        <w:rPr>
          <w:rFonts w:ascii="Book Antiqua" w:hAnsi="Book Antiqua"/>
        </w:rPr>
        <w:t>encodes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351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amino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acid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protein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7-10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color w:val="212121"/>
          <w:shd w:val="clear" w:color="auto" w:fill="FFFFFF"/>
        </w:rPr>
        <w:t>predicted</w:t>
      </w:r>
      <w:r w:rsidR="009B716D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212121"/>
          <w:shd w:val="clear" w:color="auto" w:fill="FFFFFF"/>
        </w:rPr>
        <w:t>transmembrane</w:t>
      </w:r>
      <w:r w:rsidR="009B716D">
        <w:rPr>
          <w:rFonts w:ascii="Book Antiqua" w:hAnsi="Book Antiqua"/>
          <w:color w:val="212121"/>
          <w:shd w:val="clear" w:color="auto" w:fill="FFFFFF"/>
        </w:rPr>
        <w:t xml:space="preserve"> </w:t>
      </w:r>
      <w:proofErr w:type="gramStart"/>
      <w:r w:rsidRPr="001E23E6">
        <w:rPr>
          <w:rFonts w:ascii="Book Antiqua" w:hAnsi="Book Antiqua"/>
          <w:color w:val="212121"/>
          <w:shd w:val="clear" w:color="auto" w:fill="FFFFFF"/>
        </w:rPr>
        <w:t>domains</w:t>
      </w:r>
      <w:r w:rsidRPr="001E23E6">
        <w:rPr>
          <w:rFonts w:ascii="Book Antiqua" w:hAnsi="Book Antiqua"/>
          <w:color w:val="212121"/>
          <w:shd w:val="clear" w:color="auto" w:fill="FFFFFF"/>
          <w:vertAlign w:val="superscript"/>
        </w:rPr>
        <w:t>[</w:t>
      </w:r>
      <w:proofErr w:type="gramEnd"/>
      <w:r w:rsidRPr="001E23E6">
        <w:rPr>
          <w:rFonts w:ascii="Book Antiqua" w:hAnsi="Book Antiqua"/>
          <w:color w:val="212121"/>
          <w:shd w:val="clear" w:color="auto" w:fill="FFFFFF"/>
          <w:vertAlign w:val="superscript"/>
        </w:rPr>
        <w:t>60]</w:t>
      </w:r>
      <w:r w:rsidRPr="001E23E6">
        <w:rPr>
          <w:rFonts w:ascii="Book Antiqua" w:hAnsi="Book Antiqua"/>
          <w:color w:val="212121"/>
          <w:shd w:val="clear" w:color="auto" w:fill="FFFFFF"/>
        </w:rPr>
        <w:t>.</w:t>
      </w:r>
      <w:r w:rsidR="009B716D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1E23E6">
        <w:rPr>
          <w:rFonts w:ascii="Book Antiqua" w:hAnsi="Book Antiqua"/>
        </w:rPr>
        <w:t>Sliz</w:t>
      </w:r>
      <w:r w:rsidR="009B716D">
        <w:rPr>
          <w:rFonts w:ascii="Book Antiqua" w:hAnsi="Book Antiqua"/>
        </w:rPr>
        <w:t xml:space="preserve"> </w:t>
      </w:r>
      <w:r w:rsidRPr="00C06AE1">
        <w:rPr>
          <w:rFonts w:ascii="Book Antiqua" w:hAnsi="Book Antiqua"/>
          <w:i/>
        </w:rPr>
        <w:t>et</w:t>
      </w:r>
      <w:r w:rsidR="009B716D" w:rsidRPr="00C06AE1">
        <w:rPr>
          <w:rFonts w:ascii="Book Antiqua" w:hAnsi="Book Antiqua"/>
          <w:i/>
        </w:rPr>
        <w:t xml:space="preserve"> </w:t>
      </w:r>
      <w:proofErr w:type="gramStart"/>
      <w:r w:rsidRPr="00C06AE1">
        <w:rPr>
          <w:rFonts w:ascii="Book Antiqua" w:hAnsi="Book Antiqua"/>
          <w:i/>
        </w:rPr>
        <w:t>al</w:t>
      </w:r>
      <w:r w:rsidRPr="001E23E6">
        <w:rPr>
          <w:rFonts w:ascii="Book Antiqua" w:hAnsi="Book Antiqua"/>
          <w:vertAlign w:val="superscript"/>
        </w:rPr>
        <w:t>[</w:t>
      </w:r>
      <w:proofErr w:type="gramEnd"/>
      <w:r w:rsidRPr="001E23E6">
        <w:rPr>
          <w:rFonts w:ascii="Book Antiqua" w:hAnsi="Book Antiqua"/>
          <w:vertAlign w:val="superscript"/>
        </w:rPr>
        <w:t>62]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reported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TM6SF2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rs58542926-T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allele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lower-risk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lipoprotein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lipid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profile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lower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levels</w:t>
      </w:r>
      <w:r w:rsidR="009B716D">
        <w:rPr>
          <w:rFonts w:ascii="Book Antiqua" w:hAnsi="Book Antiqua"/>
        </w:rPr>
        <w:t xml:space="preserve"> </w:t>
      </w:r>
      <w:r w:rsidR="00BC4E25">
        <w:rPr>
          <w:rFonts w:ascii="Book Antiqua" w:hAnsi="Book Antiqua"/>
        </w:rPr>
        <w:t xml:space="preserve">of </w:t>
      </w:r>
      <w:r w:rsidRPr="001E23E6">
        <w:rPr>
          <w:rFonts w:ascii="Book Antiqua" w:hAnsi="Book Antiqua"/>
        </w:rPr>
        <w:t>glycerol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glycoprotein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acetylation.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Specifically,</w:t>
      </w:r>
      <w:r w:rsidR="009B716D">
        <w:rPr>
          <w:rFonts w:ascii="Book Antiqua" w:hAnsi="Book Antiqua"/>
        </w:rPr>
        <w:t xml:space="preserve"> </w:t>
      </w:r>
      <w:r w:rsidR="00BC4E25">
        <w:rPr>
          <w:rFonts w:ascii="Book Antiqua" w:hAnsi="Book Antiqua"/>
        </w:rPr>
        <w:t xml:space="preserve">the </w:t>
      </w:r>
      <w:r w:rsidRPr="001E23E6">
        <w:rPr>
          <w:rFonts w:ascii="Book Antiqua" w:hAnsi="Book Antiqua"/>
        </w:rPr>
        <w:t>authors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reported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TM6SF2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variant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lower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concentrations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lipoprotein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particle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subclasses</w:t>
      </w:r>
      <w:r w:rsidR="009B716D">
        <w:rPr>
          <w:rFonts w:ascii="Book Antiqua" w:hAnsi="Book Antiqua"/>
        </w:rPr>
        <w:t xml:space="preserve"> </w:t>
      </w:r>
      <w:r w:rsidR="00FB3469">
        <w:rPr>
          <w:rFonts w:ascii="Book Antiqua" w:hAnsi="Book Antiqua" w:hint="eastAsia"/>
          <w:lang w:eastAsia="zh-CN"/>
        </w:rPr>
        <w:t>[</w:t>
      </w:r>
      <w:r w:rsidRPr="001E23E6">
        <w:rPr>
          <w:rFonts w:ascii="Book Antiqua" w:hAnsi="Book Antiqua"/>
        </w:rPr>
        <w:t>including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VLDL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FB3469" w:rsidRPr="00FB3469">
        <w:rPr>
          <w:rFonts w:ascii="Book Antiqua" w:hAnsi="Book Antiqua"/>
        </w:rPr>
        <w:t xml:space="preserve">low-density lipoprotein </w:t>
      </w:r>
      <w:r w:rsidR="00FB3469">
        <w:rPr>
          <w:rFonts w:ascii="Book Antiqua" w:hAnsi="Book Antiqua" w:hint="eastAsia"/>
          <w:lang w:eastAsia="zh-CN"/>
        </w:rPr>
        <w:t>(</w:t>
      </w:r>
      <w:r w:rsidRPr="001E23E6">
        <w:rPr>
          <w:rFonts w:ascii="Book Antiqua" w:hAnsi="Book Antiqua"/>
        </w:rPr>
        <w:t>LDL)</w:t>
      </w:r>
      <w:r w:rsidR="00FB3469">
        <w:rPr>
          <w:rFonts w:ascii="Book Antiqua" w:hAnsi="Book Antiqua" w:hint="eastAsia"/>
          <w:lang w:eastAsia="zh-CN"/>
        </w:rPr>
        <w:t>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addition,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inverse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between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variant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total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serum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triglycerides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triglycerides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lipoprotein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subclasses,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including</w:t>
      </w:r>
      <w:r w:rsidR="009B716D">
        <w:rPr>
          <w:rFonts w:ascii="Book Antiqua" w:hAnsi="Book Antiqua"/>
        </w:rPr>
        <w:t xml:space="preserve"> </w:t>
      </w:r>
      <w:r w:rsidR="00FB3469" w:rsidRPr="00FB3469">
        <w:rPr>
          <w:rFonts w:ascii="Book Antiqua" w:hAnsi="Book Antiqua"/>
        </w:rPr>
        <w:t>high-density lipoprotein (HDL</w:t>
      </w:r>
      <w:r w:rsidR="00FB3469">
        <w:rPr>
          <w:rFonts w:ascii="Book Antiqua" w:hAnsi="Book Antiqua" w:hint="eastAsia"/>
          <w:lang w:eastAsia="zh-CN"/>
        </w:rPr>
        <w:t>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subclasses.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Finally,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TM6SF2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rs58542926-T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allele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not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appear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affect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apolipoprotein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A-I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concentration,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whereas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lower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apolipoprotein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concentration.</w:t>
      </w:r>
      <w:r w:rsidR="009B716D">
        <w:rPr>
          <w:rFonts w:ascii="Book Antiqua" w:hAnsi="Book Antiqua"/>
        </w:rPr>
        <w:t xml:space="preserve"> </w:t>
      </w:r>
      <w:r w:rsidR="00BC4E25">
        <w:rPr>
          <w:rFonts w:ascii="Book Antiqua" w:hAnsi="Book Antiqua"/>
        </w:rPr>
        <w:t>Furtherm</w:t>
      </w:r>
      <w:r w:rsidRPr="001E23E6">
        <w:rPr>
          <w:rFonts w:ascii="Book Antiqua" w:hAnsi="Book Antiqua"/>
        </w:rPr>
        <w:t>ore,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also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found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impair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secretory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pathway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leading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hepatic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lipid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accumulation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reduced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levels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circulating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lipids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lipoproteins.</w:t>
      </w:r>
    </w:p>
    <w:p w14:paraId="148C0873" w14:textId="77777777" w:rsidR="006750E7" w:rsidRPr="001E23E6" w:rsidRDefault="006750E7" w:rsidP="00C674C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last</w:t>
      </w:r>
      <w:r w:rsidR="009B716D">
        <w:rPr>
          <w:rFonts w:ascii="Book Antiqua" w:hAnsi="Book Antiqua"/>
        </w:rPr>
        <w:t xml:space="preserve"> </w:t>
      </w:r>
      <w:r w:rsidR="00BC4E25">
        <w:rPr>
          <w:rFonts w:ascii="Book Antiqua" w:hAnsi="Book Antiqua"/>
        </w:rPr>
        <w:t xml:space="preserve">few </w:t>
      </w:r>
      <w:r w:rsidRPr="001E23E6">
        <w:rPr>
          <w:rFonts w:ascii="Book Antiqua" w:hAnsi="Book Antiqua"/>
        </w:rPr>
        <w:t>years,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single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nucleotide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rs58542926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C&gt;T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polymorphism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giving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rise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E167K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TM6SF2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variant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noted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complex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puzzle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pathophysiology</w:t>
      </w:r>
      <w:r w:rsidRPr="001E23E6">
        <w:rPr>
          <w:rFonts w:ascii="Book Antiqua" w:hAnsi="Book Antiqua"/>
          <w:vertAlign w:val="superscript"/>
        </w:rPr>
        <w:t>[</w:t>
      </w:r>
      <w:proofErr w:type="gramEnd"/>
      <w:r w:rsidRPr="001E23E6">
        <w:rPr>
          <w:rFonts w:ascii="Book Antiqua" w:hAnsi="Book Antiqua"/>
          <w:vertAlign w:val="superscript"/>
        </w:rPr>
        <w:t>34]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increased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content,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NASH,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advanced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fibrosis,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cirrhosis</w:t>
      </w:r>
      <w:r w:rsidRPr="001E23E6">
        <w:rPr>
          <w:rFonts w:ascii="Book Antiqua" w:hAnsi="Book Antiqua"/>
          <w:vertAlign w:val="superscript"/>
        </w:rPr>
        <w:t>[</w:t>
      </w:r>
      <w:proofErr w:type="gramEnd"/>
      <w:r w:rsidRPr="001E23E6">
        <w:rPr>
          <w:rFonts w:ascii="Book Antiqua" w:hAnsi="Book Antiqua"/>
          <w:vertAlign w:val="superscript"/>
        </w:rPr>
        <w:t>63]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variant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characterized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adenine-guanine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substitution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nucleotide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499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replaces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glutamate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residue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167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lysine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(c.499A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&gt;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G;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p.Glu</w:t>
      </w:r>
      <w:proofErr w:type="gramEnd"/>
      <w:r w:rsidRPr="001E23E6">
        <w:rPr>
          <w:rFonts w:ascii="Book Antiqua" w:hAnsi="Book Antiqua"/>
        </w:rPr>
        <w:t>167Lys)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leading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loss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function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hepatic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secretion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bookmarkStart w:id="25" w:name="OLE_LINK27"/>
      <w:bookmarkStart w:id="26" w:name="OLE_LINK28"/>
      <w:r w:rsidRPr="001E23E6">
        <w:rPr>
          <w:rFonts w:ascii="Book Antiqua" w:hAnsi="Book Antiqua"/>
        </w:rPr>
        <w:t>VLDL</w:t>
      </w:r>
      <w:bookmarkEnd w:id="25"/>
      <w:bookmarkEnd w:id="26"/>
      <w:r w:rsidRPr="001E23E6">
        <w:rPr>
          <w:rFonts w:ascii="Book Antiqua" w:hAnsi="Book Antiqua"/>
          <w:vertAlign w:val="superscript"/>
        </w:rPr>
        <w:t>[61]</w:t>
      </w:r>
      <w:r w:rsidRPr="001E23E6">
        <w:rPr>
          <w:rFonts w:ascii="Book Antiqua" w:hAnsi="Book Antiqua"/>
        </w:rPr>
        <w:t>.</w:t>
      </w:r>
    </w:p>
    <w:p w14:paraId="5B2CD634" w14:textId="43E4BFCA" w:rsidR="006750E7" w:rsidRPr="001E23E6" w:rsidRDefault="006750E7" w:rsidP="00B77D0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Another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two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large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histologically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characterized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adult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cohort</w:t>
      </w:r>
      <w:r w:rsidR="00D2388F">
        <w:rPr>
          <w:rFonts w:ascii="Book Antiqua" w:hAnsi="Book Antiqua"/>
        </w:rPr>
        <w:t>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(including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steatosis,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steatohepatitis,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fibrosis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cirrhosis)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reported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TM6SF2</w:t>
      </w:r>
      <w:r w:rsidR="009B716D">
        <w:rPr>
          <w:rFonts w:ascii="Book Antiqua" w:hAnsi="Book Antiqua"/>
          <w:i/>
        </w:rPr>
        <w:t xml:space="preserve"> </w:t>
      </w:r>
      <w:r w:rsidRPr="001E23E6">
        <w:rPr>
          <w:rFonts w:ascii="Book Antiqua" w:hAnsi="Book Antiqua"/>
        </w:rPr>
        <w:lastRenderedPageBreak/>
        <w:t>gene</w:t>
      </w:r>
      <w:r w:rsidR="009B716D">
        <w:rPr>
          <w:rFonts w:ascii="Book Antiqua" w:hAnsi="Book Antiqua"/>
          <w:i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advanced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fibrosis,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regardless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PNPLA3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genotype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presence</w:t>
      </w:r>
      <w:r w:rsidRPr="001E23E6">
        <w:rPr>
          <w:rFonts w:ascii="Book Antiqua" w:hAnsi="Book Antiqua"/>
          <w:vertAlign w:val="superscript"/>
        </w:rPr>
        <w:t>[</w:t>
      </w:r>
      <w:proofErr w:type="gramEnd"/>
      <w:r w:rsidRPr="001E23E6">
        <w:rPr>
          <w:rFonts w:ascii="Book Antiqua" w:hAnsi="Book Antiqua"/>
          <w:vertAlign w:val="superscript"/>
        </w:rPr>
        <w:t>64]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also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independently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validated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another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large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European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cohort</w:t>
      </w:r>
      <w:r w:rsidRPr="001E23E6">
        <w:rPr>
          <w:rFonts w:ascii="Book Antiqua" w:hAnsi="Book Antiqua"/>
          <w:vertAlign w:val="superscript"/>
        </w:rPr>
        <w:t>[</w:t>
      </w:r>
      <w:proofErr w:type="gramEnd"/>
      <w:r w:rsidRPr="001E23E6">
        <w:rPr>
          <w:rFonts w:ascii="Book Antiqua" w:hAnsi="Book Antiqua"/>
          <w:vertAlign w:val="superscript"/>
        </w:rPr>
        <w:t>65]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</w:p>
    <w:p w14:paraId="62226C18" w14:textId="77777777" w:rsidR="006750E7" w:rsidRPr="001E23E6" w:rsidRDefault="006750E7" w:rsidP="00B77D0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Thus,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TM6SF2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might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considered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regulator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metabolism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opposite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effects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triglyceride-rich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lipoprotein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secretion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hepatic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lipid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droplet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content</w:t>
      </w:r>
      <w:r w:rsidRPr="001E23E6">
        <w:rPr>
          <w:rFonts w:ascii="Book Antiqua" w:hAnsi="Book Antiqua"/>
          <w:vertAlign w:val="superscript"/>
        </w:rPr>
        <w:t>[</w:t>
      </w:r>
      <w:proofErr w:type="gramEnd"/>
      <w:r w:rsidRPr="001E23E6">
        <w:rPr>
          <w:rFonts w:ascii="Book Antiqua" w:hAnsi="Book Antiqua"/>
          <w:vertAlign w:val="superscript"/>
        </w:rPr>
        <w:t>34]</w:t>
      </w:r>
      <w:r w:rsidRPr="001E23E6">
        <w:rPr>
          <w:rFonts w:ascii="Book Antiqua" w:hAnsi="Book Antiqua"/>
        </w:rPr>
        <w:t>.</w:t>
      </w:r>
    </w:p>
    <w:p w14:paraId="5D99C170" w14:textId="77777777" w:rsidR="006750E7" w:rsidRPr="001E23E6" w:rsidRDefault="006750E7" w:rsidP="005D3D2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Chen</w:t>
      </w:r>
      <w:r w:rsidR="009B716D" w:rsidRPr="00B77D0A">
        <w:rPr>
          <w:rFonts w:ascii="Book Antiqua" w:hAnsi="Book Antiqua"/>
          <w:i/>
        </w:rPr>
        <w:t xml:space="preserve"> </w:t>
      </w:r>
      <w:r w:rsidRPr="00B77D0A">
        <w:rPr>
          <w:rFonts w:ascii="Book Antiqua" w:hAnsi="Book Antiqua"/>
          <w:i/>
        </w:rPr>
        <w:t>et</w:t>
      </w:r>
      <w:r w:rsidR="009B716D" w:rsidRPr="00B77D0A">
        <w:rPr>
          <w:rFonts w:ascii="Book Antiqua" w:hAnsi="Book Antiqua"/>
          <w:i/>
        </w:rPr>
        <w:t xml:space="preserve"> </w:t>
      </w:r>
      <w:proofErr w:type="gramStart"/>
      <w:r w:rsidRPr="00B77D0A">
        <w:rPr>
          <w:rFonts w:ascii="Book Antiqua" w:hAnsi="Book Antiqua"/>
          <w:i/>
        </w:rPr>
        <w:t>al</w:t>
      </w:r>
      <w:r w:rsidRPr="001E23E6">
        <w:rPr>
          <w:rFonts w:ascii="Book Antiqua" w:hAnsi="Book Antiqua"/>
          <w:vertAlign w:val="superscript"/>
        </w:rPr>
        <w:t>[</w:t>
      </w:r>
      <w:proofErr w:type="gramEnd"/>
      <w:r w:rsidRPr="001E23E6">
        <w:rPr>
          <w:rFonts w:ascii="Book Antiqua" w:hAnsi="Book Antiqua"/>
          <w:vertAlign w:val="superscript"/>
        </w:rPr>
        <w:t>59]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recent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meta-analysis,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associations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TM6SF2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polymorphisms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chronic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disease,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suggested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rs58542926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polymorphism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may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significantly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chronic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disease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both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Asians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Caucasians.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addition,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Holmen</w:t>
      </w:r>
      <w:r w:rsidR="009B716D">
        <w:rPr>
          <w:rFonts w:ascii="Book Antiqua" w:hAnsi="Book Antiqua"/>
        </w:rPr>
        <w:t xml:space="preserve"> </w:t>
      </w:r>
      <w:r w:rsidRPr="00B77D0A">
        <w:rPr>
          <w:rFonts w:ascii="Book Antiqua" w:hAnsi="Book Antiqua"/>
          <w:i/>
        </w:rPr>
        <w:t>et</w:t>
      </w:r>
      <w:r w:rsidR="009B716D" w:rsidRPr="00B77D0A">
        <w:rPr>
          <w:rFonts w:ascii="Book Antiqua" w:hAnsi="Book Antiqua"/>
          <w:i/>
        </w:rPr>
        <w:t xml:space="preserve"> </w:t>
      </w:r>
      <w:proofErr w:type="gramStart"/>
      <w:r w:rsidR="00B77D0A" w:rsidRPr="00B77D0A">
        <w:rPr>
          <w:rFonts w:ascii="Book Antiqua" w:hAnsi="Book Antiqua"/>
          <w:i/>
        </w:rPr>
        <w:t>al</w:t>
      </w:r>
      <w:r w:rsidR="00B77D0A" w:rsidRPr="001E23E6">
        <w:rPr>
          <w:rFonts w:ascii="Book Antiqua" w:hAnsi="Book Antiqua"/>
          <w:vertAlign w:val="superscript"/>
        </w:rPr>
        <w:t>[</w:t>
      </w:r>
      <w:proofErr w:type="gramEnd"/>
      <w:r w:rsidR="00B77D0A" w:rsidRPr="001E23E6">
        <w:rPr>
          <w:rFonts w:ascii="Book Antiqua" w:hAnsi="Book Antiqua"/>
          <w:vertAlign w:val="superscript"/>
        </w:rPr>
        <w:t>66]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showed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longitudinal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adult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Norwegian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E167K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TM6SF2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variant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lower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total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cholesterol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levels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resulting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reduced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risk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myocardial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infarction.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Accordingly,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Dongiovanni</w:t>
      </w:r>
      <w:r w:rsidR="009B716D">
        <w:rPr>
          <w:rFonts w:ascii="Book Antiqua" w:hAnsi="Book Antiqua"/>
        </w:rPr>
        <w:t xml:space="preserve"> </w:t>
      </w:r>
      <w:r w:rsidRPr="00B77D0A">
        <w:rPr>
          <w:rFonts w:ascii="Book Antiqua" w:hAnsi="Book Antiqua"/>
          <w:i/>
        </w:rPr>
        <w:t>et</w:t>
      </w:r>
      <w:r w:rsidR="009B716D" w:rsidRPr="00B77D0A">
        <w:rPr>
          <w:rFonts w:ascii="Book Antiqua" w:hAnsi="Book Antiqua"/>
          <w:i/>
        </w:rPr>
        <w:t xml:space="preserve"> </w:t>
      </w:r>
      <w:proofErr w:type="gramStart"/>
      <w:r w:rsidRPr="00B77D0A">
        <w:rPr>
          <w:rFonts w:ascii="Book Antiqua" w:hAnsi="Book Antiqua"/>
          <w:i/>
        </w:rPr>
        <w:t>al</w:t>
      </w:r>
      <w:r w:rsidRPr="001E23E6">
        <w:rPr>
          <w:rFonts w:ascii="Book Antiqua" w:hAnsi="Book Antiqua"/>
          <w:vertAlign w:val="superscript"/>
        </w:rPr>
        <w:t>[</w:t>
      </w:r>
      <w:proofErr w:type="gramEnd"/>
      <w:r w:rsidRPr="001E23E6">
        <w:rPr>
          <w:rFonts w:ascii="Book Antiqua" w:hAnsi="Book Antiqua"/>
          <w:vertAlign w:val="superscript"/>
        </w:rPr>
        <w:t>65]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showed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effect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polymorphism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reducing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risk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carotid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atherosclerosis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adults.</w:t>
      </w:r>
    </w:p>
    <w:p w14:paraId="6E9ED507" w14:textId="77777777" w:rsidR="006750E7" w:rsidRPr="001E23E6" w:rsidRDefault="006750E7" w:rsidP="00B77D0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effect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polymorphism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cholesterol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levels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also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confirmed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children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adolescents.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Grandone</w:t>
      </w:r>
      <w:r w:rsidR="009B716D">
        <w:rPr>
          <w:rFonts w:ascii="Book Antiqua" w:hAnsi="Book Antiqua"/>
        </w:rPr>
        <w:t xml:space="preserve"> </w:t>
      </w:r>
      <w:bookmarkStart w:id="27" w:name="OLE_LINK31"/>
      <w:bookmarkStart w:id="28" w:name="OLE_LINK32"/>
      <w:bookmarkStart w:id="29" w:name="OLE_LINK33"/>
      <w:bookmarkStart w:id="30" w:name="OLE_LINK34"/>
      <w:r w:rsidRPr="00B77D0A">
        <w:rPr>
          <w:rFonts w:ascii="Book Antiqua" w:hAnsi="Book Antiqua"/>
          <w:i/>
        </w:rPr>
        <w:t>et</w:t>
      </w:r>
      <w:r w:rsidR="009B716D" w:rsidRPr="00B77D0A">
        <w:rPr>
          <w:rFonts w:ascii="Book Antiqua" w:hAnsi="Book Antiqua"/>
          <w:i/>
        </w:rPr>
        <w:t xml:space="preserve"> </w:t>
      </w:r>
      <w:proofErr w:type="gramStart"/>
      <w:r w:rsidR="00B77D0A" w:rsidRPr="00B77D0A">
        <w:rPr>
          <w:rFonts w:ascii="Book Antiqua" w:hAnsi="Book Antiqua"/>
          <w:i/>
        </w:rPr>
        <w:t>al</w:t>
      </w:r>
      <w:bookmarkEnd w:id="27"/>
      <w:bookmarkEnd w:id="28"/>
      <w:bookmarkEnd w:id="29"/>
      <w:bookmarkEnd w:id="30"/>
      <w:r w:rsidR="00B77D0A" w:rsidRPr="001E23E6">
        <w:rPr>
          <w:rFonts w:ascii="Book Antiqua" w:hAnsi="Book Antiqua"/>
          <w:vertAlign w:val="superscript"/>
        </w:rPr>
        <w:t>[</w:t>
      </w:r>
      <w:proofErr w:type="gramEnd"/>
      <w:r w:rsidR="00B77D0A" w:rsidRPr="001E23E6">
        <w:rPr>
          <w:rFonts w:ascii="Book Antiqua" w:hAnsi="Book Antiqua"/>
          <w:vertAlign w:val="superscript"/>
        </w:rPr>
        <w:t>15]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demonstrated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cohort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1010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obese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Caucasian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children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adolescents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TM6SF2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167K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allele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carriers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hepatic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steatosis,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higher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levels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lower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total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cholesterol,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LDL-cholesterol,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triglycerides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non-high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density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lipoproteins.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addition,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subjects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homozygous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PNPLA3</w:t>
      </w:r>
      <w:r w:rsidR="009B716D">
        <w:rPr>
          <w:rFonts w:ascii="Book Antiqua" w:hAnsi="Book Antiqua"/>
          <w:i/>
        </w:rPr>
        <w:t xml:space="preserve"> </w:t>
      </w:r>
      <w:r w:rsidRPr="001E23E6">
        <w:rPr>
          <w:rFonts w:ascii="Book Antiqua" w:hAnsi="Book Antiqua"/>
        </w:rPr>
        <w:t>148M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allele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carrying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rare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variant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TM6SF2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showed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12.2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presenting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hypertransaminasemia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compared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remaining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patients.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Thus,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effect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PNPLA3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TM6SF2</w:t>
      </w:r>
      <w:r w:rsidR="009B716D">
        <w:rPr>
          <w:rFonts w:ascii="Book Antiqua" w:hAnsi="Book Antiqua"/>
          <w:i/>
        </w:rPr>
        <w:t xml:space="preserve"> </w:t>
      </w:r>
      <w:r w:rsidRPr="001E23E6">
        <w:rPr>
          <w:rFonts w:ascii="Book Antiqua" w:hAnsi="Book Antiqua"/>
        </w:rPr>
        <w:t>alleles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appeared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additive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determining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pediatric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previously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demonstrated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adults,</w:t>
      </w:r>
      <w:r w:rsidR="009B716D">
        <w:rPr>
          <w:rFonts w:ascii="Book Antiqua" w:hAnsi="Book Antiqua"/>
        </w:rPr>
        <w:t xml:space="preserve"> </w:t>
      </w:r>
      <w:r w:rsidR="00D2388F">
        <w:rPr>
          <w:rFonts w:ascii="Book Antiqua" w:hAnsi="Book Antiqua"/>
        </w:rPr>
        <w:t xml:space="preserve">the </w:t>
      </w:r>
      <w:r w:rsidRPr="001E23E6">
        <w:rPr>
          <w:rFonts w:ascii="Book Antiqua" w:hAnsi="Book Antiqua"/>
        </w:rPr>
        <w:t>authors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found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TMS6SF2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E167K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variant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predisposed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obese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children,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relevant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beneficial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effect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cardiovascular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risk</w:t>
      </w:r>
      <w:bookmarkStart w:id="31" w:name="OLE_LINK29"/>
      <w:bookmarkStart w:id="32" w:name="OLE_LINK30"/>
      <w:r w:rsidRPr="001E23E6">
        <w:rPr>
          <w:rFonts w:ascii="Book Antiqua" w:hAnsi="Book Antiqua"/>
          <w:vertAlign w:val="superscript"/>
        </w:rPr>
        <w:t>[</w:t>
      </w:r>
      <w:proofErr w:type="gramEnd"/>
      <w:r w:rsidRPr="001E23E6">
        <w:rPr>
          <w:rFonts w:ascii="Book Antiqua" w:hAnsi="Book Antiqua"/>
          <w:vertAlign w:val="superscript"/>
        </w:rPr>
        <w:t>15]</w:t>
      </w:r>
      <w:bookmarkEnd w:id="31"/>
      <w:bookmarkEnd w:id="32"/>
      <w:r w:rsidRPr="001E23E6">
        <w:rPr>
          <w:rFonts w:ascii="Book Antiqua" w:hAnsi="Book Antiqua"/>
        </w:rPr>
        <w:t>.</w:t>
      </w:r>
    </w:p>
    <w:p w14:paraId="5E5F6A99" w14:textId="399E8931" w:rsidR="006750E7" w:rsidRPr="001E23E6" w:rsidRDefault="00D2388F" w:rsidP="00B77D0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hAnsi="Book Antiqua"/>
        </w:rPr>
        <w:t>It is n</w:t>
      </w:r>
      <w:r w:rsidR="006750E7" w:rsidRPr="001E23E6">
        <w:rPr>
          <w:rFonts w:ascii="Book Antiqua" w:hAnsi="Book Antiqua"/>
        </w:rPr>
        <w:t>oteworthy</w:t>
      </w:r>
      <w:r>
        <w:rPr>
          <w:rFonts w:ascii="Book Antiqua" w:hAnsi="Book Antiqua"/>
        </w:rPr>
        <w:t xml:space="preserve"> that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recent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data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also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showed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protective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effect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  <w:i/>
        </w:rPr>
        <w:t>TM6SF2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gene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renal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function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both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adults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children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through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reduction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proofErr w:type="gramStart"/>
      <w:r w:rsidR="006750E7" w:rsidRPr="001E23E6">
        <w:rPr>
          <w:rFonts w:ascii="Book Antiqua" w:hAnsi="Book Antiqua"/>
        </w:rPr>
        <w:t>lipotoxicity</w:t>
      </w:r>
      <w:r w:rsidR="006750E7" w:rsidRPr="001E23E6">
        <w:rPr>
          <w:rFonts w:ascii="Book Antiqua" w:hAnsi="Book Antiqua"/>
          <w:vertAlign w:val="superscript"/>
        </w:rPr>
        <w:t>[</w:t>
      </w:r>
      <w:proofErr w:type="gramEnd"/>
      <w:r w:rsidR="006750E7" w:rsidRPr="001E23E6">
        <w:rPr>
          <w:rFonts w:ascii="Book Antiqua" w:hAnsi="Book Antiqua"/>
          <w:vertAlign w:val="superscript"/>
        </w:rPr>
        <w:t>47,67]</w:t>
      </w:r>
      <w:r w:rsidR="006750E7" w:rsidRPr="001E23E6">
        <w:rPr>
          <w:rFonts w:ascii="Book Antiqua" w:hAnsi="Book Antiqua"/>
        </w:rPr>
        <w:t>.</w:t>
      </w:r>
    </w:p>
    <w:p w14:paraId="0D894F92" w14:textId="6E885875" w:rsidR="006750E7" w:rsidRPr="001E23E6" w:rsidRDefault="006750E7" w:rsidP="00B77D0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conclusion,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discovery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E167K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variant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adds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another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piece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not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only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complex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pathophysiology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but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also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larger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context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D2388F" w:rsidRPr="001E23E6">
        <w:rPr>
          <w:rFonts w:ascii="Book Antiqua" w:hAnsi="Book Antiqua"/>
        </w:rPr>
        <w:t xml:space="preserve">NAFLD-related </w:t>
      </w:r>
      <w:r w:rsidRPr="001E23E6">
        <w:rPr>
          <w:rFonts w:ascii="Book Antiqua" w:hAnsi="Book Antiqua"/>
        </w:rPr>
        <w:t>cardiometabolic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risk.</w:t>
      </w:r>
      <w:r w:rsidR="00DF5C80">
        <w:rPr>
          <w:rFonts w:ascii="Book Antiqua" w:hAnsi="Book Antiqua"/>
        </w:rPr>
        <w:t xml:space="preserve"> </w:t>
      </w:r>
    </w:p>
    <w:p w14:paraId="67BE3B4D" w14:textId="77777777" w:rsidR="00B77D0A" w:rsidRDefault="00B77D0A" w:rsidP="006750E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lang w:eastAsia="zh-CN"/>
        </w:rPr>
      </w:pPr>
    </w:p>
    <w:p w14:paraId="7DADBB55" w14:textId="788B2325" w:rsidR="006750E7" w:rsidRPr="00CF603C" w:rsidRDefault="006750E7" w:rsidP="006750E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1E23E6">
        <w:rPr>
          <w:rFonts w:ascii="Book Antiqua" w:hAnsi="Book Antiqua"/>
          <w:b/>
          <w:i/>
        </w:rPr>
        <w:t>MBOAT7</w:t>
      </w:r>
      <w:r w:rsidR="00CF603C">
        <w:rPr>
          <w:rFonts w:ascii="Book Antiqua" w:hAnsi="Book Antiqua" w:hint="eastAsia"/>
          <w:b/>
          <w:lang w:eastAsia="zh-CN"/>
        </w:rPr>
        <w:t xml:space="preserve">: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pathogenic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role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susceptibility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largely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studied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both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adults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children.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Findings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demonstrated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effect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increasing</w:t>
      </w:r>
      <w:r w:rsidR="009B716D">
        <w:rPr>
          <w:rFonts w:ascii="Book Antiqua" w:hAnsi="Book Antiqua"/>
          <w:lang w:val="en-GB"/>
        </w:rPr>
        <w:t xml:space="preserve"> </w:t>
      </w:r>
      <w:r w:rsidRPr="001E23E6">
        <w:rPr>
          <w:rFonts w:ascii="Book Antiqua" w:hAnsi="Book Antiqua"/>
          <w:lang w:val="en-GB"/>
        </w:rPr>
        <w:t>not</w:t>
      </w:r>
      <w:r w:rsidR="009B716D">
        <w:rPr>
          <w:rFonts w:ascii="Book Antiqua" w:hAnsi="Book Antiqua"/>
          <w:lang w:val="en-GB"/>
        </w:rPr>
        <w:t xml:space="preserve"> </w:t>
      </w:r>
      <w:r w:rsidRPr="001E23E6">
        <w:rPr>
          <w:rFonts w:ascii="Book Antiqua" w:hAnsi="Book Antiqua"/>
          <w:lang w:val="en-GB"/>
        </w:rPr>
        <w:t>only</w:t>
      </w:r>
      <w:r w:rsidR="009B716D">
        <w:rPr>
          <w:rFonts w:ascii="Book Antiqua" w:hAnsi="Book Antiqua"/>
          <w:lang w:val="en-GB"/>
        </w:rPr>
        <w:t xml:space="preserve"> </w:t>
      </w:r>
      <w:r w:rsidRPr="001E23E6">
        <w:rPr>
          <w:rFonts w:ascii="Book Antiqua" w:hAnsi="Book Antiqua"/>
          <w:lang w:val="en-GB"/>
        </w:rPr>
        <w:t>the</w:t>
      </w:r>
      <w:r w:rsidR="009B716D">
        <w:rPr>
          <w:rFonts w:ascii="Book Antiqua" w:hAnsi="Book Antiqua"/>
          <w:lang w:val="en-GB"/>
        </w:rPr>
        <w:t xml:space="preserve"> </w:t>
      </w:r>
      <w:r w:rsidRPr="001E23E6">
        <w:rPr>
          <w:rFonts w:ascii="Book Antiqua" w:hAnsi="Book Antiqua"/>
          <w:lang w:val="en-GB"/>
        </w:rPr>
        <w:t>risk</w:t>
      </w:r>
      <w:r w:rsidR="009B716D">
        <w:rPr>
          <w:rFonts w:ascii="Book Antiqua" w:hAnsi="Book Antiqua"/>
          <w:lang w:val="en-GB"/>
        </w:rPr>
        <w:t xml:space="preserve"> </w:t>
      </w:r>
      <w:r w:rsidRPr="001E23E6">
        <w:rPr>
          <w:rFonts w:ascii="Book Antiqua" w:hAnsi="Book Antiqua"/>
          <w:lang w:val="en-GB"/>
        </w:rPr>
        <w:t>(and</w:t>
      </w:r>
      <w:r w:rsidR="009B716D">
        <w:rPr>
          <w:rFonts w:ascii="Book Antiqua" w:hAnsi="Book Antiqua"/>
          <w:lang w:val="en-GB"/>
        </w:rPr>
        <w:t xml:space="preserve"> </w:t>
      </w:r>
      <w:r w:rsidRPr="001E23E6">
        <w:rPr>
          <w:rFonts w:ascii="Book Antiqua" w:hAnsi="Book Antiqua"/>
          <w:lang w:val="en-GB"/>
        </w:rPr>
        <w:t>the</w:t>
      </w:r>
      <w:r w:rsidR="009B716D">
        <w:rPr>
          <w:rFonts w:ascii="Book Antiqua" w:hAnsi="Book Antiqua"/>
          <w:lang w:val="en-GB"/>
        </w:rPr>
        <w:t xml:space="preserve"> </w:t>
      </w:r>
      <w:r w:rsidRPr="001E23E6">
        <w:rPr>
          <w:rFonts w:ascii="Book Antiqua" w:hAnsi="Book Antiqua"/>
          <w:lang w:val="en-GB"/>
        </w:rPr>
        <w:t>severity)</w:t>
      </w:r>
      <w:r w:rsidR="009B716D">
        <w:rPr>
          <w:rFonts w:ascii="Book Antiqua" w:hAnsi="Book Antiqua"/>
          <w:lang w:val="en-GB"/>
        </w:rPr>
        <w:t xml:space="preserve"> </w:t>
      </w:r>
      <w:r w:rsidRPr="001E23E6">
        <w:rPr>
          <w:rFonts w:ascii="Book Antiqua" w:hAnsi="Book Antiqua"/>
          <w:lang w:val="en-GB"/>
        </w:rPr>
        <w:t>of</w:t>
      </w:r>
      <w:r w:rsidR="009B716D">
        <w:rPr>
          <w:rFonts w:ascii="Book Antiqua" w:hAnsi="Book Antiqua"/>
          <w:lang w:val="en-GB"/>
        </w:rPr>
        <w:t xml:space="preserve"> </w:t>
      </w:r>
      <w:r w:rsidRPr="001E23E6">
        <w:rPr>
          <w:rFonts w:ascii="Book Antiqua" w:hAnsi="Book Antiqua"/>
          <w:lang w:val="en-GB"/>
        </w:rPr>
        <w:t>NAFLD</w:t>
      </w:r>
      <w:r w:rsidR="009B716D">
        <w:rPr>
          <w:rFonts w:ascii="Book Antiqua" w:hAnsi="Book Antiqua"/>
          <w:lang w:val="en-GB"/>
        </w:rPr>
        <w:t xml:space="preserve"> </w:t>
      </w:r>
      <w:r w:rsidRPr="001E23E6">
        <w:rPr>
          <w:rFonts w:ascii="Book Antiqua" w:hAnsi="Book Antiqua"/>
          <w:lang w:val="en-GB"/>
        </w:rPr>
        <w:t>but</w:t>
      </w:r>
      <w:r w:rsidR="009B716D">
        <w:rPr>
          <w:rFonts w:ascii="Book Antiqua" w:hAnsi="Book Antiqua"/>
          <w:lang w:val="en-GB"/>
        </w:rPr>
        <w:t xml:space="preserve"> </w:t>
      </w:r>
      <w:r w:rsidRPr="001E23E6">
        <w:rPr>
          <w:rFonts w:ascii="Book Antiqua" w:hAnsi="Book Antiqua"/>
          <w:lang w:val="en-GB"/>
        </w:rPr>
        <w:t>also</w:t>
      </w:r>
      <w:r w:rsidR="009B716D">
        <w:rPr>
          <w:rFonts w:ascii="Book Antiqua" w:hAnsi="Book Antiqua"/>
          <w:lang w:val="en-GB"/>
        </w:rPr>
        <w:t xml:space="preserve"> </w:t>
      </w:r>
      <w:r w:rsidRPr="001E23E6">
        <w:rPr>
          <w:rFonts w:ascii="Book Antiqua" w:hAnsi="Book Antiqua"/>
          <w:lang w:val="en-GB"/>
        </w:rPr>
        <w:t>of</w:t>
      </w:r>
      <w:r w:rsidR="009B716D">
        <w:rPr>
          <w:rFonts w:ascii="Book Antiqua" w:hAnsi="Book Antiqua"/>
          <w:lang w:val="en-GB"/>
        </w:rPr>
        <w:t xml:space="preserve"> </w:t>
      </w:r>
      <w:r w:rsidRPr="001E23E6">
        <w:rPr>
          <w:rFonts w:ascii="Book Antiqua" w:hAnsi="Book Antiqua"/>
          <w:lang w:val="en-GB"/>
        </w:rPr>
        <w:t>other</w:t>
      </w:r>
      <w:r w:rsidR="009B716D">
        <w:rPr>
          <w:rFonts w:ascii="Book Antiqua" w:hAnsi="Book Antiqua"/>
          <w:lang w:val="en-GB"/>
        </w:rPr>
        <w:t xml:space="preserve"> </w:t>
      </w:r>
      <w:r w:rsidRPr="001E23E6">
        <w:rPr>
          <w:rFonts w:ascii="Book Antiqua" w:hAnsi="Book Antiqua"/>
          <w:lang w:val="en-GB"/>
        </w:rPr>
        <w:t>chronic</w:t>
      </w:r>
      <w:r w:rsidR="009B716D">
        <w:rPr>
          <w:rFonts w:ascii="Book Antiqua" w:hAnsi="Book Antiqua"/>
          <w:lang w:val="en-GB"/>
        </w:rPr>
        <w:t xml:space="preserve"> </w:t>
      </w:r>
      <w:r w:rsidRPr="001E23E6">
        <w:rPr>
          <w:rFonts w:ascii="Book Antiqua" w:hAnsi="Book Antiqua"/>
          <w:lang w:val="en-GB"/>
        </w:rPr>
        <w:t>liver</w:t>
      </w:r>
      <w:r w:rsidR="009B716D">
        <w:rPr>
          <w:rFonts w:ascii="Book Antiqua" w:hAnsi="Book Antiqua"/>
          <w:lang w:val="en-GB"/>
        </w:rPr>
        <w:t xml:space="preserve"> </w:t>
      </w:r>
      <w:r w:rsidRPr="001E23E6">
        <w:rPr>
          <w:rFonts w:ascii="Book Antiqua" w:hAnsi="Book Antiqua"/>
          <w:lang w:val="en-GB"/>
        </w:rPr>
        <w:t>diseases</w:t>
      </w:r>
      <w:r w:rsidR="009B716D">
        <w:rPr>
          <w:rFonts w:ascii="Book Antiqua" w:hAnsi="Book Antiqua"/>
          <w:lang w:val="en-GB"/>
        </w:rPr>
        <w:t xml:space="preserve"> </w:t>
      </w:r>
      <w:r w:rsidRPr="001E23E6">
        <w:rPr>
          <w:rFonts w:ascii="Book Antiqua" w:hAnsi="Book Antiqua"/>
          <w:lang w:val="en-GB"/>
        </w:rPr>
        <w:t>(</w:t>
      </w:r>
      <w:proofErr w:type="gramStart"/>
      <w:r w:rsidRPr="00B77D0A">
        <w:rPr>
          <w:rFonts w:ascii="Book Antiqua" w:hAnsi="Book Antiqua"/>
          <w:i/>
          <w:lang w:val="en-GB"/>
        </w:rPr>
        <w:t>e.g.</w:t>
      </w:r>
      <w:proofErr w:type="gramEnd"/>
      <w:r w:rsidR="009B716D">
        <w:rPr>
          <w:rFonts w:ascii="Book Antiqua" w:hAnsi="Book Antiqua"/>
          <w:lang w:val="en-GB"/>
        </w:rPr>
        <w:t xml:space="preserve"> </w:t>
      </w:r>
      <w:r w:rsidRPr="001E23E6">
        <w:rPr>
          <w:rFonts w:ascii="Book Antiqua" w:hAnsi="Book Antiqua"/>
          <w:lang w:val="en-GB"/>
        </w:rPr>
        <w:t>hepatitis</w:t>
      </w:r>
      <w:r w:rsidR="009B716D">
        <w:rPr>
          <w:rFonts w:ascii="Book Antiqua" w:hAnsi="Book Antiqua"/>
          <w:lang w:val="en-GB"/>
        </w:rPr>
        <w:t xml:space="preserve"> </w:t>
      </w:r>
      <w:r w:rsidRPr="001E23E6">
        <w:rPr>
          <w:rFonts w:ascii="Book Antiqua" w:hAnsi="Book Antiqua"/>
          <w:lang w:val="en-GB"/>
        </w:rPr>
        <w:t>B</w:t>
      </w:r>
      <w:r w:rsidR="009B716D">
        <w:rPr>
          <w:rFonts w:ascii="Book Antiqua" w:hAnsi="Book Antiqua"/>
          <w:lang w:val="en-GB"/>
        </w:rPr>
        <w:t xml:space="preserve"> </w:t>
      </w:r>
      <w:r w:rsidRPr="001E23E6">
        <w:rPr>
          <w:rFonts w:ascii="Book Antiqua" w:hAnsi="Book Antiqua"/>
          <w:lang w:val="en-GB"/>
        </w:rPr>
        <w:t>and</w:t>
      </w:r>
      <w:r w:rsidR="009B716D">
        <w:rPr>
          <w:rFonts w:ascii="Book Antiqua" w:hAnsi="Book Antiqua"/>
          <w:lang w:val="en-GB"/>
        </w:rPr>
        <w:t xml:space="preserve"> </w:t>
      </w:r>
      <w:r w:rsidRPr="001E23E6">
        <w:rPr>
          <w:rFonts w:ascii="Book Antiqua" w:hAnsi="Book Antiqua"/>
          <w:lang w:val="en-GB"/>
        </w:rPr>
        <w:t>C</w:t>
      </w:r>
      <w:r w:rsidR="009B716D">
        <w:rPr>
          <w:rFonts w:ascii="Book Antiqua" w:hAnsi="Book Antiqua"/>
          <w:lang w:val="en-GB"/>
        </w:rPr>
        <w:t xml:space="preserve"> </w:t>
      </w:r>
      <w:r w:rsidRPr="001E23E6">
        <w:rPr>
          <w:rFonts w:ascii="Book Antiqua" w:hAnsi="Book Antiqua"/>
          <w:lang w:val="en-GB"/>
        </w:rPr>
        <w:t>virus-related</w:t>
      </w:r>
      <w:r w:rsidR="00B77D0A">
        <w:rPr>
          <w:rFonts w:ascii="Book Antiqua" w:hAnsi="Book Antiqua" w:hint="eastAsia"/>
          <w:lang w:val="en-GB" w:eastAsia="zh-CN"/>
        </w:rPr>
        <w:t>)</w:t>
      </w:r>
      <w:r w:rsidRPr="001E23E6">
        <w:rPr>
          <w:rFonts w:ascii="Book Antiqua" w:hAnsi="Book Antiqua"/>
          <w:lang w:val="en-GB"/>
        </w:rPr>
        <w:t>.</w:t>
      </w:r>
      <w:r w:rsidR="009B716D">
        <w:rPr>
          <w:rFonts w:ascii="Book Antiqua" w:hAnsi="Book Antiqua"/>
          <w:lang w:val="en-GB"/>
        </w:rPr>
        <w:t xml:space="preserve"> </w:t>
      </w:r>
      <w:r w:rsidRPr="001E23E6">
        <w:rPr>
          <w:rFonts w:ascii="Book Antiqua" w:hAnsi="Book Antiqua"/>
          <w:i/>
        </w:rPr>
        <w:t>MBOAT7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encodes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lysophosphatidylinositol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acyltransferase,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involved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inflammation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cascade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through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regulation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arachidonic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acid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levels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leukotriene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synthesis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neutrophils.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combined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effect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major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risk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polymorphisms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(such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PNPLA3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TM6SF2</w:t>
      </w:r>
      <w:r w:rsidRPr="001E23E6">
        <w:rPr>
          <w:rFonts w:ascii="Book Antiqua" w:hAnsi="Book Antiqua"/>
        </w:rPr>
        <w:t>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also</w:t>
      </w:r>
      <w:r w:rsidR="00D2388F" w:rsidRPr="00D2388F">
        <w:rPr>
          <w:rFonts w:ascii="Book Antiqua" w:hAnsi="Book Antiqua"/>
        </w:rPr>
        <w:t xml:space="preserve"> </w:t>
      </w:r>
      <w:r w:rsidR="00D2388F" w:rsidRPr="001E23E6">
        <w:rPr>
          <w:rFonts w:ascii="Book Antiqua" w:hAnsi="Book Antiqua"/>
        </w:rPr>
        <w:t>been</w:t>
      </w:r>
      <w:r w:rsidR="00D2388F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highlighted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adult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pediatric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studies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 w:hint="eastAsia"/>
          <w:vertAlign w:val="superscript"/>
          <w:lang w:eastAsia="zh-CN"/>
        </w:rPr>
        <w:t>16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Similar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renal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effects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observed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PNPLA3</w:t>
      </w:r>
      <w:r w:rsidR="009B716D">
        <w:rPr>
          <w:rFonts w:ascii="Book Antiqua" w:hAnsi="Book Antiqua"/>
          <w:i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TM6SF2</w:t>
      </w:r>
      <w:r w:rsidRPr="001E23E6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role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kidney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dysfunction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also</w:t>
      </w:r>
      <w:r w:rsidR="009B716D">
        <w:rPr>
          <w:rFonts w:ascii="Book Antiqua" w:hAnsi="Book Antiqua"/>
        </w:rPr>
        <w:t xml:space="preserve"> </w:t>
      </w:r>
      <w:r w:rsidR="00D2388F" w:rsidRPr="001E23E6">
        <w:rPr>
          <w:rFonts w:ascii="Book Antiqua" w:hAnsi="Book Antiqua"/>
        </w:rPr>
        <w:t xml:space="preserve">been </w:t>
      </w:r>
      <w:proofErr w:type="gramStart"/>
      <w:r w:rsidRPr="001E23E6">
        <w:rPr>
          <w:rFonts w:ascii="Book Antiqua" w:hAnsi="Book Antiqua"/>
        </w:rPr>
        <w:t>demonstrated</w:t>
      </w:r>
      <w:r w:rsidRPr="001E23E6">
        <w:rPr>
          <w:rFonts w:ascii="Book Antiqua" w:hAnsi="Book Antiqua"/>
          <w:vertAlign w:val="superscript"/>
        </w:rPr>
        <w:t>[</w:t>
      </w:r>
      <w:proofErr w:type="gramEnd"/>
      <w:r w:rsidRPr="001E23E6">
        <w:rPr>
          <w:rFonts w:ascii="Book Antiqua" w:hAnsi="Book Antiqua"/>
          <w:vertAlign w:val="superscript"/>
        </w:rPr>
        <w:t>47]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</w:p>
    <w:p w14:paraId="0CF8B021" w14:textId="77777777" w:rsidR="006750E7" w:rsidRPr="001E23E6" w:rsidRDefault="006750E7" w:rsidP="006750E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2BA76055" w14:textId="2CBC0423" w:rsidR="006750E7" w:rsidRPr="00CF603C" w:rsidRDefault="006750E7" w:rsidP="006750E7">
      <w:pPr>
        <w:adjustRightInd w:val="0"/>
        <w:snapToGrid w:val="0"/>
        <w:spacing w:line="360" w:lineRule="auto"/>
        <w:jc w:val="both"/>
        <w:rPr>
          <w:rFonts w:ascii="Book Antiqua" w:hAnsi="Book Antiqua"/>
          <w:i/>
        </w:rPr>
      </w:pPr>
      <w:r w:rsidRPr="001E23E6">
        <w:rPr>
          <w:rFonts w:ascii="Book Antiqua" w:hAnsi="Book Antiqua"/>
          <w:b/>
          <w:i/>
        </w:rPr>
        <w:t>HSD17B13</w:t>
      </w:r>
      <w:r w:rsidR="00CF603C">
        <w:rPr>
          <w:rFonts w:ascii="Book Antiqua" w:hAnsi="Book Antiqua" w:hint="eastAsia"/>
          <w:b/>
          <w:lang w:eastAsia="zh-CN"/>
        </w:rPr>
        <w:t>:</w:t>
      </w:r>
      <w:r w:rsidR="00DF5C80">
        <w:rPr>
          <w:rFonts w:ascii="Book Antiqua" w:hAnsi="Book Antiqua"/>
          <w:b/>
          <w:i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17β-hydroxysteroid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dehydrogenases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(HSD17Bs)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encompasses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large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family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15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members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involved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various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metabolic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processes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such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metabolism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steroid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hormones,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cholesterol,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acids,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bile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acids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6</w:t>
      </w:r>
      <w:r w:rsidR="00B93857">
        <w:rPr>
          <w:rFonts w:ascii="Book Antiqua" w:hAnsi="Book Antiqua" w:hint="eastAsia"/>
          <w:vertAlign w:val="superscript"/>
          <w:lang w:eastAsia="zh-CN"/>
        </w:rPr>
        <w:t>8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2008,</w:t>
      </w:r>
      <w:r w:rsidR="009B716D">
        <w:rPr>
          <w:rFonts w:ascii="Book Antiqua" w:hAnsi="Book Antiqua"/>
        </w:rPr>
        <w:t xml:space="preserve"> </w:t>
      </w:r>
      <w:bookmarkStart w:id="33" w:name="OLE_LINK491"/>
      <w:bookmarkStart w:id="34" w:name="OLE_LINK492"/>
      <w:r w:rsidRPr="001E23E6">
        <w:rPr>
          <w:rFonts w:ascii="Book Antiqua" w:hAnsi="Book Antiqua"/>
        </w:rPr>
        <w:t>Hori</w:t>
      </w:r>
      <w:bookmarkEnd w:id="33"/>
      <w:bookmarkEnd w:id="34"/>
      <w:r w:rsidRPr="001E23E6">
        <w:rPr>
          <w:rFonts w:ascii="Book Antiqua" w:hAnsi="Book Antiqua"/>
        </w:rPr>
        <w:t>guchi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identified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HSD17B13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novel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lipid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droplet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(LD)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protein.</w:t>
      </w:r>
      <w:r w:rsidR="00DF5C80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human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HSD17B13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located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chromosome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4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(4q22.1)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expression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highly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restricted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particularly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hepatocytes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 w:hint="eastAsia"/>
          <w:vertAlign w:val="superscript"/>
          <w:lang w:eastAsia="zh-CN"/>
        </w:rPr>
        <w:t>69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human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HSD17B13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encodes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300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amino</w:t>
      </w:r>
      <w:r w:rsidR="007864C4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acid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protein,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hydroxyl-steroid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17-beta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dehydrogenase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13,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liver-specific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LD-associated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protein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which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localized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lipid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droplets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7</w:t>
      </w:r>
      <w:r w:rsidR="00B93857">
        <w:rPr>
          <w:rFonts w:ascii="Book Antiqua" w:hAnsi="Book Antiqua" w:hint="eastAsia"/>
          <w:vertAlign w:val="superscript"/>
          <w:lang w:eastAsia="zh-CN"/>
        </w:rPr>
        <w:t>0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</w:p>
    <w:p w14:paraId="4F2754DA" w14:textId="77777777" w:rsidR="006750E7" w:rsidRPr="001E23E6" w:rsidRDefault="006750E7" w:rsidP="00AA472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date,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physiological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function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HSD17B13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remains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largely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unclear.</w:t>
      </w:r>
      <w:r w:rsidR="00DF5C80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HSD17B13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appears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role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estradiol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metabolism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enzymatic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activity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against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bioactive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lipid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mediators,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such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leukotriene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B4,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involved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lipid-mediated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inflammation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7</w:t>
      </w:r>
      <w:r w:rsidR="00B93857">
        <w:rPr>
          <w:rFonts w:ascii="Book Antiqua" w:hAnsi="Book Antiqua" w:hint="eastAsia"/>
          <w:vertAlign w:val="superscript"/>
          <w:lang w:eastAsia="zh-CN"/>
        </w:rPr>
        <w:t>1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</w:p>
    <w:p w14:paraId="32EEFCF9" w14:textId="1A22AB63" w:rsidR="006750E7" w:rsidRPr="001E23E6" w:rsidRDefault="006750E7" w:rsidP="00AA472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2019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study,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Ma</w:t>
      </w:r>
      <w:r w:rsidR="009B716D">
        <w:rPr>
          <w:rFonts w:ascii="Book Antiqua" w:hAnsi="Book Antiqua"/>
        </w:rPr>
        <w:t xml:space="preserve"> </w:t>
      </w:r>
      <w:r w:rsidR="00AA4721" w:rsidRPr="00AA4721">
        <w:rPr>
          <w:rFonts w:ascii="Book Antiqua" w:hAnsi="Book Antiqua" w:hint="eastAsia"/>
          <w:i/>
          <w:lang w:eastAsia="zh-CN"/>
        </w:rPr>
        <w:t>e</w:t>
      </w:r>
      <w:r w:rsidRPr="00AA4721">
        <w:rPr>
          <w:rFonts w:ascii="Book Antiqua" w:hAnsi="Book Antiqua"/>
          <w:i/>
        </w:rPr>
        <w:t>t</w:t>
      </w:r>
      <w:r w:rsidR="009B716D" w:rsidRPr="00AA4721">
        <w:rPr>
          <w:rFonts w:ascii="Book Antiqua" w:hAnsi="Book Antiqua"/>
          <w:i/>
        </w:rPr>
        <w:t xml:space="preserve"> </w:t>
      </w:r>
      <w:proofErr w:type="gramStart"/>
      <w:r w:rsidR="00AA4721" w:rsidRPr="00AA4721">
        <w:rPr>
          <w:rFonts w:ascii="Book Antiqua" w:hAnsi="Book Antiqua"/>
          <w:i/>
        </w:rPr>
        <w:t>al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7</w:t>
      </w:r>
      <w:r w:rsidR="00B93857">
        <w:rPr>
          <w:rFonts w:ascii="Book Antiqua" w:hAnsi="Book Antiqua" w:hint="eastAsia"/>
          <w:vertAlign w:val="superscript"/>
          <w:lang w:eastAsia="zh-CN"/>
        </w:rPr>
        <w:t>2</w:t>
      </w:r>
      <w:r w:rsidR="00AA4721" w:rsidRPr="001E23E6">
        <w:rPr>
          <w:rFonts w:ascii="Book Antiqua" w:hAnsi="Book Antiqua"/>
          <w:vertAlign w:val="superscript"/>
        </w:rPr>
        <w:t>]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reported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HSD17B13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exerts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retinol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dehydrogenase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activity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in</w:t>
      </w:r>
      <w:r w:rsidR="009B716D">
        <w:rPr>
          <w:rFonts w:ascii="Book Antiqua" w:hAnsi="Book Antiqua"/>
          <w:i/>
        </w:rPr>
        <w:t xml:space="preserve"> </w:t>
      </w:r>
      <w:r w:rsidRPr="001E23E6">
        <w:rPr>
          <w:rFonts w:ascii="Book Antiqua" w:hAnsi="Book Antiqua"/>
          <w:i/>
        </w:rPr>
        <w:t>vitro</w:t>
      </w:r>
      <w:r w:rsidRPr="001E23E6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which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closely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linked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lipid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droplet</w:t>
      </w:r>
      <w:r w:rsidR="00025FE9">
        <w:rPr>
          <w:rFonts w:ascii="Book Antiqua" w:hAnsi="Book Antiqua"/>
        </w:rPr>
        <w:t>s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Indeed,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observed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HSD17B13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catalyzes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oxidation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retinol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retinaldehyde,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rate-limiting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step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AA4721">
        <w:rPr>
          <w:rFonts w:ascii="Book Antiqua" w:hAnsi="Book Antiqua"/>
        </w:rPr>
        <w:t>all</w:t>
      </w:r>
      <w:r w:rsidR="00AA4721">
        <w:rPr>
          <w:rFonts w:ascii="Book Antiqua" w:hAnsi="Book Antiqua" w:hint="eastAsia"/>
          <w:lang w:eastAsia="zh-CN"/>
        </w:rPr>
        <w:t>-</w:t>
      </w:r>
      <w:r w:rsidRPr="001E23E6">
        <w:rPr>
          <w:rFonts w:ascii="Book Antiqua" w:hAnsi="Book Antiqua"/>
        </w:rPr>
        <w:t>trans</w:t>
      </w:r>
      <w:r w:rsidR="00025FE9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retinoic</w:t>
      </w:r>
      <w:r w:rsidR="009B716D">
        <w:rPr>
          <w:rFonts w:ascii="Book Antiqua" w:hAnsi="Book Antiqua"/>
        </w:rPr>
        <w:t xml:space="preserve"> </w:t>
      </w:r>
      <w:r w:rsidR="00025FE9">
        <w:rPr>
          <w:rFonts w:ascii="Book Antiqua" w:hAnsi="Book Antiqua"/>
        </w:rPr>
        <w:t xml:space="preserve">acid </w:t>
      </w:r>
      <w:r w:rsidRPr="001E23E6">
        <w:rPr>
          <w:rFonts w:ascii="Book Antiqua" w:hAnsi="Book Antiqua"/>
        </w:rPr>
        <w:t>biosynthesis.</w:t>
      </w:r>
    </w:p>
    <w:p w14:paraId="156BA4C4" w14:textId="77777777" w:rsidR="006750E7" w:rsidRPr="001E23E6" w:rsidRDefault="006750E7" w:rsidP="00AA472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lastRenderedPageBreak/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fact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HSD17B13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highly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abundant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selectively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expressed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lipid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droplet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surface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suggests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potential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critical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effect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lipid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droplet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function,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supported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growing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data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demonstrating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key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role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HSD17B13</w:t>
      </w:r>
      <w:r w:rsidR="009B716D">
        <w:rPr>
          <w:rFonts w:ascii="Book Antiqua" w:hAnsi="Book Antiqua"/>
          <w:i/>
        </w:rPr>
        <w:t xml:space="preserve"> </w:t>
      </w:r>
      <w:r w:rsidRPr="001E23E6">
        <w:rPr>
          <w:rFonts w:ascii="Book Antiqua" w:hAnsi="Book Antiqua"/>
        </w:rPr>
        <w:t>gene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hepatic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lipid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homeostasis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pathogenesis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7</w:t>
      </w:r>
      <w:r w:rsidR="00B93857">
        <w:rPr>
          <w:rFonts w:ascii="Book Antiqua" w:hAnsi="Book Antiqua" w:hint="eastAsia"/>
          <w:vertAlign w:val="superscript"/>
          <w:lang w:eastAsia="zh-CN"/>
        </w:rPr>
        <w:t>3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</w:p>
    <w:p w14:paraId="5D9CB18B" w14:textId="33B25CCE" w:rsidR="006750E7" w:rsidRPr="001E23E6" w:rsidRDefault="006750E7" w:rsidP="00AA472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contrast,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inactivating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variants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HSD17B13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recently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linked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reduced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risk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chronic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disease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several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studies</w:t>
      </w:r>
      <w:r w:rsidRPr="001E23E6">
        <w:rPr>
          <w:rFonts w:ascii="Book Antiqua" w:hAnsi="Book Antiqua"/>
          <w:vertAlign w:val="superscript"/>
        </w:rPr>
        <w:t>[</w:t>
      </w:r>
      <w:proofErr w:type="gramEnd"/>
      <w:r w:rsidRPr="001E23E6">
        <w:rPr>
          <w:rFonts w:ascii="Book Antiqua" w:hAnsi="Book Antiqua"/>
          <w:vertAlign w:val="superscript"/>
        </w:rPr>
        <w:t>63]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2018,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Abul-Husn</w:t>
      </w:r>
      <w:r w:rsidR="009B716D">
        <w:rPr>
          <w:rFonts w:ascii="Book Antiqua" w:hAnsi="Book Antiqua"/>
        </w:rPr>
        <w:t xml:space="preserve"> </w:t>
      </w:r>
      <w:r w:rsidRPr="008C252A">
        <w:rPr>
          <w:rFonts w:ascii="Book Antiqua" w:hAnsi="Book Antiqua"/>
          <w:i/>
        </w:rPr>
        <w:t>et</w:t>
      </w:r>
      <w:r w:rsidR="009B716D" w:rsidRPr="008C252A">
        <w:rPr>
          <w:rFonts w:ascii="Book Antiqua" w:hAnsi="Book Antiqua"/>
          <w:i/>
        </w:rPr>
        <w:t xml:space="preserve"> </w:t>
      </w:r>
      <w:proofErr w:type="gramStart"/>
      <w:r w:rsidRPr="008C252A">
        <w:rPr>
          <w:rFonts w:ascii="Book Antiqua" w:hAnsi="Book Antiqua"/>
          <w:i/>
        </w:rPr>
        <w:t>al</w:t>
      </w:r>
      <w:r w:rsidR="00E27818">
        <w:rPr>
          <w:rFonts w:ascii="Book Antiqua" w:hAnsi="Book Antiqua"/>
          <w:vertAlign w:val="superscript"/>
        </w:rPr>
        <w:t>[</w:t>
      </w:r>
      <w:proofErr w:type="gramEnd"/>
      <w:r w:rsidR="00E27818">
        <w:rPr>
          <w:rFonts w:ascii="Book Antiqua" w:hAnsi="Book Antiqua"/>
          <w:vertAlign w:val="superscript"/>
        </w:rPr>
        <w:t>7</w:t>
      </w:r>
      <w:r w:rsidR="00E27818">
        <w:rPr>
          <w:rFonts w:ascii="Book Antiqua" w:hAnsi="Book Antiqua" w:hint="eastAsia"/>
          <w:vertAlign w:val="superscript"/>
          <w:lang w:eastAsia="zh-CN"/>
        </w:rPr>
        <w:t>1</w:t>
      </w:r>
      <w:r w:rsidR="00E27818" w:rsidRPr="001E23E6">
        <w:rPr>
          <w:rFonts w:ascii="Book Antiqua" w:hAnsi="Book Antiqua"/>
          <w:vertAlign w:val="superscript"/>
        </w:rPr>
        <w:t>]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reported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loss-of-function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variation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HSD17B13</w:t>
      </w:r>
      <w:r w:rsidR="009B716D">
        <w:rPr>
          <w:rFonts w:ascii="Book Antiqua" w:hAnsi="Book Antiqua"/>
          <w:i/>
        </w:rPr>
        <w:t xml:space="preserve"> </w:t>
      </w:r>
      <w:r w:rsidRPr="001E23E6">
        <w:rPr>
          <w:rFonts w:ascii="Book Antiqua" w:hAnsi="Book Antiqua"/>
        </w:rPr>
        <w:t>(rs72613567:TA)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resulting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DF5C80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truncated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protein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confers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protection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against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chronic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damage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attenuates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progression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AA4721" w:rsidRPr="001E23E6">
        <w:rPr>
          <w:rFonts w:ascii="Book Antiqua" w:hAnsi="Book Antiqua"/>
          <w:shd w:val="clear" w:color="auto" w:fill="FFFFFF"/>
        </w:rPr>
        <w:t>alcoholic</w:t>
      </w:r>
      <w:r w:rsidR="00AA4721">
        <w:rPr>
          <w:rFonts w:ascii="Book Antiqua" w:hAnsi="Book Antiqua"/>
          <w:shd w:val="clear" w:color="auto" w:fill="FFFFFF"/>
        </w:rPr>
        <w:t xml:space="preserve"> </w:t>
      </w:r>
      <w:r w:rsidR="00AA4721" w:rsidRPr="001E23E6">
        <w:rPr>
          <w:rFonts w:ascii="Book Antiqua" w:hAnsi="Book Antiqua"/>
          <w:shd w:val="clear" w:color="auto" w:fill="FFFFFF"/>
        </w:rPr>
        <w:t>liver</w:t>
      </w:r>
      <w:r w:rsidR="00AA4721">
        <w:rPr>
          <w:rFonts w:ascii="Book Antiqua" w:hAnsi="Book Antiqua"/>
          <w:shd w:val="clear" w:color="auto" w:fill="FFFFFF"/>
        </w:rPr>
        <w:t xml:space="preserve"> </w:t>
      </w:r>
      <w:r w:rsidR="00AA4721" w:rsidRPr="001E23E6">
        <w:rPr>
          <w:rFonts w:ascii="Book Antiqua" w:hAnsi="Book Antiqua"/>
          <w:shd w:val="clear" w:color="auto" w:fill="FFFFFF"/>
        </w:rPr>
        <w:t>disease</w:t>
      </w:r>
      <w:r w:rsidR="00AA4721">
        <w:rPr>
          <w:rFonts w:ascii="Book Antiqua" w:hAnsi="Book Antiqua" w:hint="eastAsia"/>
          <w:shd w:val="clear" w:color="auto" w:fill="FFFFFF"/>
          <w:lang w:eastAsia="zh-CN"/>
        </w:rPr>
        <w:t xml:space="preserve"> (</w:t>
      </w:r>
      <w:r w:rsidR="00AA4721" w:rsidRPr="001E23E6">
        <w:rPr>
          <w:rFonts w:ascii="Book Antiqua" w:hAnsi="Book Antiqua"/>
        </w:rPr>
        <w:t>ALD</w:t>
      </w:r>
      <w:r w:rsidRPr="001E23E6">
        <w:rPr>
          <w:rFonts w:ascii="Book Antiqua" w:hAnsi="Book Antiqua" w:cs="Helvetica"/>
          <w:color w:val="464E56"/>
          <w:shd w:val="clear" w:color="auto" w:fill="FFFFFF"/>
        </w:rPr>
        <w:t>)</w:t>
      </w:r>
      <w:r w:rsidR="00AA4721">
        <w:rPr>
          <w:rFonts w:ascii="Book Antiqua" w:hAnsi="Book Antiqua" w:cs="Helvetica" w:hint="eastAsia"/>
          <w:color w:val="464E56"/>
          <w:shd w:val="clear" w:color="auto" w:fill="FFFFFF"/>
          <w:lang w:eastAsia="zh-CN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European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Americans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through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reduced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enzymatic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activity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against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several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proinflammatory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lipid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species.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Sookoian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AA4721">
        <w:rPr>
          <w:rFonts w:ascii="Book Antiqua" w:hAnsi="Book Antiqua"/>
          <w:i/>
          <w:color w:val="000000"/>
          <w:shd w:val="clear" w:color="auto" w:fill="FFFFFF"/>
        </w:rPr>
        <w:t>et</w:t>
      </w:r>
      <w:r w:rsidR="009B716D" w:rsidRPr="00AA4721">
        <w:rPr>
          <w:rFonts w:ascii="Book Antiqua" w:hAnsi="Book Antiqua"/>
          <w:i/>
          <w:color w:val="000000"/>
          <w:shd w:val="clear" w:color="auto" w:fill="FFFFFF"/>
        </w:rPr>
        <w:t xml:space="preserve"> </w:t>
      </w:r>
      <w:proofErr w:type="gramStart"/>
      <w:r w:rsidR="00AA4721" w:rsidRPr="00AA4721">
        <w:rPr>
          <w:rFonts w:ascii="Book Antiqua" w:hAnsi="Book Antiqua"/>
          <w:i/>
          <w:color w:val="000000"/>
          <w:shd w:val="clear" w:color="auto" w:fill="FFFFFF"/>
        </w:rPr>
        <w:t>al</w:t>
      </w:r>
      <w:r w:rsidR="00B93857">
        <w:rPr>
          <w:rFonts w:ascii="Book Antiqua" w:hAnsi="Book Antiqua"/>
          <w:color w:val="000000"/>
          <w:shd w:val="clear" w:color="auto" w:fill="FFFFFF"/>
          <w:vertAlign w:val="superscript"/>
        </w:rPr>
        <w:t>[</w:t>
      </w:r>
      <w:proofErr w:type="gramEnd"/>
      <w:r w:rsidR="00B93857">
        <w:rPr>
          <w:rFonts w:ascii="Book Antiqua" w:hAnsi="Book Antiqua"/>
          <w:color w:val="000000"/>
          <w:shd w:val="clear" w:color="auto" w:fill="FFFFFF"/>
          <w:vertAlign w:val="superscript"/>
        </w:rPr>
        <w:t>7</w:t>
      </w:r>
      <w:r w:rsidR="00B93857">
        <w:rPr>
          <w:rFonts w:ascii="Book Antiqua" w:hAnsi="Book Antiqua" w:hint="eastAsia"/>
          <w:color w:val="000000"/>
          <w:shd w:val="clear" w:color="auto" w:fill="FFFFFF"/>
          <w:vertAlign w:val="superscript"/>
          <w:lang w:eastAsia="zh-CN"/>
        </w:rPr>
        <w:t>4</w:t>
      </w:r>
      <w:r w:rsidR="00AA4721" w:rsidRPr="001E23E6">
        <w:rPr>
          <w:rFonts w:ascii="Book Antiqua" w:hAnsi="Book Antiqua"/>
          <w:color w:val="000000"/>
          <w:shd w:val="clear" w:color="auto" w:fill="FFFFFF"/>
          <w:vertAlign w:val="superscript"/>
        </w:rPr>
        <w:t>]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in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an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exome-wide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association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study,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confirmed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that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the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i/>
          <w:color w:val="000000"/>
          <w:shd w:val="clear" w:color="auto" w:fill="FFFFFF"/>
        </w:rPr>
        <w:t>HSD17B13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rs72613567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variant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had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an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influence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on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the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susceptibility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and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histological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severity</w:t>
      </w:r>
      <w:r w:rsidR="00025FE9" w:rsidRPr="00025FE9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025FE9">
        <w:rPr>
          <w:rFonts w:ascii="Book Antiqua" w:hAnsi="Book Antiqua"/>
          <w:color w:val="000000"/>
          <w:shd w:val="clear" w:color="auto" w:fill="FFFFFF"/>
        </w:rPr>
        <w:t xml:space="preserve">of </w:t>
      </w:r>
      <w:r w:rsidR="00025FE9" w:rsidRPr="001E23E6">
        <w:rPr>
          <w:rFonts w:ascii="Book Antiqua" w:hAnsi="Book Antiqua"/>
          <w:color w:val="000000"/>
          <w:shd w:val="clear" w:color="auto" w:fill="FFFFFF"/>
        </w:rPr>
        <w:t>NAFLD</w:t>
      </w:r>
      <w:r w:rsidRPr="001E23E6">
        <w:rPr>
          <w:rFonts w:ascii="Book Antiqua" w:hAnsi="Book Antiqua"/>
          <w:color w:val="000000"/>
          <w:shd w:val="clear" w:color="auto" w:fill="FFFFFF"/>
        </w:rPr>
        <w:t>.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025FE9">
        <w:rPr>
          <w:rFonts w:ascii="Book Antiqua" w:hAnsi="Book Antiqua"/>
          <w:color w:val="000000"/>
          <w:shd w:val="clear" w:color="auto" w:fill="FFFFFF"/>
        </w:rPr>
        <w:t>Furtherm</w:t>
      </w:r>
      <w:r w:rsidRPr="001E23E6">
        <w:rPr>
          <w:rFonts w:ascii="Book Antiqua" w:hAnsi="Book Antiqua"/>
        </w:rPr>
        <w:t>ore,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Pirola</w:t>
      </w:r>
      <w:r w:rsidR="009B716D">
        <w:rPr>
          <w:rFonts w:ascii="Book Antiqua" w:hAnsi="Book Antiqua"/>
        </w:rPr>
        <w:t xml:space="preserve"> </w:t>
      </w:r>
      <w:r w:rsidRPr="0094601C">
        <w:rPr>
          <w:rFonts w:ascii="Book Antiqua" w:hAnsi="Book Antiqua"/>
          <w:i/>
        </w:rPr>
        <w:t>et</w:t>
      </w:r>
      <w:r w:rsidR="009B716D" w:rsidRPr="0094601C">
        <w:rPr>
          <w:rFonts w:ascii="Book Antiqua" w:hAnsi="Book Antiqua"/>
          <w:i/>
        </w:rPr>
        <w:t xml:space="preserve"> </w:t>
      </w:r>
      <w:proofErr w:type="gramStart"/>
      <w:r w:rsidR="0094601C" w:rsidRPr="0094601C">
        <w:rPr>
          <w:rFonts w:ascii="Book Antiqua" w:hAnsi="Book Antiqua"/>
          <w:i/>
        </w:rPr>
        <w:t>al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7</w:t>
      </w:r>
      <w:r w:rsidR="00B93857">
        <w:rPr>
          <w:rFonts w:ascii="Book Antiqua" w:hAnsi="Book Antiqua" w:hint="eastAsia"/>
          <w:vertAlign w:val="superscript"/>
          <w:lang w:eastAsia="zh-CN"/>
        </w:rPr>
        <w:t>5</w:t>
      </w:r>
      <w:r w:rsidR="0094601C" w:rsidRPr="001E23E6">
        <w:rPr>
          <w:rFonts w:ascii="Book Antiqua" w:hAnsi="Book Antiqua"/>
          <w:vertAlign w:val="superscript"/>
        </w:rPr>
        <w:t>]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observed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lower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risk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progressive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NASH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subjects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carrying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rs72613567:TA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variant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compared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non-carriers.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However,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the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exact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role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of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i/>
          <w:color w:val="000000"/>
          <w:shd w:val="clear" w:color="auto" w:fill="FFFFFF"/>
        </w:rPr>
        <w:t>HSD17B13</w:t>
      </w:r>
      <w:r w:rsidR="009B716D">
        <w:rPr>
          <w:rFonts w:ascii="Book Antiqua" w:hAnsi="Book Antiqua"/>
          <w:i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in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the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NAFLD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pathophysiology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remains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largely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uncharacterized.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Recently,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interesting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studies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on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the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inactivation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of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i/>
          <w:color w:val="000000"/>
          <w:shd w:val="clear" w:color="auto" w:fill="FFFFFF"/>
        </w:rPr>
        <w:t>HSD17B13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in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mice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and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the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identification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of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an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enzymatic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active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site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that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metabolizes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retinol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have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been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proofErr w:type="gramStart"/>
      <w:r w:rsidRPr="001E23E6">
        <w:rPr>
          <w:rFonts w:ascii="Book Antiqua" w:hAnsi="Book Antiqua"/>
          <w:color w:val="000000"/>
          <w:shd w:val="clear" w:color="auto" w:fill="FFFFFF"/>
        </w:rPr>
        <w:t>reported</w:t>
      </w:r>
      <w:r w:rsidR="00B93857">
        <w:rPr>
          <w:rFonts w:ascii="Book Antiqua" w:hAnsi="Book Antiqua"/>
          <w:color w:val="000000"/>
          <w:shd w:val="clear" w:color="auto" w:fill="FFFFFF"/>
          <w:vertAlign w:val="superscript"/>
        </w:rPr>
        <w:t>[</w:t>
      </w:r>
      <w:proofErr w:type="gramEnd"/>
      <w:r w:rsidR="00B93857">
        <w:rPr>
          <w:rFonts w:ascii="Book Antiqua" w:hAnsi="Book Antiqua"/>
          <w:color w:val="000000"/>
          <w:shd w:val="clear" w:color="auto" w:fill="FFFFFF"/>
          <w:vertAlign w:val="superscript"/>
        </w:rPr>
        <w:t>7</w:t>
      </w:r>
      <w:r w:rsidR="00B93857">
        <w:rPr>
          <w:rFonts w:ascii="Book Antiqua" w:hAnsi="Book Antiqua" w:hint="eastAsia"/>
          <w:color w:val="000000"/>
          <w:shd w:val="clear" w:color="auto" w:fill="FFFFFF"/>
          <w:vertAlign w:val="superscript"/>
          <w:lang w:eastAsia="zh-CN"/>
        </w:rPr>
        <w:t>6</w:t>
      </w:r>
      <w:r w:rsidR="00B93857">
        <w:rPr>
          <w:rFonts w:ascii="Book Antiqua" w:hAnsi="Book Antiqua"/>
          <w:color w:val="000000"/>
          <w:shd w:val="clear" w:color="auto" w:fill="FFFFFF"/>
          <w:vertAlign w:val="superscript"/>
        </w:rPr>
        <w:t>,7</w:t>
      </w:r>
      <w:r w:rsidR="00B93857">
        <w:rPr>
          <w:rFonts w:ascii="Book Antiqua" w:hAnsi="Book Antiqua" w:hint="eastAsia"/>
          <w:color w:val="000000"/>
          <w:shd w:val="clear" w:color="auto" w:fill="FFFFFF"/>
          <w:vertAlign w:val="superscript"/>
          <w:lang w:eastAsia="zh-CN"/>
        </w:rPr>
        <w:t>7</w:t>
      </w:r>
      <w:r w:rsidRPr="001E23E6">
        <w:rPr>
          <w:rFonts w:ascii="Book Antiqua" w:hAnsi="Book Antiqua"/>
          <w:color w:val="000000"/>
          <w:shd w:val="clear" w:color="auto" w:fill="FFFFFF"/>
          <w:vertAlign w:val="superscript"/>
        </w:rPr>
        <w:t>]</w:t>
      </w:r>
      <w:r w:rsidR="00025FE9">
        <w:rPr>
          <w:rFonts w:ascii="Book Antiqua" w:hAnsi="Book Antiqua"/>
          <w:color w:val="000000"/>
          <w:shd w:val="clear" w:color="auto" w:fill="FFFFFF"/>
        </w:rPr>
        <w:t xml:space="preserve">, </w:t>
      </w:r>
      <w:r w:rsidRPr="001E23E6">
        <w:rPr>
          <w:rFonts w:ascii="Book Antiqua" w:hAnsi="Book Antiqua"/>
          <w:color w:val="000000"/>
          <w:shd w:val="clear" w:color="auto" w:fill="FFFFFF"/>
        </w:rPr>
        <w:t>but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pathophysiological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evidence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on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human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models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is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still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limited</w:t>
      </w:r>
      <w:r w:rsidR="00B93857">
        <w:rPr>
          <w:rFonts w:ascii="Book Antiqua" w:hAnsi="Book Antiqua"/>
          <w:color w:val="000000"/>
          <w:shd w:val="clear" w:color="auto" w:fill="FFFFFF"/>
          <w:vertAlign w:val="superscript"/>
        </w:rPr>
        <w:t>[7</w:t>
      </w:r>
      <w:r w:rsidR="00B93857">
        <w:rPr>
          <w:rFonts w:ascii="Book Antiqua" w:hAnsi="Book Antiqua" w:hint="eastAsia"/>
          <w:color w:val="000000"/>
          <w:shd w:val="clear" w:color="auto" w:fill="FFFFFF"/>
          <w:vertAlign w:val="superscript"/>
          <w:lang w:eastAsia="zh-CN"/>
        </w:rPr>
        <w:t>4</w:t>
      </w:r>
      <w:r w:rsidR="00B93857">
        <w:rPr>
          <w:rFonts w:ascii="Book Antiqua" w:hAnsi="Book Antiqua"/>
          <w:color w:val="000000"/>
          <w:shd w:val="clear" w:color="auto" w:fill="FFFFFF"/>
          <w:vertAlign w:val="superscript"/>
        </w:rPr>
        <w:t>,7</w:t>
      </w:r>
      <w:r w:rsidR="00B93857">
        <w:rPr>
          <w:rFonts w:ascii="Book Antiqua" w:hAnsi="Book Antiqua" w:hint="eastAsia"/>
          <w:color w:val="000000"/>
          <w:shd w:val="clear" w:color="auto" w:fill="FFFFFF"/>
          <w:vertAlign w:val="superscript"/>
          <w:lang w:eastAsia="zh-CN"/>
        </w:rPr>
        <w:t>8</w:t>
      </w:r>
      <w:r w:rsidRPr="001E23E6">
        <w:rPr>
          <w:rFonts w:ascii="Book Antiqua" w:hAnsi="Book Antiqua"/>
          <w:color w:val="000000"/>
          <w:shd w:val="clear" w:color="auto" w:fill="FFFFFF"/>
          <w:vertAlign w:val="superscript"/>
        </w:rPr>
        <w:t>]</w:t>
      </w:r>
      <w:r w:rsidRPr="001E23E6">
        <w:rPr>
          <w:rFonts w:ascii="Book Antiqua" w:hAnsi="Book Antiqua"/>
          <w:color w:val="000000"/>
          <w:shd w:val="clear" w:color="auto" w:fill="FFFFFF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</w:t>
      </w:r>
      <w:r w:rsidRPr="001E23E6">
        <w:rPr>
          <w:rFonts w:ascii="Book Antiqua" w:hAnsi="Book Antiqua"/>
          <w:color w:val="000000"/>
          <w:shd w:val="clear" w:color="auto" w:fill="FFFFFF"/>
        </w:rPr>
        <w:t>he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rs72613567: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TA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i/>
          <w:color w:val="000000"/>
          <w:shd w:val="clear" w:color="auto" w:fill="FFFFFF"/>
        </w:rPr>
        <w:t>HSD17B13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variant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seems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to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affect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liver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by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modulating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hepatic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retinol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metabolism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and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by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reducing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stellate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1E23E6">
        <w:rPr>
          <w:rFonts w:ascii="Book Antiqua" w:hAnsi="Book Antiqua"/>
          <w:color w:val="000000"/>
          <w:shd w:val="clear" w:color="auto" w:fill="FFFFFF"/>
        </w:rPr>
        <w:t>cell</w:t>
      </w:r>
      <w:r w:rsidR="009B716D">
        <w:rPr>
          <w:rFonts w:ascii="Book Antiqua" w:hAnsi="Book Antiqua"/>
          <w:color w:val="000000"/>
          <w:shd w:val="clear" w:color="auto" w:fill="FFFFFF"/>
        </w:rPr>
        <w:t xml:space="preserve"> </w:t>
      </w:r>
      <w:proofErr w:type="gramStart"/>
      <w:r w:rsidRPr="001E23E6">
        <w:rPr>
          <w:rFonts w:ascii="Book Antiqua" w:hAnsi="Book Antiqua"/>
          <w:color w:val="000000"/>
          <w:shd w:val="clear" w:color="auto" w:fill="FFFFFF"/>
        </w:rPr>
        <w:t>activity</w:t>
      </w:r>
      <w:r w:rsidR="00B93857">
        <w:rPr>
          <w:rFonts w:ascii="Book Antiqua" w:hAnsi="Book Antiqua"/>
          <w:color w:val="000000"/>
          <w:shd w:val="clear" w:color="auto" w:fill="FFFFFF"/>
          <w:vertAlign w:val="superscript"/>
        </w:rPr>
        <w:t>[</w:t>
      </w:r>
      <w:proofErr w:type="gramEnd"/>
      <w:r w:rsidR="00B93857">
        <w:rPr>
          <w:rFonts w:ascii="Book Antiqua" w:hAnsi="Book Antiqua"/>
          <w:color w:val="000000"/>
          <w:shd w:val="clear" w:color="auto" w:fill="FFFFFF"/>
          <w:vertAlign w:val="superscript"/>
        </w:rPr>
        <w:t>7</w:t>
      </w:r>
      <w:r w:rsidR="00B93857">
        <w:rPr>
          <w:rFonts w:ascii="Book Antiqua" w:hAnsi="Book Antiqua" w:hint="eastAsia"/>
          <w:color w:val="000000"/>
          <w:shd w:val="clear" w:color="auto" w:fill="FFFFFF"/>
          <w:vertAlign w:val="superscript"/>
          <w:lang w:eastAsia="zh-CN"/>
        </w:rPr>
        <w:t>8</w:t>
      </w:r>
      <w:r w:rsidRPr="001E23E6">
        <w:rPr>
          <w:rFonts w:ascii="Book Antiqua" w:hAnsi="Book Antiqua"/>
          <w:color w:val="000000"/>
          <w:shd w:val="clear" w:color="auto" w:fill="FFFFFF"/>
          <w:vertAlign w:val="superscript"/>
        </w:rPr>
        <w:t>]</w:t>
      </w:r>
      <w:r w:rsidRPr="001E23E6">
        <w:rPr>
          <w:rFonts w:ascii="Book Antiqua" w:hAnsi="Book Antiqua"/>
          <w:color w:val="000000"/>
          <w:shd w:val="clear" w:color="auto" w:fill="FFFFFF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Another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study,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examining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large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adult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population,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reported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protective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role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variant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against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various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diseases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such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cirrhosis,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hepatocellular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carcinoma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(HCC).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particular,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HSD17B13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rs72613567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reduced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inflammation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fibrosis,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milder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disease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severity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Thus,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HSD17B13</w:t>
      </w:r>
      <w:r w:rsidR="009B716D">
        <w:rPr>
          <w:rFonts w:ascii="Book Antiqua" w:hAnsi="Book Antiqua"/>
          <w:i/>
        </w:rPr>
        <w:t xml:space="preserve"> </w:t>
      </w:r>
      <w:r w:rsidRPr="001E23E6">
        <w:rPr>
          <w:rFonts w:ascii="Book Antiqua" w:hAnsi="Book Antiqua"/>
        </w:rPr>
        <w:t>rs72613567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represents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important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protective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factor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distinct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diseases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(including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ALD,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cirrhosis,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HCC)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seems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milder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histological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progression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NAFLD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 w:hint="eastAsia"/>
          <w:vertAlign w:val="superscript"/>
          <w:lang w:eastAsia="zh-CN"/>
        </w:rPr>
        <w:t>79</w:t>
      </w:r>
      <w:r w:rsidR="00B93857">
        <w:rPr>
          <w:rFonts w:ascii="Book Antiqua" w:hAnsi="Book Antiqua"/>
          <w:vertAlign w:val="superscript"/>
        </w:rPr>
        <w:t>,8</w:t>
      </w:r>
      <w:r w:rsidR="00B93857">
        <w:rPr>
          <w:rFonts w:ascii="Book Antiqua" w:hAnsi="Book Antiqua" w:hint="eastAsia"/>
          <w:vertAlign w:val="superscript"/>
          <w:lang w:eastAsia="zh-CN"/>
        </w:rPr>
        <w:t>0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2019,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Yang</w:t>
      </w:r>
      <w:r w:rsidR="009B716D">
        <w:rPr>
          <w:rFonts w:ascii="Book Antiqua" w:hAnsi="Book Antiqua"/>
        </w:rPr>
        <w:t xml:space="preserve"> </w:t>
      </w:r>
      <w:r w:rsidR="0094601C" w:rsidRPr="0094601C">
        <w:rPr>
          <w:rFonts w:ascii="Book Antiqua" w:hAnsi="Book Antiqua" w:hint="eastAsia"/>
          <w:i/>
          <w:lang w:eastAsia="zh-CN"/>
        </w:rPr>
        <w:t>e</w:t>
      </w:r>
      <w:r w:rsidRPr="0094601C">
        <w:rPr>
          <w:rFonts w:ascii="Book Antiqua" w:hAnsi="Book Antiqua"/>
          <w:i/>
        </w:rPr>
        <w:t>t</w:t>
      </w:r>
      <w:r w:rsidR="009B716D" w:rsidRPr="0094601C">
        <w:rPr>
          <w:rFonts w:ascii="Book Antiqua" w:hAnsi="Book Antiqua"/>
          <w:i/>
        </w:rPr>
        <w:t xml:space="preserve"> </w:t>
      </w:r>
      <w:proofErr w:type="gramStart"/>
      <w:r w:rsidR="0094601C" w:rsidRPr="0094601C">
        <w:rPr>
          <w:rFonts w:ascii="Book Antiqua" w:hAnsi="Book Antiqua"/>
          <w:i/>
        </w:rPr>
        <w:t>al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8</w:t>
      </w:r>
      <w:r w:rsidR="00B93857">
        <w:rPr>
          <w:rFonts w:ascii="Book Antiqua" w:hAnsi="Book Antiqua" w:hint="eastAsia"/>
          <w:vertAlign w:val="superscript"/>
          <w:lang w:eastAsia="zh-CN"/>
        </w:rPr>
        <w:t>1</w:t>
      </w:r>
      <w:r w:rsidR="0094601C" w:rsidRPr="001E23E6">
        <w:rPr>
          <w:rFonts w:ascii="Book Antiqua" w:hAnsi="Book Antiqua"/>
          <w:vertAlign w:val="superscript"/>
        </w:rPr>
        <w:t>]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multicenter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European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total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4601C">
        <w:rPr>
          <w:rFonts w:ascii="Book Antiqua" w:hAnsi="Book Antiqua"/>
        </w:rPr>
        <w:t>3</w:t>
      </w:r>
      <w:r w:rsidRPr="001E23E6">
        <w:rPr>
          <w:rFonts w:ascii="Book Antiqua" w:hAnsi="Book Antiqua"/>
        </w:rPr>
        <w:t>315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patients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without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HCC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but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chronic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disease,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reported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HSD17B13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loss-of-function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lastRenderedPageBreak/>
        <w:t>variant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rs72613567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protective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HCC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development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patients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ALD.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Taken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together,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findings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suggested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potential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therapeutic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role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HSD17B13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inhibition</w:t>
      </w:r>
      <w:r w:rsidR="00B93857">
        <w:rPr>
          <w:rFonts w:ascii="Book Antiqua" w:hAnsi="Book Antiqua"/>
          <w:vertAlign w:val="superscript"/>
        </w:rPr>
        <w:t>[</w:t>
      </w:r>
      <w:r w:rsidR="00B93857">
        <w:rPr>
          <w:rFonts w:ascii="Book Antiqua" w:hAnsi="Book Antiqua" w:hint="eastAsia"/>
          <w:vertAlign w:val="superscript"/>
          <w:lang w:eastAsia="zh-CN"/>
        </w:rPr>
        <w:t>79</w:t>
      </w:r>
      <w:r w:rsidRPr="001E23E6">
        <w:rPr>
          <w:rFonts w:ascii="Book Antiqua" w:hAnsi="Book Antiqua"/>
          <w:vertAlign w:val="superscript"/>
        </w:rPr>
        <w:t>]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patients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high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risk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diseases.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rs72613567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variant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also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appears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interact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PNPLA3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I148M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through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additional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HSD17B13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alleles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reduce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effect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additional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PNPLA3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I148M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alleles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serum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levels.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also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mitigated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damage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individuals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genetically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predisposed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hepatic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steatosis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PNPLA3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I148</w:t>
      </w:r>
      <w:proofErr w:type="gramStart"/>
      <w:r w:rsidRPr="001E23E6">
        <w:rPr>
          <w:rFonts w:ascii="Book Antiqua" w:hAnsi="Book Antiqua"/>
        </w:rPr>
        <w:t>M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7</w:t>
      </w:r>
      <w:r w:rsidR="00B93857">
        <w:rPr>
          <w:rFonts w:ascii="Book Antiqua" w:hAnsi="Book Antiqua" w:hint="eastAsia"/>
          <w:vertAlign w:val="superscript"/>
          <w:lang w:eastAsia="zh-CN"/>
        </w:rPr>
        <w:t>1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protective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effect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rs</w:t>
      </w:r>
      <w:proofErr w:type="gramStart"/>
      <w:r w:rsidRPr="001E23E6">
        <w:rPr>
          <w:rFonts w:ascii="Book Antiqua" w:hAnsi="Book Antiqua"/>
        </w:rPr>
        <w:t>72613567:TA</w:t>
      </w:r>
      <w:proofErr w:type="gramEnd"/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HSD17B13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variant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reducing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damage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has</w:t>
      </w:r>
      <w:r w:rsidR="009B716D">
        <w:rPr>
          <w:rFonts w:ascii="Book Antiqua" w:hAnsi="Book Antiqua"/>
        </w:rPr>
        <w:t xml:space="preserve"> </w:t>
      </w:r>
      <w:r w:rsidR="00025FE9" w:rsidRPr="001E23E6">
        <w:rPr>
          <w:rFonts w:ascii="Book Antiqua" w:hAnsi="Book Antiqua"/>
        </w:rPr>
        <w:t xml:space="preserve">also </w:t>
      </w:r>
      <w:r w:rsidRPr="001E23E6">
        <w:rPr>
          <w:rFonts w:ascii="Book Antiqua" w:hAnsi="Book Antiqua"/>
        </w:rPr>
        <w:t>been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observed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DF5C80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children</w:t>
      </w:r>
      <w:r w:rsidRPr="001E23E6">
        <w:rPr>
          <w:rFonts w:ascii="Book Antiqua" w:hAnsi="Book Antiqua"/>
          <w:vertAlign w:val="superscript"/>
        </w:rPr>
        <w:t>[17]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analyzing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large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cohort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Italian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obese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children,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carriers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HSD17B13</w:t>
      </w:r>
      <w:r w:rsidR="009B716D">
        <w:rPr>
          <w:rFonts w:ascii="Book Antiqua" w:hAnsi="Book Antiqua"/>
          <w:i/>
        </w:rPr>
        <w:t xml:space="preserve"> </w:t>
      </w:r>
      <w:r w:rsidRPr="001E23E6">
        <w:rPr>
          <w:rFonts w:ascii="Book Antiqua" w:hAnsi="Book Antiqua"/>
        </w:rPr>
        <w:t>variant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showed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lower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risk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noncarriers.</w:t>
      </w:r>
      <w:r w:rsidR="009B716D">
        <w:rPr>
          <w:rFonts w:ascii="Book Antiqua" w:hAnsi="Book Antiqua"/>
        </w:rPr>
        <w:t xml:space="preserve"> </w:t>
      </w:r>
      <w:r w:rsidR="00025FE9">
        <w:rPr>
          <w:rFonts w:ascii="Book Antiqua" w:hAnsi="Book Antiqua"/>
        </w:rPr>
        <w:t>It is n</w:t>
      </w:r>
      <w:r w:rsidRPr="001E23E6">
        <w:rPr>
          <w:rFonts w:ascii="Book Antiqua" w:hAnsi="Book Antiqua"/>
        </w:rPr>
        <w:t>oteworthy</w:t>
      </w:r>
      <w:r w:rsidR="00025FE9">
        <w:rPr>
          <w:rFonts w:ascii="Book Antiqua" w:hAnsi="Book Antiqua"/>
        </w:rPr>
        <w:t xml:space="preserve"> 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variant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found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protect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against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damage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even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among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patients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stratified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basis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number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steatogenic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alleles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three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major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risk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polymorphisms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(such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PNPLA3,</w:t>
      </w:r>
      <w:r w:rsidR="009B716D">
        <w:rPr>
          <w:rFonts w:ascii="Book Antiqua" w:hAnsi="Book Antiqua"/>
          <w:i/>
        </w:rPr>
        <w:t xml:space="preserve"> </w:t>
      </w:r>
      <w:r w:rsidRPr="001E23E6">
        <w:rPr>
          <w:rFonts w:ascii="Book Antiqua" w:hAnsi="Book Antiqua"/>
          <w:i/>
        </w:rPr>
        <w:t>TM6SF2,</w:t>
      </w:r>
      <w:r w:rsidR="009B716D">
        <w:rPr>
          <w:rFonts w:ascii="Book Antiqua" w:hAnsi="Book Antiqua"/>
          <w:i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  <w:i/>
        </w:rPr>
        <w:t xml:space="preserve"> </w:t>
      </w:r>
      <w:r w:rsidRPr="001E23E6">
        <w:rPr>
          <w:rFonts w:ascii="Book Antiqua" w:hAnsi="Book Antiqua"/>
          <w:i/>
        </w:rPr>
        <w:t>MBOAT7</w:t>
      </w:r>
      <w:r w:rsidRPr="001E23E6">
        <w:rPr>
          <w:rFonts w:ascii="Book Antiqua" w:hAnsi="Book Antiqua"/>
        </w:rPr>
        <w:t>genes).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More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interestingly,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recent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pediatric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evidence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47,48,8</w:t>
      </w:r>
      <w:r w:rsidR="00B93857">
        <w:rPr>
          <w:rFonts w:ascii="Book Antiqua" w:hAnsi="Book Antiqua" w:hint="eastAsia"/>
          <w:vertAlign w:val="superscript"/>
          <w:lang w:eastAsia="zh-CN"/>
        </w:rPr>
        <w:t>2</w:t>
      </w:r>
      <w:r w:rsidRPr="001E23E6">
        <w:rPr>
          <w:rFonts w:ascii="Book Antiqua" w:hAnsi="Book Antiqua"/>
          <w:vertAlign w:val="superscript"/>
        </w:rPr>
        <w:t>]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showed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similar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protective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effect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also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renal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function,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supposing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role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retinol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metabolism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through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modulation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both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inflammation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fibrogenesis.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Another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variant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(rs143404524)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HSD17B13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gene,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resulting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truncated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protein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also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reduced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risk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chronic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disease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7E270C">
        <w:rPr>
          <w:rFonts w:ascii="Book Antiqua" w:hAnsi="Book Antiqua"/>
        </w:rPr>
        <w:t xml:space="preserve">the </w:t>
      </w:r>
      <w:r w:rsidRPr="001E23E6">
        <w:rPr>
          <w:rFonts w:ascii="Book Antiqua" w:hAnsi="Book Antiqua"/>
        </w:rPr>
        <w:t>adult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population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8</w:t>
      </w:r>
      <w:r w:rsidR="00B93857">
        <w:rPr>
          <w:rFonts w:ascii="Book Antiqua" w:hAnsi="Book Antiqua" w:hint="eastAsia"/>
          <w:vertAlign w:val="superscript"/>
          <w:lang w:eastAsia="zh-CN"/>
        </w:rPr>
        <w:t>3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Finally,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has</w:t>
      </w:r>
      <w:r w:rsidR="009B716D">
        <w:rPr>
          <w:rFonts w:ascii="Book Antiqua" w:hAnsi="Book Antiqua"/>
        </w:rPr>
        <w:t xml:space="preserve"> </w:t>
      </w:r>
      <w:r w:rsidR="007E270C" w:rsidRPr="001E23E6">
        <w:rPr>
          <w:rFonts w:ascii="Book Antiqua" w:hAnsi="Book Antiqua"/>
        </w:rPr>
        <w:t xml:space="preserve">also </w:t>
      </w:r>
      <w:r w:rsidRPr="001E23E6">
        <w:rPr>
          <w:rFonts w:ascii="Book Antiqua" w:hAnsi="Book Antiqua"/>
        </w:rPr>
        <w:t>been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demonstrated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rs62305723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variant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HSD17B13</w:t>
      </w:r>
      <w:r w:rsidR="009B716D">
        <w:rPr>
          <w:rFonts w:ascii="Book Antiqua" w:hAnsi="Book Antiqua"/>
          <w:i/>
        </w:rPr>
        <w:t xml:space="preserve"> </w:t>
      </w:r>
      <w:r w:rsidRPr="001E23E6">
        <w:rPr>
          <w:rFonts w:ascii="Book Antiqua" w:hAnsi="Book Antiqua"/>
        </w:rPr>
        <w:t>gene,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missense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variant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confers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loss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enzyme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activity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decreased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steatohepatitis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7</w:t>
      </w:r>
      <w:r w:rsidR="00B93857">
        <w:rPr>
          <w:rFonts w:ascii="Book Antiqua" w:hAnsi="Book Antiqua" w:hint="eastAsia"/>
          <w:vertAlign w:val="superscript"/>
          <w:lang w:eastAsia="zh-CN"/>
        </w:rPr>
        <w:t>2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  <w:r w:rsidR="0094601C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conclusion,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i/>
        </w:rPr>
        <w:t>HSD17B13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represents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well-known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genetic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factor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protective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role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against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damage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both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adults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children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6</w:t>
      </w:r>
      <w:r w:rsidR="00B93857">
        <w:rPr>
          <w:rFonts w:ascii="Book Antiqua" w:hAnsi="Book Antiqua" w:hint="eastAsia"/>
          <w:vertAlign w:val="superscript"/>
          <w:lang w:eastAsia="zh-CN"/>
        </w:rPr>
        <w:t>8</w:t>
      </w:r>
      <w:r w:rsidRPr="001E23E6">
        <w:rPr>
          <w:rFonts w:ascii="Book Antiqua" w:hAnsi="Book Antiqua"/>
          <w:vertAlign w:val="superscript"/>
        </w:rPr>
        <w:t>]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might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considered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important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pharmacological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target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treatment</w:t>
      </w:r>
      <w:r w:rsidR="00B93857">
        <w:rPr>
          <w:rFonts w:ascii="Book Antiqua" w:hAnsi="Book Antiqua"/>
          <w:vertAlign w:val="superscript"/>
        </w:rPr>
        <w:t>[17,8</w:t>
      </w:r>
      <w:r w:rsidR="00B93857">
        <w:rPr>
          <w:rFonts w:ascii="Book Antiqua" w:hAnsi="Book Antiqua" w:hint="eastAsia"/>
          <w:vertAlign w:val="superscript"/>
          <w:lang w:eastAsia="zh-CN"/>
        </w:rPr>
        <w:t>4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</w:p>
    <w:p w14:paraId="5F540021" w14:textId="77777777" w:rsidR="0094601C" w:rsidRDefault="0094601C" w:rsidP="006750E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p w14:paraId="3495DBA3" w14:textId="77777777" w:rsidR="006750E7" w:rsidRPr="0094601C" w:rsidRDefault="006750E7" w:rsidP="006750E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u w:val="single"/>
        </w:rPr>
      </w:pPr>
      <w:r w:rsidRPr="0094601C">
        <w:rPr>
          <w:rFonts w:ascii="Book Antiqua" w:hAnsi="Book Antiqua"/>
          <w:b/>
          <w:bCs/>
          <w:u w:val="single"/>
        </w:rPr>
        <w:t>NAFLD</w:t>
      </w:r>
      <w:r w:rsidR="009B716D" w:rsidRPr="0094601C">
        <w:rPr>
          <w:rFonts w:ascii="Book Antiqua" w:hAnsi="Book Antiqua"/>
          <w:b/>
          <w:bCs/>
          <w:u w:val="single"/>
        </w:rPr>
        <w:t xml:space="preserve"> </w:t>
      </w:r>
      <w:r w:rsidRPr="0094601C">
        <w:rPr>
          <w:rFonts w:ascii="Book Antiqua" w:hAnsi="Book Antiqua"/>
          <w:b/>
          <w:bCs/>
          <w:u w:val="single"/>
        </w:rPr>
        <w:t>AND</w:t>
      </w:r>
      <w:r w:rsidR="009B716D" w:rsidRPr="0094601C">
        <w:rPr>
          <w:rFonts w:ascii="Book Antiqua" w:hAnsi="Book Antiqua"/>
          <w:b/>
          <w:bCs/>
          <w:u w:val="single"/>
        </w:rPr>
        <w:t xml:space="preserve"> </w:t>
      </w:r>
      <w:r w:rsidRPr="0094601C">
        <w:rPr>
          <w:rFonts w:ascii="Book Antiqua" w:hAnsi="Book Antiqua"/>
          <w:b/>
          <w:bCs/>
          <w:u w:val="single"/>
        </w:rPr>
        <w:t>THE</w:t>
      </w:r>
      <w:r w:rsidR="009B716D" w:rsidRPr="0094601C">
        <w:rPr>
          <w:rFonts w:ascii="Book Antiqua" w:hAnsi="Book Antiqua"/>
          <w:b/>
          <w:bCs/>
          <w:u w:val="single"/>
        </w:rPr>
        <w:t xml:space="preserve"> </w:t>
      </w:r>
      <w:r w:rsidRPr="0094601C">
        <w:rPr>
          <w:rFonts w:ascii="Book Antiqua" w:hAnsi="Book Antiqua"/>
          <w:b/>
          <w:bCs/>
          <w:u w:val="single"/>
        </w:rPr>
        <w:t>“GUT-LIVER</w:t>
      </w:r>
      <w:r w:rsidR="009B716D" w:rsidRPr="0094601C">
        <w:rPr>
          <w:rFonts w:ascii="Book Antiqua" w:hAnsi="Book Antiqua"/>
          <w:b/>
          <w:bCs/>
          <w:u w:val="single"/>
        </w:rPr>
        <w:t xml:space="preserve"> </w:t>
      </w:r>
      <w:r w:rsidRPr="0094601C">
        <w:rPr>
          <w:rFonts w:ascii="Book Antiqua" w:hAnsi="Book Antiqua"/>
          <w:b/>
          <w:bCs/>
          <w:u w:val="single"/>
        </w:rPr>
        <w:t>AXIS”</w:t>
      </w:r>
      <w:r w:rsidR="009B716D" w:rsidRPr="0094601C">
        <w:rPr>
          <w:rFonts w:ascii="Book Antiqua" w:hAnsi="Book Antiqua"/>
          <w:b/>
          <w:bCs/>
          <w:u w:val="single"/>
        </w:rPr>
        <w:t xml:space="preserve"> </w:t>
      </w:r>
    </w:p>
    <w:p w14:paraId="7417DA66" w14:textId="0441DEC2" w:rsidR="006750E7" w:rsidRPr="001E23E6" w:rsidRDefault="006750E7" w:rsidP="006750E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1E23E6">
        <w:rPr>
          <w:rFonts w:ascii="Book Antiqua" w:hAnsi="Book Antiqua"/>
          <w:bCs/>
        </w:rPr>
        <w:t>Recently</w:t>
      </w:r>
      <w:r w:rsidRPr="001E23E6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compelling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evidence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supported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close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interdependent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relationship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between</w:t>
      </w:r>
      <w:r w:rsidR="009B716D">
        <w:rPr>
          <w:rFonts w:ascii="Book Antiqua" w:hAnsi="Book Antiqua"/>
        </w:rPr>
        <w:t xml:space="preserve"> </w:t>
      </w:r>
      <w:r w:rsidR="00E26447">
        <w:rPr>
          <w:rFonts w:ascii="Book Antiqua" w:hAnsi="Book Antiqua"/>
        </w:rPr>
        <w:t xml:space="preserve">the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gut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axis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pathogenesis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numerous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chronic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diseases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lastRenderedPageBreak/>
        <w:t>such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chronic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hepatitis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C,</w:t>
      </w:r>
      <w:r w:rsidR="009B716D">
        <w:rPr>
          <w:rFonts w:ascii="Book Antiqua" w:hAnsi="Book Antiqua"/>
        </w:rPr>
        <w:t xml:space="preserve"> </w:t>
      </w:r>
      <w:r w:rsidR="0094601C">
        <w:rPr>
          <w:rFonts w:ascii="Book Antiqua" w:hAnsi="Book Antiqua"/>
        </w:rPr>
        <w:t>ALD</w:t>
      </w:r>
      <w:r w:rsidRPr="001E23E6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NAFLD,</w:t>
      </w:r>
      <w:r w:rsidR="009B716D">
        <w:rPr>
          <w:rFonts w:ascii="Book Antiqua" w:hAnsi="Book Antiqua"/>
        </w:rPr>
        <w:t xml:space="preserve"> </w:t>
      </w:r>
      <w:r w:rsidR="0094601C">
        <w:rPr>
          <w:rFonts w:ascii="Book Antiqua" w:hAnsi="Book Antiqua"/>
        </w:rPr>
        <w:t>NASH</w:t>
      </w:r>
      <w:r w:rsidRPr="001E23E6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development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cirrhosis,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4601C">
        <w:rPr>
          <w:rFonts w:ascii="Book Antiqua" w:hAnsi="Book Antiqua"/>
        </w:rPr>
        <w:t>HCC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(Figure</w:t>
      </w:r>
      <w:r w:rsidR="009B716D">
        <w:rPr>
          <w:rFonts w:ascii="Book Antiqua" w:hAnsi="Book Antiqua"/>
        </w:rPr>
        <w:t xml:space="preserve"> </w:t>
      </w:r>
      <w:r w:rsidR="00257876">
        <w:rPr>
          <w:rFonts w:ascii="Book Antiqua" w:hAnsi="Book Antiqua" w:hint="eastAsia"/>
          <w:lang w:eastAsia="zh-CN"/>
        </w:rPr>
        <w:t>1</w:t>
      </w:r>
      <w:r w:rsidRPr="001E23E6">
        <w:rPr>
          <w:rFonts w:ascii="Book Antiqua" w:hAnsi="Book Antiqua"/>
        </w:rPr>
        <w:t>).</w:t>
      </w:r>
    </w:p>
    <w:p w14:paraId="52226142" w14:textId="0E1CD32D" w:rsidR="006750E7" w:rsidRPr="001E23E6" w:rsidRDefault="00976900" w:rsidP="0094601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b/>
          <w:bCs/>
          <w:lang w:eastAsia="zh-CN"/>
        </w:rPr>
      </w:pPr>
      <w:r w:rsidRPr="00976900">
        <w:rPr>
          <w:rFonts w:ascii="Book Antiqua" w:hAnsi="Book Antiqua"/>
        </w:rPr>
        <w:t xml:space="preserve">Bäckhed </w:t>
      </w:r>
      <w:r w:rsidR="006750E7" w:rsidRPr="00976900">
        <w:rPr>
          <w:rFonts w:ascii="Book Antiqua" w:hAnsi="Book Antiqua"/>
          <w:i/>
        </w:rPr>
        <w:t>et</w:t>
      </w:r>
      <w:r w:rsidR="009B716D" w:rsidRPr="00976900">
        <w:rPr>
          <w:rFonts w:ascii="Book Antiqua" w:hAnsi="Book Antiqua"/>
          <w:i/>
        </w:rPr>
        <w:t xml:space="preserve"> </w:t>
      </w:r>
      <w:proofErr w:type="gramStart"/>
      <w:r w:rsidRPr="00976900">
        <w:rPr>
          <w:rFonts w:ascii="Book Antiqua" w:hAnsi="Book Antiqua"/>
          <w:i/>
        </w:rPr>
        <w:t>al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8</w:t>
      </w:r>
      <w:r w:rsidR="00B93857">
        <w:rPr>
          <w:rFonts w:ascii="Book Antiqua" w:hAnsi="Book Antiqua" w:hint="eastAsia"/>
          <w:vertAlign w:val="superscript"/>
          <w:lang w:eastAsia="zh-CN"/>
        </w:rPr>
        <w:t>5</w:t>
      </w:r>
      <w:r w:rsidRPr="001E23E6">
        <w:rPr>
          <w:rFonts w:ascii="Book Antiqua" w:hAnsi="Book Antiqua"/>
          <w:vertAlign w:val="superscript"/>
        </w:rPr>
        <w:t>]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first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time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described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role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gut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microbiota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context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obesity,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taking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part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processes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absorption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storage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energy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but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also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production</w:t>
      </w:r>
      <w:r w:rsidR="00E26447" w:rsidRPr="00E26447">
        <w:rPr>
          <w:rFonts w:ascii="Book Antiqua" w:hAnsi="Book Antiqua"/>
        </w:rPr>
        <w:t xml:space="preserve"> </w:t>
      </w:r>
      <w:r w:rsidR="00E26447">
        <w:rPr>
          <w:rFonts w:ascii="Book Antiqua" w:hAnsi="Book Antiqua"/>
        </w:rPr>
        <w:t xml:space="preserve">of </w:t>
      </w:r>
      <w:r w:rsidR="00E26447" w:rsidRPr="001E23E6">
        <w:rPr>
          <w:rFonts w:ascii="Book Antiqua" w:hAnsi="Book Antiqua"/>
        </w:rPr>
        <w:t>triglycerides</w:t>
      </w:r>
      <w:r w:rsidR="006750E7" w:rsidRPr="001E23E6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responsible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infiltration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hepatocytes.</w:t>
      </w:r>
    </w:p>
    <w:p w14:paraId="0BF9F187" w14:textId="44BCC3BD" w:rsidR="006750E7" w:rsidRPr="001E23E6" w:rsidRDefault="00E26447" w:rsidP="0097690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6750E7" w:rsidRPr="001E23E6">
        <w:rPr>
          <w:rFonts w:ascii="Book Antiqua" w:hAnsi="Book Antiqua"/>
        </w:rPr>
        <w:t>rosstalk</w:t>
      </w:r>
      <w:r w:rsidR="009B716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between the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gut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occurs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by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means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biliary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tract,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portal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vein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systemic</w:t>
      </w:r>
      <w:r w:rsidR="009B716D">
        <w:rPr>
          <w:rFonts w:ascii="Book Antiqua" w:hAnsi="Book Antiqua"/>
        </w:rPr>
        <w:t xml:space="preserve"> </w:t>
      </w:r>
      <w:proofErr w:type="gramStart"/>
      <w:r w:rsidR="006750E7" w:rsidRPr="001E23E6">
        <w:rPr>
          <w:rFonts w:ascii="Book Antiqua" w:hAnsi="Book Antiqua"/>
        </w:rPr>
        <w:t>mediators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8</w:t>
      </w:r>
      <w:r w:rsidR="00B93857">
        <w:rPr>
          <w:rFonts w:ascii="Book Antiqua" w:hAnsi="Book Antiqua" w:hint="eastAsia"/>
          <w:vertAlign w:val="superscript"/>
          <w:lang w:eastAsia="zh-CN"/>
        </w:rPr>
        <w:t>6</w:t>
      </w:r>
      <w:r w:rsidR="006750E7" w:rsidRPr="001E23E6">
        <w:rPr>
          <w:rFonts w:ascii="Book Antiqua" w:hAnsi="Book Antiqua"/>
          <w:vertAlign w:val="superscript"/>
        </w:rPr>
        <w:t>]</w:t>
      </w:r>
      <w:r w:rsidR="006750E7"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contributes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maintenance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gut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eubiosis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through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transport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bile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salts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antimicrobial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molecules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intestinal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lumen.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Conversely,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gut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regulates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bile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acids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(BAs)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composition.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addition,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BAs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using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farnesoid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X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receptor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(FXR)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enterocytes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G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protein-coupled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bile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acid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receptor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1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(also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known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TGR5)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are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involved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regulation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glucose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lipid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metabolism,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anti-inflammatory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immune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responses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host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energy</w:t>
      </w:r>
      <w:r w:rsidR="009B716D">
        <w:rPr>
          <w:rFonts w:ascii="Book Antiqua" w:hAnsi="Book Antiqua"/>
        </w:rPr>
        <w:t xml:space="preserve"> </w:t>
      </w:r>
      <w:proofErr w:type="gramStart"/>
      <w:r w:rsidR="006750E7" w:rsidRPr="001E23E6">
        <w:rPr>
          <w:rFonts w:ascii="Book Antiqua" w:hAnsi="Book Antiqua"/>
        </w:rPr>
        <w:t>expenditure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8</w:t>
      </w:r>
      <w:r w:rsidR="00B93857">
        <w:rPr>
          <w:rFonts w:ascii="Book Antiqua" w:hAnsi="Book Antiqua" w:hint="eastAsia"/>
          <w:vertAlign w:val="superscript"/>
          <w:lang w:eastAsia="zh-CN"/>
        </w:rPr>
        <w:t>7</w:t>
      </w:r>
      <w:r w:rsidR="00B93857">
        <w:rPr>
          <w:rFonts w:ascii="Book Antiqua" w:hAnsi="Book Antiqua"/>
          <w:vertAlign w:val="superscript"/>
        </w:rPr>
        <w:t>-9</w:t>
      </w:r>
      <w:r w:rsidR="00B93857">
        <w:rPr>
          <w:rFonts w:ascii="Book Antiqua" w:hAnsi="Book Antiqua" w:hint="eastAsia"/>
          <w:vertAlign w:val="superscript"/>
          <w:lang w:eastAsia="zh-CN"/>
        </w:rPr>
        <w:t>1</w:t>
      </w:r>
      <w:r w:rsidR="006750E7" w:rsidRPr="001E23E6">
        <w:rPr>
          <w:rFonts w:ascii="Book Antiqua" w:hAnsi="Book Antiqua"/>
          <w:vertAlign w:val="superscript"/>
        </w:rPr>
        <w:t>]</w:t>
      </w:r>
      <w:r w:rsidR="006750E7"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Furthermore,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gut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through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secretion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incretin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hormones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glucagon-like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peptide-1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(GLP-1)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glucose-dependent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insulinotropic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peptide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influences</w:t>
      </w:r>
      <w:r w:rsidR="009B716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the </w:t>
      </w:r>
      <w:r w:rsidR="006750E7" w:rsidRPr="001E23E6">
        <w:rPr>
          <w:rFonts w:ascii="Book Antiqua" w:hAnsi="Book Antiqua"/>
        </w:rPr>
        <w:t>pancreas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regulating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both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insulin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glucagon</w:t>
      </w:r>
      <w:r w:rsidR="009B716D">
        <w:rPr>
          <w:rFonts w:ascii="Book Antiqua" w:hAnsi="Book Antiqua"/>
        </w:rPr>
        <w:t xml:space="preserve"> </w:t>
      </w:r>
      <w:proofErr w:type="gramStart"/>
      <w:r w:rsidR="006750E7" w:rsidRPr="001E23E6">
        <w:rPr>
          <w:rFonts w:ascii="Book Antiqua" w:hAnsi="Book Antiqua"/>
        </w:rPr>
        <w:t>secretion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9</w:t>
      </w:r>
      <w:r w:rsidR="00B93857">
        <w:rPr>
          <w:rFonts w:ascii="Book Antiqua" w:hAnsi="Book Antiqua" w:hint="eastAsia"/>
          <w:vertAlign w:val="superscript"/>
          <w:lang w:eastAsia="zh-CN"/>
        </w:rPr>
        <w:t>2</w:t>
      </w:r>
      <w:r w:rsidR="006750E7" w:rsidRPr="001E23E6">
        <w:rPr>
          <w:rFonts w:ascii="Book Antiqua" w:hAnsi="Book Antiqua"/>
          <w:vertAlign w:val="superscript"/>
        </w:rPr>
        <w:t>]</w:t>
      </w:r>
      <w:r w:rsidR="006750E7"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More</w:t>
      </w:r>
      <w:r>
        <w:rPr>
          <w:rFonts w:ascii="Book Antiqua" w:hAnsi="Book Antiqua"/>
        </w:rPr>
        <w:t>over</w:t>
      </w:r>
      <w:r w:rsidR="006750E7" w:rsidRPr="001E23E6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GLP-1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interaction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its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receptor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(</w:t>
      </w:r>
      <w:r w:rsidRPr="001E23E6">
        <w:rPr>
          <w:rFonts w:ascii="Book Antiqua" w:hAnsi="Book Antiqua"/>
        </w:rPr>
        <w:t xml:space="preserve">also </w:t>
      </w:r>
      <w:r w:rsidR="006750E7" w:rsidRPr="001E23E6">
        <w:rPr>
          <w:rFonts w:ascii="Book Antiqua" w:hAnsi="Book Antiqua"/>
        </w:rPr>
        <w:t>located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hepatocytes)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results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reduced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hepatic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fat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deposition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IR.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Finally,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it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promotes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energy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expenditure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peripheral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utilization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triglycerides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energy</w:t>
      </w:r>
      <w:r w:rsidR="009B716D">
        <w:rPr>
          <w:rFonts w:ascii="Book Antiqua" w:hAnsi="Book Antiqua"/>
        </w:rPr>
        <w:t xml:space="preserve"> </w:t>
      </w:r>
      <w:proofErr w:type="gramStart"/>
      <w:r w:rsidR="006750E7" w:rsidRPr="001E23E6">
        <w:rPr>
          <w:rFonts w:ascii="Book Antiqua" w:hAnsi="Book Antiqua"/>
        </w:rPr>
        <w:t>production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9</w:t>
      </w:r>
      <w:r w:rsidR="00B93857">
        <w:rPr>
          <w:rFonts w:ascii="Book Antiqua" w:hAnsi="Book Antiqua" w:hint="eastAsia"/>
          <w:vertAlign w:val="superscript"/>
          <w:lang w:eastAsia="zh-CN"/>
        </w:rPr>
        <w:t>3</w:t>
      </w:r>
      <w:r w:rsidR="006750E7" w:rsidRPr="001E23E6">
        <w:rPr>
          <w:rFonts w:ascii="Book Antiqua" w:hAnsi="Book Antiqua"/>
          <w:vertAlign w:val="superscript"/>
        </w:rPr>
        <w:t>]</w:t>
      </w:r>
      <w:r w:rsidR="006750E7" w:rsidRPr="001E23E6">
        <w:rPr>
          <w:rFonts w:ascii="Book Antiqua" w:hAnsi="Book Antiqua"/>
        </w:rPr>
        <w:t>.</w:t>
      </w:r>
    </w:p>
    <w:p w14:paraId="0EB385A3" w14:textId="30A562A0" w:rsidR="006750E7" w:rsidRPr="001E23E6" w:rsidRDefault="006750E7" w:rsidP="008A515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BAs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synthesis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regulated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two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hepatic</w:t>
      </w:r>
      <w:r w:rsidR="009B716D">
        <w:rPr>
          <w:rFonts w:ascii="Book Antiqua" w:hAnsi="Book Antiqua"/>
        </w:rPr>
        <w:t xml:space="preserve"> </w:t>
      </w:r>
      <w:r w:rsidR="00E26447">
        <w:rPr>
          <w:rFonts w:ascii="Book Antiqua" w:hAnsi="Book Antiqua"/>
        </w:rPr>
        <w:t>methods:</w:t>
      </w:r>
      <w:r w:rsidR="00E34EA8">
        <w:rPr>
          <w:rFonts w:ascii="Book Antiqua" w:hAnsi="Book Antiqua" w:hint="eastAsia"/>
          <w:lang w:eastAsia="zh-CN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enterohepatic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circulation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subsequent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negative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feedback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loop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expression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E34EA8">
        <w:rPr>
          <w:rFonts w:ascii="Book Antiqua" w:hAnsi="Book Antiqua"/>
        </w:rPr>
        <w:t>CYP7A1</w:t>
      </w:r>
      <w:r w:rsidRPr="001E23E6">
        <w:rPr>
          <w:rFonts w:ascii="Book Antiqua" w:hAnsi="Book Antiqua"/>
        </w:rPr>
        <w:t>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E34EA8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FGF19,</w:t>
      </w:r>
      <w:r w:rsidR="00E34EA8">
        <w:rPr>
          <w:rFonts w:ascii="Book Antiqua" w:hAnsi="Book Antiqua" w:hint="eastAsia"/>
          <w:lang w:eastAsia="zh-CN"/>
        </w:rPr>
        <w:t xml:space="preserve"> </w:t>
      </w:r>
      <w:r w:rsidRPr="001E23E6">
        <w:rPr>
          <w:rFonts w:ascii="Book Antiqua" w:hAnsi="Book Antiqua"/>
        </w:rPr>
        <w:t>(derived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from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activation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FXR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E26447">
        <w:rPr>
          <w:rFonts w:ascii="Book Antiqua" w:hAnsi="Book Antiqua"/>
        </w:rPr>
        <w:t xml:space="preserve">the </w:t>
      </w:r>
      <w:r w:rsidRPr="001E23E6">
        <w:rPr>
          <w:rFonts w:ascii="Book Antiqua" w:hAnsi="Book Antiqua"/>
        </w:rPr>
        <w:t>ileum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E26447">
        <w:rPr>
          <w:rFonts w:ascii="Book Antiqua" w:hAnsi="Book Antiqua"/>
        </w:rPr>
        <w:t>has 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inhibitory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effect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Pr="00E34EA8">
        <w:rPr>
          <w:rFonts w:ascii="Book Antiqua" w:hAnsi="Book Antiqua"/>
          <w:i/>
        </w:rPr>
        <w:t>CYP7A1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gene</w:t>
      </w:r>
      <w:r w:rsidRPr="001E23E6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9</w:t>
      </w:r>
      <w:r w:rsidR="00B93857">
        <w:rPr>
          <w:rFonts w:ascii="Book Antiqua" w:hAnsi="Book Antiqua" w:hint="eastAsia"/>
          <w:vertAlign w:val="superscript"/>
          <w:lang w:eastAsia="zh-CN"/>
        </w:rPr>
        <w:t>4</w:t>
      </w:r>
      <w:r w:rsidRPr="001E23E6">
        <w:rPr>
          <w:rFonts w:ascii="Book Antiqua" w:hAnsi="Book Antiqua"/>
          <w:vertAlign w:val="superscript"/>
        </w:rPr>
        <w:t>]</w:t>
      </w:r>
      <w:r w:rsidRPr="00E34EA8">
        <w:rPr>
          <w:rFonts w:ascii="Book Antiqua" w:hAnsi="Book Antiqua"/>
        </w:rPr>
        <w:t>)</w:t>
      </w:r>
      <w:r w:rsidRPr="001E23E6">
        <w:rPr>
          <w:rFonts w:ascii="Book Antiqua" w:hAnsi="Book Antiqua"/>
        </w:rPr>
        <w:t>.</w:t>
      </w:r>
    </w:p>
    <w:p w14:paraId="181A7D88" w14:textId="6207A669" w:rsidR="006750E7" w:rsidRPr="001E23E6" w:rsidRDefault="00E26447" w:rsidP="00E34E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6750E7" w:rsidRPr="001E23E6">
        <w:rPr>
          <w:rFonts w:ascii="Book Antiqua" w:hAnsi="Book Antiqua"/>
        </w:rPr>
        <w:t>mpaired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FXR-FGF19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signaling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elevated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circulating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BA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levels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were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described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both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children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adults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NAFLD.</w:t>
      </w:r>
      <w:r w:rsidR="00DF5C80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However,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experimental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therapeutic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interventions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targeting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BA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signaling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FXR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agonists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(obeticholic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acid)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have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produced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contradictory</w:t>
      </w:r>
      <w:r w:rsidR="009B716D">
        <w:rPr>
          <w:rFonts w:ascii="Book Antiqua" w:hAnsi="Book Antiqua"/>
        </w:rPr>
        <w:t xml:space="preserve"> </w:t>
      </w:r>
      <w:proofErr w:type="gramStart"/>
      <w:r w:rsidR="006750E7" w:rsidRPr="001E23E6">
        <w:rPr>
          <w:rFonts w:ascii="Book Antiqua" w:hAnsi="Book Antiqua"/>
        </w:rPr>
        <w:t>results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9</w:t>
      </w:r>
      <w:r w:rsidR="00B93857">
        <w:rPr>
          <w:rFonts w:ascii="Book Antiqua" w:hAnsi="Book Antiqua" w:hint="eastAsia"/>
          <w:vertAlign w:val="superscript"/>
          <w:lang w:eastAsia="zh-CN"/>
        </w:rPr>
        <w:t>5</w:t>
      </w:r>
      <w:r w:rsidR="006750E7" w:rsidRPr="001E23E6">
        <w:rPr>
          <w:rFonts w:ascii="Book Antiqua" w:hAnsi="Book Antiqua"/>
          <w:vertAlign w:val="superscript"/>
        </w:rPr>
        <w:t>]</w:t>
      </w:r>
      <w:r w:rsidR="006750E7"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</w:p>
    <w:p w14:paraId="4B4E908A" w14:textId="77777777" w:rsidR="006750E7" w:rsidRPr="001E23E6" w:rsidRDefault="006750E7" w:rsidP="008C24F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Some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differences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were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reported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composition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gut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microbiota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</w:t>
      </w:r>
      <w:r w:rsidRPr="008C24FC">
        <w:rPr>
          <w:rFonts w:ascii="Book Antiqua" w:hAnsi="Book Antiqua"/>
          <w:i/>
        </w:rPr>
        <w:t>i.e.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dysbiosis)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healthy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controls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than</w:t>
      </w:r>
      <w:r w:rsidR="009B716D">
        <w:rPr>
          <w:rFonts w:ascii="Book Antiqua" w:hAnsi="Book Antiqua"/>
        </w:rPr>
        <w:t xml:space="preserve"> </w:t>
      </w:r>
      <w:r w:rsidR="00E26447">
        <w:rPr>
          <w:rFonts w:ascii="Book Antiqua" w:hAnsi="Book Antiqua"/>
        </w:rPr>
        <w:t xml:space="preserve">in </w:t>
      </w:r>
      <w:r w:rsidRPr="001E23E6">
        <w:rPr>
          <w:rFonts w:ascii="Book Antiqua" w:hAnsi="Book Antiqua"/>
        </w:rPr>
        <w:t>subjects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simple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disease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</w:t>
      </w:r>
      <w:bookmarkStart w:id="35" w:name="OLE_LINK37"/>
      <w:bookmarkStart w:id="36" w:name="OLE_LINK38"/>
      <w:r w:rsidRPr="001E23E6">
        <w:rPr>
          <w:rFonts w:ascii="Book Antiqua" w:hAnsi="Book Antiqua"/>
        </w:rPr>
        <w:t>FLD</w:t>
      </w:r>
      <w:bookmarkEnd w:id="35"/>
      <w:bookmarkEnd w:id="36"/>
      <w:r w:rsidRPr="001E23E6">
        <w:rPr>
          <w:rFonts w:ascii="Book Antiqua" w:hAnsi="Book Antiqua"/>
        </w:rPr>
        <w:t>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NASH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9</w:t>
      </w:r>
      <w:r w:rsidR="00B93857">
        <w:rPr>
          <w:rFonts w:ascii="Book Antiqua" w:hAnsi="Book Antiqua" w:hint="eastAsia"/>
          <w:vertAlign w:val="superscript"/>
          <w:lang w:eastAsia="zh-CN"/>
        </w:rPr>
        <w:t>6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lastRenderedPageBreak/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fact,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many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pediatric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studies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reported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decreased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gut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microbiota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alpha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diversity,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measured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="00E26447">
        <w:rPr>
          <w:rFonts w:ascii="Book Antiqua" w:hAnsi="Book Antiqua"/>
        </w:rPr>
        <w:t xml:space="preserve">the </w:t>
      </w:r>
      <w:r w:rsidRPr="001E23E6">
        <w:rPr>
          <w:rFonts w:ascii="Book Antiqua" w:hAnsi="Book Antiqua"/>
        </w:rPr>
        <w:t>Shannon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index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45,9</w:t>
      </w:r>
      <w:r w:rsidR="00B93857">
        <w:rPr>
          <w:rFonts w:ascii="Book Antiqua" w:hAnsi="Book Antiqua" w:hint="eastAsia"/>
          <w:vertAlign w:val="superscript"/>
          <w:lang w:eastAsia="zh-CN"/>
        </w:rPr>
        <w:t>7</w:t>
      </w:r>
      <w:r w:rsidR="00B93857">
        <w:rPr>
          <w:rFonts w:ascii="Book Antiqua" w:hAnsi="Book Antiqua"/>
          <w:vertAlign w:val="superscript"/>
        </w:rPr>
        <w:t>-</w:t>
      </w:r>
      <w:r w:rsidR="00B93857">
        <w:rPr>
          <w:rFonts w:ascii="Book Antiqua" w:hAnsi="Book Antiqua" w:hint="eastAsia"/>
          <w:vertAlign w:val="superscript"/>
          <w:lang w:eastAsia="zh-CN"/>
        </w:rPr>
        <w:t>99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</w:p>
    <w:p w14:paraId="200BD893" w14:textId="545BE028" w:rsidR="006750E7" w:rsidRPr="001E23E6" w:rsidRDefault="006750E7" w:rsidP="008C24F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2006,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Turnbaugh</w:t>
      </w:r>
      <w:r w:rsidR="009B716D">
        <w:rPr>
          <w:rFonts w:ascii="Book Antiqua" w:hAnsi="Book Antiqua"/>
        </w:rPr>
        <w:t xml:space="preserve"> </w:t>
      </w:r>
      <w:r w:rsidRPr="008C24FC">
        <w:rPr>
          <w:rFonts w:ascii="Book Antiqua" w:hAnsi="Book Antiqua"/>
          <w:i/>
        </w:rPr>
        <w:t>et</w:t>
      </w:r>
      <w:r w:rsidR="009B716D" w:rsidRPr="008C24FC">
        <w:rPr>
          <w:rFonts w:ascii="Book Antiqua" w:hAnsi="Book Antiqua"/>
          <w:i/>
        </w:rPr>
        <w:t xml:space="preserve"> </w:t>
      </w:r>
      <w:proofErr w:type="gramStart"/>
      <w:r w:rsidRPr="008C24FC">
        <w:rPr>
          <w:rFonts w:ascii="Book Antiqua" w:hAnsi="Book Antiqua"/>
          <w:i/>
        </w:rPr>
        <w:t>al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10</w:t>
      </w:r>
      <w:r w:rsidR="00B93857">
        <w:rPr>
          <w:rFonts w:ascii="Book Antiqua" w:hAnsi="Book Antiqua" w:hint="eastAsia"/>
          <w:vertAlign w:val="superscript"/>
          <w:lang w:eastAsia="zh-CN"/>
        </w:rPr>
        <w:t>0</w:t>
      </w:r>
      <w:r w:rsidR="008C24FC" w:rsidRPr="001E23E6">
        <w:rPr>
          <w:rFonts w:ascii="Book Antiqua" w:hAnsi="Book Antiqua"/>
          <w:vertAlign w:val="superscript"/>
        </w:rPr>
        <w:t>]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found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ratio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8C24FC">
        <w:rPr>
          <w:rFonts w:ascii="Book Antiqua" w:hAnsi="Book Antiqua"/>
          <w:i/>
        </w:rPr>
        <w:t>Firmicutes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8C24FC">
        <w:rPr>
          <w:rFonts w:ascii="Book Antiqua" w:hAnsi="Book Antiqua"/>
          <w:i/>
        </w:rPr>
        <w:t>Bacteroidetes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increased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obese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mice,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suggesting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putative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role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Pr="008C24FC">
        <w:rPr>
          <w:rFonts w:ascii="Book Antiqua" w:hAnsi="Book Antiqua"/>
          <w:i/>
        </w:rPr>
        <w:t>Firmicutes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="00CC4570">
        <w:rPr>
          <w:rFonts w:ascii="Book Antiqua" w:hAnsi="Book Antiqua"/>
        </w:rPr>
        <w:t xml:space="preserve">a </w:t>
      </w:r>
      <w:r w:rsidRPr="001E23E6">
        <w:rPr>
          <w:rFonts w:ascii="Book Antiqua" w:hAnsi="Book Antiqua"/>
        </w:rPr>
        <w:t>group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obesity-related</w:t>
      </w:r>
      <w:r w:rsidR="00E26447" w:rsidRPr="00E26447">
        <w:rPr>
          <w:rFonts w:ascii="Book Antiqua" w:hAnsi="Book Antiqua"/>
        </w:rPr>
        <w:t xml:space="preserve"> </w:t>
      </w:r>
      <w:r w:rsidR="00E26447" w:rsidRPr="001E23E6">
        <w:rPr>
          <w:rFonts w:ascii="Book Antiqua" w:hAnsi="Book Antiqua"/>
        </w:rPr>
        <w:t>microbiomes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</w:p>
    <w:p w14:paraId="01803C19" w14:textId="77777777" w:rsidR="006750E7" w:rsidRPr="001E23E6" w:rsidRDefault="006750E7" w:rsidP="008C24F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u w:val="single"/>
        </w:rPr>
      </w:pPr>
      <w:r w:rsidRPr="001E23E6">
        <w:rPr>
          <w:rFonts w:ascii="Book Antiqua" w:hAnsi="Book Antiqua"/>
        </w:rPr>
        <w:t>Loomba</w:t>
      </w:r>
      <w:r w:rsidR="009B716D">
        <w:rPr>
          <w:rFonts w:ascii="Book Antiqua" w:hAnsi="Book Antiqua"/>
        </w:rPr>
        <w:t xml:space="preserve"> </w:t>
      </w:r>
      <w:r w:rsidRPr="008C24FC">
        <w:rPr>
          <w:rFonts w:ascii="Book Antiqua" w:hAnsi="Book Antiqua"/>
          <w:i/>
        </w:rPr>
        <w:t>et</w:t>
      </w:r>
      <w:r w:rsidR="009B716D" w:rsidRPr="008C24FC">
        <w:rPr>
          <w:rFonts w:ascii="Book Antiqua" w:hAnsi="Book Antiqua"/>
          <w:i/>
        </w:rPr>
        <w:t xml:space="preserve"> </w:t>
      </w:r>
      <w:proofErr w:type="gramStart"/>
      <w:r w:rsidRPr="008C24FC">
        <w:rPr>
          <w:rFonts w:ascii="Book Antiqua" w:hAnsi="Book Antiqua"/>
          <w:i/>
        </w:rPr>
        <w:t>al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10</w:t>
      </w:r>
      <w:r w:rsidR="00B93857">
        <w:rPr>
          <w:rFonts w:ascii="Book Antiqua" w:hAnsi="Book Antiqua" w:hint="eastAsia"/>
          <w:vertAlign w:val="superscript"/>
          <w:lang w:eastAsia="zh-CN"/>
        </w:rPr>
        <w:t>1</w:t>
      </w:r>
      <w:r w:rsidRPr="001E23E6">
        <w:rPr>
          <w:rFonts w:ascii="Book Antiqua" w:hAnsi="Book Antiqua"/>
          <w:vertAlign w:val="superscript"/>
        </w:rPr>
        <w:t>]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elegant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showed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patients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exhibited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more</w:t>
      </w:r>
      <w:r w:rsidR="009B716D">
        <w:rPr>
          <w:rFonts w:ascii="Book Antiqua" w:hAnsi="Book Antiqua"/>
        </w:rPr>
        <w:t xml:space="preserve"> </w:t>
      </w:r>
      <w:r w:rsidRPr="008C24FC">
        <w:rPr>
          <w:rFonts w:ascii="Book Antiqua" w:hAnsi="Book Antiqua"/>
          <w:i/>
        </w:rPr>
        <w:t>Gram-negative</w:t>
      </w:r>
      <w:r w:rsidR="009B716D" w:rsidRPr="008C24FC">
        <w:rPr>
          <w:rFonts w:ascii="Book Antiqua" w:hAnsi="Book Antiqua"/>
          <w:i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fewer</w:t>
      </w:r>
      <w:r w:rsidR="009B716D">
        <w:rPr>
          <w:rFonts w:ascii="Book Antiqua" w:hAnsi="Book Antiqua"/>
        </w:rPr>
        <w:t xml:space="preserve"> </w:t>
      </w:r>
      <w:r w:rsidRPr="008C24FC">
        <w:rPr>
          <w:rFonts w:ascii="Book Antiqua" w:hAnsi="Book Antiqua"/>
          <w:i/>
        </w:rPr>
        <w:t>Gram-positive</w:t>
      </w:r>
      <w:r w:rsidR="009B716D" w:rsidRPr="008C24FC">
        <w:rPr>
          <w:rFonts w:ascii="Book Antiqua" w:hAnsi="Book Antiqua"/>
          <w:i/>
        </w:rPr>
        <w:t xml:space="preserve"> </w:t>
      </w:r>
      <w:r w:rsidRPr="008C24FC">
        <w:rPr>
          <w:rFonts w:ascii="Book Antiqua" w:hAnsi="Book Antiqua"/>
          <w:i/>
        </w:rPr>
        <w:t>bacteria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compared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healthy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subjects,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increase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8C24FC">
        <w:rPr>
          <w:rFonts w:ascii="Book Antiqua" w:hAnsi="Book Antiqua"/>
          <w:i/>
        </w:rPr>
        <w:t>Proteobacteria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decrease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8C24FC">
        <w:rPr>
          <w:rFonts w:ascii="Book Antiqua" w:hAnsi="Book Antiqua"/>
          <w:i/>
        </w:rPr>
        <w:t>Firmicutes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more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progressive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forms.</w:t>
      </w:r>
    </w:p>
    <w:p w14:paraId="2F8E4381" w14:textId="77777777" w:rsidR="006750E7" w:rsidRPr="001E23E6" w:rsidRDefault="006750E7" w:rsidP="008C24F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Michail</w:t>
      </w:r>
      <w:r w:rsidR="009B716D">
        <w:rPr>
          <w:rFonts w:ascii="Book Antiqua" w:hAnsi="Book Antiqua"/>
        </w:rPr>
        <w:t xml:space="preserve"> </w:t>
      </w:r>
      <w:r w:rsidRPr="008C24FC">
        <w:rPr>
          <w:rFonts w:ascii="Book Antiqua" w:hAnsi="Book Antiqua"/>
          <w:i/>
        </w:rPr>
        <w:t>et</w:t>
      </w:r>
      <w:r w:rsidR="009B716D" w:rsidRPr="008C24FC">
        <w:rPr>
          <w:rFonts w:ascii="Book Antiqua" w:hAnsi="Book Antiqua"/>
          <w:i/>
        </w:rPr>
        <w:t xml:space="preserve"> </w:t>
      </w:r>
      <w:proofErr w:type="gramStart"/>
      <w:r w:rsidRPr="008C24FC">
        <w:rPr>
          <w:rFonts w:ascii="Book Antiqua" w:hAnsi="Book Antiqua"/>
          <w:i/>
        </w:rPr>
        <w:t>al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10</w:t>
      </w:r>
      <w:r w:rsidR="00B93857">
        <w:rPr>
          <w:rFonts w:ascii="Book Antiqua" w:hAnsi="Book Antiqua" w:hint="eastAsia"/>
          <w:vertAlign w:val="superscript"/>
          <w:lang w:eastAsia="zh-CN"/>
        </w:rPr>
        <w:t>2</w:t>
      </w:r>
      <w:r w:rsidRPr="001E23E6">
        <w:rPr>
          <w:rFonts w:ascii="Book Antiqua" w:hAnsi="Book Antiqua"/>
          <w:vertAlign w:val="superscript"/>
        </w:rPr>
        <w:t>]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noted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children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more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abundant</w:t>
      </w:r>
      <w:r w:rsidR="009B716D">
        <w:rPr>
          <w:rFonts w:ascii="Book Antiqua" w:hAnsi="Book Antiqua"/>
        </w:rPr>
        <w:t xml:space="preserve"> </w:t>
      </w:r>
      <w:r w:rsidRPr="008C24FC">
        <w:rPr>
          <w:rFonts w:ascii="Book Antiqua" w:hAnsi="Book Antiqua"/>
          <w:i/>
        </w:rPr>
        <w:t>Gammaproteobacteria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8C24FC">
        <w:rPr>
          <w:rFonts w:ascii="Book Antiqua" w:hAnsi="Book Antiqua"/>
          <w:i/>
        </w:rPr>
        <w:t>Prevotella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compared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obese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children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without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healthy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controls.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addition,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no</w:t>
      </w:r>
      <w:r w:rsidR="009B716D">
        <w:rPr>
          <w:rFonts w:ascii="Book Antiqua" w:hAnsi="Book Antiqua"/>
        </w:rPr>
        <w:t xml:space="preserve"> </w:t>
      </w:r>
      <w:r w:rsidR="008C24FC" w:rsidRPr="001E23E6">
        <w:rPr>
          <w:rFonts w:ascii="Book Antiqua" w:hAnsi="Book Antiqua"/>
        </w:rPr>
        <w:t>difference</w:t>
      </w:r>
      <w:r w:rsidR="008C24FC">
        <w:rPr>
          <w:rFonts w:ascii="Book Antiqua" w:hAnsi="Book Antiqua"/>
        </w:rPr>
        <w:t xml:space="preserve"> </w:t>
      </w:r>
      <w:r w:rsidR="008C24FC" w:rsidRPr="001E23E6">
        <w:rPr>
          <w:rFonts w:ascii="Book Antiqua" w:hAnsi="Book Antiqua"/>
        </w:rPr>
        <w:t>in</w:t>
      </w:r>
      <w:r w:rsidR="008C24FC">
        <w:rPr>
          <w:rFonts w:ascii="Book Antiqua" w:hAnsi="Book Antiqua"/>
        </w:rPr>
        <w:t xml:space="preserve"> </w:t>
      </w:r>
      <w:r w:rsidR="008C24FC" w:rsidRPr="008C24FC">
        <w:rPr>
          <w:rFonts w:ascii="Book Antiqua" w:hAnsi="Book Antiqua"/>
          <w:i/>
        </w:rPr>
        <w:t>Firmicutes</w:t>
      </w:r>
      <w:r w:rsidR="008C24FC">
        <w:rPr>
          <w:rFonts w:ascii="Book Antiqua" w:hAnsi="Book Antiqua"/>
        </w:rPr>
        <w:t xml:space="preserve"> </w:t>
      </w:r>
      <w:r w:rsidR="008C24FC" w:rsidRPr="001E23E6">
        <w:rPr>
          <w:rFonts w:ascii="Book Antiqua" w:hAnsi="Book Antiqua"/>
        </w:rPr>
        <w:t>and</w:t>
      </w:r>
      <w:r w:rsidR="008C24FC">
        <w:rPr>
          <w:rFonts w:ascii="Book Antiqua" w:hAnsi="Book Antiqua"/>
        </w:rPr>
        <w:t xml:space="preserve"> </w:t>
      </w:r>
      <w:r w:rsidR="008C24FC" w:rsidRPr="008C24FC">
        <w:rPr>
          <w:rFonts w:ascii="Book Antiqua" w:hAnsi="Book Antiqua"/>
          <w:i/>
        </w:rPr>
        <w:t>Bacteroidetes</w:t>
      </w:r>
      <w:r w:rsidR="008C24FC">
        <w:rPr>
          <w:rFonts w:ascii="Book Antiqua" w:hAnsi="Book Antiqua"/>
        </w:rPr>
        <w:t xml:space="preserve"> </w:t>
      </w:r>
      <w:r w:rsidR="008C24FC" w:rsidRPr="001E23E6">
        <w:rPr>
          <w:rFonts w:ascii="Book Antiqua" w:hAnsi="Book Antiqua"/>
        </w:rPr>
        <w:t>or</w:t>
      </w:r>
      <w:r w:rsidR="008C24FC">
        <w:rPr>
          <w:rFonts w:ascii="Book Antiqua" w:hAnsi="Book Antiqua"/>
        </w:rPr>
        <w:t xml:space="preserve"> </w:t>
      </w:r>
      <w:r w:rsidR="008C24FC" w:rsidRPr="001E23E6">
        <w:rPr>
          <w:rFonts w:ascii="Book Antiqua" w:hAnsi="Book Antiqua"/>
        </w:rPr>
        <w:t>their</w:t>
      </w:r>
      <w:r w:rsidR="008C24FC">
        <w:rPr>
          <w:rFonts w:ascii="Book Antiqua" w:hAnsi="Book Antiqua"/>
        </w:rPr>
        <w:t xml:space="preserve"> </w:t>
      </w:r>
      <w:r w:rsidR="008C24FC" w:rsidRPr="001E23E6">
        <w:rPr>
          <w:rFonts w:ascii="Book Antiqua" w:hAnsi="Book Antiqua"/>
        </w:rPr>
        <w:t>ratio</w:t>
      </w:r>
      <w:r w:rsidR="008C24FC">
        <w:rPr>
          <w:rFonts w:ascii="Book Antiqua" w:hAnsi="Book Antiqua"/>
        </w:rPr>
        <w:t xml:space="preserve"> </w:t>
      </w:r>
      <w:r w:rsidR="008C24FC"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observed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between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groups.</w:t>
      </w:r>
      <w:r w:rsidR="009B716D">
        <w:rPr>
          <w:rFonts w:ascii="Book Antiqua" w:hAnsi="Book Antiqua"/>
        </w:rPr>
        <w:t xml:space="preserve"> </w:t>
      </w:r>
    </w:p>
    <w:p w14:paraId="7FC07D15" w14:textId="77777777" w:rsidR="006750E7" w:rsidRPr="001E23E6" w:rsidRDefault="006750E7" w:rsidP="008C24F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1E23E6">
        <w:rPr>
          <w:rFonts w:ascii="Book Antiqua" w:hAnsi="Book Antiqua"/>
        </w:rPr>
        <w:t>Del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Chierico</w:t>
      </w:r>
      <w:r w:rsidR="009B716D">
        <w:rPr>
          <w:rFonts w:ascii="Book Antiqua" w:hAnsi="Book Antiqua"/>
        </w:rPr>
        <w:t xml:space="preserve"> </w:t>
      </w:r>
      <w:r w:rsidRPr="008C24FC">
        <w:rPr>
          <w:rFonts w:ascii="Book Antiqua" w:hAnsi="Book Antiqua"/>
          <w:i/>
        </w:rPr>
        <w:t>et</w:t>
      </w:r>
      <w:r w:rsidR="009B716D" w:rsidRPr="008C24FC">
        <w:rPr>
          <w:rFonts w:ascii="Book Antiqua" w:hAnsi="Book Antiqua"/>
          <w:i/>
        </w:rPr>
        <w:t xml:space="preserve"> </w:t>
      </w:r>
      <w:proofErr w:type="gramStart"/>
      <w:r w:rsidRPr="008C24FC">
        <w:rPr>
          <w:rFonts w:ascii="Book Antiqua" w:hAnsi="Book Antiqua"/>
          <w:i/>
        </w:rPr>
        <w:t>al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9</w:t>
      </w:r>
      <w:r w:rsidR="00B93857">
        <w:rPr>
          <w:rFonts w:ascii="Book Antiqua" w:hAnsi="Book Antiqua" w:hint="eastAsia"/>
          <w:vertAlign w:val="superscript"/>
          <w:lang w:eastAsia="zh-CN"/>
        </w:rPr>
        <w:t>7</w:t>
      </w:r>
      <w:r w:rsidRPr="001E23E6">
        <w:rPr>
          <w:rFonts w:ascii="Book Antiqua" w:hAnsi="Book Antiqua"/>
          <w:vertAlign w:val="superscript"/>
        </w:rPr>
        <w:t>]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complex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integrated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meta-omics-based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approach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found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significant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increment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8C24FC">
        <w:rPr>
          <w:rFonts w:ascii="Book Antiqua" w:hAnsi="Book Antiqua"/>
          <w:i/>
        </w:rPr>
        <w:t>Actinobacteria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decrease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8C24FC">
        <w:rPr>
          <w:rFonts w:ascii="Book Antiqua" w:hAnsi="Book Antiqua"/>
          <w:i/>
        </w:rPr>
        <w:t>Bacteroidetes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patients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compared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healthy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controls.</w:t>
      </w:r>
    </w:p>
    <w:p w14:paraId="168B9670" w14:textId="4A3E4197" w:rsidR="006750E7" w:rsidRPr="001E23E6" w:rsidRDefault="006750E7" w:rsidP="008C24F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Stanislawski</w:t>
      </w:r>
      <w:r w:rsidR="009B716D">
        <w:rPr>
          <w:rFonts w:ascii="Book Antiqua" w:hAnsi="Book Antiqua"/>
        </w:rPr>
        <w:t xml:space="preserve"> </w:t>
      </w:r>
      <w:r w:rsidRPr="008C24FC">
        <w:rPr>
          <w:rFonts w:ascii="Book Antiqua" w:hAnsi="Book Antiqua"/>
          <w:i/>
        </w:rPr>
        <w:t>et</w:t>
      </w:r>
      <w:r w:rsidR="009B716D" w:rsidRPr="008C24FC">
        <w:rPr>
          <w:rFonts w:ascii="Book Antiqua" w:hAnsi="Book Antiqua"/>
          <w:i/>
        </w:rPr>
        <w:t xml:space="preserve"> </w:t>
      </w:r>
      <w:proofErr w:type="gramStart"/>
      <w:r w:rsidRPr="008C24FC">
        <w:rPr>
          <w:rFonts w:ascii="Book Antiqua" w:hAnsi="Book Antiqua"/>
          <w:i/>
        </w:rPr>
        <w:t>al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10</w:t>
      </w:r>
      <w:r w:rsidR="00B93857">
        <w:rPr>
          <w:rFonts w:ascii="Book Antiqua" w:hAnsi="Book Antiqua" w:hint="eastAsia"/>
          <w:vertAlign w:val="superscript"/>
          <w:lang w:eastAsia="zh-CN"/>
        </w:rPr>
        <w:t>2</w:t>
      </w:r>
      <w:r w:rsidRPr="001E23E6">
        <w:rPr>
          <w:rFonts w:ascii="Book Antiqua" w:hAnsi="Book Antiqua"/>
          <w:vertAlign w:val="superscript"/>
        </w:rPr>
        <w:t>]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examined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107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adolescents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MRI-detected</w:t>
      </w:r>
      <w:r w:rsidR="009B716D">
        <w:rPr>
          <w:rFonts w:ascii="Book Antiqua" w:hAnsi="Book Antiqua"/>
        </w:rPr>
        <w:t xml:space="preserve"> </w:t>
      </w:r>
      <w:r w:rsidR="00E26447" w:rsidRPr="001E23E6">
        <w:rPr>
          <w:rFonts w:ascii="Book Antiqua" w:hAnsi="Book Antiqua"/>
        </w:rPr>
        <w:t>hepatic</w:t>
      </w:r>
      <w:r w:rsidR="00E26447">
        <w:rPr>
          <w:rFonts w:ascii="Book Antiqua" w:hAnsi="Book Antiqua"/>
        </w:rPr>
        <w:t xml:space="preserve"> </w:t>
      </w:r>
      <w:r w:rsidR="00E26447" w:rsidRPr="001E23E6">
        <w:rPr>
          <w:rFonts w:ascii="Book Antiqua" w:hAnsi="Book Antiqua"/>
        </w:rPr>
        <w:t>steatosis</w:t>
      </w:r>
      <w:r w:rsidR="00E26447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found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8C24FC">
        <w:rPr>
          <w:rFonts w:ascii="Book Antiqua" w:hAnsi="Book Antiqua"/>
          <w:i/>
        </w:rPr>
        <w:t>Bilophila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positively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correlated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hepatic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fraction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(HFF),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while</w:t>
      </w:r>
      <w:r w:rsidR="009B716D">
        <w:rPr>
          <w:rFonts w:ascii="Book Antiqua" w:hAnsi="Book Antiqua"/>
        </w:rPr>
        <w:t xml:space="preserve"> </w:t>
      </w:r>
      <w:r w:rsidRPr="008C24FC">
        <w:rPr>
          <w:rFonts w:ascii="Book Antiqua" w:hAnsi="Book Antiqua"/>
          <w:i/>
        </w:rPr>
        <w:t>Oscillospira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8C24FC">
        <w:rPr>
          <w:rFonts w:ascii="Book Antiqua" w:hAnsi="Book Antiqua"/>
          <w:i/>
        </w:rPr>
        <w:t>Bacteroides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showed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different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patterns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relation</w:t>
      </w:r>
      <w:r w:rsidR="009B716D">
        <w:rPr>
          <w:rFonts w:ascii="Book Antiqua" w:hAnsi="Book Antiqua"/>
        </w:rPr>
        <w:t xml:space="preserve"> </w:t>
      </w:r>
      <w:r w:rsidR="00E26447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HFF.</w:t>
      </w:r>
      <w:r w:rsidR="00DF5C80">
        <w:rPr>
          <w:rFonts w:ascii="Book Antiqua" w:hAnsi="Book Antiqua"/>
        </w:rPr>
        <w:t xml:space="preserve"> </w:t>
      </w:r>
    </w:p>
    <w:p w14:paraId="041715E4" w14:textId="77777777" w:rsidR="006750E7" w:rsidRPr="001E23E6" w:rsidRDefault="006750E7" w:rsidP="008C24F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Schwimmer</w:t>
      </w:r>
      <w:r w:rsidR="009B716D">
        <w:rPr>
          <w:rFonts w:ascii="Book Antiqua" w:hAnsi="Book Antiqua"/>
        </w:rPr>
        <w:t xml:space="preserve"> </w:t>
      </w:r>
      <w:r w:rsidRPr="008C24FC">
        <w:rPr>
          <w:rFonts w:ascii="Book Antiqua" w:hAnsi="Book Antiqua"/>
          <w:i/>
        </w:rPr>
        <w:t>et</w:t>
      </w:r>
      <w:r w:rsidR="009B716D" w:rsidRPr="008C24FC">
        <w:rPr>
          <w:rFonts w:ascii="Book Antiqua" w:hAnsi="Book Antiqua"/>
          <w:i/>
        </w:rPr>
        <w:t xml:space="preserve"> </w:t>
      </w:r>
      <w:proofErr w:type="gramStart"/>
      <w:r w:rsidRPr="008C24FC">
        <w:rPr>
          <w:rFonts w:ascii="Book Antiqua" w:hAnsi="Book Antiqua"/>
          <w:i/>
        </w:rPr>
        <w:t>al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 w:hint="eastAsia"/>
          <w:vertAlign w:val="superscript"/>
          <w:lang w:eastAsia="zh-CN"/>
        </w:rPr>
        <w:t>99</w:t>
      </w:r>
      <w:r w:rsidRPr="001E23E6">
        <w:rPr>
          <w:rFonts w:ascii="Book Antiqua" w:hAnsi="Book Antiqua"/>
          <w:vertAlign w:val="superscript"/>
        </w:rPr>
        <w:t>]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prospective,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observational,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cross-sectional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87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children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biopsy-proven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37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obese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children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without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noted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high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abundance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8C24FC">
        <w:rPr>
          <w:rFonts w:ascii="Book Antiqua" w:hAnsi="Book Antiqua"/>
          <w:i/>
        </w:rPr>
        <w:t>Prevotella</w:t>
      </w:r>
      <w:r w:rsidR="009B716D" w:rsidRPr="008C24FC">
        <w:rPr>
          <w:rFonts w:ascii="Book Antiqua" w:hAnsi="Book Antiqua"/>
          <w:i/>
        </w:rPr>
        <w:t xml:space="preserve"> </w:t>
      </w:r>
      <w:r w:rsidRPr="008C24FC">
        <w:rPr>
          <w:rFonts w:ascii="Book Antiqua" w:hAnsi="Book Antiqua"/>
          <w:i/>
        </w:rPr>
        <w:t>copri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more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severe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fibrosis.</w:t>
      </w:r>
      <w:r w:rsidR="009B716D">
        <w:rPr>
          <w:rFonts w:ascii="Book Antiqua" w:hAnsi="Book Antiqua"/>
        </w:rPr>
        <w:t xml:space="preserve"> </w:t>
      </w:r>
    </w:p>
    <w:p w14:paraId="04AF7F15" w14:textId="68B76A18" w:rsidR="006750E7" w:rsidRPr="001E23E6" w:rsidRDefault="006750E7" w:rsidP="008C24F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metagenomic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gut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microbiota</w:t>
      </w:r>
      <w:r w:rsidR="009B716D">
        <w:rPr>
          <w:rFonts w:ascii="Book Antiqua" w:hAnsi="Book Antiqua"/>
        </w:rPr>
        <w:t xml:space="preserve"> </w:t>
      </w:r>
      <w:r w:rsidR="00E26447">
        <w:rPr>
          <w:rFonts w:ascii="Book Antiqua" w:hAnsi="Book Antiqua"/>
        </w:rPr>
        <w:t>by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Zhao</w:t>
      </w:r>
      <w:r w:rsidR="009B716D">
        <w:rPr>
          <w:rFonts w:ascii="Book Antiqua" w:hAnsi="Book Antiqua"/>
        </w:rPr>
        <w:t xml:space="preserve"> </w:t>
      </w:r>
      <w:r w:rsidRPr="008C24FC">
        <w:rPr>
          <w:rFonts w:ascii="Book Antiqua" w:hAnsi="Book Antiqua"/>
          <w:i/>
        </w:rPr>
        <w:t>et</w:t>
      </w:r>
      <w:r w:rsidR="009B716D" w:rsidRPr="008C24FC">
        <w:rPr>
          <w:rFonts w:ascii="Book Antiqua" w:hAnsi="Book Antiqua"/>
          <w:i/>
        </w:rPr>
        <w:t xml:space="preserve"> </w:t>
      </w:r>
      <w:proofErr w:type="gramStart"/>
      <w:r w:rsidRPr="008C24FC">
        <w:rPr>
          <w:rFonts w:ascii="Book Antiqua" w:hAnsi="Book Antiqua"/>
          <w:i/>
        </w:rPr>
        <w:t>al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10</w:t>
      </w:r>
      <w:r w:rsidR="00B93857">
        <w:rPr>
          <w:rFonts w:ascii="Book Antiqua" w:hAnsi="Book Antiqua" w:hint="eastAsia"/>
          <w:vertAlign w:val="superscript"/>
          <w:lang w:eastAsia="zh-CN"/>
        </w:rPr>
        <w:t>3</w:t>
      </w:r>
      <w:r w:rsidRPr="001E23E6">
        <w:rPr>
          <w:rFonts w:ascii="Book Antiqua" w:hAnsi="Book Antiqua"/>
          <w:vertAlign w:val="superscript"/>
        </w:rPr>
        <w:t>]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conducted</w:t>
      </w:r>
      <w:r w:rsidR="009B716D">
        <w:rPr>
          <w:rFonts w:ascii="Book Antiqua" w:hAnsi="Book Antiqua"/>
        </w:rPr>
        <w:t xml:space="preserve"> </w:t>
      </w:r>
      <w:r w:rsidR="00E26447">
        <w:rPr>
          <w:rFonts w:ascii="Book Antiqua" w:hAnsi="Book Antiqua"/>
        </w:rPr>
        <w:t xml:space="preserve">in </w:t>
      </w:r>
      <w:r w:rsidRPr="001E23E6">
        <w:rPr>
          <w:rFonts w:ascii="Book Antiqua" w:hAnsi="Book Antiqua"/>
        </w:rPr>
        <w:t>58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children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adolescents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diagnos</w:t>
      </w:r>
      <w:r w:rsidR="00E26447">
        <w:rPr>
          <w:rFonts w:ascii="Book Antiqua" w:hAnsi="Book Antiqua"/>
        </w:rPr>
        <w:t>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magnetic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resonance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spectroscopy,</w:t>
      </w:r>
      <w:r w:rsidR="009B716D">
        <w:rPr>
          <w:rFonts w:ascii="Book Antiqua" w:hAnsi="Book Antiqua"/>
        </w:rPr>
        <w:t xml:space="preserve"> </w:t>
      </w:r>
      <w:r w:rsidR="00E26447">
        <w:rPr>
          <w:rFonts w:ascii="Book Antiqua" w:hAnsi="Book Antiqua"/>
        </w:rPr>
        <w:t xml:space="preserve">the </w:t>
      </w:r>
      <w:r w:rsidRPr="001E23E6">
        <w:rPr>
          <w:rFonts w:ascii="Book Antiqua" w:hAnsi="Book Antiqua"/>
        </w:rPr>
        <w:t>authors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found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significant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differences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terms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alpha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diversity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among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groups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children,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obese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children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without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healthy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controls).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However,</w:t>
      </w:r>
      <w:r w:rsidR="009B716D">
        <w:rPr>
          <w:rFonts w:ascii="Book Antiqua" w:hAnsi="Book Antiqua"/>
        </w:rPr>
        <w:t xml:space="preserve"> </w:t>
      </w:r>
      <w:r w:rsidRPr="008C24FC">
        <w:rPr>
          <w:rFonts w:ascii="Book Antiqua" w:hAnsi="Book Antiqua"/>
          <w:i/>
        </w:rPr>
        <w:t>Proteobacteria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were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found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more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represented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children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control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group,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while</w:t>
      </w:r>
      <w:r w:rsidR="009B716D">
        <w:rPr>
          <w:rFonts w:ascii="Book Antiqua" w:hAnsi="Book Antiqua"/>
        </w:rPr>
        <w:t xml:space="preserve"> </w:t>
      </w:r>
      <w:r w:rsidRPr="008C24FC">
        <w:rPr>
          <w:rFonts w:ascii="Book Antiqua" w:hAnsi="Book Antiqua"/>
          <w:i/>
        </w:rPr>
        <w:t>Bacteroidates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</w:t>
      </w:r>
      <w:r w:rsidRPr="008C24FC">
        <w:rPr>
          <w:rFonts w:ascii="Book Antiqua" w:hAnsi="Book Antiqua"/>
          <w:i/>
        </w:rPr>
        <w:t>Alistipes</w:t>
      </w:r>
      <w:r w:rsidRPr="001E23E6">
        <w:rPr>
          <w:rFonts w:ascii="Book Antiqua" w:hAnsi="Book Antiqua"/>
        </w:rPr>
        <w:t>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were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significantly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reduced.</w:t>
      </w:r>
      <w:r w:rsidR="009B716D">
        <w:rPr>
          <w:rFonts w:ascii="Book Antiqua" w:hAnsi="Book Antiqua"/>
        </w:rPr>
        <w:t xml:space="preserve"> </w:t>
      </w:r>
    </w:p>
    <w:p w14:paraId="5BAB0565" w14:textId="6CEC3B59" w:rsidR="006750E7" w:rsidRPr="001E23E6" w:rsidRDefault="006750E7" w:rsidP="008C24F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lastRenderedPageBreak/>
        <w:t>Finally,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Kravetz</w:t>
      </w:r>
      <w:r w:rsidR="009B716D">
        <w:rPr>
          <w:rFonts w:ascii="Book Antiqua" w:hAnsi="Book Antiqua"/>
        </w:rPr>
        <w:t xml:space="preserve"> </w:t>
      </w:r>
      <w:r w:rsidRPr="008C24FC">
        <w:rPr>
          <w:rFonts w:ascii="Book Antiqua" w:hAnsi="Book Antiqua"/>
          <w:i/>
        </w:rPr>
        <w:t>et</w:t>
      </w:r>
      <w:r w:rsidR="009B716D" w:rsidRPr="008C24FC">
        <w:rPr>
          <w:rFonts w:ascii="Book Antiqua" w:hAnsi="Book Antiqua"/>
          <w:i/>
        </w:rPr>
        <w:t xml:space="preserve"> </w:t>
      </w:r>
      <w:proofErr w:type="gramStart"/>
      <w:r w:rsidR="008C24FC" w:rsidRPr="008C24FC">
        <w:rPr>
          <w:rFonts w:ascii="Book Antiqua" w:hAnsi="Book Antiqua"/>
          <w:i/>
        </w:rPr>
        <w:t>al</w:t>
      </w:r>
      <w:r w:rsidR="008C24FC" w:rsidRPr="001E23E6">
        <w:rPr>
          <w:rFonts w:ascii="Book Antiqua" w:hAnsi="Book Antiqua"/>
          <w:vertAlign w:val="superscript"/>
        </w:rPr>
        <w:t>[</w:t>
      </w:r>
      <w:proofErr w:type="gramEnd"/>
      <w:r w:rsidR="008C24FC" w:rsidRPr="001E23E6">
        <w:rPr>
          <w:rFonts w:ascii="Book Antiqua" w:hAnsi="Book Antiqua"/>
          <w:vertAlign w:val="superscript"/>
        </w:rPr>
        <w:t>45]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cross</w:t>
      </w:r>
      <w:r w:rsidR="00AF11F4">
        <w:rPr>
          <w:rFonts w:ascii="Book Antiqua" w:hAnsi="Book Antiqua"/>
        </w:rPr>
        <w:t>-</w:t>
      </w:r>
      <w:r w:rsidRPr="001E23E6">
        <w:rPr>
          <w:rFonts w:ascii="Book Antiqua" w:hAnsi="Book Antiqua"/>
        </w:rPr>
        <w:t>sectional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including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73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obese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children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adolescent</w:t>
      </w:r>
      <w:r w:rsidR="00AF11F4">
        <w:rPr>
          <w:rFonts w:ascii="Book Antiqua" w:hAnsi="Book Antiqua"/>
        </w:rPr>
        <w:t>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without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which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HFF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determined</w:t>
      </w:r>
      <w:r w:rsidR="009B716D">
        <w:rPr>
          <w:rFonts w:ascii="Book Antiqua" w:hAnsi="Book Antiqua"/>
        </w:rPr>
        <w:t xml:space="preserve"> </w:t>
      </w:r>
      <w:r w:rsidR="00AF11F4">
        <w:rPr>
          <w:rFonts w:ascii="Book Antiqua" w:hAnsi="Book Antiqua"/>
        </w:rPr>
        <w:t xml:space="preserve">by </w:t>
      </w:r>
      <w:r w:rsidRPr="001E23E6">
        <w:rPr>
          <w:rFonts w:ascii="Book Antiqua" w:hAnsi="Book Antiqua"/>
        </w:rPr>
        <w:t>MRI,</w:t>
      </w:r>
      <w:r w:rsidR="009B716D">
        <w:rPr>
          <w:rFonts w:ascii="Book Antiqua" w:hAnsi="Book Antiqua"/>
        </w:rPr>
        <w:t xml:space="preserve"> </w:t>
      </w:r>
      <w:r w:rsidR="00AF11F4">
        <w:rPr>
          <w:rFonts w:ascii="Book Antiqua" w:hAnsi="Book Antiqua"/>
        </w:rPr>
        <w:t xml:space="preserve">the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group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showed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higher</w:t>
      </w:r>
      <w:r w:rsidR="009B716D">
        <w:rPr>
          <w:rFonts w:ascii="Book Antiqua" w:hAnsi="Book Antiqua"/>
        </w:rPr>
        <w:t xml:space="preserve"> </w:t>
      </w:r>
      <w:r w:rsidRPr="0066538D">
        <w:rPr>
          <w:rFonts w:ascii="Book Antiqua" w:hAnsi="Book Antiqua"/>
          <w:i/>
        </w:rPr>
        <w:t>Firmicutes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66538D">
        <w:rPr>
          <w:rFonts w:ascii="Book Antiqua" w:hAnsi="Book Antiqua"/>
          <w:i/>
        </w:rPr>
        <w:t>Bacteroidetes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ratio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lower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levels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66538D">
        <w:rPr>
          <w:rFonts w:ascii="Book Antiqua" w:hAnsi="Book Antiqua"/>
          <w:i/>
        </w:rPr>
        <w:t>Bacteroidetes</w:t>
      </w:r>
      <w:r w:rsidRPr="001E23E6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Pr="0066538D">
        <w:rPr>
          <w:rFonts w:ascii="Book Antiqua" w:hAnsi="Book Antiqua"/>
          <w:i/>
        </w:rPr>
        <w:t>Prevotella</w:t>
      </w:r>
      <w:r w:rsidRPr="001E23E6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Pr="0066538D">
        <w:rPr>
          <w:rFonts w:ascii="Book Antiqua" w:hAnsi="Book Antiqua"/>
          <w:i/>
        </w:rPr>
        <w:t>Gemmiger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66538D">
        <w:rPr>
          <w:rFonts w:ascii="Book Antiqua" w:hAnsi="Book Antiqua"/>
          <w:i/>
        </w:rPr>
        <w:t>Oscillospira</w:t>
      </w:r>
      <w:r w:rsidRPr="001E23E6">
        <w:rPr>
          <w:rFonts w:ascii="Book Antiqua" w:hAnsi="Book Antiqua"/>
        </w:rPr>
        <w:t>.</w:t>
      </w:r>
    </w:p>
    <w:p w14:paraId="4AFAD972" w14:textId="77777777" w:rsidR="006750E7" w:rsidRPr="001E23E6" w:rsidRDefault="006750E7" w:rsidP="0066538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Altered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gut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microbial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composition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increased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intestinal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permeability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linked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several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factors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</w:t>
      </w:r>
      <w:proofErr w:type="gramStart"/>
      <w:r w:rsidRPr="0066538D">
        <w:rPr>
          <w:rFonts w:ascii="Book Antiqua" w:hAnsi="Book Antiqua"/>
          <w:i/>
        </w:rPr>
        <w:t>e.g.</w:t>
      </w:r>
      <w:proofErr w:type="gramEnd"/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high-fat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Western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diet,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chronic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alcohol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consumption,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genetic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factors)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promote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influx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microbial-associated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molecular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patterns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pathogen-associated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molecular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patterns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portal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system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reaching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molecular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patterns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responsible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inflammatory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responses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mediated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activation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pattern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recognition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receptors,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like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Toll-like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receptor,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Kupffer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cells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hepatic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stellate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cells,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leading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injury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fibrosis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8</w:t>
      </w:r>
      <w:r w:rsidR="00B93857">
        <w:rPr>
          <w:rFonts w:ascii="Book Antiqua" w:hAnsi="Book Antiqua" w:hint="eastAsia"/>
          <w:vertAlign w:val="superscript"/>
          <w:lang w:eastAsia="zh-CN"/>
        </w:rPr>
        <w:t>6</w:t>
      </w:r>
      <w:r w:rsidR="00B93857">
        <w:rPr>
          <w:rFonts w:ascii="Book Antiqua" w:hAnsi="Book Antiqua"/>
          <w:vertAlign w:val="superscript"/>
        </w:rPr>
        <w:t>,10</w:t>
      </w:r>
      <w:r w:rsidR="00B93857">
        <w:rPr>
          <w:rFonts w:ascii="Book Antiqua" w:hAnsi="Book Antiqua" w:hint="eastAsia"/>
          <w:vertAlign w:val="superscript"/>
          <w:lang w:eastAsia="zh-CN"/>
        </w:rPr>
        <w:t>4</w:t>
      </w:r>
      <w:r w:rsidR="00B93857">
        <w:rPr>
          <w:rFonts w:ascii="Book Antiqua" w:hAnsi="Book Antiqua"/>
          <w:vertAlign w:val="superscript"/>
        </w:rPr>
        <w:t>-10</w:t>
      </w:r>
      <w:r w:rsidR="00B93857">
        <w:rPr>
          <w:rFonts w:ascii="Book Antiqua" w:hAnsi="Book Antiqua" w:hint="eastAsia"/>
          <w:vertAlign w:val="superscript"/>
          <w:lang w:eastAsia="zh-CN"/>
        </w:rPr>
        <w:t>6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  <w:r w:rsidR="00DF5C80">
        <w:rPr>
          <w:rFonts w:ascii="Book Antiqua" w:hAnsi="Book Antiqua"/>
        </w:rPr>
        <w:t xml:space="preserve"> </w:t>
      </w:r>
    </w:p>
    <w:p w14:paraId="1474B785" w14:textId="3DADB739" w:rsidR="006750E7" w:rsidRPr="001E23E6" w:rsidRDefault="006750E7" w:rsidP="0066538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Potential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gut-microbiome-targeted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therapies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hepatic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diseases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represented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probiotics,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prebiotics,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antibiotics,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fecal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microbial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transplantation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bacteriophage</w:t>
      </w:r>
      <w:r w:rsidR="00AF11F4">
        <w:rPr>
          <w:rFonts w:ascii="Book Antiqua" w:hAnsi="Book Antiqua"/>
        </w:rPr>
        <w:t>s</w:t>
      </w:r>
      <w:r w:rsidRPr="001E23E6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but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larger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validation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studies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are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needed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10</w:t>
      </w:r>
      <w:r w:rsidR="00B93857">
        <w:rPr>
          <w:rFonts w:ascii="Book Antiqua" w:hAnsi="Book Antiqua" w:hint="eastAsia"/>
          <w:vertAlign w:val="superscript"/>
          <w:lang w:eastAsia="zh-CN"/>
        </w:rPr>
        <w:t>7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</w:p>
    <w:p w14:paraId="5CB11945" w14:textId="77777777" w:rsidR="0066538D" w:rsidRDefault="0066538D" w:rsidP="006750E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p w14:paraId="11234F80" w14:textId="13199B04" w:rsidR="006750E7" w:rsidRPr="0066538D" w:rsidRDefault="006750E7" w:rsidP="006750E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u w:val="single"/>
        </w:rPr>
      </w:pPr>
      <w:r w:rsidRPr="0066538D">
        <w:rPr>
          <w:rFonts w:ascii="Book Antiqua" w:hAnsi="Book Antiqua"/>
          <w:b/>
          <w:bCs/>
          <w:u w:val="single"/>
        </w:rPr>
        <w:t>ROLE</w:t>
      </w:r>
      <w:r w:rsidR="009B716D" w:rsidRPr="0066538D">
        <w:rPr>
          <w:rFonts w:ascii="Book Antiqua" w:hAnsi="Book Antiqua"/>
          <w:b/>
          <w:bCs/>
          <w:u w:val="single"/>
        </w:rPr>
        <w:t xml:space="preserve"> </w:t>
      </w:r>
      <w:r w:rsidRPr="0066538D">
        <w:rPr>
          <w:rFonts w:ascii="Book Antiqua" w:hAnsi="Book Antiqua"/>
          <w:b/>
          <w:bCs/>
          <w:u w:val="single"/>
        </w:rPr>
        <w:t>OF</w:t>
      </w:r>
      <w:r w:rsidR="009B716D" w:rsidRPr="0066538D">
        <w:rPr>
          <w:rFonts w:ascii="Book Antiqua" w:hAnsi="Book Antiqua"/>
          <w:b/>
          <w:bCs/>
          <w:u w:val="single"/>
        </w:rPr>
        <w:t xml:space="preserve"> </w:t>
      </w:r>
      <w:r w:rsidRPr="0066538D">
        <w:rPr>
          <w:rFonts w:ascii="Book Antiqua" w:hAnsi="Book Antiqua"/>
          <w:b/>
          <w:bCs/>
          <w:u w:val="single"/>
        </w:rPr>
        <w:t>“OMICS”</w:t>
      </w:r>
      <w:r w:rsidR="009B716D" w:rsidRPr="0066538D">
        <w:rPr>
          <w:rFonts w:ascii="Book Antiqua" w:hAnsi="Book Antiqua"/>
          <w:b/>
          <w:bCs/>
          <w:u w:val="single"/>
        </w:rPr>
        <w:t xml:space="preserve"> </w:t>
      </w:r>
      <w:r w:rsidRPr="0066538D">
        <w:rPr>
          <w:rFonts w:ascii="Book Antiqua" w:hAnsi="Book Antiqua"/>
          <w:b/>
          <w:bCs/>
          <w:u w:val="single"/>
        </w:rPr>
        <w:t>IN</w:t>
      </w:r>
      <w:r w:rsidR="009B716D" w:rsidRPr="0066538D">
        <w:rPr>
          <w:rFonts w:ascii="Book Antiqua" w:hAnsi="Book Antiqua"/>
          <w:b/>
          <w:bCs/>
          <w:u w:val="single"/>
        </w:rPr>
        <w:t xml:space="preserve"> </w:t>
      </w:r>
      <w:r w:rsidRPr="0066538D">
        <w:rPr>
          <w:rFonts w:ascii="Book Antiqua" w:hAnsi="Book Antiqua"/>
          <w:b/>
          <w:bCs/>
          <w:u w:val="single"/>
        </w:rPr>
        <w:t>NAFLD</w:t>
      </w:r>
    </w:p>
    <w:p w14:paraId="12AD9667" w14:textId="77777777" w:rsidR="006750E7" w:rsidRPr="001E23E6" w:rsidRDefault="006750E7" w:rsidP="006750E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1E23E6">
        <w:rPr>
          <w:rFonts w:ascii="Book Antiqua" w:hAnsi="Book Antiqua"/>
          <w:b/>
          <w:i/>
        </w:rPr>
        <w:t>Epigenomics</w:t>
      </w:r>
    </w:p>
    <w:p w14:paraId="286FAA09" w14:textId="55C8C953" w:rsidR="006750E7" w:rsidRPr="001E23E6" w:rsidRDefault="006750E7" w:rsidP="006750E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Several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authors</w:t>
      </w:r>
      <w:r w:rsidR="009B716D">
        <w:rPr>
          <w:rFonts w:ascii="Book Antiqua" w:hAnsi="Book Antiqua"/>
        </w:rPr>
        <w:t xml:space="preserve"> </w:t>
      </w:r>
      <w:r w:rsidR="00AF11F4">
        <w:rPr>
          <w:rFonts w:ascii="Book Antiqua" w:hAnsi="Book Antiqua"/>
        </w:rPr>
        <w:t xml:space="preserve">have </w:t>
      </w:r>
      <w:r w:rsidRPr="001E23E6">
        <w:rPr>
          <w:rFonts w:ascii="Book Antiqua" w:hAnsi="Book Antiqua"/>
        </w:rPr>
        <w:t>studied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role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epigenetic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modifications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natural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history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main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epigenomic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modification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studied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DNA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methylation.</w:t>
      </w:r>
    </w:p>
    <w:p w14:paraId="5EDAF315" w14:textId="52784983" w:rsidR="006750E7" w:rsidRPr="001E23E6" w:rsidRDefault="006750E7" w:rsidP="0098449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vertAlign w:val="superscript"/>
        </w:rPr>
      </w:pP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recent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systematic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review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10</w:t>
      </w:r>
      <w:r w:rsidR="00B93857">
        <w:rPr>
          <w:rFonts w:ascii="Book Antiqua" w:hAnsi="Book Antiqua" w:hint="eastAsia"/>
          <w:vertAlign w:val="superscript"/>
          <w:lang w:eastAsia="zh-CN"/>
        </w:rPr>
        <w:t>8</w:t>
      </w:r>
      <w:r w:rsidRPr="001E23E6">
        <w:rPr>
          <w:rFonts w:ascii="Book Antiqua" w:hAnsi="Book Antiqua"/>
          <w:vertAlign w:val="superscript"/>
        </w:rPr>
        <w:t>]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included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twelve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studies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DNA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methylation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which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two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assess</w:t>
      </w:r>
      <w:r w:rsidR="00AF11F4">
        <w:rPr>
          <w:rFonts w:ascii="Book Antiqua" w:hAnsi="Book Antiqua"/>
        </w:rPr>
        <w:t>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global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DNA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methylation,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five</w:t>
      </w:r>
      <w:r w:rsidR="009B716D">
        <w:rPr>
          <w:rFonts w:ascii="Book Antiqua" w:hAnsi="Book Antiqua"/>
        </w:rPr>
        <w:t xml:space="preserve"> </w:t>
      </w:r>
      <w:r w:rsidR="00AF11F4">
        <w:rPr>
          <w:rFonts w:ascii="Book Antiqua" w:hAnsi="Book Antiqua"/>
        </w:rPr>
        <w:t>assessed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DNA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methylation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specific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candidate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AF11F4">
        <w:rPr>
          <w:rFonts w:ascii="Book Antiqua" w:hAnsi="Book Antiqua"/>
        </w:rPr>
        <w:t>the remaining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four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used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approach.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review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suggested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consistent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associations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studies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global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DNA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methylation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evaluated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hepatic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tissue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sample</w:t>
      </w:r>
      <w:r w:rsidR="00AF11F4">
        <w:rPr>
          <w:rFonts w:ascii="Book Antiqua" w:hAnsi="Book Antiqua"/>
        </w:rPr>
        <w:t>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quantifying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methylcytosine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(5-mC)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present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genome.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two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studies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assessing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global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DNA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methylation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found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mitochondrial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encoded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NADH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dehydrogenase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6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hypermethylation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NASH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patients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compared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those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simple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steatosis</w:t>
      </w:r>
      <w:r w:rsidR="00AF11F4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methylation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significantly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activity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score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</w:t>
      </w:r>
      <w:r w:rsidR="00B93857">
        <w:rPr>
          <w:rFonts w:ascii="Book Antiqua" w:hAnsi="Book Antiqua" w:hint="eastAsia"/>
          <w:vertAlign w:val="superscript"/>
          <w:lang w:eastAsia="zh-CN"/>
        </w:rPr>
        <w:t>09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other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hand,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another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lastRenderedPageBreak/>
        <w:t>study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reported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global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methylation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based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genome-wide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methylation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arrays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not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NASH</w:t>
      </w:r>
      <w:r w:rsidR="00AF11F4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but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NASH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long-interspersed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nuclear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element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hypomethylation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compared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simple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steatosis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normal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liver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11</w:t>
      </w:r>
      <w:r w:rsidR="00B93857">
        <w:rPr>
          <w:rFonts w:ascii="Book Antiqua" w:hAnsi="Book Antiqua" w:hint="eastAsia"/>
          <w:vertAlign w:val="superscript"/>
          <w:lang w:eastAsia="zh-CN"/>
        </w:rPr>
        <w:t>0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More,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studies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using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candidate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approach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found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hypomethylation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at</w:t>
      </w:r>
      <w:r w:rsidR="009B716D">
        <w:rPr>
          <w:rFonts w:ascii="Book Antiqua" w:hAnsi="Book Antiqua"/>
        </w:rPr>
        <w:t xml:space="preserve"> </w:t>
      </w:r>
      <w:r w:rsidRPr="00D4211B">
        <w:rPr>
          <w:rFonts w:ascii="Book Antiqua" w:hAnsi="Book Antiqua"/>
          <w:i/>
        </w:rPr>
        <w:t>FGFR2</w:t>
      </w:r>
      <w:r w:rsidRPr="001E23E6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Pr="00D4211B">
        <w:rPr>
          <w:rFonts w:ascii="Book Antiqua" w:hAnsi="Book Antiqua"/>
          <w:i/>
        </w:rPr>
        <w:t>MAT1A</w:t>
      </w:r>
      <w:r w:rsidRPr="001E23E6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Pr="00D4211B">
        <w:rPr>
          <w:rFonts w:ascii="Book Antiqua" w:hAnsi="Book Antiqua"/>
          <w:i/>
        </w:rPr>
        <w:t>CASP1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D4211B">
        <w:rPr>
          <w:rFonts w:ascii="Book Antiqua" w:hAnsi="Book Antiqua"/>
          <w:i/>
        </w:rPr>
        <w:t>PARVB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hypermethylation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at</w:t>
      </w:r>
      <w:r w:rsidR="009B716D">
        <w:rPr>
          <w:rFonts w:ascii="Book Antiqua" w:hAnsi="Book Antiqua"/>
        </w:rPr>
        <w:t xml:space="preserve"> </w:t>
      </w:r>
      <w:r w:rsidRPr="00D4211B">
        <w:rPr>
          <w:rFonts w:ascii="Book Antiqua" w:hAnsi="Book Antiqua"/>
          <w:i/>
        </w:rPr>
        <w:t>PNPLA3</w:t>
      </w:r>
      <w:r w:rsidR="00B93857">
        <w:rPr>
          <w:rFonts w:ascii="Book Antiqua" w:hAnsi="Book Antiqua"/>
          <w:vertAlign w:val="superscript"/>
        </w:rPr>
        <w:t>[11</w:t>
      </w:r>
      <w:r w:rsidR="00B93857">
        <w:rPr>
          <w:rFonts w:ascii="Book Antiqua" w:hAnsi="Book Antiqua" w:hint="eastAsia"/>
          <w:vertAlign w:val="superscript"/>
          <w:lang w:eastAsia="zh-CN"/>
        </w:rPr>
        <w:t>1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Pr="00D4211B">
        <w:rPr>
          <w:rFonts w:ascii="Book Antiqua" w:hAnsi="Book Antiqua"/>
          <w:i/>
        </w:rPr>
        <w:t>PPARα</w:t>
      </w:r>
      <w:r w:rsidRPr="001E23E6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Pr="00D4211B">
        <w:rPr>
          <w:rFonts w:ascii="Book Antiqua" w:hAnsi="Book Antiqua"/>
          <w:i/>
        </w:rPr>
        <w:t>TGFβ1</w:t>
      </w:r>
      <w:r w:rsidRPr="001E23E6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Pr="00D4211B">
        <w:rPr>
          <w:rFonts w:ascii="Book Antiqua" w:hAnsi="Book Antiqua"/>
          <w:i/>
        </w:rPr>
        <w:t>Collagen</w:t>
      </w:r>
      <w:r w:rsidR="009B716D" w:rsidRPr="00D4211B">
        <w:rPr>
          <w:rFonts w:ascii="Book Antiqua" w:hAnsi="Book Antiqua"/>
          <w:i/>
        </w:rPr>
        <w:t xml:space="preserve"> </w:t>
      </w:r>
      <w:r w:rsidRPr="00D4211B">
        <w:rPr>
          <w:rFonts w:ascii="Book Antiqua" w:hAnsi="Book Antiqua"/>
          <w:i/>
        </w:rPr>
        <w:t>1A1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D4211B">
        <w:rPr>
          <w:rFonts w:ascii="Book Antiqua" w:hAnsi="Book Antiqua"/>
          <w:i/>
        </w:rPr>
        <w:t>PDGFα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genes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11</w:t>
      </w:r>
      <w:r w:rsidR="00B93857">
        <w:rPr>
          <w:rFonts w:ascii="Book Antiqua" w:hAnsi="Book Antiqua" w:hint="eastAsia"/>
          <w:vertAlign w:val="superscript"/>
          <w:lang w:eastAsia="zh-CN"/>
        </w:rPr>
        <w:t>2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Furthermore,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PPARGC1A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methylation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status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significantly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NAFLD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11</w:t>
      </w:r>
      <w:r w:rsidR="00B93857">
        <w:rPr>
          <w:rFonts w:ascii="Book Antiqua" w:hAnsi="Book Antiqua" w:hint="eastAsia"/>
          <w:vertAlign w:val="superscript"/>
          <w:lang w:eastAsia="zh-CN"/>
        </w:rPr>
        <w:t>3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D4211B" w:rsidRPr="001E23E6">
        <w:rPr>
          <w:rFonts w:ascii="Book Antiqua" w:hAnsi="Book Antiqua"/>
        </w:rPr>
        <w:t>epigenome</w:t>
      </w:r>
      <w:r w:rsidRPr="001E23E6">
        <w:rPr>
          <w:rFonts w:ascii="Book Antiqua" w:hAnsi="Book Antiqua"/>
        </w:rPr>
        <w:t>-wide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DNA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methylation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studies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reported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different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association</w:t>
      </w:r>
      <w:r w:rsidR="00AF11F4">
        <w:rPr>
          <w:rFonts w:ascii="Book Antiqua" w:hAnsi="Book Antiqua"/>
        </w:rPr>
        <w:t>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distinct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methylation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compounds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NAFLD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11</w:t>
      </w:r>
      <w:r w:rsidR="00B93857">
        <w:rPr>
          <w:rFonts w:ascii="Book Antiqua" w:hAnsi="Book Antiqua" w:hint="eastAsia"/>
          <w:vertAlign w:val="superscript"/>
          <w:lang w:eastAsia="zh-CN"/>
        </w:rPr>
        <w:t>4</w:t>
      </w:r>
      <w:r w:rsidR="00B93857">
        <w:rPr>
          <w:rFonts w:ascii="Book Antiqua" w:hAnsi="Book Antiqua"/>
          <w:vertAlign w:val="superscript"/>
        </w:rPr>
        <w:t>,11</w:t>
      </w:r>
      <w:r w:rsidR="00B93857">
        <w:rPr>
          <w:rFonts w:ascii="Book Antiqua" w:hAnsi="Book Antiqua" w:hint="eastAsia"/>
          <w:vertAlign w:val="superscript"/>
          <w:lang w:eastAsia="zh-CN"/>
        </w:rPr>
        <w:t>5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Finally,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single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reported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role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methylation</w:t>
      </w:r>
      <w:r w:rsidR="009B716D">
        <w:rPr>
          <w:rFonts w:ascii="Book Antiqua" w:hAnsi="Book Antiqua"/>
        </w:rPr>
        <w:t xml:space="preserve"> </w:t>
      </w:r>
      <w:r w:rsidR="00AF11F4" w:rsidRPr="001E23E6">
        <w:rPr>
          <w:rFonts w:ascii="Book Antiqua" w:hAnsi="Book Antiqua"/>
        </w:rPr>
        <w:t>in</w:t>
      </w:r>
      <w:r w:rsidR="00AF11F4">
        <w:rPr>
          <w:rFonts w:ascii="Book Antiqua" w:hAnsi="Book Antiqua"/>
        </w:rPr>
        <w:t xml:space="preserve"> </w:t>
      </w:r>
      <w:r w:rsidR="00AF11F4" w:rsidRPr="001E23E6">
        <w:rPr>
          <w:rFonts w:ascii="Book Antiqua" w:hAnsi="Book Antiqua"/>
        </w:rPr>
        <w:t>NAFLD</w:t>
      </w:r>
      <w:r w:rsidR="00AF11F4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expression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three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genes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</w:t>
      </w:r>
      <w:r w:rsidRPr="00D4211B">
        <w:rPr>
          <w:rFonts w:ascii="Book Antiqua" w:hAnsi="Book Antiqua"/>
          <w:i/>
        </w:rPr>
        <w:t>NPC1L1</w:t>
      </w:r>
      <w:r w:rsidRPr="001E23E6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Pr="00D4211B">
        <w:rPr>
          <w:rFonts w:ascii="Book Antiqua" w:hAnsi="Book Antiqua"/>
          <w:i/>
        </w:rPr>
        <w:t>STARD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D4211B">
        <w:rPr>
          <w:rFonts w:ascii="Book Antiqua" w:hAnsi="Book Antiqua"/>
          <w:i/>
        </w:rPr>
        <w:t>GRHL</w:t>
      </w:r>
      <w:r w:rsidRPr="001E23E6">
        <w:rPr>
          <w:rFonts w:ascii="Book Antiqua" w:hAnsi="Book Antiqua"/>
        </w:rPr>
        <w:t>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involved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lipoprotein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particle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composition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11</w:t>
      </w:r>
      <w:r w:rsidR="00B93857">
        <w:rPr>
          <w:rFonts w:ascii="Book Antiqua" w:hAnsi="Book Antiqua" w:hint="eastAsia"/>
          <w:vertAlign w:val="superscript"/>
          <w:lang w:eastAsia="zh-CN"/>
        </w:rPr>
        <w:t>6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  <w:r w:rsidR="00DF5C80">
        <w:rPr>
          <w:rFonts w:ascii="Book Antiqua" w:hAnsi="Book Antiqua"/>
        </w:rPr>
        <w:t xml:space="preserve"> </w:t>
      </w:r>
    </w:p>
    <w:p w14:paraId="10AC6857" w14:textId="77777777" w:rsidR="006750E7" w:rsidRPr="001E23E6" w:rsidRDefault="006750E7" w:rsidP="00D4211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recent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interesting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prospective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cohort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analyzed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epigenome-wide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DNA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methylation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data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785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newborns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344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10-year-old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children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relation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fraction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(measured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MRI)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10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years.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differential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DNA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methylation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age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10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years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newborns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10-year-old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children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were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found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11</w:t>
      </w:r>
      <w:r w:rsidR="00B93857">
        <w:rPr>
          <w:rFonts w:ascii="Book Antiqua" w:hAnsi="Book Antiqua" w:hint="eastAsia"/>
          <w:vertAlign w:val="superscript"/>
          <w:lang w:eastAsia="zh-CN"/>
        </w:rPr>
        <w:t>7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</w:p>
    <w:p w14:paraId="412B80D0" w14:textId="7CCD41F7" w:rsidR="006750E7" w:rsidRPr="001E23E6" w:rsidRDefault="006750E7" w:rsidP="00D4211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Despite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some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causative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evidence,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little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still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known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about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relationship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between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changes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hepatic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epigenome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their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repercussion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bloodstream.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result,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contribution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epigenomics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non-invasive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diagnosis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still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very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limited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but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promising.</w:t>
      </w:r>
    </w:p>
    <w:p w14:paraId="3CF96FAC" w14:textId="77777777" w:rsidR="00D4211B" w:rsidRDefault="00D4211B" w:rsidP="006750E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lang w:eastAsia="zh-CN"/>
        </w:rPr>
      </w:pPr>
    </w:p>
    <w:p w14:paraId="483DF798" w14:textId="77777777" w:rsidR="006750E7" w:rsidRPr="001E23E6" w:rsidRDefault="006750E7" w:rsidP="006750E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1E23E6">
        <w:rPr>
          <w:rFonts w:ascii="Book Antiqua" w:hAnsi="Book Antiqua"/>
          <w:b/>
          <w:i/>
        </w:rPr>
        <w:t>Transcriptomics</w:t>
      </w:r>
    </w:p>
    <w:p w14:paraId="0C506175" w14:textId="636AC2CD" w:rsidR="006750E7" w:rsidRPr="001E23E6" w:rsidRDefault="00D4211B" w:rsidP="006750E7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1E23E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growing</w:t>
      </w:r>
      <w:r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body</w:t>
      </w:r>
      <w:r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data</w:t>
      </w:r>
      <w:r>
        <w:rPr>
          <w:rFonts w:ascii="Book Antiqua" w:hAnsi="Book Antiqua"/>
        </w:rPr>
        <w:t xml:space="preserve"> </w:t>
      </w:r>
      <w:r w:rsidR="00AF11F4">
        <w:rPr>
          <w:rFonts w:ascii="Book Antiqua" w:hAnsi="Book Antiqua"/>
        </w:rPr>
        <w:t xml:space="preserve">is </w:t>
      </w:r>
      <w:r w:rsidRPr="001E23E6">
        <w:rPr>
          <w:rFonts w:ascii="Book Antiqua" w:hAnsi="Book Antiqua"/>
        </w:rPr>
        <w:t>derive</w:t>
      </w:r>
      <w:r w:rsidR="00AF11F4">
        <w:rPr>
          <w:rFonts w:ascii="Book Antiqua" w:hAnsi="Book Antiqua"/>
        </w:rPr>
        <w:t>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from</w:t>
      </w:r>
      <w:r w:rsidR="009B716D">
        <w:rPr>
          <w:rFonts w:ascii="Book Antiqua" w:hAnsi="Book Antiqua"/>
        </w:rPr>
        <w:t xml:space="preserve"> </w:t>
      </w:r>
      <w:bookmarkStart w:id="37" w:name="OLE_LINK41"/>
      <w:bookmarkStart w:id="38" w:name="OLE_LINK42"/>
      <w:r w:rsidR="006750E7" w:rsidRPr="001E23E6">
        <w:rPr>
          <w:rFonts w:ascii="Book Antiqua" w:hAnsi="Book Antiqua"/>
        </w:rPr>
        <w:t>micro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RNAs</w:t>
      </w:r>
      <w:bookmarkEnd w:id="37"/>
      <w:bookmarkEnd w:id="38"/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(miRNAs),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highly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conserved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noncoding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small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RNAs,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involved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gene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expression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modulation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at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post-transcriptional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level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(Table</w:t>
      </w:r>
      <w:r w:rsidR="009B716D">
        <w:rPr>
          <w:rFonts w:ascii="Book Antiqua" w:hAnsi="Book Antiqua"/>
        </w:rPr>
        <w:t xml:space="preserve"> </w:t>
      </w:r>
      <w:r w:rsidR="00257876">
        <w:rPr>
          <w:rFonts w:ascii="Book Antiqua" w:hAnsi="Book Antiqua" w:hint="eastAsia"/>
          <w:lang w:eastAsia="zh-CN"/>
        </w:rPr>
        <w:t>2</w:t>
      </w:r>
      <w:r w:rsidR="006750E7" w:rsidRPr="001E23E6">
        <w:rPr>
          <w:rFonts w:ascii="Book Antiqua" w:hAnsi="Book Antiqua"/>
        </w:rPr>
        <w:t>).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MiRNAs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are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resistant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degradation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well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several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freeze–thaw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cycles,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suggesting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their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potential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role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ideal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biomarkers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use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clinical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practice.</w:t>
      </w:r>
    </w:p>
    <w:p w14:paraId="02B773D0" w14:textId="6D20EBEF" w:rsidR="006750E7" w:rsidRPr="001E23E6" w:rsidRDefault="006750E7" w:rsidP="00D4211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1E23E6">
        <w:rPr>
          <w:rFonts w:ascii="Book Antiqua" w:hAnsi="Book Antiqua"/>
        </w:rPr>
        <w:lastRenderedPageBreak/>
        <w:t>Several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studies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highlighted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AF11F4">
        <w:rPr>
          <w:rFonts w:ascii="Book Antiqua" w:hAnsi="Book Antiqua"/>
        </w:rPr>
        <w:t>association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between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miR-122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severity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steatosis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11</w:t>
      </w:r>
      <w:r w:rsidR="00B93857">
        <w:rPr>
          <w:rFonts w:ascii="Book Antiqua" w:hAnsi="Book Antiqua" w:hint="eastAsia"/>
          <w:vertAlign w:val="superscript"/>
          <w:lang w:eastAsia="zh-CN"/>
        </w:rPr>
        <w:t>8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reduced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hepatic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expression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miR-122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described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</w:t>
      </w:r>
      <w:r w:rsidR="00B93857">
        <w:rPr>
          <w:rFonts w:ascii="Book Antiqua" w:hAnsi="Book Antiqua" w:hint="eastAsia"/>
          <w:vertAlign w:val="superscript"/>
          <w:lang w:eastAsia="zh-CN"/>
        </w:rPr>
        <w:t>19</w:t>
      </w:r>
      <w:r w:rsidR="00B93857">
        <w:rPr>
          <w:rFonts w:ascii="Book Antiqua" w:hAnsi="Book Antiqua"/>
          <w:vertAlign w:val="superscript"/>
        </w:rPr>
        <w:t>,12</w:t>
      </w:r>
      <w:r w:rsidR="00B93857">
        <w:rPr>
          <w:rFonts w:ascii="Book Antiqua" w:hAnsi="Book Antiqua" w:hint="eastAsia"/>
          <w:vertAlign w:val="superscript"/>
          <w:lang w:eastAsia="zh-CN"/>
        </w:rPr>
        <w:t>0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whereas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miR-122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levels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were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upregulated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serum</w:t>
      </w:r>
      <w:r w:rsidR="00B93857">
        <w:rPr>
          <w:rFonts w:ascii="Book Antiqua" w:hAnsi="Book Antiqua"/>
          <w:vertAlign w:val="superscript"/>
        </w:rPr>
        <w:t>[12</w:t>
      </w:r>
      <w:r w:rsidR="00B93857">
        <w:rPr>
          <w:rFonts w:ascii="Book Antiqua" w:hAnsi="Book Antiqua" w:hint="eastAsia"/>
          <w:vertAlign w:val="superscript"/>
          <w:lang w:eastAsia="zh-CN"/>
        </w:rPr>
        <w:t>0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</w:p>
    <w:p w14:paraId="52E2AFC7" w14:textId="77777777" w:rsidR="006750E7" w:rsidRPr="001E23E6" w:rsidRDefault="006750E7" w:rsidP="00D4211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systematic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review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reported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34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miRNAs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FLD.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Among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these,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miR-122,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miR-34a,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miR-192,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miR-21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miR-99a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were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two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more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independent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studies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10</w:t>
      </w:r>
      <w:r w:rsidR="00B93857">
        <w:rPr>
          <w:rFonts w:ascii="Book Antiqua" w:hAnsi="Book Antiqua" w:hint="eastAsia"/>
          <w:vertAlign w:val="superscript"/>
          <w:lang w:eastAsia="zh-CN"/>
        </w:rPr>
        <w:t>8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</w:p>
    <w:p w14:paraId="5D7E4E7E" w14:textId="35B16219" w:rsidR="006750E7" w:rsidRPr="001E23E6" w:rsidRDefault="006750E7" w:rsidP="007B6183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Specifically,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circulating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</w:t>
      </w:r>
      <w:r w:rsidR="00AF11F4">
        <w:rPr>
          <w:rFonts w:ascii="Book Antiqua" w:hAnsi="Book Antiqua"/>
        </w:rPr>
        <w:t>-</w:t>
      </w:r>
      <w:r w:rsidRPr="001E23E6">
        <w:rPr>
          <w:rFonts w:ascii="Book Antiqua" w:hAnsi="Book Antiqua"/>
        </w:rPr>
        <w:t>122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</w:t>
      </w:r>
      <w:r w:rsidR="00AF11F4">
        <w:rPr>
          <w:rFonts w:ascii="Book Antiqua" w:hAnsi="Book Antiqua"/>
        </w:rPr>
        <w:t>-</w:t>
      </w:r>
      <w:r w:rsidRPr="001E23E6">
        <w:rPr>
          <w:rFonts w:ascii="Book Antiqua" w:hAnsi="Book Antiqua"/>
        </w:rPr>
        <w:t>192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not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only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reflected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both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histological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molecular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processes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occurring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but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have</w:t>
      </w:r>
      <w:r w:rsidR="009B716D">
        <w:rPr>
          <w:rFonts w:ascii="Book Antiqua" w:hAnsi="Book Antiqua"/>
        </w:rPr>
        <w:t xml:space="preserve"> </w:t>
      </w:r>
      <w:r w:rsidR="00AF11F4" w:rsidRPr="001E23E6">
        <w:rPr>
          <w:rFonts w:ascii="Book Antiqua" w:hAnsi="Book Antiqua"/>
        </w:rPr>
        <w:t xml:space="preserve">also </w:t>
      </w:r>
      <w:r w:rsidRPr="001E23E6">
        <w:rPr>
          <w:rFonts w:ascii="Book Antiqua" w:hAnsi="Book Antiqua"/>
        </w:rPr>
        <w:t>been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considered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able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differentiate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simple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steatosis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from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NASH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12</w:t>
      </w:r>
      <w:r w:rsidR="00B93857">
        <w:rPr>
          <w:rFonts w:ascii="Book Antiqua" w:hAnsi="Book Antiqua" w:hint="eastAsia"/>
          <w:vertAlign w:val="superscript"/>
          <w:lang w:eastAsia="zh-CN"/>
        </w:rPr>
        <w:t>1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</w:p>
    <w:p w14:paraId="51962984" w14:textId="2036D2A1" w:rsidR="006750E7" w:rsidRPr="001E23E6" w:rsidRDefault="006750E7" w:rsidP="007B6183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cross-sectional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validation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disclosed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15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specific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circulating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miRNAs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were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significantly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deregulated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prepubertal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obesity,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including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decreased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miR-221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miR-28</w:t>
      </w:r>
      <w:r w:rsidR="009B716D">
        <w:rPr>
          <w:rFonts w:ascii="Book Antiqua" w:hAnsi="Book Antiqua"/>
        </w:rPr>
        <w:t xml:space="preserve"> </w:t>
      </w:r>
      <w:r w:rsidR="00FB3469">
        <w:rPr>
          <w:rFonts w:ascii="Book Antiqua" w:hAnsi="Book Antiqua" w:hint="eastAsia"/>
          <w:lang w:eastAsia="zh-CN"/>
        </w:rPr>
        <w:t>-</w:t>
      </w:r>
      <w:r w:rsidRPr="001E23E6">
        <w:rPr>
          <w:rFonts w:ascii="Book Antiqua" w:hAnsi="Book Antiqua"/>
        </w:rPr>
        <w:t>3p,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increased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concentrations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plasma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FB3469">
        <w:rPr>
          <w:rFonts w:ascii="Book Antiqua" w:hAnsi="Book Antiqua"/>
        </w:rPr>
        <w:t>miR</w:t>
      </w:r>
      <w:r w:rsidR="00FB3469">
        <w:rPr>
          <w:rFonts w:ascii="Book Antiqua" w:hAnsi="Book Antiqua" w:hint="eastAsia"/>
          <w:lang w:eastAsia="zh-CN"/>
        </w:rPr>
        <w:t>-</w:t>
      </w:r>
      <w:r w:rsidRPr="001E23E6">
        <w:rPr>
          <w:rFonts w:ascii="Book Antiqua" w:hAnsi="Book Antiqua"/>
        </w:rPr>
        <w:t>486</w:t>
      </w:r>
      <w:r w:rsidR="00FB3469">
        <w:rPr>
          <w:rFonts w:ascii="Book Antiqua" w:hAnsi="Book Antiqua" w:hint="eastAsia"/>
          <w:lang w:eastAsia="zh-CN"/>
        </w:rPr>
        <w:t>-</w:t>
      </w:r>
      <w:r w:rsidRPr="001E23E6">
        <w:rPr>
          <w:rFonts w:ascii="Book Antiqua" w:hAnsi="Book Antiqua"/>
        </w:rPr>
        <w:t>5p,</w:t>
      </w:r>
      <w:r w:rsidR="009B716D">
        <w:rPr>
          <w:rFonts w:ascii="Book Antiqua" w:hAnsi="Book Antiqua"/>
        </w:rPr>
        <w:t xml:space="preserve"> </w:t>
      </w:r>
      <w:r w:rsidR="00FB3469">
        <w:rPr>
          <w:rFonts w:ascii="Book Antiqua" w:hAnsi="Book Antiqua"/>
        </w:rPr>
        <w:t>miR</w:t>
      </w:r>
      <w:r w:rsidR="00FB3469">
        <w:rPr>
          <w:rFonts w:ascii="Book Antiqua" w:hAnsi="Book Antiqua" w:hint="eastAsia"/>
          <w:lang w:eastAsia="zh-CN"/>
        </w:rPr>
        <w:t>-</w:t>
      </w:r>
      <w:r w:rsidRPr="001E23E6">
        <w:rPr>
          <w:rFonts w:ascii="Book Antiqua" w:hAnsi="Book Antiqua"/>
        </w:rPr>
        <w:t>486</w:t>
      </w:r>
      <w:r w:rsidR="00FB3469">
        <w:rPr>
          <w:rFonts w:ascii="Book Antiqua" w:hAnsi="Book Antiqua" w:hint="eastAsia"/>
          <w:lang w:eastAsia="zh-CN"/>
        </w:rPr>
        <w:t>-</w:t>
      </w:r>
      <w:r w:rsidRPr="001E23E6">
        <w:rPr>
          <w:rFonts w:ascii="Book Antiqua" w:hAnsi="Book Antiqua"/>
        </w:rPr>
        <w:t>3p,</w:t>
      </w:r>
      <w:r w:rsidR="009B716D">
        <w:rPr>
          <w:rFonts w:ascii="Book Antiqua" w:hAnsi="Book Antiqua"/>
        </w:rPr>
        <w:t xml:space="preserve"> </w:t>
      </w:r>
      <w:r w:rsidR="00FB3469">
        <w:rPr>
          <w:rFonts w:ascii="Book Antiqua" w:hAnsi="Book Antiqua"/>
        </w:rPr>
        <w:t>miR-142</w:t>
      </w:r>
      <w:r w:rsidR="00FB3469">
        <w:rPr>
          <w:rFonts w:ascii="Book Antiqua" w:hAnsi="Book Antiqua" w:hint="eastAsia"/>
          <w:lang w:eastAsia="zh-CN"/>
        </w:rPr>
        <w:t>-</w:t>
      </w:r>
      <w:r w:rsidRPr="001E23E6">
        <w:rPr>
          <w:rFonts w:ascii="Book Antiqua" w:hAnsi="Book Antiqua"/>
        </w:rPr>
        <w:t>3p,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miR-130b,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FB3469">
        <w:rPr>
          <w:rFonts w:ascii="Book Antiqua" w:hAnsi="Book Antiqua"/>
        </w:rPr>
        <w:t>miR</w:t>
      </w:r>
      <w:r w:rsidR="00FB3469">
        <w:rPr>
          <w:rFonts w:ascii="Book Antiqua" w:hAnsi="Book Antiqua" w:hint="eastAsia"/>
          <w:lang w:eastAsia="zh-CN"/>
        </w:rPr>
        <w:t>-</w:t>
      </w:r>
      <w:r w:rsidR="00FB3469">
        <w:rPr>
          <w:rFonts w:ascii="Book Antiqua" w:hAnsi="Book Antiqua"/>
        </w:rPr>
        <w:t>423</w:t>
      </w:r>
      <w:r w:rsidR="00FB3469">
        <w:rPr>
          <w:rFonts w:ascii="Book Antiqua" w:hAnsi="Book Antiqua" w:hint="eastAsia"/>
          <w:lang w:eastAsia="zh-CN"/>
        </w:rPr>
        <w:t>-</w:t>
      </w:r>
      <w:r w:rsidRPr="001E23E6">
        <w:rPr>
          <w:rFonts w:ascii="Book Antiqua" w:hAnsi="Book Antiqua"/>
        </w:rPr>
        <w:t>5</w:t>
      </w:r>
      <w:proofErr w:type="gramStart"/>
      <w:r w:rsidRPr="001E23E6">
        <w:rPr>
          <w:rFonts w:ascii="Book Antiqua" w:hAnsi="Book Antiqua"/>
        </w:rPr>
        <w:t>p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12</w:t>
      </w:r>
      <w:r w:rsidR="00B93857">
        <w:rPr>
          <w:rFonts w:ascii="Book Antiqua" w:hAnsi="Book Antiqua" w:hint="eastAsia"/>
          <w:vertAlign w:val="superscript"/>
          <w:lang w:eastAsia="zh-CN"/>
        </w:rPr>
        <w:t>2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</w:p>
    <w:p w14:paraId="08C37C75" w14:textId="77777777" w:rsidR="006750E7" w:rsidRPr="001E23E6" w:rsidRDefault="006750E7" w:rsidP="00FB346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1E23E6">
        <w:rPr>
          <w:rFonts w:ascii="Book Antiqua" w:hAnsi="Book Antiqua"/>
        </w:rPr>
        <w:t>Can</w:t>
      </w:r>
      <w:bookmarkStart w:id="39" w:name="OLE_LINK43"/>
      <w:bookmarkStart w:id="40" w:name="OLE_LINK44"/>
      <w:r w:rsidR="009B716D">
        <w:rPr>
          <w:rFonts w:ascii="Book Antiqua" w:hAnsi="Book Antiqua"/>
        </w:rPr>
        <w:t xml:space="preserve"> </w:t>
      </w:r>
      <w:bookmarkStart w:id="41" w:name="OLE_LINK45"/>
      <w:bookmarkStart w:id="42" w:name="OLE_LINK46"/>
      <w:bookmarkEnd w:id="39"/>
      <w:bookmarkEnd w:id="40"/>
      <w:r w:rsidRPr="00FB3469">
        <w:rPr>
          <w:rFonts w:ascii="Book Antiqua" w:hAnsi="Book Antiqua"/>
          <w:i/>
        </w:rPr>
        <w:t>et</w:t>
      </w:r>
      <w:r w:rsidR="009B716D" w:rsidRPr="00FB3469">
        <w:rPr>
          <w:rFonts w:ascii="Book Antiqua" w:hAnsi="Book Antiqua"/>
          <w:i/>
        </w:rPr>
        <w:t xml:space="preserve"> </w:t>
      </w:r>
      <w:proofErr w:type="gramStart"/>
      <w:r w:rsidRPr="00FB3469">
        <w:rPr>
          <w:rFonts w:ascii="Book Antiqua" w:hAnsi="Book Antiqua"/>
          <w:i/>
        </w:rPr>
        <w:t>al</w:t>
      </w:r>
      <w:bookmarkEnd w:id="41"/>
      <w:bookmarkEnd w:id="42"/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12</w:t>
      </w:r>
      <w:r w:rsidR="00B93857">
        <w:rPr>
          <w:rFonts w:ascii="Book Antiqua" w:hAnsi="Book Antiqua" w:hint="eastAsia"/>
          <w:vertAlign w:val="superscript"/>
          <w:lang w:eastAsia="zh-CN"/>
        </w:rPr>
        <w:t>3</w:t>
      </w:r>
      <w:r w:rsidRPr="001E23E6">
        <w:rPr>
          <w:rFonts w:ascii="Book Antiqua" w:hAnsi="Book Antiqua"/>
          <w:vertAlign w:val="superscript"/>
        </w:rPr>
        <w:t>]</w:t>
      </w:r>
      <w:r w:rsidR="00FB3469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showed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significant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between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circulating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miR-370,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miR-33,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miR-378,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miR-27,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miR-335,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miR-143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miR-758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values,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childhood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obesity.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Low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levels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miR-335,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miR-143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miR-758,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high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levels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miR-27,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miR-378,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miR-33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miR-370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may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responsible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elevated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triglycerides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FB3469">
        <w:rPr>
          <w:rFonts w:ascii="Book Antiqua" w:hAnsi="Book Antiqua"/>
        </w:rPr>
        <w:t>LDL-C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levels,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285002">
        <w:rPr>
          <w:rFonts w:ascii="Book Antiqua" w:hAnsi="Book Antiqua"/>
        </w:rPr>
        <w:t xml:space="preserve">a </w:t>
      </w:r>
      <w:r w:rsidRPr="001E23E6">
        <w:rPr>
          <w:rFonts w:ascii="Book Antiqua" w:hAnsi="Book Antiqua"/>
        </w:rPr>
        <w:t>low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level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bookmarkStart w:id="43" w:name="OLE_LINK52"/>
      <w:bookmarkStart w:id="44" w:name="OLE_LINK53"/>
      <w:bookmarkStart w:id="45" w:name="OLE_LINK50"/>
      <w:bookmarkStart w:id="46" w:name="OLE_LINK51"/>
      <w:r w:rsidRPr="001E23E6">
        <w:rPr>
          <w:rFonts w:ascii="Book Antiqua" w:hAnsi="Book Antiqua"/>
        </w:rPr>
        <w:t>HDL</w:t>
      </w:r>
      <w:bookmarkEnd w:id="43"/>
      <w:bookmarkEnd w:id="44"/>
      <w:bookmarkEnd w:id="45"/>
      <w:bookmarkEnd w:id="46"/>
      <w:r w:rsidR="00FB3469">
        <w:rPr>
          <w:rFonts w:ascii="Book Antiqua" w:hAnsi="Book Antiqua"/>
        </w:rPr>
        <w:t>-C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obese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subjects.</w:t>
      </w:r>
    </w:p>
    <w:p w14:paraId="4E8A3D44" w14:textId="723B1B90" w:rsidR="006750E7" w:rsidRPr="001E23E6" w:rsidRDefault="006750E7" w:rsidP="00FB346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interesting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work</w:t>
      </w:r>
      <w:r w:rsidR="009B716D">
        <w:rPr>
          <w:rFonts w:ascii="Book Antiqua" w:hAnsi="Book Antiqua"/>
        </w:rPr>
        <w:t xml:space="preserve"> </w:t>
      </w:r>
      <w:r w:rsidR="00285002">
        <w:rPr>
          <w:rFonts w:ascii="Book Antiqua" w:hAnsi="Book Antiqua"/>
        </w:rPr>
        <w:t>by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Cui</w:t>
      </w:r>
      <w:r w:rsidR="009B716D">
        <w:rPr>
          <w:rFonts w:ascii="Book Antiqua" w:hAnsi="Book Antiqua"/>
        </w:rPr>
        <w:t xml:space="preserve"> </w:t>
      </w:r>
      <w:r w:rsidRPr="00EB57E3">
        <w:rPr>
          <w:rFonts w:ascii="Book Antiqua" w:hAnsi="Book Antiqua"/>
          <w:i/>
        </w:rPr>
        <w:t>et</w:t>
      </w:r>
      <w:r w:rsidR="009B716D" w:rsidRPr="00EB57E3">
        <w:rPr>
          <w:rFonts w:ascii="Book Antiqua" w:hAnsi="Book Antiqua"/>
          <w:i/>
        </w:rPr>
        <w:t xml:space="preserve"> </w:t>
      </w:r>
      <w:proofErr w:type="gramStart"/>
      <w:r w:rsidRPr="00EB57E3">
        <w:rPr>
          <w:rFonts w:ascii="Book Antiqua" w:hAnsi="Book Antiqua"/>
          <w:i/>
        </w:rPr>
        <w:t>al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12</w:t>
      </w:r>
      <w:r w:rsidR="00B93857">
        <w:rPr>
          <w:rFonts w:ascii="Book Antiqua" w:hAnsi="Book Antiqua" w:hint="eastAsia"/>
          <w:vertAlign w:val="superscript"/>
          <w:lang w:eastAsia="zh-CN"/>
        </w:rPr>
        <w:t>4</w:t>
      </w:r>
      <w:r w:rsidRPr="001E23E6">
        <w:rPr>
          <w:rFonts w:ascii="Book Antiqua" w:hAnsi="Book Antiqua"/>
          <w:vertAlign w:val="superscript"/>
        </w:rPr>
        <w:t>]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highlighted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specific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role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three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miRNAs,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miR-486,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miR-146b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miR-15b,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demonstrating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their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increased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circulating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expression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obese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children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adult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patients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type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2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diabetes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mellitus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(T2DM).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particular,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miR-486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implicated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accelerating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preadipocyte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proliferation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myotube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glucose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intolerance,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miR-146b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miR-15b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were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engaged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suppression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high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concentration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glucose-induced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pancreatic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insulin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secretion,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contributed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pathological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processes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obesity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T2DM.</w:t>
      </w:r>
    </w:p>
    <w:p w14:paraId="285D2C5A" w14:textId="39EB3A8B" w:rsidR="006750E7" w:rsidRPr="001E23E6" w:rsidRDefault="006750E7" w:rsidP="00541A5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1E23E6">
        <w:rPr>
          <w:rFonts w:ascii="Book Antiqua" w:hAnsi="Book Antiqua"/>
        </w:rPr>
        <w:t>Iacomino</w:t>
      </w:r>
      <w:r w:rsidR="009B716D">
        <w:rPr>
          <w:rFonts w:ascii="Book Antiqua" w:hAnsi="Book Antiqua"/>
        </w:rPr>
        <w:t xml:space="preserve"> </w:t>
      </w:r>
      <w:r w:rsidRPr="00541A5D">
        <w:rPr>
          <w:rFonts w:ascii="Book Antiqua" w:hAnsi="Book Antiqua"/>
          <w:i/>
        </w:rPr>
        <w:t>et</w:t>
      </w:r>
      <w:r w:rsidR="009B716D" w:rsidRPr="00541A5D">
        <w:rPr>
          <w:rFonts w:ascii="Book Antiqua" w:hAnsi="Book Antiqua"/>
          <w:i/>
        </w:rPr>
        <w:t xml:space="preserve"> </w:t>
      </w:r>
      <w:proofErr w:type="gramStart"/>
      <w:r w:rsidRPr="00541A5D">
        <w:rPr>
          <w:rFonts w:ascii="Book Antiqua" w:hAnsi="Book Antiqua"/>
          <w:i/>
        </w:rPr>
        <w:t>al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12</w:t>
      </w:r>
      <w:r w:rsidR="00B93857">
        <w:rPr>
          <w:rFonts w:ascii="Book Antiqua" w:hAnsi="Book Antiqua" w:hint="eastAsia"/>
          <w:vertAlign w:val="superscript"/>
          <w:lang w:eastAsia="zh-CN"/>
        </w:rPr>
        <w:t>5</w:t>
      </w:r>
      <w:r w:rsidRPr="001E23E6">
        <w:rPr>
          <w:rFonts w:ascii="Book Antiqua" w:hAnsi="Book Antiqua"/>
          <w:vertAlign w:val="superscript"/>
        </w:rPr>
        <w:t>]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pilot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(FAMILY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Study)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conducted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149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overweight/obese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159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normal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weight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children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adolescent</w:t>
      </w:r>
      <w:r w:rsidR="000F0E09">
        <w:rPr>
          <w:rFonts w:ascii="Book Antiqua" w:hAnsi="Book Antiqua"/>
        </w:rPr>
        <w:t>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demonstrated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panel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miRNAs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differentially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expressed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two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groups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(miR</w:t>
      </w:r>
      <w:r w:rsidR="000F0E09">
        <w:rPr>
          <w:rFonts w:ascii="Book Antiqua" w:hAnsi="Book Antiqua"/>
        </w:rPr>
        <w:t>-</w:t>
      </w:r>
      <w:r w:rsidRPr="001E23E6">
        <w:rPr>
          <w:rFonts w:ascii="Book Antiqua" w:hAnsi="Book Antiqua"/>
        </w:rPr>
        <w:t>551a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miR-501-</w:t>
      </w:r>
      <w:r w:rsidRPr="001E23E6">
        <w:rPr>
          <w:rFonts w:ascii="Book Antiqua" w:hAnsi="Book Antiqua"/>
        </w:rPr>
        <w:lastRenderedPageBreak/>
        <w:t>5p</w:t>
      </w:r>
      <w:r w:rsidR="009B716D">
        <w:rPr>
          <w:rFonts w:ascii="Book Antiqua" w:hAnsi="Book Antiqua"/>
        </w:rPr>
        <w:t xml:space="preserve"> </w:t>
      </w:r>
      <w:r w:rsidR="000F0E09">
        <w:rPr>
          <w:rFonts w:ascii="Book Antiqua" w:hAnsi="Book Antiqua"/>
        </w:rPr>
        <w:t>were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upregulated;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miR-10b-5p,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miR-191-3p,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miR-215-5p,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miR-874-3p</w:t>
      </w:r>
      <w:r w:rsidR="009B716D">
        <w:rPr>
          <w:rFonts w:ascii="Book Antiqua" w:hAnsi="Book Antiqua"/>
        </w:rPr>
        <w:t xml:space="preserve"> </w:t>
      </w:r>
      <w:r w:rsidR="000F0E09">
        <w:rPr>
          <w:rFonts w:ascii="Book Antiqua" w:hAnsi="Book Antiqua"/>
        </w:rPr>
        <w:t>were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downregulated).</w:t>
      </w:r>
    </w:p>
    <w:p w14:paraId="197B3996" w14:textId="552A0F11" w:rsidR="006750E7" w:rsidRPr="001E23E6" w:rsidRDefault="006750E7" w:rsidP="00541A5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transcriptomic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study</w:t>
      </w:r>
      <w:r w:rsidR="009B716D">
        <w:rPr>
          <w:rFonts w:ascii="Book Antiqua" w:hAnsi="Book Antiqua"/>
        </w:rPr>
        <w:t xml:space="preserve"> </w:t>
      </w:r>
      <w:r w:rsidR="000F0E09">
        <w:rPr>
          <w:rFonts w:ascii="Book Antiqua" w:hAnsi="Book Antiqua"/>
        </w:rPr>
        <w:t>by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Sheldon</w:t>
      </w:r>
      <w:r w:rsidR="009B716D">
        <w:rPr>
          <w:rFonts w:ascii="Book Antiqua" w:hAnsi="Book Antiqua"/>
        </w:rPr>
        <w:t xml:space="preserve"> </w:t>
      </w:r>
      <w:r w:rsidRPr="00541A5D">
        <w:rPr>
          <w:rFonts w:ascii="Book Antiqua" w:hAnsi="Book Antiqua"/>
          <w:i/>
        </w:rPr>
        <w:t>et</w:t>
      </w:r>
      <w:r w:rsidR="009B716D" w:rsidRPr="00541A5D">
        <w:rPr>
          <w:rFonts w:ascii="Book Antiqua" w:hAnsi="Book Antiqua"/>
          <w:i/>
        </w:rPr>
        <w:t xml:space="preserve"> </w:t>
      </w:r>
      <w:proofErr w:type="gramStart"/>
      <w:r w:rsidRPr="00541A5D">
        <w:rPr>
          <w:rFonts w:ascii="Book Antiqua" w:hAnsi="Book Antiqua"/>
          <w:i/>
        </w:rPr>
        <w:t>al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12</w:t>
      </w:r>
      <w:r w:rsidR="00B93857">
        <w:rPr>
          <w:rFonts w:ascii="Book Antiqua" w:hAnsi="Book Antiqua" w:hint="eastAsia"/>
          <w:vertAlign w:val="superscript"/>
          <w:lang w:eastAsia="zh-CN"/>
        </w:rPr>
        <w:t>6</w:t>
      </w:r>
      <w:r w:rsidRPr="001E23E6">
        <w:rPr>
          <w:rFonts w:ascii="Book Antiqua" w:hAnsi="Book Antiqua"/>
          <w:vertAlign w:val="superscript"/>
        </w:rPr>
        <w:t>]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new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candidate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marker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distinguishing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steatosis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from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NASH</w:t>
      </w:r>
      <w:r w:rsidR="000F0E09" w:rsidRPr="000F0E09">
        <w:rPr>
          <w:rFonts w:ascii="Book Antiqua" w:hAnsi="Book Antiqua"/>
        </w:rPr>
        <w:t xml:space="preserve"> </w:t>
      </w:r>
      <w:r w:rsidR="000F0E09" w:rsidRPr="001E23E6">
        <w:rPr>
          <w:rFonts w:ascii="Book Antiqua" w:hAnsi="Book Antiqua"/>
        </w:rPr>
        <w:t>was</w:t>
      </w:r>
      <w:r w:rsidR="000F0E09">
        <w:rPr>
          <w:rFonts w:ascii="Book Antiqua" w:hAnsi="Book Antiqua"/>
        </w:rPr>
        <w:t xml:space="preserve"> </w:t>
      </w:r>
      <w:r w:rsidR="000F0E09" w:rsidRPr="001E23E6">
        <w:rPr>
          <w:rFonts w:ascii="Book Antiqua" w:hAnsi="Book Antiqua"/>
        </w:rPr>
        <w:t>proposed</w:t>
      </w:r>
      <w:r w:rsidRPr="001E23E6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soluble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factor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FCER2,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produced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from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NOCTH2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activation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cells,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whose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expression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increased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NASH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patients.</w:t>
      </w:r>
    </w:p>
    <w:p w14:paraId="275CEE82" w14:textId="77777777" w:rsidR="006750E7" w:rsidRPr="001E23E6" w:rsidRDefault="006750E7" w:rsidP="00B53EE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Finally,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recent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study</w:t>
      </w:r>
      <w:r w:rsidR="009B716D">
        <w:rPr>
          <w:rFonts w:ascii="Book Antiqua" w:hAnsi="Book Antiqua"/>
        </w:rPr>
        <w:t xml:space="preserve"> </w:t>
      </w:r>
      <w:r w:rsidR="007D1E7D">
        <w:rPr>
          <w:rFonts w:ascii="Book Antiqua" w:hAnsi="Book Antiqua" w:hint="eastAsia"/>
          <w:lang w:eastAsia="zh-CN"/>
        </w:rPr>
        <w:t>i</w:t>
      </w:r>
      <w:r w:rsidRPr="001E23E6">
        <w:rPr>
          <w:rFonts w:ascii="Book Antiqua" w:hAnsi="Book Antiqua"/>
        </w:rPr>
        <w:t>nterleukin</w:t>
      </w:r>
      <w:r w:rsidR="007D1E7D">
        <w:rPr>
          <w:rFonts w:ascii="Book Antiqua" w:hAnsi="Book Antiqua" w:hint="eastAsia"/>
          <w:lang w:eastAsia="zh-CN"/>
        </w:rPr>
        <w:t>-</w:t>
      </w:r>
      <w:r w:rsidRPr="001E23E6">
        <w:rPr>
          <w:rFonts w:ascii="Book Antiqua" w:hAnsi="Book Antiqua"/>
        </w:rPr>
        <w:t>32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found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most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significantly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upregulated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transcript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advanced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NASH,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linked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lipid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accumulation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disease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severity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12</w:t>
      </w:r>
      <w:r w:rsidR="00B93857">
        <w:rPr>
          <w:rFonts w:ascii="Book Antiqua" w:hAnsi="Book Antiqua" w:hint="eastAsia"/>
          <w:vertAlign w:val="superscript"/>
          <w:lang w:eastAsia="zh-CN"/>
        </w:rPr>
        <w:t>7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  <w:r w:rsidR="00DF5C80">
        <w:rPr>
          <w:rFonts w:ascii="Book Antiqua" w:hAnsi="Book Antiqua"/>
        </w:rPr>
        <w:t xml:space="preserve"> </w:t>
      </w:r>
    </w:p>
    <w:p w14:paraId="3336C1DA" w14:textId="4990E9F3" w:rsidR="006750E7" w:rsidRPr="001E23E6" w:rsidRDefault="006750E7" w:rsidP="007D1E7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Although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many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studies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investigating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role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miRNAs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pathogenesis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view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their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potential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use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non-invasive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biomarkers,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results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still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controversial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scarce.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However,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innovative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role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0F0E09">
        <w:rPr>
          <w:rFonts w:ascii="Book Antiqua" w:hAnsi="Book Antiqua"/>
        </w:rPr>
        <w:t>t</w:t>
      </w:r>
      <w:r w:rsidRPr="001E23E6">
        <w:rPr>
          <w:rFonts w:ascii="Book Antiqua" w:hAnsi="Book Antiqua"/>
        </w:rPr>
        <w:t>ranscriptomics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0F0E09">
        <w:rPr>
          <w:rFonts w:ascii="Book Antiqua" w:hAnsi="Book Antiqua"/>
        </w:rPr>
        <w:t xml:space="preserve">the </w:t>
      </w:r>
      <w:r w:rsidRPr="001E23E6">
        <w:rPr>
          <w:rFonts w:ascii="Book Antiqua" w:hAnsi="Book Antiqua"/>
        </w:rPr>
        <w:t>non-invasive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diagnosis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contributes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new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“omics”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NAFLD.</w:t>
      </w:r>
      <w:r w:rsidR="009B716D">
        <w:rPr>
          <w:rFonts w:ascii="Book Antiqua" w:hAnsi="Book Antiqua"/>
        </w:rPr>
        <w:t xml:space="preserve"> </w:t>
      </w:r>
    </w:p>
    <w:p w14:paraId="56B78CC1" w14:textId="77777777" w:rsidR="007D1E7D" w:rsidRDefault="007D1E7D" w:rsidP="006750E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lang w:eastAsia="zh-CN"/>
        </w:rPr>
      </w:pPr>
    </w:p>
    <w:p w14:paraId="5A9FA9AB" w14:textId="77777777" w:rsidR="006750E7" w:rsidRPr="001E23E6" w:rsidRDefault="006750E7" w:rsidP="006750E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1E23E6">
        <w:rPr>
          <w:rFonts w:ascii="Book Antiqua" w:hAnsi="Book Antiqua"/>
          <w:b/>
          <w:i/>
        </w:rPr>
        <w:t>Proteomics</w:t>
      </w:r>
    </w:p>
    <w:p w14:paraId="3A3CF1FE" w14:textId="46D2DE90" w:rsidR="006750E7" w:rsidRPr="001E23E6" w:rsidRDefault="000F0E09" w:rsidP="006750E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47" w:name="OLE_LINK475"/>
      <w:bookmarkStart w:id="48" w:name="OLE_LINK476"/>
      <w:bookmarkStart w:id="49" w:name="OLE_LINK473"/>
      <w:bookmarkStart w:id="50" w:name="OLE_LINK474"/>
      <w:r>
        <w:rPr>
          <w:rFonts w:ascii="Book Antiqua" w:hAnsi="Book Antiqua"/>
        </w:rPr>
        <w:t>To date</w:t>
      </w:r>
      <w:r w:rsidR="006750E7" w:rsidRPr="001E23E6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few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studies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proteomic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analysis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have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been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performed,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probably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due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technical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limitation</w:t>
      </w:r>
      <w:r>
        <w:rPr>
          <w:rFonts w:ascii="Book Antiqua" w:hAnsi="Book Antiqua"/>
        </w:rPr>
        <w:t>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correct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detection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identification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proteins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changing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quantification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blood</w:t>
      </w:r>
      <w:r w:rsidR="009B716D">
        <w:rPr>
          <w:rFonts w:ascii="Book Antiqua" w:hAnsi="Book Antiqua"/>
        </w:rPr>
        <w:t xml:space="preserve"> </w:t>
      </w:r>
      <w:proofErr w:type="gramStart"/>
      <w:r w:rsidR="006750E7" w:rsidRPr="001E23E6">
        <w:rPr>
          <w:rFonts w:ascii="Book Antiqua" w:hAnsi="Book Antiqua"/>
        </w:rPr>
        <w:t>proteins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12</w:t>
      </w:r>
      <w:r w:rsidR="00B93857">
        <w:rPr>
          <w:rFonts w:ascii="Book Antiqua" w:hAnsi="Book Antiqua" w:hint="eastAsia"/>
          <w:vertAlign w:val="superscript"/>
          <w:lang w:eastAsia="zh-CN"/>
        </w:rPr>
        <w:t>8</w:t>
      </w:r>
      <w:r w:rsidR="006750E7" w:rsidRPr="001E23E6">
        <w:rPr>
          <w:rFonts w:ascii="Book Antiqua" w:hAnsi="Book Antiqua"/>
          <w:vertAlign w:val="superscript"/>
        </w:rPr>
        <w:t>]</w:t>
      </w:r>
      <w:bookmarkEnd w:id="47"/>
      <w:bookmarkEnd w:id="48"/>
      <w:r w:rsidR="006750E7"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</w:p>
    <w:bookmarkEnd w:id="49"/>
    <w:bookmarkEnd w:id="50"/>
    <w:p w14:paraId="4F1C7431" w14:textId="7FA0DF5A" w:rsidR="006750E7" w:rsidRPr="001E23E6" w:rsidRDefault="006750E7" w:rsidP="007D1E7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Among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proteins,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caspase-generated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cytokeratin-18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(CK-18)</w:t>
      </w:r>
      <w:r w:rsidR="009B716D">
        <w:rPr>
          <w:rFonts w:ascii="Book Antiqua" w:hAnsi="Book Antiqua"/>
        </w:rPr>
        <w:t xml:space="preserve"> </w:t>
      </w:r>
      <w:r w:rsidR="000F0E09" w:rsidRPr="001E23E6">
        <w:rPr>
          <w:rFonts w:ascii="Book Antiqua" w:hAnsi="Book Antiqua"/>
        </w:rPr>
        <w:t>fragments</w:t>
      </w:r>
      <w:r w:rsidR="000F0E09">
        <w:rPr>
          <w:rFonts w:ascii="Book Antiqua" w:hAnsi="Book Antiqua"/>
        </w:rPr>
        <w:t xml:space="preserve"> </w:t>
      </w:r>
      <w:r w:rsidR="007D1E7D">
        <w:rPr>
          <w:rFonts w:ascii="Book Antiqua" w:hAnsi="Book Antiqua"/>
        </w:rPr>
        <w:t>ha</w:t>
      </w:r>
      <w:r w:rsidR="007D1E7D">
        <w:rPr>
          <w:rFonts w:ascii="Book Antiqua" w:hAnsi="Book Antiqua" w:hint="eastAsia"/>
          <w:lang w:eastAsia="zh-CN"/>
        </w:rPr>
        <w:t>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proposed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noninvasive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alternative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biomarker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NASH.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CK-18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showed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relatively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good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specificity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NASH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fibrosis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but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limited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overall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sensitivity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</w:t>
      </w:r>
      <w:r w:rsidR="00B93857">
        <w:rPr>
          <w:rFonts w:ascii="Book Antiqua" w:hAnsi="Book Antiqua" w:hint="eastAsia"/>
          <w:vertAlign w:val="superscript"/>
          <w:lang w:eastAsia="zh-CN"/>
        </w:rPr>
        <w:t>29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</w:p>
    <w:p w14:paraId="11A24A41" w14:textId="3A9DF086" w:rsidR="006750E7" w:rsidRPr="001E23E6" w:rsidRDefault="006750E7" w:rsidP="006278F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Another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protein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studied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soluble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intercellular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adhesion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molecule-1,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promising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results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also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NASH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detection</w:t>
      </w:r>
      <w:r w:rsidR="00B93857">
        <w:rPr>
          <w:rFonts w:ascii="Book Antiqua" w:hAnsi="Book Antiqua" w:cs="Segoe UI"/>
          <w:color w:val="212121"/>
          <w:shd w:val="clear" w:color="auto" w:fill="FFFFFF"/>
          <w:vertAlign w:val="superscript"/>
        </w:rPr>
        <w:t>[</w:t>
      </w:r>
      <w:proofErr w:type="gramEnd"/>
      <w:r w:rsidR="00B93857">
        <w:rPr>
          <w:rFonts w:ascii="Book Antiqua" w:hAnsi="Book Antiqua" w:cs="Segoe UI"/>
          <w:color w:val="212121"/>
          <w:shd w:val="clear" w:color="auto" w:fill="FFFFFF"/>
          <w:vertAlign w:val="superscript"/>
        </w:rPr>
        <w:t>13</w:t>
      </w:r>
      <w:r w:rsidR="00B93857">
        <w:rPr>
          <w:rFonts w:ascii="Book Antiqua" w:hAnsi="Book Antiqua" w:cs="Segoe UI" w:hint="eastAsia"/>
          <w:color w:val="212121"/>
          <w:shd w:val="clear" w:color="auto" w:fill="FFFFFF"/>
          <w:vertAlign w:val="superscript"/>
          <w:lang w:eastAsia="zh-CN"/>
        </w:rPr>
        <w:t>0</w:t>
      </w:r>
      <w:r w:rsidRPr="001E23E6">
        <w:rPr>
          <w:rFonts w:ascii="Book Antiqua" w:hAnsi="Book Antiqua" w:cs="Segoe UI"/>
          <w:color w:val="212121"/>
          <w:shd w:val="clear" w:color="auto" w:fill="FFFFFF"/>
          <w:vertAlign w:val="superscript"/>
        </w:rPr>
        <w:t>]</w:t>
      </w:r>
      <w:r w:rsidRPr="001E23E6">
        <w:rPr>
          <w:rFonts w:ascii="Book Antiqua" w:hAnsi="Book Antiqua" w:cs="Segoe UI"/>
          <w:color w:val="212121"/>
          <w:shd w:val="clear" w:color="auto" w:fill="FFFFFF"/>
        </w:rPr>
        <w:t>.</w:t>
      </w:r>
    </w:p>
    <w:p w14:paraId="1A0759E9" w14:textId="54032537" w:rsidR="006750E7" w:rsidRPr="001E23E6" w:rsidRDefault="006750E7" w:rsidP="006278F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mitochondrial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enzyme</w:t>
      </w:r>
      <w:r w:rsidR="009B716D">
        <w:rPr>
          <w:rFonts w:ascii="Book Antiqua" w:hAnsi="Book Antiqua"/>
        </w:rPr>
        <w:t xml:space="preserve"> </w:t>
      </w:r>
      <w:r w:rsidR="006278FB" w:rsidRPr="001E23E6">
        <w:rPr>
          <w:rFonts w:ascii="Book Antiqua" w:hAnsi="Book Antiqua"/>
        </w:rPr>
        <w:t>carbamoyl-phosphate</w:t>
      </w:r>
      <w:r w:rsidR="006278FB">
        <w:rPr>
          <w:rFonts w:ascii="Book Antiqua" w:hAnsi="Book Antiqua"/>
        </w:rPr>
        <w:t xml:space="preserve"> </w:t>
      </w:r>
      <w:r w:rsidR="006278FB" w:rsidRPr="001E23E6">
        <w:rPr>
          <w:rFonts w:ascii="Book Antiqua" w:hAnsi="Book Antiqua"/>
        </w:rPr>
        <w:t>syn</w:t>
      </w:r>
      <w:r w:rsidRPr="001E23E6">
        <w:rPr>
          <w:rFonts w:ascii="Book Antiqua" w:hAnsi="Book Antiqua"/>
        </w:rPr>
        <w:t>thase</w:t>
      </w:r>
      <w:r w:rsidR="009B716D">
        <w:rPr>
          <w:rFonts w:ascii="Book Antiqua" w:hAnsi="Book Antiqua"/>
        </w:rPr>
        <w:t xml:space="preserve"> </w:t>
      </w:r>
      <w:r w:rsidR="006278FB">
        <w:rPr>
          <w:rFonts w:ascii="Book Antiqua" w:hAnsi="Book Antiqua"/>
        </w:rPr>
        <w:t>1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shock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protein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family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member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5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indicated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potential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tool</w:t>
      </w:r>
      <w:r w:rsidR="000F0E09">
        <w:rPr>
          <w:rFonts w:ascii="Book Antiqua" w:hAnsi="Book Antiqua"/>
        </w:rPr>
        <w:t>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stratify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different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phenotypes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disease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severity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13</w:t>
      </w:r>
      <w:r w:rsidR="00B93857">
        <w:rPr>
          <w:rFonts w:ascii="Book Antiqua" w:hAnsi="Book Antiqua" w:hint="eastAsia"/>
          <w:vertAlign w:val="superscript"/>
          <w:lang w:eastAsia="zh-CN"/>
        </w:rPr>
        <w:t>1</w:t>
      </w:r>
      <w:r w:rsidR="00B93857">
        <w:rPr>
          <w:rFonts w:ascii="Book Antiqua" w:hAnsi="Book Antiqua"/>
          <w:vertAlign w:val="superscript"/>
        </w:rPr>
        <w:t>-13</w:t>
      </w:r>
      <w:r w:rsidR="00B93857">
        <w:rPr>
          <w:rFonts w:ascii="Book Antiqua" w:hAnsi="Book Antiqua" w:hint="eastAsia"/>
          <w:vertAlign w:val="superscript"/>
          <w:lang w:eastAsia="zh-CN"/>
        </w:rPr>
        <w:t>3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</w:p>
    <w:p w14:paraId="2710FF43" w14:textId="22FDBD7E" w:rsidR="006750E7" w:rsidRPr="001E23E6" w:rsidRDefault="006750E7" w:rsidP="006278F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25B65">
        <w:rPr>
          <w:rFonts w:ascii="Book Antiqua" w:hAnsi="Book Antiqua"/>
        </w:rPr>
        <w:lastRenderedPageBreak/>
        <w:t>In</w:t>
      </w:r>
      <w:r w:rsidR="009B716D" w:rsidRPr="00A25B65">
        <w:rPr>
          <w:rFonts w:ascii="Book Antiqua" w:hAnsi="Book Antiqua"/>
        </w:rPr>
        <w:t xml:space="preserve"> </w:t>
      </w:r>
      <w:r w:rsidRPr="00A25B65">
        <w:rPr>
          <w:rFonts w:ascii="Book Antiqua" w:hAnsi="Book Antiqua"/>
        </w:rPr>
        <w:t>a</w:t>
      </w:r>
      <w:r w:rsidR="009B716D" w:rsidRPr="00A25B65">
        <w:rPr>
          <w:rFonts w:ascii="Book Antiqua" w:hAnsi="Book Antiqua"/>
        </w:rPr>
        <w:t xml:space="preserve"> </w:t>
      </w:r>
      <w:r w:rsidRPr="00A25B65">
        <w:rPr>
          <w:rFonts w:ascii="Book Antiqua" w:hAnsi="Book Antiqua"/>
        </w:rPr>
        <w:t>recent</w:t>
      </w:r>
      <w:r w:rsidR="009B716D" w:rsidRPr="00A25B65">
        <w:rPr>
          <w:rFonts w:ascii="Book Antiqua" w:hAnsi="Book Antiqua"/>
        </w:rPr>
        <w:t xml:space="preserve"> </w:t>
      </w:r>
      <w:r w:rsidRPr="00A25B65">
        <w:rPr>
          <w:rFonts w:ascii="Book Antiqua" w:hAnsi="Book Antiqua"/>
        </w:rPr>
        <w:t>study</w:t>
      </w:r>
      <w:r w:rsidR="009B716D" w:rsidRPr="00A25B65">
        <w:rPr>
          <w:rFonts w:ascii="Book Antiqua" w:hAnsi="Book Antiqua"/>
        </w:rPr>
        <w:t xml:space="preserve"> </w:t>
      </w:r>
      <w:r w:rsidR="000F0E09">
        <w:rPr>
          <w:rFonts w:ascii="Book Antiqua" w:hAnsi="Book Antiqua"/>
        </w:rPr>
        <w:t>by</w:t>
      </w:r>
      <w:r w:rsidR="009B716D" w:rsidRPr="00A25B65">
        <w:rPr>
          <w:rFonts w:ascii="Book Antiqua" w:hAnsi="Book Antiqua"/>
        </w:rPr>
        <w:t xml:space="preserve"> </w:t>
      </w:r>
      <w:r w:rsidRPr="00A25B65">
        <w:rPr>
          <w:rFonts w:ascii="Book Antiqua" w:hAnsi="Book Antiqua"/>
        </w:rPr>
        <w:t>Malecki</w:t>
      </w:r>
      <w:r w:rsidR="009B716D" w:rsidRPr="00A25B65">
        <w:rPr>
          <w:rFonts w:ascii="Book Antiqua" w:hAnsi="Book Antiqua"/>
        </w:rPr>
        <w:t xml:space="preserve"> </w:t>
      </w:r>
      <w:r w:rsidRPr="00A25B65">
        <w:rPr>
          <w:rFonts w:ascii="Book Antiqua" w:hAnsi="Book Antiqua"/>
          <w:i/>
        </w:rPr>
        <w:t>et</w:t>
      </w:r>
      <w:r w:rsidR="009B716D" w:rsidRPr="00A25B65">
        <w:rPr>
          <w:rFonts w:ascii="Book Antiqua" w:hAnsi="Book Antiqua"/>
          <w:i/>
        </w:rPr>
        <w:t xml:space="preserve"> </w:t>
      </w:r>
      <w:proofErr w:type="gramStart"/>
      <w:r w:rsidRPr="00A25B65">
        <w:rPr>
          <w:rFonts w:ascii="Book Antiqua" w:hAnsi="Book Antiqua"/>
          <w:i/>
        </w:rPr>
        <w:t>al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13</w:t>
      </w:r>
      <w:r w:rsidR="00B93857">
        <w:rPr>
          <w:rFonts w:ascii="Book Antiqua" w:hAnsi="Book Antiqua" w:hint="eastAsia"/>
          <w:vertAlign w:val="superscript"/>
          <w:lang w:eastAsia="zh-CN"/>
        </w:rPr>
        <w:t>4</w:t>
      </w:r>
      <w:r w:rsidRPr="00A25B65">
        <w:rPr>
          <w:rFonts w:ascii="Book Antiqua" w:hAnsi="Book Antiqua"/>
          <w:vertAlign w:val="superscript"/>
        </w:rPr>
        <w:t>]</w:t>
      </w:r>
      <w:r w:rsidRPr="00A25B65">
        <w:rPr>
          <w:rFonts w:ascii="Book Antiqua" w:hAnsi="Book Antiqua"/>
        </w:rPr>
        <w:t>,</w:t>
      </w:r>
      <w:r w:rsidR="009B716D" w:rsidRPr="00A25B65">
        <w:rPr>
          <w:rFonts w:ascii="Book Antiqua" w:hAnsi="Book Antiqua"/>
        </w:rPr>
        <w:t xml:space="preserve"> </w:t>
      </w:r>
      <w:r w:rsidRPr="00A25B65">
        <w:rPr>
          <w:rFonts w:ascii="Book Antiqua" w:hAnsi="Book Antiqua"/>
        </w:rPr>
        <w:t>a</w:t>
      </w:r>
      <w:r w:rsidR="009B716D" w:rsidRPr="00A25B65">
        <w:rPr>
          <w:rFonts w:ascii="Book Antiqua" w:hAnsi="Book Antiqua"/>
        </w:rPr>
        <w:t xml:space="preserve"> </w:t>
      </w:r>
      <w:r w:rsidRPr="00A25B65">
        <w:rPr>
          <w:rFonts w:ascii="Book Antiqua" w:hAnsi="Book Antiqua"/>
        </w:rPr>
        <w:t>proteome</w:t>
      </w:r>
      <w:r w:rsidR="009B716D" w:rsidRPr="00A25B65">
        <w:rPr>
          <w:rFonts w:ascii="Book Antiqua" w:hAnsi="Book Antiqua"/>
        </w:rPr>
        <w:t xml:space="preserve"> </w:t>
      </w:r>
      <w:r w:rsidRPr="00A25B65">
        <w:rPr>
          <w:rFonts w:ascii="Book Antiqua" w:hAnsi="Book Antiqua"/>
        </w:rPr>
        <w:t>analysis</w:t>
      </w:r>
      <w:r w:rsidR="009B716D" w:rsidRPr="00A25B65">
        <w:rPr>
          <w:rFonts w:ascii="Book Antiqua" w:hAnsi="Book Antiqua"/>
        </w:rPr>
        <w:t xml:space="preserve"> </w:t>
      </w:r>
      <w:r w:rsidRPr="00A25B65">
        <w:rPr>
          <w:rFonts w:ascii="Book Antiqua" w:hAnsi="Book Antiqua"/>
        </w:rPr>
        <w:t>in</w:t>
      </w:r>
      <w:r w:rsidR="009B716D" w:rsidRPr="00A25B65">
        <w:rPr>
          <w:rFonts w:ascii="Book Antiqua" w:hAnsi="Book Antiqua"/>
        </w:rPr>
        <w:t xml:space="preserve"> </w:t>
      </w:r>
      <w:r w:rsidRPr="00A25B65">
        <w:rPr>
          <w:rFonts w:ascii="Book Antiqua" w:hAnsi="Book Antiqua"/>
        </w:rPr>
        <w:t>a</w:t>
      </w:r>
      <w:r w:rsidR="009B716D" w:rsidRPr="00A25B65">
        <w:rPr>
          <w:rFonts w:ascii="Book Antiqua" w:hAnsi="Book Antiqua"/>
        </w:rPr>
        <w:t xml:space="preserve"> </w:t>
      </w:r>
      <w:r w:rsidRPr="00A25B65">
        <w:rPr>
          <w:rFonts w:ascii="Book Antiqua" w:hAnsi="Book Antiqua"/>
        </w:rPr>
        <w:t>group</w:t>
      </w:r>
      <w:r w:rsidR="009B716D" w:rsidRPr="00A25B65">
        <w:rPr>
          <w:rFonts w:ascii="Book Antiqua" w:hAnsi="Book Antiqua"/>
        </w:rPr>
        <w:t xml:space="preserve"> </w:t>
      </w:r>
      <w:r w:rsidRPr="00A25B65">
        <w:rPr>
          <w:rFonts w:ascii="Book Antiqua" w:hAnsi="Book Antiqua"/>
        </w:rPr>
        <w:t>of</w:t>
      </w:r>
      <w:r w:rsidR="009B716D" w:rsidRPr="00A25B65">
        <w:rPr>
          <w:rFonts w:ascii="Book Antiqua" w:hAnsi="Book Antiqua"/>
        </w:rPr>
        <w:t xml:space="preserve"> </w:t>
      </w:r>
      <w:r w:rsidRPr="00A25B65">
        <w:rPr>
          <w:rFonts w:ascii="Book Antiqua" w:hAnsi="Book Antiqua"/>
        </w:rPr>
        <w:t>30</w:t>
      </w:r>
      <w:r w:rsidR="009B716D" w:rsidRPr="00A25B65">
        <w:rPr>
          <w:rFonts w:ascii="Book Antiqua" w:hAnsi="Book Antiqua"/>
        </w:rPr>
        <w:t xml:space="preserve"> </w:t>
      </w:r>
      <w:r w:rsidRPr="00A25B65">
        <w:rPr>
          <w:rFonts w:ascii="Book Antiqua" w:hAnsi="Book Antiqua"/>
        </w:rPr>
        <w:t>children</w:t>
      </w:r>
      <w:r w:rsidR="009B716D" w:rsidRPr="00A25B65">
        <w:rPr>
          <w:rFonts w:ascii="Book Antiqua" w:hAnsi="Book Antiqua"/>
        </w:rPr>
        <w:t xml:space="preserve"> </w:t>
      </w:r>
      <w:r w:rsidRPr="00A25B65">
        <w:rPr>
          <w:rFonts w:ascii="Book Antiqua" w:hAnsi="Book Antiqua"/>
        </w:rPr>
        <w:t>(</w:t>
      </w:r>
      <w:r w:rsidRPr="001E23E6">
        <w:rPr>
          <w:rFonts w:ascii="Book Antiqua" w:hAnsi="Book Antiqua"/>
        </w:rPr>
        <w:t>16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="000F0E09">
        <w:rPr>
          <w:rFonts w:ascii="Book Antiqua" w:hAnsi="Book Antiqua"/>
        </w:rPr>
        <w:t xml:space="preserve">a </w:t>
      </w:r>
      <w:r w:rsidRPr="001E23E6">
        <w:rPr>
          <w:rFonts w:ascii="Book Antiqua" w:hAnsi="Book Antiqua"/>
        </w:rPr>
        <w:t>previous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diagnosis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ultrasound)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identified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total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297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proteins.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Thirty-seven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distinct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proteins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(responsible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inflammation,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stress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response,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regulation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processes)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were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identified.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Up-regulated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proteins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included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afamin,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retinol-binding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protein-4,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complement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components,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hemopexin,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while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serum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protease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inhibitors,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clusterin,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immunoglobulin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chains,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vitamin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binding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protein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were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found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down-regulated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group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13</w:t>
      </w:r>
      <w:r w:rsidR="00B93857">
        <w:rPr>
          <w:rFonts w:ascii="Book Antiqua" w:hAnsi="Book Antiqua" w:hint="eastAsia"/>
          <w:vertAlign w:val="superscript"/>
          <w:lang w:eastAsia="zh-CN"/>
        </w:rPr>
        <w:t>4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</w:p>
    <w:p w14:paraId="521D68FB" w14:textId="77777777" w:rsidR="006750E7" w:rsidRPr="001E23E6" w:rsidRDefault="00250327" w:rsidP="0025032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50327">
        <w:rPr>
          <w:rFonts w:ascii="Book Antiqua" w:hAnsi="Book Antiqua"/>
        </w:rPr>
        <w:t xml:space="preserve">Bălănescu </w:t>
      </w:r>
      <w:r w:rsidR="006750E7" w:rsidRPr="00250327">
        <w:rPr>
          <w:rFonts w:ascii="Book Antiqua" w:hAnsi="Book Antiqua"/>
          <w:i/>
        </w:rPr>
        <w:t>et</w:t>
      </w:r>
      <w:r w:rsidR="009B716D" w:rsidRPr="00250327">
        <w:rPr>
          <w:rFonts w:ascii="Book Antiqua" w:hAnsi="Book Antiqua"/>
          <w:i/>
        </w:rPr>
        <w:t xml:space="preserve"> </w:t>
      </w:r>
      <w:proofErr w:type="gramStart"/>
      <w:r w:rsidRPr="00250327">
        <w:rPr>
          <w:rFonts w:ascii="Book Antiqua" w:hAnsi="Book Antiqua"/>
          <w:i/>
        </w:rPr>
        <w:t>al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13</w:t>
      </w:r>
      <w:r w:rsidR="00B93857">
        <w:rPr>
          <w:rFonts w:ascii="Book Antiqua" w:hAnsi="Book Antiqua" w:hint="eastAsia"/>
          <w:vertAlign w:val="superscript"/>
          <w:lang w:eastAsia="zh-CN"/>
        </w:rPr>
        <w:t>5</w:t>
      </w:r>
      <w:r w:rsidRPr="001E23E6">
        <w:rPr>
          <w:rFonts w:ascii="Book Antiqua" w:hAnsi="Book Antiqua"/>
          <w:vertAlign w:val="superscript"/>
        </w:rPr>
        <w:t>]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confirmed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role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the</w:t>
      </w:r>
      <w:r w:rsidR="00A10919" w:rsidRPr="00A10919">
        <w:t xml:space="preserve"> </w:t>
      </w:r>
      <w:r w:rsidR="00A10919" w:rsidRPr="00A10919">
        <w:rPr>
          <w:rFonts w:ascii="Book Antiqua" w:hAnsi="Book Antiqua"/>
        </w:rPr>
        <w:t>heat shock protein-90</w:t>
      </w:r>
      <w:r w:rsidR="009B716D">
        <w:rPr>
          <w:rFonts w:ascii="Book Antiqua" w:hAnsi="Book Antiqua"/>
        </w:rPr>
        <w:t xml:space="preserve"> </w:t>
      </w:r>
      <w:r w:rsidR="00A10919">
        <w:rPr>
          <w:rFonts w:ascii="Book Antiqua" w:hAnsi="Book Antiqua" w:hint="eastAsia"/>
          <w:lang w:eastAsia="zh-CN"/>
        </w:rPr>
        <w:t>(</w:t>
      </w:r>
      <w:r w:rsidR="006750E7" w:rsidRPr="001E23E6">
        <w:rPr>
          <w:rFonts w:ascii="Book Antiqua" w:hAnsi="Book Antiqua"/>
        </w:rPr>
        <w:t>Hsp90</w:t>
      </w:r>
      <w:r w:rsidR="00A10919">
        <w:rPr>
          <w:rFonts w:ascii="Book Antiqua" w:hAnsi="Book Antiqua" w:hint="eastAsia"/>
          <w:lang w:eastAsia="zh-CN"/>
        </w:rPr>
        <w:t>)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isoforms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biomarkers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obese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overweight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children.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While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Hsp90β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isoform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higher,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Hsp90α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isoform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lower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overweight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obese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patients.</w:t>
      </w:r>
      <w:r w:rsidR="009B716D">
        <w:rPr>
          <w:rFonts w:ascii="Book Antiqua" w:hAnsi="Book Antiqua"/>
        </w:rPr>
        <w:t xml:space="preserve"> </w:t>
      </w:r>
    </w:p>
    <w:p w14:paraId="4D515580" w14:textId="552EE611" w:rsidR="006750E7" w:rsidRPr="001E23E6" w:rsidRDefault="006750E7" w:rsidP="0025032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bookmarkStart w:id="51" w:name="OLE_LINK477"/>
      <w:bookmarkStart w:id="52" w:name="OLE_LINK478"/>
      <w:r w:rsidRPr="001E23E6">
        <w:rPr>
          <w:rFonts w:ascii="Book Antiqua" w:hAnsi="Book Antiqua"/>
        </w:rPr>
        <w:t>Hence,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proteomics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represents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most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challenging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field</w:t>
      </w:r>
      <w:r w:rsidR="000F0E09">
        <w:rPr>
          <w:rFonts w:ascii="Book Antiqua" w:hAnsi="Book Antiqua"/>
        </w:rPr>
        <w:t>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might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contribute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development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new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noninvasive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targeted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tools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diagnosis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treatment.</w:t>
      </w:r>
      <w:r w:rsidR="00257876">
        <w:rPr>
          <w:rFonts w:ascii="Book Antiqua" w:hAnsi="Book Antiqua" w:hint="eastAsia"/>
          <w:lang w:eastAsia="zh-CN"/>
        </w:rPr>
        <w:t xml:space="preserve"> See Table 3.</w:t>
      </w:r>
    </w:p>
    <w:bookmarkEnd w:id="51"/>
    <w:bookmarkEnd w:id="52"/>
    <w:p w14:paraId="4449F40E" w14:textId="77777777" w:rsidR="001B1D3C" w:rsidRDefault="001B1D3C" w:rsidP="006750E7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64248DC8" w14:textId="77777777" w:rsidR="006750E7" w:rsidRPr="001E23E6" w:rsidRDefault="006750E7" w:rsidP="006750E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1E23E6">
        <w:rPr>
          <w:rFonts w:ascii="Book Antiqua" w:hAnsi="Book Antiqua"/>
          <w:b/>
          <w:i/>
        </w:rPr>
        <w:t>Glycomics</w:t>
      </w:r>
    </w:p>
    <w:p w14:paraId="6960238C" w14:textId="77777777" w:rsidR="006750E7" w:rsidRPr="001E23E6" w:rsidRDefault="006750E7" w:rsidP="006750E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Most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glycomics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studies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tried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identify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glycans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glycoproteins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serve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blood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biomarkers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differentiating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between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NASH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detection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presence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fibrosis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stage.</w:t>
      </w:r>
      <w:r w:rsidR="009B716D">
        <w:rPr>
          <w:rFonts w:ascii="Book Antiqua" w:hAnsi="Book Antiqua"/>
        </w:rPr>
        <w:t xml:space="preserve"> </w:t>
      </w:r>
    </w:p>
    <w:p w14:paraId="28408F4C" w14:textId="5CC4DAAA" w:rsidR="006750E7" w:rsidRPr="001E23E6" w:rsidRDefault="006750E7" w:rsidP="00FA10F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Changes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glycosylation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represent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potential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good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marker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damage</w:t>
      </w:r>
      <w:r w:rsidR="009B716D">
        <w:rPr>
          <w:rFonts w:ascii="Book Antiqua" w:hAnsi="Book Antiqua"/>
        </w:rPr>
        <w:t xml:space="preserve"> </w:t>
      </w:r>
      <w:r w:rsidR="000F0E09">
        <w:rPr>
          <w:rFonts w:ascii="Book Antiqua" w:hAnsi="Book Antiqua"/>
        </w:rPr>
        <w:t>due 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hepatic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production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several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serum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glycoproteins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13</w:t>
      </w:r>
      <w:r w:rsidR="00B93857">
        <w:rPr>
          <w:rFonts w:ascii="Book Antiqua" w:hAnsi="Book Antiqua" w:hint="eastAsia"/>
          <w:vertAlign w:val="superscript"/>
          <w:lang w:eastAsia="zh-CN"/>
        </w:rPr>
        <w:t>6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</w:p>
    <w:p w14:paraId="4FC61D7E" w14:textId="0705A525" w:rsidR="006750E7" w:rsidRPr="001E23E6" w:rsidRDefault="000F0E09" w:rsidP="00FA10F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hAnsi="Book Antiqua"/>
        </w:rPr>
        <w:t>The f</w:t>
      </w:r>
      <w:r w:rsidR="006750E7" w:rsidRPr="001E23E6">
        <w:rPr>
          <w:rFonts w:ascii="Book Antiqua" w:hAnsi="Book Antiqua"/>
        </w:rPr>
        <w:t>indings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these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studies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demonstrated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higher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concentrations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fucosylated,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sialylated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agalactosylated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glycans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were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observed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its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progressive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forms.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Circulating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sialic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acid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levels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were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also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positively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metabolic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syndrome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proofErr w:type="gramStart"/>
      <w:r w:rsidR="006750E7" w:rsidRPr="001E23E6">
        <w:rPr>
          <w:rFonts w:ascii="Book Antiqua" w:hAnsi="Book Antiqua"/>
        </w:rPr>
        <w:t>NAFLD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12</w:t>
      </w:r>
      <w:r w:rsidR="00B93857">
        <w:rPr>
          <w:rFonts w:ascii="Book Antiqua" w:hAnsi="Book Antiqua" w:hint="eastAsia"/>
          <w:vertAlign w:val="superscript"/>
          <w:lang w:eastAsia="zh-CN"/>
        </w:rPr>
        <w:t>8</w:t>
      </w:r>
      <w:r w:rsidR="006750E7" w:rsidRPr="001E23E6">
        <w:rPr>
          <w:rFonts w:ascii="Book Antiqua" w:hAnsi="Book Antiqua"/>
          <w:vertAlign w:val="superscript"/>
        </w:rPr>
        <w:t>]</w:t>
      </w:r>
      <w:r w:rsidR="006750E7"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</w:p>
    <w:p w14:paraId="5EF008D4" w14:textId="77777777" w:rsidR="000D2896" w:rsidRDefault="000F0E09" w:rsidP="000D289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t>Furtherm</w:t>
      </w:r>
      <w:r w:rsidR="006750E7" w:rsidRPr="001E23E6">
        <w:rPr>
          <w:rFonts w:ascii="Book Antiqua" w:hAnsi="Book Antiqua"/>
        </w:rPr>
        <w:t>ore,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changes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fucosylation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were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observed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other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inflammatory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conditions,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such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chronic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pancreatitis,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Crohn's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disease,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rheumatoid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arthritis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sickle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cell</w:t>
      </w:r>
      <w:r w:rsidR="009B716D">
        <w:rPr>
          <w:rFonts w:ascii="Book Antiqua" w:hAnsi="Book Antiqua"/>
        </w:rPr>
        <w:t xml:space="preserve"> </w:t>
      </w:r>
      <w:proofErr w:type="gramStart"/>
      <w:r w:rsidR="006750E7" w:rsidRPr="001E23E6">
        <w:rPr>
          <w:rFonts w:ascii="Book Antiqua" w:hAnsi="Book Antiqua"/>
        </w:rPr>
        <w:t>disease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13</w:t>
      </w:r>
      <w:r w:rsidR="00B93857">
        <w:rPr>
          <w:rFonts w:ascii="Book Antiqua" w:hAnsi="Book Antiqua" w:hint="eastAsia"/>
          <w:vertAlign w:val="superscript"/>
          <w:lang w:eastAsia="zh-CN"/>
        </w:rPr>
        <w:t>7</w:t>
      </w:r>
      <w:r w:rsidR="006750E7" w:rsidRPr="001E23E6">
        <w:rPr>
          <w:rFonts w:ascii="Book Antiqua" w:hAnsi="Book Antiqua"/>
          <w:vertAlign w:val="superscript"/>
        </w:rPr>
        <w:t>]</w:t>
      </w:r>
      <w:r w:rsidR="006750E7" w:rsidRPr="001E23E6">
        <w:rPr>
          <w:rFonts w:ascii="Book Antiqua" w:hAnsi="Book Antiqua"/>
        </w:rPr>
        <w:t>.</w:t>
      </w:r>
    </w:p>
    <w:p w14:paraId="336BD7D5" w14:textId="398FA6B3" w:rsidR="006750E7" w:rsidRPr="001E23E6" w:rsidRDefault="006750E7" w:rsidP="000D289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lastRenderedPageBreak/>
        <w:t>Finally,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hypogalactosylation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(especially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IgG)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also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some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autoimmune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diseases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inflammatory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pathways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13</w:t>
      </w:r>
      <w:r w:rsidR="00B93857">
        <w:rPr>
          <w:rFonts w:ascii="Book Antiqua" w:hAnsi="Book Antiqua" w:hint="eastAsia"/>
          <w:vertAlign w:val="superscript"/>
          <w:lang w:eastAsia="zh-CN"/>
        </w:rPr>
        <w:t>8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</w:p>
    <w:p w14:paraId="4B43C28C" w14:textId="732B555C" w:rsidR="006750E7" w:rsidRPr="001E23E6" w:rsidRDefault="006750E7" w:rsidP="0082095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first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glycomic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analysis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pediatric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population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conducted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Blomme</w:t>
      </w:r>
      <w:r w:rsidR="009B716D">
        <w:rPr>
          <w:rFonts w:ascii="Book Antiqua" w:hAnsi="Book Antiqua"/>
        </w:rPr>
        <w:t xml:space="preserve"> </w:t>
      </w:r>
      <w:r w:rsidRPr="008C252A">
        <w:rPr>
          <w:rFonts w:ascii="Book Antiqua" w:hAnsi="Book Antiqua"/>
          <w:i/>
        </w:rPr>
        <w:t>et</w:t>
      </w:r>
      <w:r w:rsidR="009B716D" w:rsidRPr="008C252A">
        <w:rPr>
          <w:rFonts w:ascii="Book Antiqua" w:hAnsi="Book Antiqua"/>
          <w:i/>
        </w:rPr>
        <w:t xml:space="preserve"> </w:t>
      </w:r>
      <w:proofErr w:type="gramStart"/>
      <w:r w:rsidRPr="008C252A">
        <w:rPr>
          <w:rFonts w:ascii="Book Antiqua" w:hAnsi="Book Antiqua"/>
          <w:i/>
        </w:rPr>
        <w:t>al</w:t>
      </w:r>
      <w:r w:rsidR="00E27818">
        <w:rPr>
          <w:rFonts w:ascii="Book Antiqua" w:hAnsi="Book Antiqua"/>
          <w:vertAlign w:val="superscript"/>
        </w:rPr>
        <w:t>[</w:t>
      </w:r>
      <w:proofErr w:type="gramEnd"/>
      <w:r w:rsidR="00E27818">
        <w:rPr>
          <w:rFonts w:ascii="Book Antiqua" w:hAnsi="Book Antiqua"/>
          <w:vertAlign w:val="superscript"/>
        </w:rPr>
        <w:t>13</w:t>
      </w:r>
      <w:r w:rsidR="00E27818">
        <w:rPr>
          <w:rFonts w:ascii="Book Antiqua" w:hAnsi="Book Antiqua" w:hint="eastAsia"/>
          <w:vertAlign w:val="superscript"/>
          <w:lang w:eastAsia="zh-CN"/>
        </w:rPr>
        <w:t>6</w:t>
      </w:r>
      <w:r w:rsidR="00E27818"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  <w:r w:rsidR="00DF5C80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agreement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adult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findings,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cells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were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found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play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dominant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role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N-glycan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alterations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pediatric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NASH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patients.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Serum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protein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N-glycosylation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patterns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51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pediatric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patients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were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assessed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deoxyribonucleic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acid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sequencer-assisted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fluorophore-assisted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capillary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electrophoresis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compared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histology.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Analysis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N-glycans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="000F0E09">
        <w:rPr>
          <w:rFonts w:ascii="Book Antiqua" w:hAnsi="Book Antiqua"/>
        </w:rPr>
        <w:t xml:space="preserve">IgG </w:t>
      </w:r>
      <w:r w:rsidRPr="001E23E6">
        <w:rPr>
          <w:rFonts w:ascii="Book Antiqua" w:hAnsi="Book Antiqua"/>
        </w:rPr>
        <w:t>confirmed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under</w:t>
      </w:r>
      <w:r w:rsidR="00747C3F">
        <w:rPr>
          <w:rFonts w:ascii="Book Antiqua" w:hAnsi="Book Antiqua"/>
        </w:rPr>
        <w:t>-</w:t>
      </w:r>
      <w:r w:rsidRPr="001E23E6">
        <w:rPr>
          <w:rFonts w:ascii="Book Antiqua" w:hAnsi="Book Antiqua"/>
        </w:rPr>
        <w:t>galactosylation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status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typical</w:t>
      </w:r>
      <w:r w:rsidR="009B716D">
        <w:rPr>
          <w:rFonts w:ascii="Book Antiqua" w:hAnsi="Book Antiqua"/>
        </w:rPr>
        <w:t xml:space="preserve"> </w:t>
      </w:r>
      <w:r w:rsidR="00747C3F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chronic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inflammatory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conditions.</w:t>
      </w:r>
    </w:p>
    <w:p w14:paraId="018B493C" w14:textId="77777777" w:rsidR="0082095C" w:rsidRDefault="0082095C" w:rsidP="006750E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lang w:eastAsia="zh-CN"/>
        </w:rPr>
      </w:pPr>
    </w:p>
    <w:p w14:paraId="57852424" w14:textId="77777777" w:rsidR="006750E7" w:rsidRPr="001E23E6" w:rsidRDefault="006750E7" w:rsidP="006750E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lang w:eastAsia="zh-CN"/>
        </w:rPr>
      </w:pPr>
      <w:r w:rsidRPr="001E23E6">
        <w:rPr>
          <w:rFonts w:ascii="Book Antiqua" w:hAnsi="Book Antiqua"/>
          <w:b/>
          <w:i/>
        </w:rPr>
        <w:t>Metabolomics</w:t>
      </w:r>
      <w:r w:rsidR="009B716D">
        <w:rPr>
          <w:rFonts w:ascii="Book Antiqua" w:hAnsi="Book Antiqua"/>
          <w:b/>
          <w:i/>
        </w:rPr>
        <w:t xml:space="preserve"> </w:t>
      </w:r>
      <w:r w:rsidRPr="001E23E6">
        <w:rPr>
          <w:rFonts w:ascii="Book Antiqua" w:hAnsi="Book Antiqua"/>
          <w:b/>
          <w:i/>
        </w:rPr>
        <w:t>and</w:t>
      </w:r>
      <w:r w:rsidR="009B716D">
        <w:rPr>
          <w:rFonts w:ascii="Book Antiqua" w:hAnsi="Book Antiqua"/>
          <w:b/>
          <w:i/>
        </w:rPr>
        <w:t xml:space="preserve"> </w:t>
      </w:r>
      <w:r w:rsidR="0082095C">
        <w:rPr>
          <w:rFonts w:ascii="Book Antiqua" w:hAnsi="Book Antiqua" w:hint="eastAsia"/>
          <w:b/>
          <w:i/>
          <w:lang w:eastAsia="zh-CN"/>
        </w:rPr>
        <w:t>l</w:t>
      </w:r>
      <w:r w:rsidRPr="001E23E6">
        <w:rPr>
          <w:rFonts w:ascii="Book Antiqua" w:hAnsi="Book Antiqua"/>
          <w:b/>
          <w:i/>
        </w:rPr>
        <w:t>ipidomics</w:t>
      </w:r>
    </w:p>
    <w:p w14:paraId="29C84C67" w14:textId="495E489C" w:rsidR="006750E7" w:rsidRPr="001E23E6" w:rsidRDefault="006750E7" w:rsidP="006750E7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bookmarkStart w:id="53" w:name="OLE_LINK461"/>
      <w:bookmarkStart w:id="54" w:name="OLE_LINK462"/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date,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both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metabolomics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lipidomics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represent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most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investigated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omics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branches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promising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results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="00747C3F">
        <w:rPr>
          <w:rFonts w:ascii="Book Antiqua" w:hAnsi="Book Antiqua"/>
        </w:rPr>
        <w:t xml:space="preserve">the development of </w:t>
      </w:r>
      <w:r w:rsidRPr="001E23E6">
        <w:rPr>
          <w:rFonts w:ascii="Book Antiqua" w:hAnsi="Book Antiqua"/>
        </w:rPr>
        <w:t>new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targeted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strategies</w:t>
      </w:r>
      <w:r w:rsidR="009B716D">
        <w:rPr>
          <w:rFonts w:ascii="Book Antiqua" w:hAnsi="Book Antiqua"/>
        </w:rPr>
        <w:t xml:space="preserve"> </w:t>
      </w:r>
      <w:bookmarkEnd w:id="53"/>
      <w:bookmarkEnd w:id="54"/>
      <w:r w:rsidRPr="001E23E6">
        <w:rPr>
          <w:rFonts w:ascii="Book Antiqua" w:hAnsi="Book Antiqua"/>
        </w:rPr>
        <w:t>(Figure</w:t>
      </w:r>
      <w:r w:rsidR="009B716D">
        <w:rPr>
          <w:rFonts w:ascii="Book Antiqua" w:hAnsi="Book Antiqua"/>
        </w:rPr>
        <w:t xml:space="preserve"> </w:t>
      </w:r>
      <w:r w:rsidR="00257876">
        <w:rPr>
          <w:rFonts w:ascii="Book Antiqua" w:hAnsi="Book Antiqua" w:hint="eastAsia"/>
          <w:lang w:eastAsia="zh-CN"/>
        </w:rPr>
        <w:t>2</w:t>
      </w:r>
      <w:r w:rsidRPr="001E23E6">
        <w:rPr>
          <w:rFonts w:ascii="Book Antiqua" w:hAnsi="Book Antiqua"/>
        </w:rPr>
        <w:t>).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interest,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robust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extensive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changes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were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observed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both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hepatic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well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circulating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lipidome,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which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development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numerous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diagnostic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models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</w:t>
      </w:r>
      <w:r w:rsidR="00747C3F">
        <w:rPr>
          <w:rFonts w:ascii="Book Antiqua" w:hAnsi="Book Antiqua"/>
        </w:rPr>
        <w:t>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identification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novel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therapeutic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targets.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Many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studies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reported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several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diagnostic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models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based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metabolomics,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lipidomics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alone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combined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other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biochemical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clinical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parameters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diagnosis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staging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NAFLD.</w:t>
      </w:r>
    </w:p>
    <w:p w14:paraId="0427C9C3" w14:textId="6F96CCE7" w:rsidR="006750E7" w:rsidRPr="001E23E6" w:rsidRDefault="006750E7" w:rsidP="0092655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1E23E6">
        <w:rPr>
          <w:rFonts w:ascii="Book Antiqua" w:hAnsi="Book Antiqua"/>
        </w:rPr>
        <w:t>Lipidomic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studies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described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specific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changes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hepatic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lipidome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patients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NAFLD.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hepatic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concentrations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</w:t>
      </w:r>
      <w:r w:rsidRPr="001E23E6">
        <w:rPr>
          <w:rFonts w:ascii="Book Antiqua" w:hAnsi="Book Antiqua"/>
          <w:lang w:val="en-GB"/>
        </w:rPr>
        <w:t>riacylglycerols,</w:t>
      </w:r>
      <w:r w:rsidR="009B716D">
        <w:rPr>
          <w:rFonts w:ascii="Book Antiqua" w:hAnsi="Book Antiqua"/>
          <w:lang w:val="en-GB"/>
        </w:rPr>
        <w:t xml:space="preserve"> </w:t>
      </w:r>
      <w:r w:rsidRPr="001E23E6">
        <w:rPr>
          <w:rFonts w:ascii="Book Antiqua" w:hAnsi="Book Antiqua"/>
        </w:rPr>
        <w:t>saturated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acids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</w:t>
      </w:r>
      <w:bookmarkStart w:id="55" w:name="OLE_LINK58"/>
      <w:bookmarkStart w:id="56" w:name="OLE_LINK59"/>
      <w:r w:rsidRPr="001E23E6">
        <w:rPr>
          <w:rFonts w:ascii="Book Antiqua" w:hAnsi="Book Antiqua"/>
        </w:rPr>
        <w:t>SFA</w:t>
      </w:r>
      <w:bookmarkEnd w:id="55"/>
      <w:bookmarkEnd w:id="56"/>
      <w:r w:rsidRPr="001E23E6">
        <w:rPr>
          <w:rFonts w:ascii="Book Antiqua" w:hAnsi="Book Antiqua"/>
        </w:rPr>
        <w:t>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specifically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palmit</w:t>
      </w:r>
      <w:r w:rsidR="00747C3F">
        <w:rPr>
          <w:rFonts w:ascii="Book Antiqua" w:hAnsi="Book Antiqua"/>
        </w:rPr>
        <w:t>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acid,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C16:0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stearate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acid,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C18:0),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free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cholesterol,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sphingolipids,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glycerophospholipids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eicosanoids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increase,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whereas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ω-3</w:t>
      </w:r>
      <w:r w:rsidR="009B716D">
        <w:rPr>
          <w:rFonts w:ascii="Book Antiqua" w:hAnsi="Book Antiqua"/>
        </w:rPr>
        <w:t xml:space="preserve"> </w:t>
      </w:r>
      <w:r w:rsidR="004F5B8F" w:rsidRPr="004F5B8F">
        <w:rPr>
          <w:rFonts w:ascii="Book Antiqua" w:hAnsi="Book Antiqua"/>
        </w:rPr>
        <w:t>po</w:t>
      </w:r>
      <w:r w:rsidR="004F5B8F">
        <w:rPr>
          <w:rFonts w:ascii="Book Antiqua" w:hAnsi="Book Antiqua"/>
        </w:rPr>
        <w:t>lyunsaturated fatty acids (PUFA</w:t>
      </w:r>
      <w:r w:rsidRPr="001E23E6">
        <w:rPr>
          <w:rFonts w:ascii="Book Antiqua" w:hAnsi="Book Antiqua"/>
        </w:rPr>
        <w:t>s</w:t>
      </w:r>
      <w:r w:rsidR="004F5B8F">
        <w:rPr>
          <w:rFonts w:ascii="Book Antiqua" w:hAnsi="Book Antiqua" w:hint="eastAsia"/>
          <w:lang w:eastAsia="zh-CN"/>
        </w:rPr>
        <w:t>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specialized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proresolving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mediator</w:t>
      </w:r>
      <w:bookmarkStart w:id="57" w:name="OLE_LINK64"/>
      <w:bookmarkStart w:id="58" w:name="OLE_LINK65"/>
      <w:r w:rsidRPr="001E23E6">
        <w:rPr>
          <w:rFonts w:ascii="Book Antiqua" w:hAnsi="Book Antiqua"/>
        </w:rPr>
        <w:t>s</w:t>
      </w:r>
      <w:bookmarkEnd w:id="57"/>
      <w:bookmarkEnd w:id="58"/>
      <w:r w:rsidR="004F5B8F">
        <w:rPr>
          <w:rFonts w:ascii="Book Antiqua" w:hAnsi="Book Antiqua" w:hint="eastAsia"/>
          <w:lang w:eastAsia="zh-CN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PUFAs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decrease.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  <w:lang w:val="en-GB"/>
        </w:rPr>
        <w:t>Monounsaturated</w:t>
      </w:r>
      <w:r w:rsidR="009B716D">
        <w:rPr>
          <w:rFonts w:ascii="Book Antiqua" w:hAnsi="Book Antiqua"/>
          <w:lang w:val="en-GB"/>
        </w:rPr>
        <w:t xml:space="preserve"> </w:t>
      </w:r>
      <w:r w:rsidRPr="001E23E6">
        <w:rPr>
          <w:rFonts w:ascii="Book Antiqua" w:hAnsi="Book Antiqua"/>
          <w:lang w:val="en-GB"/>
        </w:rPr>
        <w:t>fatty</w:t>
      </w:r>
      <w:r w:rsidR="009B716D">
        <w:rPr>
          <w:rFonts w:ascii="Book Antiqua" w:hAnsi="Book Antiqua"/>
          <w:lang w:val="en-GB"/>
        </w:rPr>
        <w:t xml:space="preserve"> </w:t>
      </w:r>
      <w:r w:rsidRPr="001E23E6">
        <w:rPr>
          <w:rFonts w:ascii="Book Antiqua" w:hAnsi="Book Antiqua"/>
          <w:lang w:val="en-GB"/>
        </w:rPr>
        <w:t>acids,</w:t>
      </w:r>
      <w:r w:rsidR="009B716D">
        <w:rPr>
          <w:rFonts w:ascii="Book Antiqua" w:hAnsi="Book Antiqua"/>
          <w:lang w:val="en-GB"/>
        </w:rPr>
        <w:t xml:space="preserve"> </w:t>
      </w:r>
      <w:r w:rsidRPr="001E23E6">
        <w:rPr>
          <w:rFonts w:ascii="Book Antiqua" w:hAnsi="Book Antiqua"/>
          <w:lang w:val="en-GB"/>
        </w:rPr>
        <w:t>lysophosphatidylcholine</w:t>
      </w:r>
      <w:r w:rsidR="009B716D">
        <w:rPr>
          <w:rFonts w:ascii="Book Antiqua" w:hAnsi="Book Antiqua"/>
          <w:lang w:val="en-GB"/>
        </w:rPr>
        <w:t xml:space="preserve"> </w:t>
      </w:r>
      <w:r w:rsidRPr="001E23E6">
        <w:rPr>
          <w:rFonts w:ascii="Book Antiqua" w:hAnsi="Book Antiqua"/>
          <w:lang w:val="en-GB"/>
        </w:rPr>
        <w:t>(LPC)</w:t>
      </w:r>
      <w:r w:rsidR="009B716D">
        <w:rPr>
          <w:rFonts w:ascii="Book Antiqua" w:hAnsi="Book Antiqua"/>
          <w:lang w:val="en-GB"/>
        </w:rPr>
        <w:t xml:space="preserve"> </w:t>
      </w:r>
      <w:r w:rsidRPr="001E23E6">
        <w:rPr>
          <w:rFonts w:ascii="Book Antiqua" w:hAnsi="Book Antiqua"/>
          <w:lang w:val="en-GB"/>
        </w:rPr>
        <w:t>and</w:t>
      </w:r>
      <w:r w:rsidR="009B716D">
        <w:rPr>
          <w:rFonts w:ascii="Book Antiqua" w:hAnsi="Book Antiqua"/>
          <w:lang w:val="en-GB"/>
        </w:rPr>
        <w:t xml:space="preserve"> </w:t>
      </w:r>
      <w:r w:rsidRPr="001E23E6">
        <w:rPr>
          <w:rFonts w:ascii="Book Antiqua" w:hAnsi="Book Antiqua"/>
          <w:lang w:val="en-GB"/>
        </w:rPr>
        <w:t>ceramide</w:t>
      </w:r>
      <w:r w:rsidR="009B716D">
        <w:rPr>
          <w:rFonts w:ascii="Book Antiqua" w:hAnsi="Book Antiqua"/>
          <w:lang w:val="en-GB"/>
        </w:rPr>
        <w:t xml:space="preserve"> </w:t>
      </w:r>
      <w:r w:rsidRPr="001E23E6">
        <w:rPr>
          <w:rFonts w:ascii="Book Antiqua" w:hAnsi="Book Antiqua"/>
          <w:lang w:val="en-GB"/>
        </w:rPr>
        <w:t>are</w:t>
      </w:r>
      <w:r w:rsidR="009B716D">
        <w:rPr>
          <w:rFonts w:ascii="Book Antiqua" w:hAnsi="Book Antiqua"/>
          <w:lang w:val="en-GB"/>
        </w:rPr>
        <w:t xml:space="preserve"> </w:t>
      </w:r>
      <w:r w:rsidRPr="001E23E6">
        <w:rPr>
          <w:rFonts w:ascii="Book Antiqua" w:hAnsi="Book Antiqua"/>
          <w:lang w:val="en-GB"/>
        </w:rPr>
        <w:t>also</w:t>
      </w:r>
      <w:r w:rsidR="009B716D">
        <w:rPr>
          <w:rFonts w:ascii="Book Antiqua" w:hAnsi="Book Antiqua"/>
          <w:lang w:val="en-GB"/>
        </w:rPr>
        <w:t xml:space="preserve"> </w:t>
      </w:r>
      <w:proofErr w:type="gramStart"/>
      <w:r w:rsidRPr="001E23E6">
        <w:rPr>
          <w:rFonts w:ascii="Book Antiqua" w:hAnsi="Book Antiqua"/>
          <w:lang w:val="en-GB"/>
        </w:rPr>
        <w:t>increased</w:t>
      </w:r>
      <w:r w:rsidRPr="001E23E6">
        <w:rPr>
          <w:rFonts w:ascii="Book Antiqua" w:hAnsi="Book Antiqua"/>
          <w:vertAlign w:val="superscript"/>
          <w:lang w:val="en-GB"/>
        </w:rPr>
        <w:t>[</w:t>
      </w:r>
      <w:proofErr w:type="gramEnd"/>
      <w:r w:rsidRPr="001E23E6">
        <w:rPr>
          <w:rFonts w:ascii="Book Antiqua" w:hAnsi="Book Antiqua"/>
          <w:vertAlign w:val="superscript"/>
          <w:lang w:val="en-GB"/>
        </w:rPr>
        <w:t>21]</w:t>
      </w:r>
      <w:r w:rsidRPr="001E23E6">
        <w:rPr>
          <w:rFonts w:ascii="Book Antiqua" w:hAnsi="Book Antiqua"/>
          <w:lang w:val="en-GB"/>
        </w:rPr>
        <w:t>.</w:t>
      </w:r>
    </w:p>
    <w:p w14:paraId="0573F61D" w14:textId="073FAFC9" w:rsidR="006750E7" w:rsidRPr="001E23E6" w:rsidRDefault="006750E7" w:rsidP="0025402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SFAs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accumulation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disease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severity.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work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two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different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ways: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hepatocytes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stimulating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proinflammatory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cytokine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secretion,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lastRenderedPageBreak/>
        <w:t>enhancing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</w:t>
      </w:r>
      <w:r w:rsidR="00747C3F">
        <w:rPr>
          <w:rFonts w:ascii="Book Antiqua" w:hAnsi="Book Antiqua"/>
        </w:rPr>
        <w:t>x</w:t>
      </w:r>
      <w:r w:rsidRPr="001E23E6">
        <w:rPr>
          <w:rFonts w:ascii="Book Antiqua" w:hAnsi="Book Antiqua"/>
        </w:rPr>
        <w:t>idative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stress,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inducing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apoptosis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nonparenchymal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cells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stimulating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secretion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proinflammatory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profibrotic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cytokines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(Kupffer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cells)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induce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proinflammatory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M1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polarization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macrophages.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Finally,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SFAs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stimulate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secretion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chemokines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from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hepatic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stellate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cells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recruit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more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macrophages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liver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12</w:t>
      </w:r>
      <w:r w:rsidR="00B93857">
        <w:rPr>
          <w:rFonts w:ascii="Book Antiqua" w:hAnsi="Book Antiqua" w:hint="eastAsia"/>
          <w:vertAlign w:val="superscript"/>
          <w:lang w:eastAsia="zh-CN"/>
        </w:rPr>
        <w:t>8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</w:p>
    <w:p w14:paraId="4CB579D2" w14:textId="7D9712DC" w:rsidR="006750E7" w:rsidRPr="001E23E6" w:rsidRDefault="00254027" w:rsidP="0025402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hAnsi="Book Antiqua"/>
        </w:rPr>
        <w:t>LPC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also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stimulate</w:t>
      </w:r>
      <w:r w:rsidR="00747C3F">
        <w:rPr>
          <w:rFonts w:ascii="Book Antiqua" w:hAnsi="Book Antiqua"/>
        </w:rPr>
        <w:t>s</w:t>
      </w:r>
      <w:r w:rsidR="009B716D">
        <w:rPr>
          <w:rFonts w:ascii="Book Antiqua" w:hAnsi="Book Antiqua"/>
        </w:rPr>
        <w:t xml:space="preserve"> </w:t>
      </w:r>
      <w:r w:rsidR="000721A1">
        <w:rPr>
          <w:rFonts w:ascii="Book Antiqua" w:hAnsi="Book Antiqua"/>
        </w:rPr>
        <w:t>ER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stress,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cause</w:t>
      </w:r>
      <w:r w:rsidR="00747C3F">
        <w:rPr>
          <w:rFonts w:ascii="Book Antiqua" w:hAnsi="Book Antiqua"/>
        </w:rPr>
        <w:t>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mitochondrial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dysfunction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increase</w:t>
      </w:r>
      <w:r w:rsidR="00747C3F">
        <w:rPr>
          <w:rFonts w:ascii="Book Antiqua" w:hAnsi="Book Antiqua"/>
        </w:rPr>
        <w:t>s</w:t>
      </w:r>
      <w:r w:rsidR="009B716D">
        <w:rPr>
          <w:rFonts w:ascii="Book Antiqua" w:hAnsi="Book Antiqua"/>
        </w:rPr>
        <w:t xml:space="preserve"> </w:t>
      </w:r>
      <w:proofErr w:type="gramStart"/>
      <w:r w:rsidR="006750E7" w:rsidRPr="001E23E6">
        <w:rPr>
          <w:rFonts w:ascii="Book Antiqua" w:hAnsi="Book Antiqua"/>
        </w:rPr>
        <w:t>apoptosis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</w:t>
      </w:r>
      <w:r w:rsidR="00B93857">
        <w:rPr>
          <w:rFonts w:ascii="Book Antiqua" w:hAnsi="Book Antiqua" w:hint="eastAsia"/>
          <w:vertAlign w:val="superscript"/>
          <w:lang w:eastAsia="zh-CN"/>
        </w:rPr>
        <w:t>39</w:t>
      </w:r>
      <w:r w:rsidR="006750E7" w:rsidRPr="001E23E6">
        <w:rPr>
          <w:rFonts w:ascii="Book Antiqua" w:hAnsi="Book Antiqua"/>
          <w:vertAlign w:val="superscript"/>
        </w:rPr>
        <w:t>]</w:t>
      </w:r>
      <w:r w:rsidR="006750E7"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="00747C3F">
        <w:rPr>
          <w:rFonts w:ascii="Book Antiqua" w:hAnsi="Book Antiqua"/>
        </w:rPr>
        <w:t>I</w:t>
      </w:r>
      <w:r w:rsidR="006750E7" w:rsidRPr="001E23E6">
        <w:rPr>
          <w:rFonts w:ascii="Book Antiqua" w:hAnsi="Book Antiqua"/>
        </w:rPr>
        <w:t>ncreased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activity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enzyme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phospholipase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A2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catalyzes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formation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LPC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from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PC,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leads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rapid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depletion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PC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which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affects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hepatocyte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membrane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integrity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results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hepatocyte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apoptosis,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high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release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lipotoxic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lipids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increased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inflammation.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Additionally,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PC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deficiency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reduces</w:t>
      </w:r>
      <w:r w:rsidR="009B716D">
        <w:rPr>
          <w:rFonts w:ascii="Book Antiqua" w:hAnsi="Book Antiqua"/>
        </w:rPr>
        <w:t xml:space="preserve"> </w:t>
      </w:r>
      <w:bookmarkStart w:id="59" w:name="OLE_LINK70"/>
      <w:bookmarkStart w:id="60" w:name="OLE_LINK71"/>
      <w:r w:rsidR="006750E7" w:rsidRPr="001E23E6">
        <w:rPr>
          <w:rFonts w:ascii="Book Antiqua" w:hAnsi="Book Antiqua"/>
        </w:rPr>
        <w:t>VLDL</w:t>
      </w:r>
      <w:r w:rsidR="009B716D">
        <w:rPr>
          <w:rFonts w:ascii="Book Antiqua" w:hAnsi="Book Antiqua"/>
        </w:rPr>
        <w:t xml:space="preserve"> </w:t>
      </w:r>
      <w:bookmarkEnd w:id="59"/>
      <w:bookmarkEnd w:id="60"/>
      <w:r w:rsidR="006750E7" w:rsidRPr="001E23E6">
        <w:rPr>
          <w:rFonts w:ascii="Book Antiqua" w:hAnsi="Book Antiqua"/>
        </w:rPr>
        <w:t>secretion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resulting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higher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intrahepatic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lipid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degradation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747C3F">
        <w:rPr>
          <w:rFonts w:ascii="Book Antiqua" w:hAnsi="Book Antiqua"/>
        </w:rPr>
        <w:t xml:space="preserve">the </w:t>
      </w:r>
      <w:r w:rsidR="006750E7" w:rsidRPr="001E23E6">
        <w:rPr>
          <w:rFonts w:ascii="Book Antiqua" w:hAnsi="Book Antiqua"/>
        </w:rPr>
        <w:t>formation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toxic</w:t>
      </w:r>
      <w:r w:rsidR="009B716D">
        <w:rPr>
          <w:rFonts w:ascii="Book Antiqua" w:hAnsi="Book Antiqua"/>
        </w:rPr>
        <w:t xml:space="preserve"> </w:t>
      </w:r>
      <w:proofErr w:type="gramStart"/>
      <w:r w:rsidR="006750E7" w:rsidRPr="001E23E6">
        <w:rPr>
          <w:rFonts w:ascii="Book Antiqua" w:hAnsi="Book Antiqua"/>
        </w:rPr>
        <w:t>intermediates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14</w:t>
      </w:r>
      <w:r w:rsidR="00B93857">
        <w:rPr>
          <w:rFonts w:ascii="Book Antiqua" w:hAnsi="Book Antiqua" w:hint="eastAsia"/>
          <w:vertAlign w:val="superscript"/>
          <w:lang w:eastAsia="zh-CN"/>
        </w:rPr>
        <w:t>0</w:t>
      </w:r>
      <w:r w:rsidR="006750E7" w:rsidRPr="001E23E6">
        <w:rPr>
          <w:rFonts w:ascii="Book Antiqua" w:hAnsi="Book Antiqua"/>
          <w:vertAlign w:val="superscript"/>
        </w:rPr>
        <w:t>]</w:t>
      </w:r>
      <w:r w:rsidR="006750E7"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</w:p>
    <w:p w14:paraId="690F4B79" w14:textId="503729E0" w:rsidR="006750E7" w:rsidRPr="001E23E6" w:rsidRDefault="006750E7" w:rsidP="000721A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23E6">
        <w:rPr>
          <w:rFonts w:ascii="Book Antiqua" w:hAnsi="Book Antiqua"/>
        </w:rPr>
        <w:t>Ceramides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correlate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positively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hepatic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disease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severity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14</w:t>
      </w:r>
      <w:r w:rsidR="00B93857">
        <w:rPr>
          <w:rFonts w:ascii="Book Antiqua" w:hAnsi="Book Antiqua" w:hint="eastAsia"/>
          <w:vertAlign w:val="superscript"/>
          <w:lang w:eastAsia="zh-CN"/>
        </w:rPr>
        <w:t>1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These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lipids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have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been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found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decrease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insulin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sensitivity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skeletal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muscle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hepatocytes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14</w:t>
      </w:r>
      <w:r w:rsidR="00B93857">
        <w:rPr>
          <w:rFonts w:ascii="Book Antiqua" w:hAnsi="Book Antiqua" w:hint="eastAsia"/>
          <w:vertAlign w:val="superscript"/>
          <w:lang w:eastAsia="zh-CN"/>
        </w:rPr>
        <w:t>2</w:t>
      </w:r>
      <w:r w:rsidRPr="001E23E6">
        <w:rPr>
          <w:rFonts w:ascii="Book Antiqua" w:hAnsi="Book Antiqua"/>
          <w:vertAlign w:val="superscript"/>
        </w:rPr>
        <w:t>]</w:t>
      </w:r>
      <w:r w:rsidR="009B716D">
        <w:rPr>
          <w:rFonts w:ascii="Book Antiqua" w:hAnsi="Book Antiqua"/>
          <w:vertAlign w:val="superscript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747C3F">
        <w:rPr>
          <w:rFonts w:ascii="Book Antiqua" w:hAnsi="Book Antiqua"/>
        </w:rPr>
        <w:t>are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involved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increased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oxidative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stress,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mitochondrial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dysfunction,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cell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apoptosis</w:t>
      </w:r>
      <w:r w:rsidR="00B93857">
        <w:rPr>
          <w:rFonts w:ascii="Book Antiqua" w:hAnsi="Book Antiqua"/>
          <w:vertAlign w:val="superscript"/>
        </w:rPr>
        <w:t>[14</w:t>
      </w:r>
      <w:r w:rsidR="00B93857">
        <w:rPr>
          <w:rFonts w:ascii="Book Antiqua" w:hAnsi="Book Antiqua" w:hint="eastAsia"/>
          <w:vertAlign w:val="superscript"/>
          <w:lang w:eastAsia="zh-CN"/>
        </w:rPr>
        <w:t>2</w:t>
      </w:r>
      <w:r w:rsidR="00B93857">
        <w:rPr>
          <w:rFonts w:ascii="Book Antiqua" w:hAnsi="Book Antiqua"/>
          <w:vertAlign w:val="superscript"/>
        </w:rPr>
        <w:t>,14</w:t>
      </w:r>
      <w:r w:rsidR="00B93857">
        <w:rPr>
          <w:rFonts w:ascii="Book Antiqua" w:hAnsi="Book Antiqua" w:hint="eastAsia"/>
          <w:vertAlign w:val="superscript"/>
          <w:lang w:eastAsia="zh-CN"/>
        </w:rPr>
        <w:t>3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Finally,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ceramide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stimulates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fibrogenesis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angiogenesis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increasing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extracellular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matrix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deposition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747C3F">
        <w:rPr>
          <w:rFonts w:ascii="Book Antiqua" w:hAnsi="Book Antiqua"/>
        </w:rPr>
        <w:t xml:space="preserve">the </w:t>
      </w:r>
      <w:r w:rsidRPr="001E23E6">
        <w:rPr>
          <w:rFonts w:ascii="Book Antiqua" w:hAnsi="Book Antiqua"/>
        </w:rPr>
        <w:t>secretion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pro-angiogenic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factors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by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hepatic</w:t>
      </w:r>
      <w:r w:rsidR="009B716D">
        <w:rPr>
          <w:rFonts w:ascii="Book Antiqua" w:hAnsi="Book Antiqua"/>
        </w:rPr>
        <w:t xml:space="preserve"> </w:t>
      </w:r>
      <w:r w:rsidRPr="001E23E6">
        <w:rPr>
          <w:rFonts w:ascii="Book Antiqua" w:hAnsi="Book Antiqua"/>
        </w:rPr>
        <w:t>stellate</w:t>
      </w:r>
      <w:r w:rsidR="009B716D">
        <w:rPr>
          <w:rFonts w:ascii="Book Antiqua" w:hAnsi="Book Antiqua"/>
        </w:rPr>
        <w:t xml:space="preserve"> </w:t>
      </w:r>
      <w:proofErr w:type="gramStart"/>
      <w:r w:rsidRPr="001E23E6">
        <w:rPr>
          <w:rFonts w:ascii="Book Antiqua" w:hAnsi="Book Antiqua"/>
        </w:rPr>
        <w:t>cells</w:t>
      </w:r>
      <w:r w:rsidR="00B93857">
        <w:rPr>
          <w:rFonts w:ascii="Book Antiqua" w:hAnsi="Book Antiqua"/>
          <w:vertAlign w:val="superscript"/>
        </w:rPr>
        <w:t>[</w:t>
      </w:r>
      <w:proofErr w:type="gramEnd"/>
      <w:r w:rsidR="00B93857">
        <w:rPr>
          <w:rFonts w:ascii="Book Antiqua" w:hAnsi="Book Antiqua"/>
          <w:vertAlign w:val="superscript"/>
        </w:rPr>
        <w:t>14</w:t>
      </w:r>
      <w:r w:rsidR="00B93857">
        <w:rPr>
          <w:rFonts w:ascii="Book Antiqua" w:hAnsi="Book Antiqua" w:hint="eastAsia"/>
          <w:vertAlign w:val="superscript"/>
          <w:lang w:eastAsia="zh-CN"/>
        </w:rPr>
        <w:t>4</w:t>
      </w:r>
      <w:r w:rsidRPr="001E23E6">
        <w:rPr>
          <w:rFonts w:ascii="Book Antiqua" w:hAnsi="Book Antiqua"/>
          <w:vertAlign w:val="superscript"/>
        </w:rPr>
        <w:t>]</w:t>
      </w:r>
      <w:r w:rsidRPr="001E23E6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</w:p>
    <w:p w14:paraId="0ACF472A" w14:textId="40570398" w:rsidR="006750E7" w:rsidRPr="006750E7" w:rsidRDefault="00747C3F" w:rsidP="000721A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attractive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omics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field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might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greatly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contribute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improv</w:t>
      </w:r>
      <w:r>
        <w:rPr>
          <w:rFonts w:ascii="Book Antiqua" w:hAnsi="Book Antiqua"/>
        </w:rPr>
        <w:t>ing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not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only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knowledge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o</w:t>
      </w:r>
      <w:r>
        <w:rPr>
          <w:rFonts w:ascii="Book Antiqua" w:hAnsi="Book Antiqua"/>
        </w:rPr>
        <w:t>n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pathophysiology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but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also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its</w:t>
      </w:r>
      <w:r w:rsidR="009B716D">
        <w:rPr>
          <w:rFonts w:ascii="Book Antiqua" w:hAnsi="Book Antiqua"/>
        </w:rPr>
        <w:t xml:space="preserve"> </w:t>
      </w:r>
      <w:r w:rsidR="006750E7" w:rsidRPr="001E23E6">
        <w:rPr>
          <w:rFonts w:ascii="Book Antiqua" w:hAnsi="Book Antiqua"/>
        </w:rPr>
        <w:t>management.</w:t>
      </w:r>
    </w:p>
    <w:p w14:paraId="4CE9C071" w14:textId="77777777" w:rsidR="00A77B3E" w:rsidRDefault="00A77B3E">
      <w:pPr>
        <w:spacing w:line="360" w:lineRule="auto"/>
        <w:jc w:val="both"/>
      </w:pPr>
    </w:p>
    <w:p w14:paraId="3E889301" w14:textId="77777777" w:rsidR="00A77B3E" w:rsidRDefault="00FC67D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87C730B" w14:textId="27591506" w:rsidR="00A77B3E" w:rsidRDefault="00FC67D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Given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relentless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cardiometabolic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AC3029">
        <w:rPr>
          <w:rFonts w:ascii="Book Antiqua" w:eastAsia="Book Antiqua" w:hAnsi="Book Antiqua" w:cs="Book Antiqua"/>
          <w:color w:val="000000"/>
        </w:rPr>
        <w:t>MetS</w:t>
      </w:r>
      <w:r>
        <w:rPr>
          <w:rFonts w:ascii="Book Antiqua" w:eastAsia="Book Antiqua" w:hAnsi="Book Antiqua" w:cs="Book Antiqua"/>
          <w:color w:val="000000"/>
        </w:rPr>
        <w:t>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prediabetes,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diabetes)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747C3F">
        <w:rPr>
          <w:rFonts w:ascii="Book Antiqua" w:eastAsia="Book Antiqua" w:hAnsi="Book Antiqua" w:cs="Book Antiqua"/>
          <w:color w:val="000000"/>
        </w:rPr>
        <w:t xml:space="preserve">in childhood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clinicians</w:t>
      </w:r>
      <w:r w:rsidR="00B9385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93857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5D3D2D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45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47C3F">
        <w:rPr>
          <w:rFonts w:ascii="Book Antiqua" w:eastAsia="Book Antiqua" w:hAnsi="Book Antiqua" w:cs="Book Antiqua"/>
          <w:color w:val="000000"/>
        </w:rPr>
        <w:t>over</w:t>
      </w:r>
      <w:r>
        <w:rPr>
          <w:rFonts w:ascii="Book Antiqua" w:eastAsia="Book Antiqua" w:hAnsi="Book Antiqua" w:cs="Book Antiqua"/>
          <w:color w:val="000000"/>
        </w:rPr>
        <w:t>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7C3F">
        <w:rPr>
          <w:rFonts w:ascii="Book Antiqua" w:eastAsia="Book Antiqua" w:hAnsi="Book Antiqua" w:cs="Book Antiqua"/>
          <w:color w:val="000000"/>
        </w:rPr>
        <w:t xml:space="preserve"> 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milieu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747C3F">
        <w:rPr>
          <w:rFonts w:ascii="Book Antiqua" w:eastAsia="Book Antiqua" w:hAnsi="Book Antiqua" w:cs="Book Antiqua"/>
          <w:color w:val="000000"/>
        </w:rPr>
        <w:t xml:space="preserve">been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655149">
        <w:rPr>
          <w:rFonts w:ascii="Book Antiqua" w:eastAsia="Book Antiqua" w:hAnsi="Book Antiqua" w:cs="Book Antiqua"/>
          <w:color w:val="000000"/>
        </w:rPr>
        <w:t xml:space="preserve">metabolic associated fatty liver </w:t>
      </w:r>
      <w:proofErr w:type="gramStart"/>
      <w:r w:rsidR="00655149">
        <w:rPr>
          <w:rFonts w:ascii="Book Antiqua" w:eastAsia="Book Antiqua" w:hAnsi="Book Antiqua" w:cs="Book Antiqua"/>
          <w:color w:val="000000"/>
        </w:rPr>
        <w:t>dise</w:t>
      </w:r>
      <w:r>
        <w:rPr>
          <w:rFonts w:ascii="Book Antiqua" w:eastAsia="Book Antiqua" w:hAnsi="Book Antiqua" w:cs="Book Antiqua"/>
          <w:color w:val="000000"/>
        </w:rPr>
        <w:t>ase</w:t>
      </w:r>
      <w:r w:rsidR="00B9385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93857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5D3D2D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46</w:t>
      </w:r>
      <w:r w:rsidR="00B93857">
        <w:rPr>
          <w:rFonts w:ascii="Book Antiqua" w:eastAsia="Book Antiqua" w:hAnsi="Book Antiqua" w:cs="Book Antiqua"/>
          <w:color w:val="000000"/>
          <w:szCs w:val="30"/>
          <w:vertAlign w:val="superscript"/>
        </w:rPr>
        <w:t>,1</w:t>
      </w:r>
      <w:r w:rsidR="005D3D2D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47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9563320" w14:textId="6714EE56" w:rsidR="00A77B3E" w:rsidRDefault="00FC67DA" w:rsidP="0065514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cornerstone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04EF5">
        <w:rPr>
          <w:rFonts w:ascii="Book Antiqua" w:eastAsia="Book Antiqua" w:hAnsi="Book Antiqua" w:cs="Book Antiqua"/>
          <w:color w:val="000000"/>
        </w:rPr>
        <w:t xml:space="preserve">few </w:t>
      </w:r>
      <w:r>
        <w:rPr>
          <w:rFonts w:ascii="Book Antiqua" w:eastAsia="Book Antiqua" w:hAnsi="Book Antiqua" w:cs="Book Antiqua"/>
          <w:color w:val="000000"/>
        </w:rPr>
        <w:t>years,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validation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required.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omics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intriguing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04EF5">
        <w:rPr>
          <w:rFonts w:ascii="Book Antiqua" w:eastAsia="Book Antiqua" w:hAnsi="Book Antiqua" w:cs="Book Antiqua"/>
          <w:color w:val="000000"/>
        </w:rPr>
        <w:t>due to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004EF5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tool.</w:t>
      </w:r>
    </w:p>
    <w:p w14:paraId="7AF4536C" w14:textId="77777777" w:rsidR="00A77B3E" w:rsidRDefault="00FC67DA" w:rsidP="00C778C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Further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insidious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pathophysiology.</w:t>
      </w:r>
    </w:p>
    <w:p w14:paraId="0A315FBB" w14:textId="77777777" w:rsidR="00A77B3E" w:rsidRDefault="00A77B3E">
      <w:pPr>
        <w:spacing w:line="360" w:lineRule="auto"/>
        <w:jc w:val="both"/>
      </w:pPr>
    </w:p>
    <w:p w14:paraId="23324866" w14:textId="77777777" w:rsidR="00A77B3E" w:rsidRPr="009B716D" w:rsidRDefault="00FC67DA" w:rsidP="009B716D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5B10451F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61" w:name="OLE_LINK74"/>
      <w:bookmarkStart w:id="62" w:name="OLE_LINK75"/>
      <w:bookmarkStart w:id="63" w:name="OLE_LINK76"/>
      <w:bookmarkStart w:id="64" w:name="OLE_LINK77"/>
      <w:bookmarkStart w:id="65" w:name="OLE_LINK14"/>
      <w:bookmarkStart w:id="66" w:name="OLE_LINK481"/>
      <w:bookmarkStart w:id="67" w:name="OLE_LINK482"/>
      <w:bookmarkStart w:id="68" w:name="OLE_LINK483"/>
      <w:bookmarkStart w:id="69" w:name="OLE_LINK484"/>
      <w:r w:rsidRPr="009B716D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Goldner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D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Lavine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JE.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Children: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Unique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Considerations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Challenges.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158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1967-1983.e1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32201176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10.1053/j.gastro.2020.01.048]</w:t>
      </w:r>
    </w:p>
    <w:p w14:paraId="1A38AED3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Shaunak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M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Byrne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CD,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Davis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Afolabi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Faust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SN,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Davies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JH.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Non-alcoholic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childhood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obesity.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Child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106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3-8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32409495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10.1136/archdischild-2019-318063]</w:t>
      </w:r>
    </w:p>
    <w:p w14:paraId="0B979219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Morandi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A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Sessa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Zusi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Umano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GR,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Mazloum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Fornari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Miraglia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Del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Giudice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Targher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Maffeis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Estimated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Insulin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Resistance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Obese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Youth: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Mendelian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Randomization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Analysis.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Metab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105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32841326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10.1210/clinem/dgaa583]</w:t>
      </w:r>
    </w:p>
    <w:p w14:paraId="50CC7A76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Di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Bonito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P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Valerio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Licenziati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Miraglia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Del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Giudice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Baroni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Morandi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Maffeis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Campana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Spreghini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Sessa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Morino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Crinò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Chiesa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Pacifico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Manco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High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uric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acid,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reduced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glomerular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filtration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rate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non-alcoholic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young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people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obesity.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Invest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43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461-468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31637675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10.1007/s40618-019-01130-6]</w:t>
      </w:r>
    </w:p>
    <w:p w14:paraId="4F82CF3E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Barshop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NJ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Francis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Schwimmer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JB,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Lavine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JE.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comorbidity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childhood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obesity.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Ped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Health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3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271-281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20556232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10.2217/phe.09.21]</w:t>
      </w:r>
    </w:p>
    <w:p w14:paraId="68555736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Flisiak-Jackiewicz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M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Lebensztejn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DM.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Update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pathogenesis,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diagnostics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children.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Exp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5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11-21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30915402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10.5114/ceh.2019.83152]</w:t>
      </w:r>
    </w:p>
    <w:p w14:paraId="2CFF9CB8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lastRenderedPageBreak/>
        <w:t>7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Kim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HY</w:t>
      </w:r>
      <w:r w:rsidRPr="009B716D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Recent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advances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metabolomics.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27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553-559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34098712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10.3350/cmh.2021.0127]</w:t>
      </w:r>
    </w:p>
    <w:p w14:paraId="652BFA1C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Kartsoli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S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Kostara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CE,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Tsimihodimos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Bairaktari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ET,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Christodoulou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DK.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Lipidomics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non-alcoholic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12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436-450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32952872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10.4254/</w:t>
      </w:r>
      <w:proofErr w:type="gramStart"/>
      <w:r w:rsidRPr="009B716D">
        <w:rPr>
          <w:rFonts w:ascii="Book Antiqua" w:hAnsi="Book Antiqua"/>
        </w:rPr>
        <w:t>wjh.v12.i</w:t>
      </w:r>
      <w:proofErr w:type="gramEnd"/>
      <w:r w:rsidRPr="009B716D">
        <w:rPr>
          <w:rFonts w:ascii="Book Antiqua" w:hAnsi="Book Antiqua"/>
        </w:rPr>
        <w:t>8.436]</w:t>
      </w:r>
    </w:p>
    <w:p w14:paraId="6326F802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Pei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K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Gui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Kan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Feng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Jin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Du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Gai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Overview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Lipid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Biomed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2020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4020249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32733940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10.1155/2020/4020249]</w:t>
      </w:r>
    </w:p>
    <w:p w14:paraId="69055DE2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Bonsembiante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L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Targher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Maffeis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Non-alcoholic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obese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adolescents: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nutrition?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Nutr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2021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34006994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10.1038/s41430-021-00928-z]</w:t>
      </w:r>
    </w:p>
    <w:p w14:paraId="0DEF9C4B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Peng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L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X.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characteristics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obesity.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Pediatr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21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122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33711964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10.1186/s12887-021-02595-2]</w:t>
      </w:r>
    </w:p>
    <w:p w14:paraId="3C4BA005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Goyal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NP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Schwimmer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JB.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Genetics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22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59-71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29128061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10.1016/j.cld.2017.08.002]</w:t>
      </w:r>
    </w:p>
    <w:p w14:paraId="3C46B130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Tang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S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Mei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TT,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Guo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HQ,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Wei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XH,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WY,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YL,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Liang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ZP,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LX,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YR,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Qiu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LX,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HB.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PNPLA3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rs738409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G/C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polymorphism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children: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Genet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21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163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32811452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10.1186/s12881-020-01098-8]</w:t>
      </w:r>
    </w:p>
    <w:p w14:paraId="7F086250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Goffredo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M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Caprio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Feldstein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AE,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D'Adamo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Shaw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Pierpont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Savoye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Bale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AE,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Santoro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TM6SF2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rs58542926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pathogenesis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multiethnic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63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117-125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26457389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10.1002/hep.28283]</w:t>
      </w:r>
    </w:p>
    <w:p w14:paraId="7FB09C22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Grandone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A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Cozzolino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Marzuillo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Cirillo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Sessa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Ruggiero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Palma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Perrone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Miraglia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Del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Giudice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TM6SF2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Glu167Lys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polymorphism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low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LDL-cholesterol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obese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children.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Pediatr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Obes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11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115-119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25893821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10.1111/ijpo.12032]</w:t>
      </w:r>
    </w:p>
    <w:p w14:paraId="3562B4F8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lastRenderedPageBreak/>
        <w:t>16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Di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Sessa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A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Umano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GR,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Cirillo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Del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Prete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Iacomino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Marzuillo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Del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Giudice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EM.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Membrane-bound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O-Acyltransferase7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rs641738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Variant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Pediatr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Nutr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67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69-74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29601441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10.1097/MPG.0000000000001979]</w:t>
      </w:r>
    </w:p>
    <w:p w14:paraId="26C5683C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Di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Sessa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A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Umano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GR,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Cirillo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Marzuillo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Arienzo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Pedullà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Miraglia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Del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Giudice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rs72613567: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Variant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Hydroxysteroid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17-beta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Dehydrogenase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Reduces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Damage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Obese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Children.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Pediatr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Nutr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70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371-374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31789772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10.1097/MPG.0000000000002573]</w:t>
      </w:r>
    </w:p>
    <w:p w14:paraId="7E3C8CFA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Yki-Järvinen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H</w:t>
      </w:r>
      <w:r w:rsidRPr="009B716D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Ceramides: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Cause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Insulin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Resistance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Both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Murine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Models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Humans.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71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1499-1501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31899812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10.1002/hep.31095]</w:t>
      </w:r>
    </w:p>
    <w:p w14:paraId="73F94216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Samuel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VT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Shulman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GI.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Insulin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Resistance,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Ceramides.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N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Engl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381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1866-1869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31693811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10.1056/NEJMcibr1910023]</w:t>
      </w:r>
    </w:p>
    <w:p w14:paraId="3C693C28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Apostolopoulou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M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Gordillo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Gancheva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Strassburger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Herder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Esposito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Schlensak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Scherer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PE,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Roden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ceramide-to-dihydroceramide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ratios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insulin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resistance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non-alcoholic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humans.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BMJ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Open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Diabetes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Care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8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33219119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10.1136/bmjdrc-2020-001860]</w:t>
      </w:r>
    </w:p>
    <w:p w14:paraId="2C358F3E" w14:textId="185E7292" w:rsidR="009B716D" w:rsidRPr="008C252A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r w:rsidR="00167499" w:rsidRPr="00167499">
        <w:rPr>
          <w:rFonts w:ascii="Book Antiqua" w:hAnsi="Book Antiqua"/>
          <w:b/>
          <w:bCs/>
        </w:rPr>
        <w:t>Di Sessa A</w:t>
      </w:r>
      <w:r w:rsidR="00167499" w:rsidRPr="008C252A">
        <w:rPr>
          <w:rFonts w:ascii="Book Antiqua" w:hAnsi="Book Antiqua"/>
          <w:bCs/>
        </w:rPr>
        <w:t xml:space="preserve">, Riccio S, Pirozzi E, Verde M, Passaro AP, Umano GR, Guarino S, Miraglia Del Giudice E, Marzuillo P. Advances in paediatric nonalcoholic fatty liver disease: Role of lipidomics. </w:t>
      </w:r>
      <w:r w:rsidR="00167499" w:rsidRPr="008C252A">
        <w:rPr>
          <w:rFonts w:ascii="Book Antiqua" w:hAnsi="Book Antiqua"/>
          <w:bCs/>
          <w:i/>
        </w:rPr>
        <w:t>World J Gastroenterol</w:t>
      </w:r>
      <w:r w:rsidR="00167499" w:rsidRPr="008C252A">
        <w:rPr>
          <w:rFonts w:ascii="Book Antiqua" w:hAnsi="Book Antiqua"/>
          <w:bCs/>
        </w:rPr>
        <w:t xml:space="preserve"> 2021;</w:t>
      </w:r>
      <w:r w:rsidR="00167499">
        <w:rPr>
          <w:rFonts w:ascii="Book Antiqua" w:hAnsi="Book Antiqua" w:hint="eastAsia"/>
          <w:bCs/>
        </w:rPr>
        <w:t xml:space="preserve"> </w:t>
      </w:r>
      <w:r w:rsidR="00167499" w:rsidRPr="008C252A">
        <w:rPr>
          <w:rFonts w:ascii="Book Antiqua" w:hAnsi="Book Antiqua"/>
          <w:b/>
          <w:bCs/>
        </w:rPr>
        <w:t>27</w:t>
      </w:r>
      <w:r w:rsidR="00167499" w:rsidRPr="008C252A">
        <w:rPr>
          <w:rFonts w:ascii="Book Antiqua" w:hAnsi="Book Antiqua"/>
          <w:bCs/>
        </w:rPr>
        <w:t>:</w:t>
      </w:r>
      <w:r w:rsidR="00167499">
        <w:rPr>
          <w:rFonts w:ascii="Book Antiqua" w:hAnsi="Book Antiqua" w:hint="eastAsia"/>
          <w:bCs/>
        </w:rPr>
        <w:t xml:space="preserve"> </w:t>
      </w:r>
      <w:r w:rsidR="00167499" w:rsidRPr="00167499">
        <w:rPr>
          <w:rFonts w:ascii="Book Antiqua" w:hAnsi="Book Antiqua"/>
          <w:bCs/>
        </w:rPr>
        <w:t>3815-3824</w:t>
      </w:r>
      <w:r w:rsidR="00167499" w:rsidRPr="008C252A">
        <w:rPr>
          <w:rFonts w:ascii="Book Antiqua" w:hAnsi="Book Antiqua"/>
          <w:bCs/>
        </w:rPr>
        <w:t xml:space="preserve"> </w:t>
      </w:r>
      <w:r w:rsidR="00167499">
        <w:rPr>
          <w:rFonts w:ascii="Book Antiqua" w:hAnsi="Book Antiqua" w:hint="eastAsia"/>
          <w:bCs/>
        </w:rPr>
        <w:t>[</w:t>
      </w:r>
      <w:r w:rsidR="00167499" w:rsidRPr="00F07903">
        <w:rPr>
          <w:rFonts w:ascii="Book Antiqua" w:hAnsi="Book Antiqua"/>
          <w:bCs/>
        </w:rPr>
        <w:t>PMID: 34321846</w:t>
      </w:r>
      <w:r w:rsidR="00167499">
        <w:rPr>
          <w:rFonts w:ascii="Book Antiqua" w:hAnsi="Book Antiqua" w:hint="eastAsia"/>
          <w:bCs/>
        </w:rPr>
        <w:t xml:space="preserve"> DOI</w:t>
      </w:r>
      <w:r w:rsidR="00167499" w:rsidRPr="008C252A">
        <w:rPr>
          <w:rFonts w:ascii="Book Antiqua" w:hAnsi="Book Antiqua"/>
          <w:bCs/>
        </w:rPr>
        <w:t>: 10.3748/</w:t>
      </w:r>
      <w:proofErr w:type="gramStart"/>
      <w:r w:rsidR="00167499" w:rsidRPr="008C252A">
        <w:rPr>
          <w:rFonts w:ascii="Book Antiqua" w:hAnsi="Book Antiqua"/>
          <w:bCs/>
        </w:rPr>
        <w:t>wjg.v27.i</w:t>
      </w:r>
      <w:proofErr w:type="gramEnd"/>
      <w:r w:rsidR="00167499" w:rsidRPr="008C252A">
        <w:rPr>
          <w:rFonts w:ascii="Book Antiqua" w:hAnsi="Book Antiqua"/>
          <w:bCs/>
        </w:rPr>
        <w:t>25.3815</w:t>
      </w:r>
      <w:r w:rsidR="00167499">
        <w:rPr>
          <w:rFonts w:ascii="Book Antiqua" w:hAnsi="Book Antiqua" w:hint="eastAsia"/>
          <w:bCs/>
        </w:rPr>
        <w:t>]</w:t>
      </w:r>
    </w:p>
    <w:p w14:paraId="1DC506A8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Tiniakos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DG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Vos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Brunt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EM.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pathology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pathogenesis.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Annu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Pathol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5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145-171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20078219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10.1146/annurev-pathol-121808-102132]</w:t>
      </w:r>
    </w:p>
    <w:p w14:paraId="2A9D194C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Tilg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H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Moschen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AR.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Evolution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inflammation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multiple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parallel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hits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hypothesis.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52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1836-1846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21038418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10.1002/hep.24001]</w:t>
      </w:r>
    </w:p>
    <w:p w14:paraId="67E05046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lastRenderedPageBreak/>
        <w:t>24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McPherson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S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Hardy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Henderson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Burt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AD,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Day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CP,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Anstee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QM.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Evidence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NAFLD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progression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steatosis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fibrosing-steatohepatitis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using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paired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biopsies: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implications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prognosis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management.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62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1148-1155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25477264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10.1016/j.jhep.2014.11.034]</w:t>
      </w:r>
    </w:p>
    <w:p w14:paraId="23747B34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Pais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R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Charlotte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Fedchuk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Bedossa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Lebray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Poynard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Ratziu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LIDO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follow-up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biopsies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reveals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progression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non-alcoholic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59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550-556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23665288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10.1016/j.jhep.2013.04.027]</w:t>
      </w:r>
    </w:p>
    <w:p w14:paraId="46A73156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Day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CP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James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Steatohepatitis: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tale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two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"hits"?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1998;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114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842-845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9547102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10.1016/s0016-5085(98)70599-2]</w:t>
      </w:r>
    </w:p>
    <w:p w14:paraId="171C99F8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Friedman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SL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Neuschwander-Tetri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BA,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Rinella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Sanyal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AJ.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NAFLD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development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strategies.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24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908-922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29967350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10.1038/s41591-018-0104-9]</w:t>
      </w:r>
    </w:p>
    <w:p w14:paraId="3F4B7DE2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28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Dai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G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PNPLA3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rs738409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polymorphism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(NAFLD)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susceptibility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severity: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Medicine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(Baltimore)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98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e14324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30762732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10.1097/MD.0000000000014324]</w:t>
      </w:r>
    </w:p>
    <w:p w14:paraId="4E29292F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Romeo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S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Kozlitina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Xing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Pertsemlidis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Cox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Pennacchio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Boerwinkle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Cohen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Hobbs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HH.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Genetic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variation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PNPLA3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confers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susceptibility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Genet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2008;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40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1461-1465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18820647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10.1038/ng.257]</w:t>
      </w:r>
    </w:p>
    <w:p w14:paraId="1C1DC100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Trépo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E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Valenti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Update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NAFLD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genetics: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variants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clinic.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72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1196-1209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32145256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10.1016/j.jhep.2020.02.020]</w:t>
      </w:r>
    </w:p>
    <w:p w14:paraId="3C81D712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31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Woodside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M</w:t>
      </w:r>
      <w:r w:rsidRPr="009B716D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Research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alcoholics: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past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future.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Br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Addict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1988;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83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785-792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3061526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10.1111/liv.14020</w:t>
      </w:r>
      <w:r>
        <w:rPr>
          <w:rFonts w:ascii="Book Antiqua" w:hAnsi="Book Antiqua"/>
        </w:rPr>
        <w:t>]</w:t>
      </w:r>
    </w:p>
    <w:p w14:paraId="5C249E9C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32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Marzuillo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P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Miraglia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del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Giudice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Santoro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ethnicity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genetics.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20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7347-7355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24966605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10.3748/</w:t>
      </w:r>
      <w:proofErr w:type="gramStart"/>
      <w:r w:rsidRPr="009B716D">
        <w:rPr>
          <w:rFonts w:ascii="Book Antiqua" w:hAnsi="Book Antiqua"/>
        </w:rPr>
        <w:t>wjg.v20.i</w:t>
      </w:r>
      <w:proofErr w:type="gramEnd"/>
      <w:r w:rsidRPr="009B716D">
        <w:rPr>
          <w:rFonts w:ascii="Book Antiqua" w:hAnsi="Book Antiqua"/>
        </w:rPr>
        <w:t>23.7347]</w:t>
      </w:r>
    </w:p>
    <w:p w14:paraId="03E5B50C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lastRenderedPageBreak/>
        <w:t>33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Dongiovanni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P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Donati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Fares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Lombardi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Mancina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Romeo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Valenti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PNPLA3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I148M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polymorphism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progressive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19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6969-6978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24222941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10.3748/</w:t>
      </w:r>
      <w:proofErr w:type="gramStart"/>
      <w:r w:rsidRPr="009B716D">
        <w:rPr>
          <w:rFonts w:ascii="Book Antiqua" w:hAnsi="Book Antiqua"/>
        </w:rPr>
        <w:t>wjg.v19.i</w:t>
      </w:r>
      <w:proofErr w:type="gramEnd"/>
      <w:r w:rsidRPr="009B716D">
        <w:rPr>
          <w:rFonts w:ascii="Book Antiqua" w:hAnsi="Book Antiqua"/>
        </w:rPr>
        <w:t>41.6969]</w:t>
      </w:r>
    </w:p>
    <w:p w14:paraId="1E5F2FD4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34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Marzuillo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P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Grandone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Perrone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Miraglia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Del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Giudice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Understanding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pathophysiological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non-alcoholic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genetics.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7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1439-1443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26085904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10.4254/</w:t>
      </w:r>
      <w:proofErr w:type="gramStart"/>
      <w:r w:rsidRPr="009B716D">
        <w:rPr>
          <w:rFonts w:ascii="Book Antiqua" w:hAnsi="Book Antiqua"/>
        </w:rPr>
        <w:t>wjh.v</w:t>
      </w:r>
      <w:proofErr w:type="gramEnd"/>
      <w:r w:rsidRPr="009B716D">
        <w:rPr>
          <w:rFonts w:ascii="Book Antiqua" w:hAnsi="Book Antiqua"/>
        </w:rPr>
        <w:t>7.i11.1439]</w:t>
      </w:r>
    </w:p>
    <w:p w14:paraId="44BAA0C5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Santoro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N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Kursawe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D'Adamo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Dykas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CK,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Bale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AE,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Calí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Narayan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Shaw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Pierpont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Savoye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Lartaud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Eldrich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Cushman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SW,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Shulman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GI,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Caprio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common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variant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patatin-like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phospholipase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(PNPLA3)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obese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adolescents.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52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1281-1290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20803499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10.1002/hep.23832]</w:t>
      </w:r>
    </w:p>
    <w:p w14:paraId="46B68DB7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36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Giudice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EM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Grandone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Cirillo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Santoro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Amato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Brienza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Savarese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Marzuillo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Perrone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PNPLA3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variants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enzymes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childhood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obesity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driven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interaction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abdominal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PLoS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One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6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e27933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22140488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10.1371/journal.pone.0027933]</w:t>
      </w:r>
    </w:p>
    <w:p w14:paraId="646791C0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37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Romeo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S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Sentinelli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Cambuli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Incani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Congiu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Matta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Pilia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Huang-Doran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Cossu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Loche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Baroni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MG.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148M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allele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PNPLA3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indices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damage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life.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53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335-338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20546964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10.1016/j.jhep.2010.02.034]</w:t>
      </w:r>
    </w:p>
    <w:p w14:paraId="744F5EA5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38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Tricò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D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Caprio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Rosaria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Umano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Pierpont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Nouws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Galderisi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Mata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Santoro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Features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(NAFL)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Obese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Adolescents: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Findings</w:t>
      </w:r>
      <w:r>
        <w:rPr>
          <w:rFonts w:ascii="Book Antiqua" w:hAnsi="Book Antiqua"/>
        </w:rPr>
        <w:t xml:space="preserve"> </w:t>
      </w:r>
      <w:proofErr w:type="gramStart"/>
      <w:r w:rsidRPr="009B716D">
        <w:rPr>
          <w:rFonts w:ascii="Book Antiqua" w:hAnsi="Book Antiqua"/>
        </w:rPr>
        <w:t>From</w:t>
      </w:r>
      <w:proofErr w:type="gramEnd"/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Multiethnic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Cohort.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68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1376-1390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29665034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10.1002/hep.30035]</w:t>
      </w:r>
    </w:p>
    <w:p w14:paraId="23EECF5D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39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Hudert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CA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Selinski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Rudolph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Bläker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Loddenkemper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Thielhorn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Berndt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Golka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Cadenas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Reinders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Henning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Bufler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Jansen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PLM,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Holzhütter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HG,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Meierhofer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Hengstler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JG,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Wiegand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Genetic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determinants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steatosis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fibrosis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lastRenderedPageBreak/>
        <w:t>progression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paediatric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non-alcoholic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39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540-556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30444569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10.1111/liv.14006]</w:t>
      </w:r>
    </w:p>
    <w:p w14:paraId="1B95DA29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40</w:t>
      </w:r>
      <w:r>
        <w:rPr>
          <w:rFonts w:ascii="Book Antiqua" w:hAnsi="Book Antiqua"/>
        </w:rPr>
        <w:t xml:space="preserve"> </w:t>
      </w:r>
      <w:bookmarkStart w:id="70" w:name="OLE_LINK25"/>
      <w:bookmarkStart w:id="71" w:name="OLE_LINK26"/>
      <w:r w:rsidRPr="009B716D">
        <w:rPr>
          <w:rFonts w:ascii="Book Antiqua" w:hAnsi="Book Antiqua"/>
          <w:b/>
          <w:bCs/>
        </w:rPr>
        <w:t>Viitasalo</w:t>
      </w:r>
      <w:r>
        <w:rPr>
          <w:rFonts w:ascii="Book Antiqua" w:hAnsi="Book Antiqua"/>
          <w:b/>
          <w:bCs/>
        </w:rPr>
        <w:t xml:space="preserve"> </w:t>
      </w:r>
      <w:bookmarkEnd w:id="70"/>
      <w:bookmarkEnd w:id="71"/>
      <w:r w:rsidRPr="009B716D">
        <w:rPr>
          <w:rFonts w:ascii="Book Antiqua" w:hAnsi="Book Antiqua"/>
          <w:b/>
          <w:bCs/>
        </w:rPr>
        <w:t>A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Eloranta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Atalay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Romeo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Pihlajamäki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Lakka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TA.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MBOAT7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variant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plasma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ALT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children: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PANIC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Pediatr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80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651-655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27411039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10.1038/pr.2016.139]</w:t>
      </w:r>
    </w:p>
    <w:p w14:paraId="5EDF1349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41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Marzuillo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P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Grandone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Perrone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del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Giudice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EM.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Weight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loss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allows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dissection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interaction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abdominal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PNPLA3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(adiponutrin)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damage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obese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children.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59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1143-1144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23845393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10.1016/j.jhep.2013.06.027]</w:t>
      </w:r>
    </w:p>
    <w:p w14:paraId="2EF3C0CC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42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S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Song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Shang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Chawla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Meng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Physical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activity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sedentary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behavior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can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modulate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PNPLA3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variant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childhood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NAFLD: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case-control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Chinese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population.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Genet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17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90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27905898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10.1186/s12881-016-0352-9]</w:t>
      </w:r>
    </w:p>
    <w:p w14:paraId="58380D74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43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Davis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JN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Lê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KA,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Walker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RW,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Vikman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Spruijt-Metz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Weigensberg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Allayee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Goran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MI.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overweight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Hispanic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youth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influenced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interaction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genetic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variation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PNPLA3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high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dietary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carbohydrate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sugar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consumption.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Nutr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92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1522-1527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20962157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10.3945/ajcn.2010.30185]</w:t>
      </w:r>
    </w:p>
    <w:p w14:paraId="7968EF95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44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Santoro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N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Savoye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Marotto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Shaw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Pierpont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Caprio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accumulation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modulated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interaction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rs738409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variant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PNPLA3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dietary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omega6/omega3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PUFA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intake.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PLoS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One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7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e37827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22629460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10.1371/journal.pone.0037827]</w:t>
      </w:r>
    </w:p>
    <w:p w14:paraId="49BC1C2B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Monga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Kravetz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A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Testerman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Galuppo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Graf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Pierpont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Siebel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Feinn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Santoro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PNPLA3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rs738409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Variant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(NAFLD)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Obese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Youth.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Metab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105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32561908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10.1210/clinem/dgaa382]</w:t>
      </w:r>
    </w:p>
    <w:p w14:paraId="50916CD2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46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Mantovani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A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Zusi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Sani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Colecchia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Lippi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Zaza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GL,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Valenti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Byrne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CD,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Maffeis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Bonora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Targher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PNPLA3rs738409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polymorphism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lastRenderedPageBreak/>
        <w:t>decreased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kidney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function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postmenopausal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diabetic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women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without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non-alcoholic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Diabetes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Metab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45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480-487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30763699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10.1016/j.diabet.2019.01.011]</w:t>
      </w:r>
    </w:p>
    <w:p w14:paraId="76088DE6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47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Di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Sessa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A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Guarino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Passaro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AP,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Liguori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Umano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GR,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Cirillo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Miraglia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Del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Giudice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Marzuillo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NAFLD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function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children: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there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genetic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link?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Expert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15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975-984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33851883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10.1080/17474124.2021.1906649]</w:t>
      </w:r>
    </w:p>
    <w:p w14:paraId="4138BA0C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48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Marzuillo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P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Sessa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Guarino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Capalbo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Umano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GR,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Pedullà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Manna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Cirillo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Miraglia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Del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Giudice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could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linked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PNPLA3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I148M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polymorphism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obesity.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Pediatr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Obes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14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e12539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31184438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10.1111/ijpo.12539</w:t>
      </w:r>
      <w:r>
        <w:rPr>
          <w:rFonts w:ascii="Book Antiqua" w:hAnsi="Book Antiqua"/>
        </w:rPr>
        <w:t>]</w:t>
      </w:r>
    </w:p>
    <w:p w14:paraId="38464430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49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Fang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YL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CL,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Liang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Pathogenesis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non-alcoholic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adolescence: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"two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hit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theory"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"multiple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hit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model".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24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2974-2983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30038464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10.3748/</w:t>
      </w:r>
      <w:proofErr w:type="gramStart"/>
      <w:r w:rsidRPr="009B716D">
        <w:rPr>
          <w:rFonts w:ascii="Book Antiqua" w:hAnsi="Book Antiqua"/>
        </w:rPr>
        <w:t>wjg.v24.i</w:t>
      </w:r>
      <w:proofErr w:type="gramEnd"/>
      <w:r w:rsidRPr="009B716D">
        <w:rPr>
          <w:rFonts w:ascii="Book Antiqua" w:hAnsi="Book Antiqua"/>
        </w:rPr>
        <w:t>27.2974]</w:t>
      </w:r>
    </w:p>
    <w:p w14:paraId="7AB2B981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50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Nobili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V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Alisi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Valenti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Miele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Feldstein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AE,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Alkhouri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NAFLD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children: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genes,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diagnostic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modalities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drugs.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16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517-530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31278377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10.1038/s41575-019-0169-z]</w:t>
      </w:r>
    </w:p>
    <w:p w14:paraId="3583826D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51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Beer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NL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Tribble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ND,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McCulloch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LJ,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Roos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Johnson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PR,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Orho-Melander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Gloyn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AL.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P446L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variant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GCKR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fasting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plasma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glucose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triglyceride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exerts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glucokinase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activity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Hum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Genet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18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4081-4088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19643913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10.1093/hmg/ddp357]</w:t>
      </w:r>
    </w:p>
    <w:p w14:paraId="112F4D1E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52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Valenti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L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Alisi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Nobili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Unraveling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genetics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obese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children: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additive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P446L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GCKR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I148M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PNPLA3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polymorphisms.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55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661-663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22281838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10.1002/hep.25617</w:t>
      </w:r>
      <w:r>
        <w:rPr>
          <w:rFonts w:ascii="Book Antiqua" w:hAnsi="Book Antiqua"/>
        </w:rPr>
        <w:t>]</w:t>
      </w:r>
    </w:p>
    <w:p w14:paraId="5EAE303E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53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Eslam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M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Valenti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Romeo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Genetics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epigenetics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NAFLD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NASH: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impact.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68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268-279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29122391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10.1016/j.jhep.2017.09.003]</w:t>
      </w:r>
    </w:p>
    <w:p w14:paraId="5B7DAB24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lastRenderedPageBreak/>
        <w:t>54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Speliotes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EK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Butler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Palmer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CD,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Voight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BF;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GIANT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Consortium;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MIGen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Consortium;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NASH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CRN,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Hirschhorn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JN.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PNPLA3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variants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specifically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confer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histologic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but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52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904-912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20648472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10.1002/hep.23768]</w:t>
      </w:r>
    </w:p>
    <w:p w14:paraId="7F1B5E23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55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Petta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S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Miele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Bugianesi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Cammà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Rosso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Boccia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Cabibi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Marco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Grimaudo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Grieco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Pipitone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Marchesini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Craxì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Glucokinase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regulatory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protein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polymorphism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affects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fibrosis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non-alcoholic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PLoS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One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9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e87523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24498332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10.1371/journal.pone.0087523</w:t>
      </w:r>
      <w:r>
        <w:rPr>
          <w:rFonts w:ascii="Book Antiqua" w:hAnsi="Book Antiqua"/>
        </w:rPr>
        <w:t>]</w:t>
      </w:r>
    </w:p>
    <w:p w14:paraId="57F771A7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56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Lin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YC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PF,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MH,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YH.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Genetic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variants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GCKR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PNPLA3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confer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susceptibility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obese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individuals.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Nutr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99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869-874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24477042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10.3945/ajcn.113.079749]</w:t>
      </w:r>
    </w:p>
    <w:p w14:paraId="4AD00722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57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Santoro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N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CK,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Pakstis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Kursawe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Dykas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Bale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AE,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Giannini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Pierpont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Shaw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Groop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Caprio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Variant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glucokinase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regulatory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protein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(GCKR)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obese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adolescents.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55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781-789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22105854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10.1002/hep.24806]</w:t>
      </w:r>
    </w:p>
    <w:p w14:paraId="29AE79AC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58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Zusi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C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Mantovani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Olivieri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Morandi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Corradi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Miraglia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Del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Giudice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Dauriz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Valenti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Byrne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CD,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Targher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Maffeis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Contribution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genetic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score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prediction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steatosis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obese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adolescents.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51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1586-1592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31255630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10.1016/j.dld.2019.05.029]</w:t>
      </w:r>
    </w:p>
    <w:p w14:paraId="257E788E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59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Chen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X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Su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roles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transmembrane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superfamily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member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rs58542926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polymorphism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24,147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subjects.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Genet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Genomic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7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e824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31309745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10.1002/mgg3.824]</w:t>
      </w:r>
    </w:p>
    <w:p w14:paraId="7FE3947B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60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Mahdessian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H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Taxiarchis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Popov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Silveira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Franco-Cereceda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Hamsten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Eriksson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van't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Hooft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TM6SF2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regulator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influencing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triglyceride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secretion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lipid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droplet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content.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Proc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Natl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Acad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U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S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111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8913-8918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24927523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10.1073/pnas.1323785111]</w:t>
      </w:r>
    </w:p>
    <w:p w14:paraId="58C43C07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61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Kozlitina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J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Smagris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Stender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Nordestgaard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BG,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HH,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Tybjærg-Hansen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Vogt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TF,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Hobbs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HH,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Cohen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JC.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Exome-wide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identifies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TM6SF2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lastRenderedPageBreak/>
        <w:t>variant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that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confers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susceptibility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Genet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46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352-356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24531328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10.1038/ng.2901]</w:t>
      </w:r>
    </w:p>
    <w:p w14:paraId="7B3FB06E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62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Sliz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E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Sebert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Würtz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Kangas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Soininen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Lehtimäki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Kähönen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Viikari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Männikkö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Ala-Korpela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Raitakari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OT,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Kettunen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NAFLD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alleles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PNPLA3,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TM6SF2,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GCKR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LYPLAL1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show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divergent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effects.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Hum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Genet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27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2214-2223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29648650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10.1093/hmg/ddy124]</w:t>
      </w:r>
    </w:p>
    <w:p w14:paraId="55606EA3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63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Carlsson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B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Lindén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Brolén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Liljeblad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Bjursell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Romeo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Loomba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article: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emerging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genetics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precision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medicine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non-alcoholic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steatohepatitis.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Pharmacol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Ther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51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1305-1320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32383295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10.1111/apt.15738]</w:t>
      </w:r>
    </w:p>
    <w:p w14:paraId="6F8134A9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64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Liu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YL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Reeves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HL,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Burt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AD,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Tiniakos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McPherson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Leathart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JB,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Allison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Alexander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GJ,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Piguet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AC,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Donaldson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Aithal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GP,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Francque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Gaal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Clement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Ratziu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Dufour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JF,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Day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CP,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Daly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AK,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Anstee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QM.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TM6SF2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rs58542926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influences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fibrosis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progression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non-alcoholic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Commun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5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4309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24978903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10.1038/ncomms5309]</w:t>
      </w:r>
    </w:p>
    <w:p w14:paraId="4ACE223E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65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Dongiovanni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P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Petta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Maglio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Fracanzani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AL,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Pipitone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Mozzi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Motta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Kaminska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Rametta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Grimaudo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Pelusi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Montalcini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Alisi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Maggioni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Kärjä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Borén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Käkelä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Marco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Xing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Nobili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Dallapiccola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Craxi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Pihlajamäki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Fargion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Sjöström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Carlsson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Romeo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Valenti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Transmembrane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superfamily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member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variant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disentangles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nonalcoholic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steatohepatitis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61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506-514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25251399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10.1002/hep.27490]</w:t>
      </w:r>
    </w:p>
    <w:p w14:paraId="61047F1C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66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Holmen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OL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Fan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Hovelson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DH,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Schmidt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Guo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Langhammer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Løchen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Ganesh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SK,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Vatten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Skorpen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Dalen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Pennathur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Platou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Mathiesen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EB,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Wilsgaard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Njølstad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Boehnke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YE,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Abecasis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GR,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Hveem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Willer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CJ.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evaluation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coding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variation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identifies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candidate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causal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variant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TM6SF2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influencing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total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lastRenderedPageBreak/>
        <w:t>myocardial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infarction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risk.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Genet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46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345-351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24633158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10.1038/ng.2926]</w:t>
      </w:r>
    </w:p>
    <w:p w14:paraId="048D462B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67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Marzuillo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P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Sessa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Cirillo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Umano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GR,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Pedullà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La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Manna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Guarino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Miraglia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Del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Giudice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Transmembrane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superfamily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member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167K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allele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improves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function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obesity.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Pediatr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88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300-304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31923913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10.1038/s41390-020-0753-5</w:t>
      </w:r>
      <w:r>
        <w:rPr>
          <w:rFonts w:ascii="Book Antiqua" w:hAnsi="Book Antiqua"/>
        </w:rPr>
        <w:t>]</w:t>
      </w:r>
    </w:p>
    <w:bookmarkEnd w:id="61"/>
    <w:bookmarkEnd w:id="62"/>
    <w:bookmarkEnd w:id="63"/>
    <w:bookmarkEnd w:id="64"/>
    <w:p w14:paraId="3AC98FCD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>
        <w:rPr>
          <w:rFonts w:ascii="Book Antiqua" w:hAnsi="Book Antiqua" w:hint="eastAsia"/>
        </w:rPr>
        <w:t>8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Su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W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Z,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Liu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Zhang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X,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Zhang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Gustafsson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Guan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Role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HSD17B13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physiology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pathophysiology.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Mol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Cell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Endocrinol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2019;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489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119-125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30365983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10.1016/j.mce.2018.10.014]</w:t>
      </w:r>
    </w:p>
    <w:p w14:paraId="619E7D71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69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Dong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XC</w:t>
      </w:r>
      <w:r w:rsidR="009B716D" w:rsidRPr="009B716D">
        <w:rPr>
          <w:rFonts w:ascii="Book Antiqua" w:hAnsi="Book Antiqua"/>
        </w:rPr>
        <w:t>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closer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look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mysterious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HSD17B13.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J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Lipid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Res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2020;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61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1361-1362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33008926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10.1194/jlr.C120001160]</w:t>
      </w:r>
    </w:p>
    <w:p w14:paraId="183F4D51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>
        <w:rPr>
          <w:rFonts w:ascii="Book Antiqua" w:hAnsi="Book Antiqua" w:hint="eastAsia"/>
        </w:rPr>
        <w:t>0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Su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W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Wang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Jia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X,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Wu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Tian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X,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Wang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Xu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Cao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Q,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Xu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Chen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Zhong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Zhang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X,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Liu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Gustafsson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JÅ,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Guan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Comparative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proteomic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study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reveals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17β-HSD13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pathogenic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protein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Proc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Natl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Acad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Sci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U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S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2014;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111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11437-11442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25028495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10.1073/pnas.1410741111]</w:t>
      </w:r>
    </w:p>
    <w:p w14:paraId="4F85DA2B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>
        <w:rPr>
          <w:rFonts w:ascii="Book Antiqua" w:hAnsi="Book Antiqua" w:hint="eastAsia"/>
        </w:rPr>
        <w:t>1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Abul-Husn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NS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Cheng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X,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AH,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Xin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Schurmann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Stevis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Liu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Kozlitina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Stender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Wood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Stepanchick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Still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MD,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McCarthy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O'Dushlaine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Packer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Balasubramanian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Gosalia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Esopi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Kim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SY,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Mukherjee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Lopez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AE,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Fuller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ED,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Penn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Chu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X,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Luo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JZ,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Mirshahi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UL,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Carey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Still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CD,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Feldman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MD,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Small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Damrauer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Rader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Zambrowicz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Olson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Murphy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Borecki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IB,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Shuldiner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AR,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Reid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JG,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Overton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JD,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Yancopoulos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GD,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Hobbs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HH,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Cohen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Gottesman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Teslovich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Baras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Mirshahi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Gromada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Dewey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FE.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Protein-Truncating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HSD17B13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Variant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Protection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from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Chronic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N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Engl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J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Med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2018;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378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1096-1106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29562163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10.1056/NEJMoa1712191]</w:t>
      </w:r>
    </w:p>
    <w:p w14:paraId="5D0F70DF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>
        <w:rPr>
          <w:rFonts w:ascii="Book Antiqua" w:hAnsi="Book Antiqua" w:hint="eastAsia"/>
        </w:rPr>
        <w:t>2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Ma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Y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Belyaeva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OV,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Brown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Fujita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Valles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Karki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Boer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Koh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Chen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Du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X,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Handelman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SK,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Chen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Speliotes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EK,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Nestlerode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Thomas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Kleiner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Zmuda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Sanyal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AJ;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(for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Steatohepatitis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Clinical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Research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Network),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lastRenderedPageBreak/>
        <w:t>Kedishvili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NY,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Liang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Rotman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17-Beta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Hydroxysteroid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Dehydrogenase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Hepatic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Retinol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Dehydrogenase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proofErr w:type="gramStart"/>
      <w:r w:rsidR="009B716D" w:rsidRPr="009B716D">
        <w:rPr>
          <w:rFonts w:ascii="Book Antiqua" w:hAnsi="Book Antiqua"/>
        </w:rPr>
        <w:t>With</w:t>
      </w:r>
      <w:proofErr w:type="gramEnd"/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Histological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Features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Hepatology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2019;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69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1504-1519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30415504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10.1002/hep.30350]</w:t>
      </w:r>
    </w:p>
    <w:p w14:paraId="3469FF44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>
        <w:rPr>
          <w:rFonts w:ascii="Book Antiqua" w:hAnsi="Book Antiqua" w:hint="eastAsia"/>
        </w:rPr>
        <w:t>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Lin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YC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Wu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YH.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New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Perspectives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Genetic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Prediction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Pediatric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Metabolic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Front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Pediatr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2020;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8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603654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33363067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10.3389/fped.2020.603654]</w:t>
      </w:r>
    </w:p>
    <w:p w14:paraId="6172AEE4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>
        <w:rPr>
          <w:rFonts w:ascii="Book Antiqua" w:hAnsi="Book Antiqua" w:hint="eastAsia"/>
        </w:rPr>
        <w:t>4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Sookoian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S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Arrese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Pirola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CJ.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Genetics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Meets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Therapy?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Exome-wide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Association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Study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Reveals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Loss-of-Function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Variant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17-Beta-Hydroxysteroid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Dehydrogenase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Protects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Patients</w:t>
      </w:r>
      <w:r w:rsidR="009B716D">
        <w:rPr>
          <w:rFonts w:ascii="Book Antiqua" w:hAnsi="Book Antiqua"/>
        </w:rPr>
        <w:t xml:space="preserve"> </w:t>
      </w:r>
      <w:proofErr w:type="gramStart"/>
      <w:r w:rsidR="009B716D" w:rsidRPr="009B716D">
        <w:rPr>
          <w:rFonts w:ascii="Book Antiqua" w:hAnsi="Book Antiqua"/>
        </w:rPr>
        <w:t>From</w:t>
      </w:r>
      <w:proofErr w:type="gramEnd"/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Damage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Progression.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Hepatology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2019;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69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907-910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30102780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10.1002/hep.30209]</w:t>
      </w:r>
    </w:p>
    <w:p w14:paraId="07AC3CD8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>
        <w:rPr>
          <w:rFonts w:ascii="Book Antiqua" w:hAnsi="Book Antiqua" w:hint="eastAsia"/>
        </w:rPr>
        <w:t>5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Pirola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CJ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Garaycoechea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Flichman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Arrese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Martino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Gazzi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Castaño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GO,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Sookoian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Splice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variant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rs72613567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prevents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worst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histologic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outcomes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patients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J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Lipid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Res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2019;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60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176-185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30323112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10.1194/</w:t>
      </w:r>
      <w:proofErr w:type="gramStart"/>
      <w:r w:rsidR="009B716D" w:rsidRPr="009B716D">
        <w:rPr>
          <w:rFonts w:ascii="Book Antiqua" w:hAnsi="Book Antiqua"/>
        </w:rPr>
        <w:t>jlr.P</w:t>
      </w:r>
      <w:proofErr w:type="gramEnd"/>
      <w:r w:rsidR="009B716D" w:rsidRPr="009B716D">
        <w:rPr>
          <w:rFonts w:ascii="Book Antiqua" w:hAnsi="Book Antiqua"/>
        </w:rPr>
        <w:t>089953</w:t>
      </w:r>
      <w:r w:rsidR="009B716D">
        <w:rPr>
          <w:rFonts w:ascii="Book Antiqua" w:hAnsi="Book Antiqua"/>
        </w:rPr>
        <w:t>]</w:t>
      </w:r>
    </w:p>
    <w:p w14:paraId="75A6E00A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>
        <w:rPr>
          <w:rFonts w:ascii="Book Antiqua" w:hAnsi="Book Antiqua" w:hint="eastAsia"/>
        </w:rPr>
        <w:t>6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Ma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Y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Karki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Brown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DD,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Podszun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Zhou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Belyaeva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OV,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Kedishvili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NY,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Rotman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Characterization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essential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domains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HSD17B13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cellular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localization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enzymatic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activity.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J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Lipid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Res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2020;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61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1400-1409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32973038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10.1194/jlr.RA120000907]</w:t>
      </w:r>
    </w:p>
    <w:p w14:paraId="1DEDDAF8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>
        <w:rPr>
          <w:rFonts w:ascii="Book Antiqua" w:hAnsi="Book Antiqua" w:hint="eastAsia"/>
        </w:rPr>
        <w:t>7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Ma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Y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Brown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DD,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Feng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Belyaeva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OV,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Podszun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Roszik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Allen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JN,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Umarova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Kleiner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Kedishvili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NY,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Gavrilova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Gao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Rotman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17-Beta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Hydroxysteroid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Dehydrogenase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Deficiency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Protect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Mice</w:t>
      </w:r>
      <w:r w:rsidR="009B716D">
        <w:rPr>
          <w:rFonts w:ascii="Book Antiqua" w:hAnsi="Book Antiqua"/>
        </w:rPr>
        <w:t xml:space="preserve"> </w:t>
      </w:r>
      <w:proofErr w:type="gramStart"/>
      <w:r w:rsidR="009B716D" w:rsidRPr="009B716D">
        <w:rPr>
          <w:rFonts w:ascii="Book Antiqua" w:hAnsi="Book Antiqua"/>
        </w:rPr>
        <w:t>From</w:t>
      </w:r>
      <w:proofErr w:type="gramEnd"/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Obesogenic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Diet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Injury.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Hepatology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2021;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73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1701-1716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32779242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10.1002/hep.31517]</w:t>
      </w:r>
    </w:p>
    <w:p w14:paraId="48F60ED2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>
        <w:rPr>
          <w:rFonts w:ascii="Book Antiqua" w:hAnsi="Book Antiqua" w:hint="eastAsia"/>
        </w:rPr>
        <w:t>8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Gellert-Kristensen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H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Nordestgaard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BG,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Tybjaerg-Hansen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Stender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High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Risk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Amplifies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Alanine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Transaminase-Lowering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Effect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HSD17B13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Variant.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Hepatology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2020;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71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56-66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31155741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10.1002/hep.30799</w:t>
      </w:r>
      <w:r w:rsidR="009B716D">
        <w:rPr>
          <w:rFonts w:ascii="Book Antiqua" w:hAnsi="Book Antiqua"/>
        </w:rPr>
        <w:t>]</w:t>
      </w:r>
    </w:p>
    <w:p w14:paraId="22A36702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79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Wang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P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Wu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CX,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Shen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HSD17B13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rs72613567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protects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against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histological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progression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systematic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review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lastRenderedPageBreak/>
        <w:t>meta-analysis.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Eur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Rev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Med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Pharmacol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Sci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2020;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24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8997-9007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32964989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10.26355/eurrev_202009_22842]</w:t>
      </w:r>
    </w:p>
    <w:p w14:paraId="71B36D99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>
        <w:rPr>
          <w:rFonts w:ascii="Book Antiqua" w:hAnsi="Book Antiqua" w:hint="eastAsia"/>
        </w:rPr>
        <w:t>0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Stickel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F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Lutz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Buch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Nischalke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HD,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Silva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Rausch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Fischer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Weiss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KH,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Gotthardt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Rosendahl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Marot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Elamly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Krawczyk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Casper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Lammert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Buckley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TWM,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McQuillin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Spengler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U,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Eyer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Vogel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Marhenke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Felden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Wege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Sharma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Atkinson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Franke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Nehring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Moser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Schafmayer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Spahr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Lackner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Stauber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RE,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Canbay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Link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Valenti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Grove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JI,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Aithal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GP,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Marquardt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JU,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Fateen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Zopf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Dufour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JF,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Trebicka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Datz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Deltenre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Mueller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Berg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Hampe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Morgan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MY.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Genetic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Variation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HSD17B13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Reduces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Risk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Developing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Cirrhosis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Hepatocellular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Carcinoma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Alcohol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Misusers.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Hepatology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2020;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72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88-102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31630428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10.1002/hep.30996]</w:t>
      </w:r>
    </w:p>
    <w:p w14:paraId="0B80776D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>
        <w:rPr>
          <w:rFonts w:ascii="Book Antiqua" w:hAnsi="Book Antiqua" w:hint="eastAsia"/>
        </w:rPr>
        <w:t>1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Yang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J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Trépo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Nahon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Cao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Q,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Moreno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Letouzé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Imbeaud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Bayard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Q,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Gustot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Deviere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Bioulac-Sage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Calderaro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Ganne-Carrié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Laurent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Blanc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JF,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Guyot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Sutton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Ziol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Zucman-Rossi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Nault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JC.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17-Beta-Hydroxysteroid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Dehydrogenase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Variant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Protects</w:t>
      </w:r>
      <w:r w:rsidR="009B716D">
        <w:rPr>
          <w:rFonts w:ascii="Book Antiqua" w:hAnsi="Book Antiqua"/>
        </w:rPr>
        <w:t xml:space="preserve"> </w:t>
      </w:r>
      <w:proofErr w:type="gramStart"/>
      <w:r w:rsidR="009B716D" w:rsidRPr="009B716D">
        <w:rPr>
          <w:rFonts w:ascii="Book Antiqua" w:hAnsi="Book Antiqua"/>
        </w:rPr>
        <w:t>From</w:t>
      </w:r>
      <w:proofErr w:type="gramEnd"/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Hepatocellular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Carcinoma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Development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Hepatology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2019;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70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231-240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30908678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10.1002/hep.30623]</w:t>
      </w:r>
    </w:p>
    <w:p w14:paraId="5A725934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>
        <w:rPr>
          <w:rFonts w:ascii="Book Antiqua" w:hAnsi="Book Antiqua" w:hint="eastAsia"/>
        </w:rPr>
        <w:t>2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Di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Sessa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A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Umano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GR,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Cirillo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Passaro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AP,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Verde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Cozzolino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Guarino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Marzuillo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Miraglia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Giudice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Pediatric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non-alcoholic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kidney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function: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Effect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HSD17B13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variant.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World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J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Gastroenterol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2020;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26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5474-5483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33024398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10.3748/</w:t>
      </w:r>
      <w:proofErr w:type="gramStart"/>
      <w:r w:rsidR="009B716D" w:rsidRPr="009B716D">
        <w:rPr>
          <w:rFonts w:ascii="Book Antiqua" w:hAnsi="Book Antiqua"/>
        </w:rPr>
        <w:t>wjg.v26.i</w:t>
      </w:r>
      <w:proofErr w:type="gramEnd"/>
      <w:r w:rsidR="009B716D" w:rsidRPr="009B716D">
        <w:rPr>
          <w:rFonts w:ascii="Book Antiqua" w:hAnsi="Book Antiqua"/>
        </w:rPr>
        <w:t>36.5474]</w:t>
      </w:r>
    </w:p>
    <w:p w14:paraId="6FD4FA1A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>
        <w:rPr>
          <w:rFonts w:ascii="Book Antiqua" w:hAnsi="Book Antiqua" w:hint="eastAsia"/>
        </w:rPr>
        <w:t>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Kozlitina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J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Stender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Hobbs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HH,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Cohen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JC.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HSD17B13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Chronic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Blacks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Hispanics.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N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Engl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J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Med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2018;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379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1876-1877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30403941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10.1056/NEJMc1804027]</w:t>
      </w:r>
    </w:p>
    <w:p w14:paraId="588BABF5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>
        <w:rPr>
          <w:rFonts w:ascii="Book Antiqua" w:hAnsi="Book Antiqua" w:hint="eastAsia"/>
        </w:rPr>
        <w:t>4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Stender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S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Romeo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HSD17B13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promising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therapeutic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target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against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chronic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Liver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Int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2020;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40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756-757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32255570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10.1111/liv.14411]</w:t>
      </w:r>
    </w:p>
    <w:p w14:paraId="0150C13B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>
        <w:rPr>
          <w:rFonts w:ascii="Book Antiqua" w:hAnsi="Book Antiqua" w:hint="eastAsia"/>
        </w:rPr>
        <w:t>5</w:t>
      </w:r>
      <w:r w:rsidR="009B716D">
        <w:rPr>
          <w:rFonts w:ascii="Book Antiqua" w:hAnsi="Book Antiqua"/>
        </w:rPr>
        <w:t xml:space="preserve"> </w:t>
      </w:r>
      <w:bookmarkStart w:id="72" w:name="OLE_LINK35"/>
      <w:bookmarkStart w:id="73" w:name="OLE_LINK36"/>
      <w:r w:rsidR="009B716D" w:rsidRPr="009B716D">
        <w:rPr>
          <w:rFonts w:ascii="Book Antiqua" w:hAnsi="Book Antiqua"/>
          <w:b/>
          <w:bCs/>
        </w:rPr>
        <w:t>Bäckhed</w:t>
      </w:r>
      <w:bookmarkEnd w:id="72"/>
      <w:bookmarkEnd w:id="73"/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F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Wang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Hooper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LV,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Koh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GY,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Nagy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Semenkovich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CF,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Gordon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JI.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gut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microbiota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environmental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factor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that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regulates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storage.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Proc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lastRenderedPageBreak/>
        <w:t>Natl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Acad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Sci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U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S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2004;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101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15718-15723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15505215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10.1073/pnas.0407076101]</w:t>
      </w:r>
    </w:p>
    <w:p w14:paraId="1211A524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>
        <w:rPr>
          <w:rFonts w:ascii="Book Antiqua" w:hAnsi="Book Antiqua" w:hint="eastAsia"/>
        </w:rPr>
        <w:t>6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Tripathi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A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Debelius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Brenner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Karin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Loomba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Schnabl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Knight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gut-liver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axis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intersection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microbiome.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Nat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Rev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Gastroenterol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Hepatol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2018;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15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397-411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29748586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10.1038/s41575-018-0011-z</w:t>
      </w:r>
      <w:r w:rsidR="009B716D">
        <w:rPr>
          <w:rFonts w:ascii="Book Antiqua" w:hAnsi="Book Antiqua"/>
        </w:rPr>
        <w:t>]</w:t>
      </w:r>
    </w:p>
    <w:p w14:paraId="49F90C1A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>
        <w:rPr>
          <w:rFonts w:ascii="Book Antiqua" w:hAnsi="Book Antiqua" w:hint="eastAsia"/>
        </w:rPr>
        <w:t>7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Copple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BL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Pharmacology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bile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acid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receptors: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Evolution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bile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acids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from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simple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detergents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complex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signaling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molecules.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Pharmacol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Res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2016;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104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9-21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26706784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10.1016/j.phrs.2015.12.007]</w:t>
      </w:r>
    </w:p>
    <w:p w14:paraId="7252255C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>
        <w:rPr>
          <w:rFonts w:ascii="Book Antiqua" w:hAnsi="Book Antiqua" w:hint="eastAsia"/>
        </w:rPr>
        <w:t>8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Sinal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CJ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Tohkin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Miyata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Ward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Lambert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Gonzalez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FJ.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Targeted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disruption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nuclear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receptor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FXR/BAR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impairs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bile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acid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lipid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homeostasis.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Cell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2000;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102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731-744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11030617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10.1016/s0092-8674(00)00062-3]</w:t>
      </w:r>
    </w:p>
    <w:p w14:paraId="54702FD5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89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Pols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TW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Noriega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LG,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Nomura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Auwerx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Schoonjans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bile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acid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membrane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receptor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TGR5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emerging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target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metabolism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inflammation.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J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Hepatol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2011;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54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1263-1272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21145931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10.1016/j.jhep.2010.12.004]</w:t>
      </w:r>
    </w:p>
    <w:p w14:paraId="6EE7F07E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>
        <w:rPr>
          <w:rFonts w:ascii="Book Antiqua" w:hAnsi="Book Antiqua" w:hint="eastAsia"/>
        </w:rPr>
        <w:t>0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Broeders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EP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Nascimento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EB,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Havekes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Brans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Roumans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KH,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Tailleux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Schaart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Kouach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Charton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Deprez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Bouvy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ND,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Mottaghy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Staels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Marken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Lichtenbelt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WD,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Schrauwen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Bile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Acid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Chenodeoxycholic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Acid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Increases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Human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Brown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Adipose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Tissue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Activity.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Cell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Metab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2015;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22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418-426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26235421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10.1016/j.cmet.2015.07.002]</w:t>
      </w:r>
    </w:p>
    <w:p w14:paraId="5302041D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>
        <w:rPr>
          <w:rFonts w:ascii="Book Antiqua" w:hAnsi="Book Antiqua" w:hint="eastAsia"/>
        </w:rPr>
        <w:t>1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Slijepcevic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D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Graaf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SF.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Bile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Acid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Uptake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Transporters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Targets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Therapy.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Dig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Dis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2017;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35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251-258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28249291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10.1159/000450983]</w:t>
      </w:r>
    </w:p>
    <w:p w14:paraId="0F64AD6C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>
        <w:rPr>
          <w:rFonts w:ascii="Book Antiqua" w:hAnsi="Book Antiqua" w:hint="eastAsia"/>
        </w:rPr>
        <w:t>2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Svegliati-Baroni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G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Patrício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Lioci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Macedo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MP,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Gastaldelli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Gut-Pancreas-Liver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Axis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Target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Treatment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NAFLD/NASH.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Int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J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Mol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Sci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2020;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21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32823659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10.3390/ijms21165820]</w:t>
      </w:r>
    </w:p>
    <w:p w14:paraId="245DB664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>
        <w:rPr>
          <w:rFonts w:ascii="Book Antiqua" w:hAnsi="Book Antiqua" w:hint="eastAsia"/>
        </w:rPr>
        <w:t>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Jiang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X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Zheng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Zhang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Wang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Wu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Guo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X.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Advances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Involvement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Gut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Microbiota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Pathophysiology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NAFLD.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Front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Med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(Lausanne)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2020;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7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361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32850884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10.3389/fmed.2020.00361]</w:t>
      </w:r>
    </w:p>
    <w:p w14:paraId="3A2AEFF9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9</w:t>
      </w:r>
      <w:r>
        <w:rPr>
          <w:rFonts w:ascii="Book Antiqua" w:hAnsi="Book Antiqua" w:hint="eastAsia"/>
        </w:rPr>
        <w:t>4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Arab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JP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Karpen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Dawson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Arrese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Trauner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Bile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acids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Molecular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insights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therapeutic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perspectives.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Hepatology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2017;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65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350-362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27358174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10.1002/hep.28709]</w:t>
      </w:r>
    </w:p>
    <w:p w14:paraId="1C44EE8A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>
        <w:rPr>
          <w:rFonts w:ascii="Book Antiqua" w:hAnsi="Book Antiqua" w:hint="eastAsia"/>
        </w:rPr>
        <w:t>5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Hernandez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GV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Smith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Melnyk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Burd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Sprayberry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Edwards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Peterson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DG,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Bennet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Fanter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RK,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Columbus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Steibel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JP,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Glanz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Immoos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Rice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Santiago-Rodriguez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Blank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VanderKelen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Kitts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CL,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Piccolo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BD,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Frano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MR,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Burrin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DG,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Maj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Manjarin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Dysregulated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FXR-FGF19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signaling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choline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metabolism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are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gut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dysbiosis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hyperplasia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novel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pig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model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pediatric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NASH.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Am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J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Physiol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Gastrointest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Liver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Physiol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2020;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318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G582-G609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32003601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10.1152/ajpgi.00344.2019]</w:t>
      </w:r>
    </w:p>
    <w:p w14:paraId="1B7FD7C3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>
        <w:rPr>
          <w:rFonts w:ascii="Book Antiqua" w:hAnsi="Book Antiqua" w:hint="eastAsia"/>
        </w:rPr>
        <w:t>6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Mouzaki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M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Comelli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Arendt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Bonengel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Fung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SK,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Fischer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SE,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McGilvray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ID,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Allard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JP.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Intestinal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microbiota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patients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Hepatology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2013;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58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120-127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23401313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10.1002/hep.26319]</w:t>
      </w:r>
    </w:p>
    <w:p w14:paraId="12850D17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>
        <w:rPr>
          <w:rFonts w:ascii="Book Antiqua" w:hAnsi="Book Antiqua" w:hint="eastAsia"/>
        </w:rPr>
        <w:t>7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Del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Chierico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F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Nobili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Vernocchi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Russo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Stefanis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Gnani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Furlanello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Zandonà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Paci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Capuani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Dallapiccola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Miccheli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Alisi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Putignani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Gut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microbiota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profiling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pediatric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obese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patients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unveiled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integrated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meta-omics-based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approach.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Hepatology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2017;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65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451-464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27028797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10.1002/hep.28572]</w:t>
      </w:r>
    </w:p>
    <w:p w14:paraId="1553D624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>
        <w:rPr>
          <w:rFonts w:ascii="Book Antiqua" w:hAnsi="Book Antiqua" w:hint="eastAsia"/>
        </w:rPr>
        <w:t>8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Schwimmer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JB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Johnson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Angeles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JE,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Behling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Belt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PH,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Borecki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Bross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Durelle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Goyal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NP,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Hamilton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Holtz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ML,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Lavine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JE,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Mitreva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Newton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KP,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Simpson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Sirlin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CB,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Sodergren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Tyagi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Yates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KP,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Weinstock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Salzman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NH.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Microbiome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Signatures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proofErr w:type="gramStart"/>
      <w:r w:rsidR="009B716D" w:rsidRPr="009B716D">
        <w:rPr>
          <w:rFonts w:ascii="Book Antiqua" w:hAnsi="Book Antiqua"/>
        </w:rPr>
        <w:t>With</w:t>
      </w:r>
      <w:proofErr w:type="gramEnd"/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Steatohepatitis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Moderate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Severe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Fibrosis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Children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Gastroenterology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2019;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157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1109-1122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31255652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10.1053/j.gastro.2019.06.028]</w:t>
      </w:r>
    </w:p>
    <w:p w14:paraId="4C4AF20D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99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Stanislawski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MA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Lozupone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Wagner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BD,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Eggesbø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Sontag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MK,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Nusbacher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Martinez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Dabelea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Gut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microbiota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adolescents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association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EPOCH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study.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Pediatr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Res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2018;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84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219-227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29538359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10.1038/pr.2018.32]</w:t>
      </w:r>
    </w:p>
    <w:p w14:paraId="7234C7CB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10</w:t>
      </w:r>
      <w:r>
        <w:rPr>
          <w:rFonts w:ascii="Book Antiqua" w:hAnsi="Book Antiqua" w:hint="eastAsia"/>
        </w:rPr>
        <w:t>0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Turnbaugh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PJ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Ley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RE,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Mahowald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Magrini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Mardis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ER,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Gordon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JI.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obesity-associated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gut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microbiome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increased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capacity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energy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harvest.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Nature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2006;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444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1027-1031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17183312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10.1038/nature05414]</w:t>
      </w:r>
    </w:p>
    <w:p w14:paraId="6DE1A63D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10</w:t>
      </w:r>
      <w:r>
        <w:rPr>
          <w:rFonts w:ascii="Book Antiqua" w:hAnsi="Book Antiqua" w:hint="eastAsia"/>
        </w:rPr>
        <w:t>1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Loomba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R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Seguritan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Long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Klitgord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Bhatt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Dulai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Caussy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Bettencourt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Highlander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SK,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Jones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MB,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Sirlin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CB,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Schnabl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Brinkac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Schork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Chen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Brenner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Biggs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Yooseph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Venter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Nelson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KE.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Gut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Microbiome-Based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Metagenomic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Signature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Non-invasive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Detection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Advanced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Fibrosis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Human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Cell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Metab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2019;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30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607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31484056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10.1016/j.cmet.2019.08.002]</w:t>
      </w:r>
    </w:p>
    <w:p w14:paraId="04B356CB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10</w:t>
      </w:r>
      <w:r>
        <w:rPr>
          <w:rFonts w:ascii="Book Antiqua" w:hAnsi="Book Antiqua" w:hint="eastAsia"/>
        </w:rPr>
        <w:t>2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Michail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S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Frey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MR,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Fanter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Paliy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Hilbush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Reo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NV.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Altered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gut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microbial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energy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metabolism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children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non-alcoholic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FEMS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Microbiol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Ecol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2015;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91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1-9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25764541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10.1093/femsec/fiu002]</w:t>
      </w:r>
    </w:p>
    <w:p w14:paraId="6F155B1F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10</w:t>
      </w:r>
      <w:r>
        <w:rPr>
          <w:rFonts w:ascii="Book Antiqua" w:hAnsi="Book Antiqua" w:hint="eastAsia"/>
        </w:rPr>
        <w:t>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Zhao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Y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Zhou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Liu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Wang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Z,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Chen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Zhou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Metagenome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Gut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Microbiota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Children</w:t>
      </w:r>
      <w:r w:rsidR="009B716D">
        <w:rPr>
          <w:rFonts w:ascii="Book Antiqua" w:hAnsi="Book Antiqua"/>
        </w:rPr>
        <w:t xml:space="preserve"> </w:t>
      </w:r>
      <w:proofErr w:type="gramStart"/>
      <w:r w:rsidR="009B716D" w:rsidRPr="009B716D">
        <w:rPr>
          <w:rFonts w:ascii="Book Antiqua" w:hAnsi="Book Antiqua"/>
        </w:rPr>
        <w:t>With</w:t>
      </w:r>
      <w:proofErr w:type="gramEnd"/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Front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Pediatr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2019;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7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518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31921729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10.3389/fped.2019.00518]</w:t>
      </w:r>
    </w:p>
    <w:p w14:paraId="2155A901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10</w:t>
      </w:r>
      <w:r>
        <w:rPr>
          <w:rFonts w:ascii="Book Antiqua" w:hAnsi="Book Antiqua" w:hint="eastAsia"/>
        </w:rPr>
        <w:t>4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Compare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D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Coccoli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Rocco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Nardone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Maria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Cartenì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Nardone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Gut--liver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axis: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impact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gut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microbiota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Nutr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Metab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Cardiovasc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Dis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2012;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22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471-476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22546554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10.1016/j.numecd.2012.02.007]</w:t>
      </w:r>
    </w:p>
    <w:p w14:paraId="6E413EB0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10</w:t>
      </w:r>
      <w:r>
        <w:rPr>
          <w:rFonts w:ascii="Book Antiqua" w:hAnsi="Book Antiqua" w:hint="eastAsia"/>
        </w:rPr>
        <w:t>5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He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X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Jia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Gut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Microbiota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Insights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Mechanism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Application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Metabolomics.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Int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J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Mol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Sci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2016;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17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300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26999104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10.3390/ijms17030300]</w:t>
      </w:r>
    </w:p>
    <w:p w14:paraId="580ED009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10</w:t>
      </w:r>
      <w:r>
        <w:rPr>
          <w:rFonts w:ascii="Book Antiqua" w:hAnsi="Book Antiqua" w:hint="eastAsia"/>
        </w:rPr>
        <w:t>6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Seki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E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Schnabl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Role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innate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immunity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microbiota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fibrosis: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crosstalk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between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gut.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J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Physiol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2012;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590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447-458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22124143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10.1113/jphysiol.2011.219691]</w:t>
      </w:r>
    </w:p>
    <w:p w14:paraId="4B4FCAE7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10</w:t>
      </w:r>
      <w:r>
        <w:rPr>
          <w:rFonts w:ascii="Book Antiqua" w:hAnsi="Book Antiqua" w:hint="eastAsia"/>
        </w:rPr>
        <w:t>7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Iruzubieta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P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Medina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Fernández-López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Crespo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Cruz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Role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Gut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Microbiome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Fermentative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Pathways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Progression.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J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Clin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Med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2020;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9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32392712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10.3390/jcm9051369]</w:t>
      </w:r>
    </w:p>
    <w:p w14:paraId="4F27CD65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10</w:t>
      </w:r>
      <w:r>
        <w:rPr>
          <w:rFonts w:ascii="Book Antiqua" w:hAnsi="Book Antiqua" w:hint="eastAsia"/>
        </w:rPr>
        <w:t>8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Zhang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X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Asllanaj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Amiri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Portilla-Fernandez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Bramer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Nano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Voortman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Q,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Ghanbari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Deciphering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role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epigenetic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modifications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systematic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review.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Eur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J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Clin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Invest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2021;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51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e13479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33350463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10.1111/eci.13479]</w:t>
      </w:r>
    </w:p>
    <w:p w14:paraId="44FF6E7D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>
        <w:rPr>
          <w:rFonts w:ascii="Book Antiqua" w:hAnsi="Book Antiqua" w:hint="eastAsia"/>
        </w:rPr>
        <w:t>09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Pirola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CJ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Gianotti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TF,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Burgueño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AL,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Rey-Funes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Loidl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CF,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Mallardi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Martino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Castaño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GO,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Sookoian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Epigenetic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modification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mitochondrial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DNA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histological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severity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Gut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2013;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62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1356-1363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22879518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10.1136/gutjnl-2012-302962]</w:t>
      </w:r>
    </w:p>
    <w:p w14:paraId="163E803D" w14:textId="77777777" w:rsidR="009B716D" w:rsidRPr="009B716D" w:rsidRDefault="00B93857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11</w:t>
      </w:r>
      <w:r>
        <w:rPr>
          <w:rFonts w:ascii="Book Antiqua" w:hAnsi="Book Antiqua" w:hint="eastAsia"/>
        </w:rPr>
        <w:t>0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de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Mello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VD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Matte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Perfilyev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Männistö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Rönn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Nilsson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Käkelä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Pihlajamäki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Human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epigenetic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alterations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non-alcoholic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steatohepatitis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are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related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insulin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action.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Epigenetics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2017;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12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287-295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28277977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10.1080/15592294.2017.1294305]</w:t>
      </w:r>
    </w:p>
    <w:p w14:paraId="76CA5AEE" w14:textId="77777777" w:rsidR="009B716D" w:rsidRPr="009B716D" w:rsidRDefault="006260C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11</w:t>
      </w:r>
      <w:r>
        <w:rPr>
          <w:rFonts w:ascii="Book Antiqua" w:hAnsi="Book Antiqua" w:hint="eastAsia"/>
        </w:rPr>
        <w:t>1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Kitamoto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T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Kitamoto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Ogawa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Honda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Imajo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Saito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Yoneda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Nakamura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Nakajima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Hotta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Targeted-bisulfite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sequence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analysis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methylation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CpG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islands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genes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encoding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PNPLA3,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SAMM50,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PARVB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patients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non-alcoholic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J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Hepatol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2015;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63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494-502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25776890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10.1016/j.jhep.2015.02.049]</w:t>
      </w:r>
    </w:p>
    <w:p w14:paraId="4C0F5432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11</w:t>
      </w:r>
      <w:r>
        <w:rPr>
          <w:rFonts w:ascii="Book Antiqua" w:hAnsi="Book Antiqua" w:hint="eastAsia"/>
        </w:rPr>
        <w:t>2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Zeybel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M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Hardy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Robinson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Fox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Anstee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QM,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Ness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Masson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Mathers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French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White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Mann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Differential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DNA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methylation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genes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involved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fibrosis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progression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non-alcoholic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Clin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Epigenetics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2015;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7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25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25859289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10.1186/s13148-015-0056-6]</w:t>
      </w:r>
    </w:p>
    <w:p w14:paraId="031DE60C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11</w:t>
      </w:r>
      <w:r>
        <w:rPr>
          <w:rFonts w:ascii="Book Antiqua" w:hAnsi="Book Antiqua" w:hint="eastAsia"/>
        </w:rPr>
        <w:t>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Sookoian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S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Rosselli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Gemma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Burgueño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AL,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Fernández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Gianotti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Castaño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GO,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Pirola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CJ.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Epigenetic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regulation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insulin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resistance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impact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methylation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peroxisome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proliferator-activated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receptor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γ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coactivator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1α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promoter.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Hepatology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2010;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52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1992-2000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20890895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10.1002/hep.23927]</w:t>
      </w:r>
    </w:p>
    <w:p w14:paraId="2D0F12B5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11</w:t>
      </w:r>
      <w:r>
        <w:rPr>
          <w:rFonts w:ascii="Book Antiqua" w:hAnsi="Book Antiqua" w:hint="eastAsia"/>
        </w:rPr>
        <w:t>4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Ma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J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Nano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Zheng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Hennein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Liu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Speliotes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EK,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Huan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Song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Mendelson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Joehanes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Long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MT,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Liang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Smith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Reynolds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Ghanbari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lastRenderedPageBreak/>
        <w:t>Muka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Meurs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JBJ,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Alferink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LJM,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Franco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OH,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Dehghan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Ratliff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Zhao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Bielak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Kardia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SLR,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Peyser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Ning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VanWagner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LB,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Lloyd-Jones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Carr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Greenland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Lichtenstein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AH,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Hu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FB,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Liu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Hou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Darwish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Murad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Levy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Peripheral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Blood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DNA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Methylation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Signature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Hepatic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Reveals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Potential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Causal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Pathway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Diabetes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2019;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68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1073-1083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30936141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10.2337/DB18-1193]</w:t>
      </w:r>
    </w:p>
    <w:p w14:paraId="364D7403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11</w:t>
      </w:r>
      <w:r>
        <w:rPr>
          <w:rFonts w:ascii="Book Antiqua" w:hAnsi="Book Antiqua" w:hint="eastAsia"/>
        </w:rPr>
        <w:t>5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Nano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J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Ghanbari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Wang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Vries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Dhana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Muka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Uitterlinden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AG,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Meurs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JBJ,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Hofman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BIOS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consortium,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Franco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OH,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Q,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Murad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SD,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Dehghan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Epigenome-Wide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Association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Study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Identifies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Methylation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Sites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proofErr w:type="gramStart"/>
      <w:r w:rsidR="009B716D" w:rsidRPr="009B716D">
        <w:rPr>
          <w:rFonts w:ascii="Book Antiqua" w:hAnsi="Book Antiqua"/>
        </w:rPr>
        <w:t>With</w:t>
      </w:r>
      <w:proofErr w:type="gramEnd"/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Enzymes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Hepatic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Steatosis.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Gastroenterology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2017;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153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1096-1106.e2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28624579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10.1053/j.gastro.2017.06.003]</w:t>
      </w:r>
    </w:p>
    <w:p w14:paraId="546861CB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11</w:t>
      </w:r>
      <w:r>
        <w:rPr>
          <w:rFonts w:ascii="Book Antiqua" w:hAnsi="Book Antiqua" w:hint="eastAsia"/>
        </w:rPr>
        <w:t>6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Mwinyi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J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Boström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AE,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Pisanu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Murphy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SK,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Erhart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Schafmayer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Hampe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Moylan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Schiöth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HB.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methylation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shifts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relevance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expression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genes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involved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lipoprotein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particle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composition.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Biochim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Biophys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Acta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Mol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Cell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Biol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Lipids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2017;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1862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314-323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27993651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10.1016/j.bbalip.2016.12.005]</w:t>
      </w:r>
    </w:p>
    <w:p w14:paraId="437C8642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11</w:t>
      </w:r>
      <w:r>
        <w:rPr>
          <w:rFonts w:ascii="Book Antiqua" w:hAnsi="Book Antiqua" w:hint="eastAsia"/>
        </w:rPr>
        <w:t>7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Geurtsen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ML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Jaddoe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VWV,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Salas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Santos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Felix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JF.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Newborn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childhood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differential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DNA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methylation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school-age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children.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Clin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Epigenetics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2019;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12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31892367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10.1186/s13148-019-0799-6]</w:t>
      </w:r>
    </w:p>
    <w:p w14:paraId="1B375FD4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11</w:t>
      </w:r>
      <w:r>
        <w:rPr>
          <w:rFonts w:ascii="Book Antiqua" w:hAnsi="Book Antiqua" w:hint="eastAsia"/>
        </w:rPr>
        <w:t>8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Yamada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H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Suzuki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Ichino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Sawada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Osakabe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Sugimoto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Ohashi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Teradaira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Inoue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Hamajima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Hashimoto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Associations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between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circulating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microRNAs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(miR-21,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miR-34a,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miR-122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miR-451)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non-alcoholic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Clin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Chim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Acta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2013;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424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99-103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23727030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10.1016/j.cca.2013.05.021]</w:t>
      </w:r>
    </w:p>
    <w:p w14:paraId="3664174A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>
        <w:rPr>
          <w:rFonts w:ascii="Book Antiqua" w:hAnsi="Book Antiqua" w:hint="eastAsia"/>
        </w:rPr>
        <w:t>19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Cheung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O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Puri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Eicken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Contos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Mirshahi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Maher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JW,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Kellum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Luketic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Sanyal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AJ.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steatohepatitis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altered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hepatic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MicroRNA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expression.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Hepatology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2008;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48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1810-1820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19030170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10.1002/hep.22569]</w:t>
      </w:r>
    </w:p>
    <w:p w14:paraId="38DE5277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12</w:t>
      </w:r>
      <w:r>
        <w:rPr>
          <w:rFonts w:ascii="Book Antiqua" w:hAnsi="Book Antiqua" w:hint="eastAsia"/>
        </w:rPr>
        <w:t>0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Pirola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CJ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Fernández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Gianotti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Castaño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GO,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Mallardi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Martino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Mora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Gonzalez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Lopez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Ledesma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Flichman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Mirshahi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Sanyal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Sookoian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Circulating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microRNA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signature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non-alcoholic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from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serum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non-coding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RNAs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histology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pathogenesis.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Gut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2015;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64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800-812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24973316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10.1136/gutjnl-2014-306996]</w:t>
      </w:r>
    </w:p>
    <w:p w14:paraId="440E7E3D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12</w:t>
      </w:r>
      <w:r>
        <w:rPr>
          <w:rFonts w:ascii="Book Antiqua" w:hAnsi="Book Antiqua" w:hint="eastAsia"/>
        </w:rPr>
        <w:t>1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Pirola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CJ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Sookoian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Multiomics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biomarkers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prediction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severity.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World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J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Gastroenterol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2018;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24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1601-1615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29686467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10.3748/</w:t>
      </w:r>
      <w:proofErr w:type="gramStart"/>
      <w:r w:rsidR="009B716D" w:rsidRPr="009B716D">
        <w:rPr>
          <w:rFonts w:ascii="Book Antiqua" w:hAnsi="Book Antiqua"/>
        </w:rPr>
        <w:t>wjg.v24.i</w:t>
      </w:r>
      <w:proofErr w:type="gramEnd"/>
      <w:r w:rsidR="009B716D" w:rsidRPr="009B716D">
        <w:rPr>
          <w:rFonts w:ascii="Book Antiqua" w:hAnsi="Book Antiqua"/>
        </w:rPr>
        <w:t>15.1601]</w:t>
      </w:r>
    </w:p>
    <w:p w14:paraId="7B0DD049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12</w:t>
      </w:r>
      <w:r>
        <w:rPr>
          <w:rFonts w:ascii="Book Antiqua" w:hAnsi="Book Antiqua" w:hint="eastAsia"/>
        </w:rPr>
        <w:t>2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Prats-Puig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A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Ortega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Mercader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Moreno-Navarrete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Moreno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Bonet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Ricart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López-Bermejo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Fernández-Real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JM.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Changes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circulating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microRNAs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are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childhood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obesity.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J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Clin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Endocrinol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Metab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2013;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98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E1655-E1660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23928666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10.1210/jc.2013-1496]</w:t>
      </w:r>
    </w:p>
    <w:p w14:paraId="5BFC7076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12</w:t>
      </w:r>
      <w:r>
        <w:rPr>
          <w:rFonts w:ascii="Book Antiqua" w:hAnsi="Book Antiqua" w:hint="eastAsia"/>
        </w:rPr>
        <w:t>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Can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U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Buyukinan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Yerlikaya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FH.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investigation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circulating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microRNAs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lipid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metabolism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childhood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obesity.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Pediatr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Obes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2016;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11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228-234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26223376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10.1111/ijpo.12050]</w:t>
      </w:r>
    </w:p>
    <w:p w14:paraId="7E7346F0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12</w:t>
      </w:r>
      <w:r>
        <w:rPr>
          <w:rFonts w:ascii="Book Antiqua" w:hAnsi="Book Antiqua" w:hint="eastAsia"/>
        </w:rPr>
        <w:t>4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Cui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X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You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Zhu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Wang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X,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Zhou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Wen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Xia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Wang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X,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Guo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X.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Change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circulating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microRNA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profile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obese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children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indicates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future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risk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adult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diabetes.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Metabolism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2018;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78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95-105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28966078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10.1016/j.metabol.2017.09.006]</w:t>
      </w:r>
    </w:p>
    <w:p w14:paraId="277570DB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12</w:t>
      </w:r>
      <w:r>
        <w:rPr>
          <w:rFonts w:ascii="Book Antiqua" w:hAnsi="Book Antiqua" w:hint="eastAsia"/>
        </w:rPr>
        <w:t>5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Iacomino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G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Russo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Marena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Lauria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Venezia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Ahrens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Henauw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Luca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Foraita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Günther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Lissner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Molnár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Moreno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Tornaritis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Veidebaum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Siani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Circulating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microRNAs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are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associated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early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childhood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obesity: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results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proofErr w:type="gramStart"/>
      <w:r w:rsidR="009B716D" w:rsidRPr="009B716D">
        <w:rPr>
          <w:rFonts w:ascii="Book Antiqua" w:hAnsi="Book Antiqua"/>
        </w:rPr>
        <w:t>I.Family</w:t>
      </w:r>
      <w:proofErr w:type="gramEnd"/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Study.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Genes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Nutr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2019;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14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30651891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10.1186/s12263-018-0622-6]</w:t>
      </w:r>
    </w:p>
    <w:p w14:paraId="5F774B36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12</w:t>
      </w:r>
      <w:r>
        <w:rPr>
          <w:rFonts w:ascii="Book Antiqua" w:hAnsi="Book Antiqua" w:hint="eastAsia"/>
        </w:rPr>
        <w:t>6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Sheldon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RD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Kanosky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Wells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KD,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Miles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Perfield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JW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2nd,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Xanthakos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Inge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Rector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RS.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Transcriptomic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differences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intra-abdominal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adipose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tissue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extremely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obese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adolescents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different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stages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NAFLD.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Physiol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Genomics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2016;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48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897-911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27764764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10.1152/physiolgenomics.00020.2016]</w:t>
      </w:r>
    </w:p>
    <w:p w14:paraId="7E8D45A8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12</w:t>
      </w:r>
      <w:r>
        <w:rPr>
          <w:rFonts w:ascii="Book Antiqua" w:hAnsi="Book Antiqua" w:hint="eastAsia"/>
        </w:rPr>
        <w:t>7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Baselli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GA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Dongiovanni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Rametta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Meroni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Pelusi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Maggioni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Badiali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Pingitore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Maurotti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Montalcini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Taliento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AE,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Prati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Rossi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Fracanzani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AL,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Mancina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Romeo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Valenti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transcriptomics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highlights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interleukin-32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novel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NAFLD-related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cytokine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candidate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biomarker.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Gut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2020;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69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1855-1866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32001554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10.1136/gutjnl-2019-319226]</w:t>
      </w:r>
    </w:p>
    <w:p w14:paraId="0CB64594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12</w:t>
      </w:r>
      <w:r>
        <w:rPr>
          <w:rFonts w:ascii="Book Antiqua" w:hAnsi="Book Antiqua" w:hint="eastAsia"/>
        </w:rPr>
        <w:t>8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Perakakis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N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Stefanakis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Mantzoros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CS.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role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omics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pathophysiology,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diagnosis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treatment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non-alcoholic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Metabolism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2020;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111S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154320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32712221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10.1016/j.metabol.2020.154320]</w:t>
      </w:r>
    </w:p>
    <w:p w14:paraId="479808DF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>
        <w:rPr>
          <w:rFonts w:ascii="Book Antiqua" w:hAnsi="Book Antiqua" w:hint="eastAsia"/>
        </w:rPr>
        <w:t>29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Cusi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K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Chang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Z,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Harrison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Lomonaco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Bril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Orsak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Ortiz-Lopez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Hecht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Feldstein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AE,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Webb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Louden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Goros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Tio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Limited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value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plasma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cytokeratin-18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biomarker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for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NASH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fibrosis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patients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non-alcoholic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J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Hepatol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2014;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60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167-174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23973932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10.1016/j.jhep.2013.07.042]</w:t>
      </w:r>
    </w:p>
    <w:p w14:paraId="2E991F24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13</w:t>
      </w:r>
      <w:r>
        <w:rPr>
          <w:rFonts w:ascii="Book Antiqua" w:hAnsi="Book Antiqua" w:hint="eastAsia"/>
        </w:rPr>
        <w:t>0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Sookoian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S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Castaño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Burgueño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AL,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Gianotti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TF,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Rosselli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Pirola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CJ.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diagnostic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model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differentiate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simple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steatosis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from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steatohepatitis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based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likelihood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ratio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form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Bayes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theorem.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Clin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Biochem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2009;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42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624-629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19071103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10.1016/j.clinbiochem.2008.11.005]</w:t>
      </w:r>
    </w:p>
    <w:p w14:paraId="434C7089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13</w:t>
      </w:r>
      <w:r>
        <w:rPr>
          <w:rFonts w:ascii="Book Antiqua" w:hAnsi="Book Antiqua" w:hint="eastAsia"/>
        </w:rPr>
        <w:t>1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Rodriguez-Suarez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E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Mato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Elortza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Proteomics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analysis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human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Methods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Mol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Biol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2012;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909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241-258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22903720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10.1007/978-1-61779-959-4_16]</w:t>
      </w:r>
    </w:p>
    <w:p w14:paraId="6686040B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13</w:t>
      </w:r>
      <w:r>
        <w:rPr>
          <w:rFonts w:ascii="Book Antiqua" w:hAnsi="Book Antiqua" w:hint="eastAsia"/>
        </w:rPr>
        <w:t>2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Younossi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ZM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Baranova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Ziegler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Giacco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Schlauch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Born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TL,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Elariny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Gorreta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VanMeter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Younoszai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JP,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Goodman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Z,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Chandhoke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genomic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proteomic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study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spectrum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Hepatology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2005;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42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665-674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16116632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10.1002/hep.20838]</w:t>
      </w:r>
    </w:p>
    <w:p w14:paraId="3E5616C1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13</w:t>
      </w:r>
      <w:r>
        <w:rPr>
          <w:rFonts w:ascii="Book Antiqua" w:hAnsi="Book Antiqua" w:hint="eastAsia"/>
        </w:rPr>
        <w:t>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Ulukaya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E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Yilmaz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Moshkovskii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Karpova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Pyatnitskiy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Atug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Dolar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Proteomic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analysis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serum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patients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with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non-alcoholic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steatohepatitis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using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matrix-assisted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laser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desorption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ionization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time-of-flight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mass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spectrometry.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Scand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J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Gastroenterol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2009;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44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1471-1476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19883279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10.3109/00365520903353379]</w:t>
      </w:r>
    </w:p>
    <w:p w14:paraId="07B3AE27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13</w:t>
      </w:r>
      <w:r>
        <w:rPr>
          <w:rFonts w:ascii="Book Antiqua" w:hAnsi="Book Antiqua" w:hint="eastAsia"/>
        </w:rPr>
        <w:t>4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Małecki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P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Tracz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Łuczak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Figlerowicz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Mazur-Melewska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Służewski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Mania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Serum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proteome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assessment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children: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preliminary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study.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Expert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Rev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Proteomics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2020;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17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623-632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32921203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10.1080/14789450.2020.1810020</w:t>
      </w:r>
      <w:r w:rsidR="009B716D">
        <w:rPr>
          <w:rFonts w:ascii="Book Antiqua" w:hAnsi="Book Antiqua"/>
        </w:rPr>
        <w:t>]</w:t>
      </w:r>
    </w:p>
    <w:p w14:paraId="132CBEF3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13</w:t>
      </w:r>
      <w:r>
        <w:rPr>
          <w:rFonts w:ascii="Book Antiqua" w:hAnsi="Book Antiqua" w:hint="eastAsia"/>
        </w:rPr>
        <w:t>5</w:t>
      </w:r>
      <w:r w:rsidR="009B716D">
        <w:rPr>
          <w:rFonts w:ascii="Book Antiqua" w:hAnsi="Book Antiqua"/>
        </w:rPr>
        <w:t xml:space="preserve"> </w:t>
      </w:r>
      <w:bookmarkStart w:id="74" w:name="OLE_LINK56"/>
      <w:bookmarkStart w:id="75" w:name="OLE_LINK57"/>
      <w:bookmarkStart w:id="76" w:name="OLE_LINK54"/>
      <w:bookmarkStart w:id="77" w:name="OLE_LINK55"/>
      <w:r w:rsidR="009B716D" w:rsidRPr="009B716D">
        <w:rPr>
          <w:rFonts w:ascii="Book Antiqua" w:hAnsi="Book Antiqua"/>
          <w:b/>
          <w:bCs/>
        </w:rPr>
        <w:t>Bălănescu</w:t>
      </w:r>
      <w:r w:rsidR="009B716D">
        <w:rPr>
          <w:rFonts w:ascii="Book Antiqua" w:hAnsi="Book Antiqua"/>
          <w:b/>
          <w:bCs/>
        </w:rPr>
        <w:t xml:space="preserve"> </w:t>
      </w:r>
      <w:bookmarkEnd w:id="74"/>
      <w:bookmarkEnd w:id="75"/>
      <w:r w:rsidR="009B716D" w:rsidRPr="009B716D">
        <w:rPr>
          <w:rFonts w:ascii="Book Antiqua" w:hAnsi="Book Antiqua"/>
          <w:b/>
          <w:bCs/>
        </w:rPr>
        <w:t>A</w:t>
      </w:r>
      <w:bookmarkEnd w:id="76"/>
      <w:bookmarkEnd w:id="77"/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Codreanu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Comănici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Bălănescu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Bălănescu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Circulating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Hsp90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Isoform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Levels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Overweight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Obese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Children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Relation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Results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from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Cross-Sectional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Study.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Dis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Markers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2019;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2019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9560247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31885746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10.1155/2019/9560247]</w:t>
      </w:r>
    </w:p>
    <w:p w14:paraId="36A62D45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13</w:t>
      </w:r>
      <w:r>
        <w:rPr>
          <w:rFonts w:ascii="Book Antiqua" w:hAnsi="Book Antiqua" w:hint="eastAsia"/>
        </w:rPr>
        <w:t>6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Blomme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B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Fitzpatrick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Quaglia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Bruyne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Dhawan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Vlierberghe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Serum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protein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N-glycosylation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paediatric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non-alcoholic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Pediatr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Obes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2012;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7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165-173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22434757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10.1111/j.2047-6310.</w:t>
      </w:r>
      <w:proofErr w:type="gramStart"/>
      <w:r w:rsidR="009B716D" w:rsidRPr="009B716D">
        <w:rPr>
          <w:rFonts w:ascii="Book Antiqua" w:hAnsi="Book Antiqua"/>
        </w:rPr>
        <w:t>2011.00024.x</w:t>
      </w:r>
      <w:proofErr w:type="gramEnd"/>
      <w:r w:rsidR="009B716D" w:rsidRPr="009B716D">
        <w:rPr>
          <w:rFonts w:ascii="Book Antiqua" w:hAnsi="Book Antiqua"/>
        </w:rPr>
        <w:t>]</w:t>
      </w:r>
    </w:p>
    <w:p w14:paraId="2023845D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13</w:t>
      </w:r>
      <w:r>
        <w:rPr>
          <w:rFonts w:ascii="Book Antiqua" w:hAnsi="Book Antiqua" w:hint="eastAsia"/>
        </w:rPr>
        <w:t>7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Li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J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Hsu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Mountz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JD,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Allen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JG.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Unmasking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Fucosylation: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from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Cell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Adhesion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Immune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System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Regulation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Diseases.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Cell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Chem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Biol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2018;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25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499-512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29526711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10.1016/j.chembiol.2018.02.005]</w:t>
      </w:r>
    </w:p>
    <w:p w14:paraId="0D99A487" w14:textId="77777777" w:rsidR="009B716D" w:rsidRPr="009B716D" w:rsidRDefault="009B716D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B716D">
        <w:rPr>
          <w:rFonts w:ascii="Book Antiqua" w:hAnsi="Book Antiqua"/>
        </w:rPr>
        <w:t>13</w:t>
      </w:r>
      <w:r w:rsidR="00CE76BC">
        <w:rPr>
          <w:rFonts w:ascii="Book Antiqua" w:hAnsi="Book Antiqua" w:hint="eastAsia"/>
        </w:rPr>
        <w:t xml:space="preserve">8 </w:t>
      </w:r>
      <w:r w:rsidRPr="009B716D">
        <w:rPr>
          <w:rFonts w:ascii="Book Antiqua" w:hAnsi="Book Antiqua"/>
          <w:b/>
          <w:bCs/>
        </w:rPr>
        <w:t>Reily</w:t>
      </w:r>
      <w:r>
        <w:rPr>
          <w:rFonts w:ascii="Book Antiqua" w:hAnsi="Book Antiqua"/>
          <w:b/>
          <w:bCs/>
        </w:rPr>
        <w:t xml:space="preserve"> </w:t>
      </w:r>
      <w:r w:rsidRPr="009B716D">
        <w:rPr>
          <w:rFonts w:ascii="Book Antiqua" w:hAnsi="Book Antiqua"/>
          <w:b/>
          <w:bCs/>
        </w:rPr>
        <w:t>C</w:t>
      </w:r>
      <w:r w:rsidRPr="009B716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Stewart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TJ,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Renfrow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Novak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Glycosylation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9B716D">
        <w:rPr>
          <w:rFonts w:ascii="Book Antiqua" w:hAnsi="Book Antiqua"/>
          <w:i/>
          <w:iCs/>
        </w:rPr>
        <w:t>Nephrol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  <w:b/>
          <w:bCs/>
        </w:rPr>
        <w:t>15</w:t>
      </w:r>
      <w:r w:rsidRPr="009B716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346-366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30858582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B716D">
        <w:rPr>
          <w:rFonts w:ascii="Book Antiqua" w:hAnsi="Book Antiqua"/>
        </w:rPr>
        <w:t>10.1038/s41581-019-0129-4]</w:t>
      </w:r>
    </w:p>
    <w:p w14:paraId="5A49801F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>
        <w:rPr>
          <w:rFonts w:ascii="Book Antiqua" w:hAnsi="Book Antiqua" w:hint="eastAsia"/>
        </w:rPr>
        <w:t>39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Hollie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NI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Cash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JG,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Matlib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Wortman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Basford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JE,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Abplanalp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Hui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DY.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Micromolar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changes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lysophosphatidylcholine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concentration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cause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minor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effects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mitochondrial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permeability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but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major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alterations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function.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Biochim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Biophys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Acta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2014;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1841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888-895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24315825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10.1016/j.bbalip.2013.11.013]</w:t>
      </w:r>
    </w:p>
    <w:p w14:paraId="50C4FE20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14</w:t>
      </w:r>
      <w:r>
        <w:rPr>
          <w:rFonts w:ascii="Book Antiqua" w:hAnsi="Book Antiqua" w:hint="eastAsia"/>
        </w:rPr>
        <w:t>0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Li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Z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Agellon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LB,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Allen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Umeda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Jewell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Mason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Vance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ratio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phosphatidylcholine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phosphatidylethanolamine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influences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membrane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integrity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steatohepatitis.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Cell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Metab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2006;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3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321-331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16679290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10.1016/j.cmet.2006.03.007]</w:t>
      </w:r>
    </w:p>
    <w:p w14:paraId="3055FBCD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14</w:t>
      </w:r>
      <w:r>
        <w:rPr>
          <w:rFonts w:ascii="Book Antiqua" w:hAnsi="Book Antiqua" w:hint="eastAsia"/>
        </w:rPr>
        <w:t>1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Zhou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Y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Orešič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Leivonen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Gopalacharyulu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Hyysalo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Arola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Verrijken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Francque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Gaal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Hyötyläinen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Yki-Järvinen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Noninvasive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Detection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Steatohepatitis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Using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Clinical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Markers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Circulating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Levels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Lipids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lastRenderedPageBreak/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Metabolites.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Clin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Gastroenterol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Hepatol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2016;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14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1463-1472.e6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27317851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10.1016/j.cgh.2016.05.046]</w:t>
      </w:r>
    </w:p>
    <w:p w14:paraId="6DA9A9B5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14</w:t>
      </w:r>
      <w:r>
        <w:rPr>
          <w:rFonts w:ascii="Book Antiqua" w:hAnsi="Book Antiqua" w:hint="eastAsia"/>
        </w:rPr>
        <w:t>2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Holland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WL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Summers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SA.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Sphingolipids,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insulin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resistance,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metabolic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new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insights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from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vivo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manipulation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sphingolipid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metabolism.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Endocr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Rev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2008;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29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381-402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18451260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10.1210/er.2007-0025]</w:t>
      </w:r>
    </w:p>
    <w:p w14:paraId="20E07479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14</w:t>
      </w:r>
      <w:r>
        <w:rPr>
          <w:rFonts w:ascii="Book Antiqua" w:hAnsi="Book Antiqua" w:hint="eastAsia"/>
        </w:rPr>
        <w:t>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Marí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M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Colell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Morales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Caballero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Moles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Fernández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Terrones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Basañez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Antonsson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García-Ruiz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Fernández-Checa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JC.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Mechanism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mitochondrial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glutathione-dependent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hepatocellular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susceptibility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TNF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despite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NF-kappaB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activation.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Gastroenterology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2008;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134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1507-1520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18343380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10.1053/j.gastro.2008.01.073]</w:t>
      </w:r>
    </w:p>
    <w:p w14:paraId="5DE11933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14</w:t>
      </w:r>
      <w:r>
        <w:rPr>
          <w:rFonts w:ascii="Book Antiqua" w:hAnsi="Book Antiqua" w:hint="eastAsia"/>
        </w:rPr>
        <w:t>4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Moles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A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Tarrats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Morales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Domínguez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Bataller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Caballería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García-Ruiz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Fernández-Checa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JC,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Marí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Acidic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sphingomyelinase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controls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hepatic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stellate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cell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activation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and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vivo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fibrogenesis.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Am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J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Pathol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2010;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177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1214-1224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20651240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10.2353/ajpath.2010.091257]</w:t>
      </w:r>
    </w:p>
    <w:p w14:paraId="1F90B22A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14</w:t>
      </w:r>
      <w:r>
        <w:rPr>
          <w:rFonts w:ascii="Book Antiqua" w:hAnsi="Book Antiqua" w:hint="eastAsia"/>
        </w:rPr>
        <w:t>5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Marzuillo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P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Grandone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Perrone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Miraglia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Giudice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Controversy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the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diagnosis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of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pediatric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non-alcoholic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World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J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Gastroenterol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2015;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21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6444-6450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26074683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10.3748/</w:t>
      </w:r>
      <w:proofErr w:type="gramStart"/>
      <w:r w:rsidR="009B716D" w:rsidRPr="009B716D">
        <w:rPr>
          <w:rFonts w:ascii="Book Antiqua" w:hAnsi="Book Antiqua"/>
        </w:rPr>
        <w:t>wjg.v21.i</w:t>
      </w:r>
      <w:proofErr w:type="gramEnd"/>
      <w:r w:rsidR="009B716D" w:rsidRPr="009B716D">
        <w:rPr>
          <w:rFonts w:ascii="Book Antiqua" w:hAnsi="Book Antiqua"/>
        </w:rPr>
        <w:t>21.6444</w:t>
      </w:r>
      <w:r w:rsidR="009B716D">
        <w:rPr>
          <w:rFonts w:ascii="Book Antiqua" w:hAnsi="Book Antiqua"/>
        </w:rPr>
        <w:t>]</w:t>
      </w:r>
    </w:p>
    <w:p w14:paraId="0D0FB9AC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14</w:t>
      </w:r>
      <w:r>
        <w:rPr>
          <w:rFonts w:ascii="Book Antiqua" w:hAnsi="Book Antiqua" w:hint="eastAsia"/>
        </w:rPr>
        <w:t>6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Kang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SH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Y,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Jeong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SW,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Kim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SU,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Lee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JW;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Korean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NAFLD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Study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Group.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From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nonalcoholic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to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metabolic-associated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fatty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liver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disease:</w:t>
      </w:r>
      <w:r w:rsidR="009B716D">
        <w:rPr>
          <w:rFonts w:ascii="Book Antiqua" w:hAnsi="Book Antiqua"/>
        </w:rPr>
        <w:t xml:space="preserve"> </w:t>
      </w:r>
      <w:proofErr w:type="gramStart"/>
      <w:r w:rsidR="009B716D" w:rsidRPr="009B716D">
        <w:rPr>
          <w:rFonts w:ascii="Book Antiqua" w:hAnsi="Book Antiqua"/>
        </w:rPr>
        <w:t>Big</w:t>
      </w:r>
      <w:proofErr w:type="gramEnd"/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wave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or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ripple?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Clin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Mol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Hepatol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2021;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27</w:t>
      </w:r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257-269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[PMID: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33751877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10.3350/cmh.2021.0067</w:t>
      </w:r>
      <w:r w:rsidR="009B716D">
        <w:rPr>
          <w:rFonts w:ascii="Book Antiqua" w:hAnsi="Book Antiqua"/>
        </w:rPr>
        <w:t>]</w:t>
      </w:r>
    </w:p>
    <w:p w14:paraId="2F52A8BE" w14:textId="77777777" w:rsidR="009B716D" w:rsidRPr="009B716D" w:rsidRDefault="00CE76BC" w:rsidP="009B716D">
      <w:pPr>
        <w:pStyle w:val="af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14</w:t>
      </w:r>
      <w:r>
        <w:rPr>
          <w:rFonts w:ascii="Book Antiqua" w:hAnsi="Book Antiqua" w:hint="eastAsia"/>
        </w:rPr>
        <w:t>7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Di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Sessa</w:t>
      </w:r>
      <w:r w:rsidR="009B716D">
        <w:rPr>
          <w:rFonts w:ascii="Book Antiqua" w:hAnsi="Book Antiqua"/>
          <w:b/>
          <w:bCs/>
        </w:rPr>
        <w:t xml:space="preserve"> </w:t>
      </w:r>
      <w:r w:rsidR="009B716D" w:rsidRPr="009B716D">
        <w:rPr>
          <w:rFonts w:ascii="Book Antiqua" w:hAnsi="Book Antiqua"/>
          <w:b/>
          <w:bCs/>
        </w:rPr>
        <w:t>A</w:t>
      </w:r>
      <w:r w:rsidR="009B716D" w:rsidRPr="009B716D">
        <w:rPr>
          <w:rFonts w:ascii="Book Antiqua" w:hAnsi="Book Antiqua"/>
        </w:rPr>
        <w:t>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Guarino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Umano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GR,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Arenella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Alfiero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S,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Quaranta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Miraglia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Del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Giudice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E,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Marzuillo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P.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MAFLD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in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Obese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Children: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A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Challenging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Definition.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i/>
          <w:iCs/>
        </w:rPr>
        <w:t>Children</w:t>
      </w:r>
      <w:r w:rsidR="009B716D">
        <w:rPr>
          <w:rFonts w:ascii="Book Antiqua" w:hAnsi="Book Antiqua"/>
          <w:i/>
          <w:iCs/>
        </w:rPr>
        <w:t xml:space="preserve"> </w:t>
      </w:r>
      <w:r w:rsidR="009B716D" w:rsidRPr="009B716D">
        <w:rPr>
          <w:rFonts w:ascii="Book Antiqua" w:hAnsi="Book Antiqua"/>
          <w:i/>
          <w:iCs/>
        </w:rPr>
        <w:t>(Basel)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2021;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  <w:b/>
          <w:bCs/>
        </w:rPr>
        <w:t>8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[</w:t>
      </w:r>
      <w:bookmarkStart w:id="78" w:name="OLE_LINK449"/>
      <w:bookmarkStart w:id="79" w:name="OLE_LINK450"/>
      <w:r w:rsidR="009B716D" w:rsidRPr="009B716D">
        <w:rPr>
          <w:rFonts w:ascii="Book Antiqua" w:hAnsi="Book Antiqua"/>
        </w:rPr>
        <w:t>PMID</w:t>
      </w:r>
      <w:bookmarkEnd w:id="78"/>
      <w:bookmarkEnd w:id="79"/>
      <w:r w:rsidR="009B716D" w:rsidRPr="009B716D">
        <w:rPr>
          <w:rFonts w:ascii="Book Antiqua" w:hAnsi="Book Antiqua"/>
        </w:rPr>
        <w:t>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33806784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DOI:</w:t>
      </w:r>
      <w:r w:rsidR="009B716D">
        <w:rPr>
          <w:rFonts w:ascii="Book Antiqua" w:hAnsi="Book Antiqua"/>
        </w:rPr>
        <w:t xml:space="preserve"> </w:t>
      </w:r>
      <w:r w:rsidR="009B716D" w:rsidRPr="009B716D">
        <w:rPr>
          <w:rFonts w:ascii="Book Antiqua" w:hAnsi="Book Antiqua"/>
        </w:rPr>
        <w:t>10.3390/children8030247</w:t>
      </w:r>
      <w:r w:rsidR="009B716D">
        <w:rPr>
          <w:rFonts w:ascii="Book Antiqua" w:hAnsi="Book Antiqua"/>
        </w:rPr>
        <w:t>]</w:t>
      </w:r>
      <w:bookmarkEnd w:id="65"/>
    </w:p>
    <w:bookmarkEnd w:id="66"/>
    <w:bookmarkEnd w:id="67"/>
    <w:bookmarkEnd w:id="68"/>
    <w:bookmarkEnd w:id="69"/>
    <w:p w14:paraId="11204FC7" w14:textId="77777777" w:rsidR="009B716D" w:rsidRPr="009B716D" w:rsidRDefault="009B716D">
      <w:pPr>
        <w:spacing w:line="360" w:lineRule="auto"/>
        <w:jc w:val="both"/>
        <w:rPr>
          <w:lang w:eastAsia="zh-CN"/>
        </w:rPr>
        <w:sectPr w:rsidR="009B716D" w:rsidRPr="009B71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A13519" w14:textId="77777777" w:rsidR="00A77B3E" w:rsidRDefault="00FC67D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67ED594" w14:textId="4AF84B77" w:rsidR="00A77B3E" w:rsidRDefault="00FC67DA">
      <w:pPr>
        <w:spacing w:line="360" w:lineRule="auto"/>
        <w:jc w:val="both"/>
      </w:pPr>
      <w:r w:rsidRPr="008C252A">
        <w:rPr>
          <w:rFonts w:ascii="Book Antiqua" w:hAnsi="Book Antiqua"/>
          <w:b/>
          <w:color w:val="000000"/>
        </w:rPr>
        <w:t>Conflict-of-interest</w:t>
      </w:r>
      <w:r w:rsidR="009B716D" w:rsidRPr="008C252A">
        <w:rPr>
          <w:rFonts w:ascii="Book Antiqua" w:hAnsi="Book Antiqua"/>
          <w:b/>
          <w:color w:val="000000"/>
        </w:rPr>
        <w:t xml:space="preserve"> </w:t>
      </w:r>
      <w:r w:rsidRPr="008C252A">
        <w:rPr>
          <w:rFonts w:ascii="Book Antiqua" w:hAnsi="Book Antiqua"/>
          <w:b/>
          <w:color w:val="000000"/>
        </w:rPr>
        <w:t>statement:</w:t>
      </w:r>
      <w:r w:rsidR="009B716D" w:rsidRPr="008C252A"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conflict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71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interest.</w:t>
      </w:r>
    </w:p>
    <w:p w14:paraId="4AD44BE8" w14:textId="77777777" w:rsidR="00A77B3E" w:rsidRDefault="00A77B3E">
      <w:pPr>
        <w:spacing w:line="360" w:lineRule="auto"/>
        <w:jc w:val="both"/>
      </w:pPr>
    </w:p>
    <w:p w14:paraId="4D70E583" w14:textId="77777777" w:rsidR="00A77B3E" w:rsidRDefault="00FC67D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B71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F21B172" w14:textId="77777777" w:rsidR="00A77B3E" w:rsidRDefault="00A77B3E">
      <w:pPr>
        <w:spacing w:line="360" w:lineRule="auto"/>
        <w:jc w:val="both"/>
      </w:pPr>
    </w:p>
    <w:p w14:paraId="4AA160F8" w14:textId="77777777" w:rsidR="00A77B3E" w:rsidRDefault="00FC67D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2C11DBFE" w14:textId="77777777" w:rsidR="00A77B3E" w:rsidRDefault="00FC67D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44316734" w14:textId="77777777" w:rsidR="00A77B3E" w:rsidRDefault="00A77B3E">
      <w:pPr>
        <w:spacing w:line="360" w:lineRule="auto"/>
        <w:jc w:val="both"/>
      </w:pPr>
    </w:p>
    <w:p w14:paraId="36511E1E" w14:textId="77777777" w:rsidR="00A77B3E" w:rsidRDefault="00FC67D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0FD31C6" w14:textId="77777777" w:rsidR="00A77B3E" w:rsidRDefault="00FC67D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C6B60B4" w14:textId="5DDB8CBC" w:rsidR="00A77B3E" w:rsidRPr="00822AE1" w:rsidRDefault="00FC67DA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E69C92E" w14:textId="77777777" w:rsidR="00A77B3E" w:rsidRDefault="00A77B3E">
      <w:pPr>
        <w:spacing w:line="360" w:lineRule="auto"/>
        <w:jc w:val="both"/>
      </w:pPr>
    </w:p>
    <w:p w14:paraId="6B57EA36" w14:textId="77777777" w:rsidR="00A77B3E" w:rsidRDefault="00FC67D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</w:t>
      </w:r>
    </w:p>
    <w:p w14:paraId="26C1073D" w14:textId="77777777" w:rsidR="00A77B3E" w:rsidRDefault="00FC67D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563F7F1C" w14:textId="77777777" w:rsidR="00A77B3E" w:rsidRDefault="00FC67D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CFC27BE" w14:textId="77777777" w:rsidR="00A77B3E" w:rsidRDefault="00FC67D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08D844E" w14:textId="77777777" w:rsidR="00A77B3E" w:rsidRDefault="00FC67D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0198DD5" w14:textId="0DAF9246" w:rsidR="00A77B3E" w:rsidRDefault="00FC67D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5964EB">
        <w:rPr>
          <w:rFonts w:ascii="Book Antiqua" w:eastAsia="Book Antiqua" w:hAnsi="Book Antiqua" w:cs="Book Antiqua"/>
          <w:color w:val="000000"/>
        </w:rPr>
        <w:t>, C</w:t>
      </w:r>
    </w:p>
    <w:p w14:paraId="4F631AFD" w14:textId="77777777" w:rsidR="00A77B3E" w:rsidRDefault="00FC67D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80F4A5B" w14:textId="77777777" w:rsidR="00A77B3E" w:rsidRDefault="00FC67D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DA454DB" w14:textId="77777777" w:rsidR="00A77B3E" w:rsidRDefault="00A77B3E">
      <w:pPr>
        <w:spacing w:line="360" w:lineRule="auto"/>
        <w:jc w:val="both"/>
      </w:pPr>
    </w:p>
    <w:p w14:paraId="6AE76B2C" w14:textId="4B0758B1" w:rsidR="00CF603C" w:rsidRDefault="00FC67DA" w:rsidP="00CF603C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C00214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C00214" w:rsidRPr="00C00214">
        <w:rPr>
          <w:rFonts w:ascii="Book Antiqua" w:hAnsi="Book Antiqua" w:cs="Book Antiqua"/>
          <w:color w:val="000000"/>
          <w:lang w:eastAsia="zh-CN"/>
        </w:rPr>
        <w:t>Singapore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80" w:name="OLE_LINK451"/>
      <w:bookmarkStart w:id="81" w:name="OLE_LINK452"/>
      <w:r>
        <w:rPr>
          <w:rFonts w:ascii="Book Antiqua" w:eastAsia="Book Antiqua" w:hAnsi="Book Antiqua" w:cs="Book Antiqua"/>
          <w:color w:val="000000"/>
        </w:rPr>
        <w:t>Zhang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bookmarkEnd w:id="80"/>
      <w:bookmarkEnd w:id="81"/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DF5C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04EF5">
        <w:rPr>
          <w:rFonts w:ascii="Book Antiqua" w:eastAsia="Book Antiqua" w:hAnsi="Book Antiqua" w:cs="Book Antiqua"/>
          <w:color w:val="000000"/>
        </w:rPr>
        <w:t xml:space="preserve">Webster JR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9B716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00214">
        <w:rPr>
          <w:rFonts w:ascii="Book Antiqua" w:eastAsia="Book Antiqua" w:hAnsi="Book Antiqua" w:cs="Book Antiqua"/>
          <w:color w:val="000000"/>
        </w:rPr>
        <w:t>Zhang H</w:t>
      </w:r>
      <w:r w:rsidR="00CF603C"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58B1701C" w14:textId="4B67DF1E" w:rsidR="00A77B3E" w:rsidRPr="00CF603C" w:rsidRDefault="00C778C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Figure</w:t>
      </w:r>
      <w:r w:rsidR="009B716D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b/>
          <w:color w:val="000000"/>
          <w:lang w:eastAsia="zh-CN"/>
        </w:rPr>
        <w:t>Legends</w:t>
      </w:r>
    </w:p>
    <w:p w14:paraId="64AAAB54" w14:textId="77777777" w:rsidR="00257876" w:rsidRDefault="00257876" w:rsidP="00257876">
      <w:pPr>
        <w:spacing w:line="360" w:lineRule="auto"/>
        <w:jc w:val="both"/>
        <w:rPr>
          <w:rFonts w:ascii="Book Antiqua" w:hAnsi="Book Antiqua"/>
          <w:b/>
          <w:bCs/>
          <w:lang w:val="it-IT" w:eastAsia="zh-CN"/>
        </w:rPr>
      </w:pPr>
      <w:r>
        <w:rPr>
          <w:rFonts w:ascii="Book Antiqua" w:hAnsi="Book Antiqua"/>
          <w:b/>
          <w:bCs/>
          <w:noProof/>
          <w:lang w:eastAsia="zh-CN"/>
        </w:rPr>
        <w:drawing>
          <wp:inline distT="0" distB="0" distL="0" distR="0" wp14:anchorId="7E488224" wp14:editId="3EB59564">
            <wp:extent cx="4191009" cy="24079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462-g0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9" cy="240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B9A73" w14:textId="77777777" w:rsidR="00257876" w:rsidRDefault="00257876" w:rsidP="00257876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b/>
          <w:bCs/>
          <w:lang w:val="it-IT" w:eastAsia="zh-CN"/>
        </w:rPr>
        <w:t xml:space="preserve">Figure </w:t>
      </w:r>
      <w:r>
        <w:rPr>
          <w:rFonts w:ascii="Book Antiqua" w:hAnsi="Book Antiqua" w:hint="eastAsia"/>
          <w:b/>
          <w:bCs/>
          <w:lang w:val="it-IT" w:eastAsia="zh-CN"/>
        </w:rPr>
        <w:t>1</w:t>
      </w:r>
      <w:r>
        <w:rPr>
          <w:rFonts w:ascii="Book Antiqua" w:hAnsi="Book Antiqua"/>
          <w:b/>
          <w:bCs/>
          <w:lang w:val="it-IT" w:eastAsia="zh-CN"/>
        </w:rPr>
        <w:t xml:space="preserve"> </w:t>
      </w:r>
      <w:bookmarkStart w:id="82" w:name="OLE_LINK459"/>
      <w:bookmarkStart w:id="83" w:name="OLE_LINK460"/>
      <w:r w:rsidRPr="004F5A1D">
        <w:rPr>
          <w:rFonts w:ascii="Book Antiqua" w:hAnsi="Book Antiqua"/>
          <w:b/>
          <w:bCs/>
          <w:lang w:val="it-IT" w:eastAsia="zh-CN"/>
        </w:rPr>
        <w:t>The</w:t>
      </w:r>
      <w:r>
        <w:rPr>
          <w:rFonts w:ascii="Book Antiqua" w:hAnsi="Book Antiqua"/>
          <w:b/>
          <w:bCs/>
          <w:lang w:val="it-IT" w:eastAsia="zh-CN"/>
        </w:rPr>
        <w:t xml:space="preserve"> </w:t>
      </w:r>
      <w:r w:rsidRPr="004F5A1D">
        <w:rPr>
          <w:rFonts w:ascii="Book Antiqua" w:hAnsi="Book Antiqua"/>
          <w:b/>
          <w:bCs/>
          <w:lang w:val="it-IT" w:eastAsia="zh-CN"/>
        </w:rPr>
        <w:t>role</w:t>
      </w:r>
      <w:r>
        <w:rPr>
          <w:rFonts w:ascii="Book Antiqua" w:hAnsi="Book Antiqua"/>
          <w:b/>
          <w:bCs/>
          <w:lang w:val="it-IT" w:eastAsia="zh-CN"/>
        </w:rPr>
        <w:t xml:space="preserve"> </w:t>
      </w:r>
      <w:r w:rsidRPr="004F5A1D">
        <w:rPr>
          <w:rFonts w:ascii="Book Antiqua" w:hAnsi="Book Antiqua"/>
          <w:b/>
          <w:bCs/>
          <w:lang w:val="it-IT" w:eastAsia="zh-CN"/>
        </w:rPr>
        <w:t>of</w:t>
      </w:r>
      <w:r>
        <w:rPr>
          <w:rFonts w:ascii="Book Antiqua" w:hAnsi="Book Antiqua"/>
          <w:b/>
          <w:bCs/>
          <w:lang w:val="it-IT" w:eastAsia="zh-CN"/>
        </w:rPr>
        <w:t xml:space="preserve"> the </w:t>
      </w:r>
      <w:r w:rsidRPr="004F5A1D">
        <w:rPr>
          <w:rFonts w:ascii="Book Antiqua" w:hAnsi="Book Antiqua"/>
          <w:b/>
          <w:bCs/>
          <w:lang w:val="it-IT" w:eastAsia="zh-CN"/>
        </w:rPr>
        <w:t>gut-liver</w:t>
      </w:r>
      <w:r>
        <w:rPr>
          <w:rFonts w:ascii="Book Antiqua" w:hAnsi="Book Antiqua"/>
          <w:b/>
          <w:bCs/>
          <w:lang w:val="it-IT" w:eastAsia="zh-CN"/>
        </w:rPr>
        <w:t xml:space="preserve"> </w:t>
      </w:r>
      <w:r w:rsidRPr="004F5A1D">
        <w:rPr>
          <w:rFonts w:ascii="Book Antiqua" w:hAnsi="Book Antiqua"/>
          <w:b/>
          <w:bCs/>
          <w:lang w:val="it-IT" w:eastAsia="zh-CN"/>
        </w:rPr>
        <w:t>axis</w:t>
      </w:r>
      <w:r>
        <w:rPr>
          <w:rFonts w:ascii="Book Antiqua" w:hAnsi="Book Antiqua"/>
          <w:b/>
          <w:bCs/>
          <w:lang w:val="it-IT" w:eastAsia="zh-CN"/>
        </w:rPr>
        <w:t xml:space="preserve"> </w:t>
      </w:r>
      <w:r w:rsidRPr="004F5A1D">
        <w:rPr>
          <w:rFonts w:ascii="Book Antiqua" w:hAnsi="Book Antiqua"/>
          <w:b/>
          <w:bCs/>
          <w:lang w:val="it-IT" w:eastAsia="zh-CN"/>
        </w:rPr>
        <w:t>in</w:t>
      </w:r>
      <w:r>
        <w:rPr>
          <w:rFonts w:ascii="Book Antiqua" w:hAnsi="Book Antiqua"/>
          <w:b/>
          <w:bCs/>
          <w:lang w:val="it-IT" w:eastAsia="zh-CN"/>
        </w:rPr>
        <w:t xml:space="preserve"> </w:t>
      </w:r>
      <w:r>
        <w:rPr>
          <w:rFonts w:ascii="Book Antiqua" w:hAnsi="Book Antiqua"/>
          <w:b/>
          <w:lang w:eastAsia="zh-CN"/>
        </w:rPr>
        <w:t>non-alcoholic fatty liver disease</w:t>
      </w:r>
      <w:r w:rsidRPr="004F5A1D">
        <w:rPr>
          <w:rFonts w:ascii="Book Antiqua" w:hAnsi="Book Antiqua"/>
          <w:b/>
          <w:bCs/>
          <w:lang w:val="it-IT" w:eastAsia="zh-CN"/>
        </w:rPr>
        <w:t>.</w:t>
      </w:r>
      <w:r>
        <w:rPr>
          <w:rFonts w:ascii="Book Antiqua" w:hAnsi="Book Antiqua"/>
          <w:b/>
          <w:bCs/>
          <w:lang w:val="it-IT" w:eastAsia="zh-CN"/>
        </w:rPr>
        <w:t xml:space="preserve"> </w:t>
      </w:r>
      <w:bookmarkEnd w:id="82"/>
      <w:bookmarkEnd w:id="83"/>
      <w:r w:rsidRPr="00E7156C">
        <w:rPr>
          <w:rFonts w:ascii="Book Antiqua" w:hAnsi="Book Antiqua"/>
          <w:bCs/>
          <w:lang w:val="it-IT" w:eastAsia="zh-CN"/>
        </w:rPr>
        <w:t>A:</w:t>
      </w:r>
      <w:r>
        <w:rPr>
          <w:rFonts w:ascii="Book Antiqua" w:hAnsi="Book Antiqua"/>
          <w:b/>
          <w:bCs/>
          <w:lang w:val="it-IT"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In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health</w:t>
      </w:r>
      <w:r>
        <w:rPr>
          <w:rFonts w:ascii="Book Antiqua" w:hAnsi="Book Antiqua"/>
          <w:lang w:eastAsia="zh-CN"/>
        </w:rPr>
        <w:t xml:space="preserve">y </w:t>
      </w:r>
      <w:r w:rsidRPr="004F5A1D">
        <w:rPr>
          <w:rFonts w:ascii="Book Antiqua" w:hAnsi="Book Antiqua"/>
          <w:lang w:eastAsia="zh-CN"/>
        </w:rPr>
        <w:t>patients,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the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liver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through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the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transport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of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bile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salts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and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antimicrobial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molecules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to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the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intestinal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lumen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contributes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to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the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maintenance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of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gut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eubiosis.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Conversely,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the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gut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regulates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bile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acids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(BAs)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composition.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BAs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using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farnesoid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X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receptor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in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the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enterocytes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and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G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protein-coupled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bile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acid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receptor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1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are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involved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in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the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regulation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of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glucose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and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lipid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metabolism,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anti-inflammatory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immune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respon</w:t>
      </w:r>
      <w:r>
        <w:rPr>
          <w:rFonts w:ascii="Book Antiqua" w:hAnsi="Book Antiqua"/>
          <w:lang w:eastAsia="zh-CN"/>
        </w:rPr>
        <w:t>ses and host energy expenditure</w:t>
      </w:r>
      <w:r>
        <w:rPr>
          <w:rFonts w:ascii="Book Antiqua" w:hAnsi="Book Antiqua" w:hint="eastAsia"/>
          <w:lang w:eastAsia="zh-CN"/>
        </w:rPr>
        <w:t>;</w:t>
      </w:r>
      <w:r>
        <w:rPr>
          <w:rFonts w:ascii="Book Antiqua" w:hAnsi="Book Antiqua"/>
          <w:lang w:eastAsia="zh-CN"/>
        </w:rPr>
        <w:t xml:space="preserve"> </w:t>
      </w:r>
      <w:r w:rsidRPr="00E7156C">
        <w:rPr>
          <w:rFonts w:ascii="Book Antiqua" w:hAnsi="Book Antiqua"/>
          <w:bCs/>
          <w:lang w:eastAsia="zh-CN"/>
        </w:rPr>
        <w:t>B</w:t>
      </w:r>
      <w:r w:rsidRPr="00E7156C">
        <w:rPr>
          <w:rFonts w:ascii="Book Antiqua" w:hAnsi="Book Antiqua"/>
          <w:lang w:eastAsia="zh-CN"/>
        </w:rPr>
        <w:t>: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In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subjects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with</w:t>
      </w:r>
      <w:r>
        <w:rPr>
          <w:rFonts w:ascii="Book Antiqua" w:hAnsi="Book Antiqua"/>
          <w:lang w:eastAsia="zh-CN"/>
        </w:rPr>
        <w:t xml:space="preserve"> </w:t>
      </w:r>
      <w:r w:rsidRPr="00E7156C">
        <w:rPr>
          <w:rFonts w:ascii="Book Antiqua" w:hAnsi="Book Antiqua"/>
          <w:lang w:eastAsia="zh-CN"/>
        </w:rPr>
        <w:t>non-alcoholic</w:t>
      </w:r>
      <w:r>
        <w:rPr>
          <w:rFonts w:ascii="Book Antiqua" w:hAnsi="Book Antiqua"/>
          <w:lang w:eastAsia="zh-CN"/>
        </w:rPr>
        <w:t xml:space="preserve"> </w:t>
      </w:r>
      <w:r w:rsidRPr="00E7156C">
        <w:rPr>
          <w:rFonts w:ascii="Book Antiqua" w:hAnsi="Book Antiqua"/>
          <w:lang w:eastAsia="zh-CN"/>
        </w:rPr>
        <w:t>fatty</w:t>
      </w:r>
      <w:r>
        <w:rPr>
          <w:rFonts w:ascii="Book Antiqua" w:hAnsi="Book Antiqua"/>
          <w:lang w:eastAsia="zh-CN"/>
        </w:rPr>
        <w:t xml:space="preserve"> </w:t>
      </w:r>
      <w:r w:rsidRPr="00E7156C">
        <w:rPr>
          <w:rFonts w:ascii="Book Antiqua" w:hAnsi="Book Antiqua"/>
          <w:lang w:eastAsia="zh-CN"/>
        </w:rPr>
        <w:t>liver</w:t>
      </w:r>
      <w:r>
        <w:rPr>
          <w:rFonts w:ascii="Book Antiqua" w:hAnsi="Book Antiqua"/>
          <w:lang w:eastAsia="zh-CN"/>
        </w:rPr>
        <w:t xml:space="preserve"> </w:t>
      </w:r>
      <w:r w:rsidRPr="00E7156C">
        <w:rPr>
          <w:rFonts w:ascii="Book Antiqua" w:hAnsi="Book Antiqua"/>
          <w:lang w:eastAsia="zh-CN"/>
        </w:rPr>
        <w:t>disease</w:t>
      </w:r>
      <w:r w:rsidRPr="004F5A1D">
        <w:rPr>
          <w:rFonts w:ascii="Book Antiqua" w:hAnsi="Book Antiqua"/>
          <w:lang w:eastAsia="zh-CN"/>
        </w:rPr>
        <w:t>,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altered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gut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microbial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composition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(dysbiosis),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small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intestinal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bacterial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overgrowth,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and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increased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intestinal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permeability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(result</w:t>
      </w:r>
      <w:r>
        <w:rPr>
          <w:rFonts w:ascii="Book Antiqua" w:hAnsi="Book Antiqua"/>
          <w:lang w:eastAsia="zh-CN"/>
        </w:rPr>
        <w:t xml:space="preserve">ing </w:t>
      </w:r>
      <w:r w:rsidRPr="004F5A1D">
        <w:rPr>
          <w:rFonts w:ascii="Book Antiqua" w:hAnsi="Book Antiqua"/>
          <w:lang w:eastAsia="zh-CN"/>
        </w:rPr>
        <w:t>from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different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factors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including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high-fat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Western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diet,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genetic,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inflammation)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promote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the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influx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of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microbial-associated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molecular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patterns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or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pathogen-associated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molecular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patterns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into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the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portal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system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reaching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the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liver.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These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molecular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patterns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are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able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to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induc</w:t>
      </w:r>
      <w:r>
        <w:rPr>
          <w:rFonts w:ascii="Book Antiqua" w:hAnsi="Book Antiqua"/>
          <w:lang w:eastAsia="zh-CN"/>
        </w:rPr>
        <w:t xml:space="preserve">e </w:t>
      </w:r>
      <w:r w:rsidRPr="004F5A1D">
        <w:rPr>
          <w:rFonts w:ascii="Book Antiqua" w:hAnsi="Book Antiqua"/>
          <w:lang w:eastAsia="zh-CN"/>
        </w:rPr>
        <w:t>inflammatory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responses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mediated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by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the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activation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of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pattern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recognition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receptors</w:t>
      </w:r>
      <w:r>
        <w:rPr>
          <w:rFonts w:ascii="Book Antiqua" w:hAnsi="Book Antiqua"/>
          <w:lang w:eastAsia="zh-CN"/>
        </w:rPr>
        <w:t xml:space="preserve">, like </w:t>
      </w:r>
      <w:r>
        <w:rPr>
          <w:rFonts w:ascii="Book Antiqua" w:hAnsi="Book Antiqua" w:hint="eastAsia"/>
          <w:lang w:eastAsia="zh-CN"/>
        </w:rPr>
        <w:t>t</w:t>
      </w:r>
      <w:r w:rsidRPr="004F5A1D">
        <w:rPr>
          <w:rFonts w:ascii="Book Antiqua" w:hAnsi="Book Antiqua"/>
          <w:lang w:eastAsia="zh-CN"/>
        </w:rPr>
        <w:t>oll-like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receptor,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in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Kupffer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cells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and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hepatic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stellate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cells,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leading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to</w:t>
      </w:r>
      <w:r>
        <w:rPr>
          <w:rFonts w:ascii="Book Antiqua" w:hAnsi="Book Antiqua"/>
          <w:lang w:eastAsia="zh-CN"/>
        </w:rPr>
        <w:t xml:space="preserve"> </w:t>
      </w:r>
      <w:r w:rsidRPr="004F5A1D">
        <w:rPr>
          <w:rFonts w:ascii="Book Antiqua" w:hAnsi="Book Antiqua"/>
          <w:lang w:eastAsia="zh-CN"/>
        </w:rPr>
        <w:t>li</w:t>
      </w:r>
      <w:r>
        <w:rPr>
          <w:rFonts w:ascii="Book Antiqua" w:hAnsi="Book Antiqua"/>
          <w:lang w:eastAsia="zh-CN"/>
        </w:rPr>
        <w:t xml:space="preserve">ver inflammation and fibrosis. </w:t>
      </w:r>
    </w:p>
    <w:p w14:paraId="24DA458B" w14:textId="5AE0D497" w:rsidR="00257876" w:rsidRDefault="00257876" w:rsidP="0025787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2A26CAEC" w14:textId="547764C3" w:rsidR="00C778C8" w:rsidRDefault="00C20FA5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03615F44" wp14:editId="42B3AE51">
            <wp:extent cx="5071882" cy="3026670"/>
            <wp:effectExtent l="0" t="0" r="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462-g0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882" cy="302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39707" w14:textId="138707F2" w:rsidR="004F5A1D" w:rsidRDefault="00980DCE" w:rsidP="00C778C8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b/>
          <w:lang w:eastAsia="zh-CN"/>
        </w:rPr>
        <w:t>Figure</w:t>
      </w:r>
      <w:r w:rsidR="009B716D">
        <w:rPr>
          <w:rFonts w:ascii="Book Antiqua" w:hAnsi="Book Antiqua"/>
          <w:b/>
          <w:lang w:eastAsia="zh-CN"/>
        </w:rPr>
        <w:t xml:space="preserve"> </w:t>
      </w:r>
      <w:bookmarkStart w:id="84" w:name="OLE_LINK455"/>
      <w:bookmarkStart w:id="85" w:name="OLE_LINK456"/>
      <w:bookmarkStart w:id="86" w:name="OLE_LINK457"/>
      <w:bookmarkStart w:id="87" w:name="OLE_LINK458"/>
      <w:r w:rsidR="00257876">
        <w:rPr>
          <w:rFonts w:ascii="Book Antiqua" w:hAnsi="Book Antiqua" w:hint="eastAsia"/>
          <w:b/>
          <w:lang w:eastAsia="zh-CN"/>
        </w:rPr>
        <w:t>2</w:t>
      </w:r>
      <w:r w:rsidR="009B716D">
        <w:rPr>
          <w:rFonts w:ascii="Book Antiqua" w:hAnsi="Book Antiqua"/>
          <w:b/>
          <w:lang w:eastAsia="zh-CN"/>
        </w:rPr>
        <w:t xml:space="preserve"> </w:t>
      </w:r>
      <w:r w:rsidR="00C778C8" w:rsidRPr="00C778C8">
        <w:rPr>
          <w:rFonts w:ascii="Book Antiqua" w:hAnsi="Book Antiqua"/>
          <w:b/>
          <w:lang w:eastAsia="zh-CN"/>
        </w:rPr>
        <w:t>Main</w:t>
      </w:r>
      <w:r w:rsidR="009B716D">
        <w:rPr>
          <w:rFonts w:ascii="Book Antiqua" w:hAnsi="Book Antiqua"/>
          <w:b/>
          <w:lang w:eastAsia="zh-CN"/>
        </w:rPr>
        <w:t xml:space="preserve"> </w:t>
      </w:r>
      <w:r w:rsidR="00C778C8" w:rsidRPr="00C778C8">
        <w:rPr>
          <w:rFonts w:ascii="Book Antiqua" w:hAnsi="Book Antiqua"/>
          <w:b/>
          <w:lang w:eastAsia="zh-CN"/>
        </w:rPr>
        <w:t>changes</w:t>
      </w:r>
      <w:r w:rsidR="009B716D">
        <w:rPr>
          <w:rFonts w:ascii="Book Antiqua" w:hAnsi="Book Antiqua"/>
          <w:b/>
          <w:lang w:eastAsia="zh-CN"/>
        </w:rPr>
        <w:t xml:space="preserve"> </w:t>
      </w:r>
      <w:r w:rsidR="00C778C8" w:rsidRPr="00C778C8">
        <w:rPr>
          <w:rFonts w:ascii="Book Antiqua" w:hAnsi="Book Antiqua"/>
          <w:b/>
          <w:lang w:eastAsia="zh-CN"/>
        </w:rPr>
        <w:t>in</w:t>
      </w:r>
      <w:r w:rsidR="009B716D">
        <w:rPr>
          <w:rFonts w:ascii="Book Antiqua" w:hAnsi="Book Antiqua"/>
          <w:b/>
          <w:lang w:eastAsia="zh-CN"/>
        </w:rPr>
        <w:t xml:space="preserve"> </w:t>
      </w:r>
      <w:r w:rsidR="00C778C8" w:rsidRPr="00C778C8">
        <w:rPr>
          <w:rFonts w:ascii="Book Antiqua" w:hAnsi="Book Antiqua"/>
          <w:b/>
          <w:lang w:eastAsia="zh-CN"/>
        </w:rPr>
        <w:t>hepatic</w:t>
      </w:r>
      <w:r w:rsidR="009B716D">
        <w:rPr>
          <w:rFonts w:ascii="Book Antiqua" w:hAnsi="Book Antiqua"/>
          <w:b/>
          <w:lang w:eastAsia="zh-CN"/>
        </w:rPr>
        <w:t xml:space="preserve"> </w:t>
      </w:r>
      <w:r w:rsidR="00C778C8" w:rsidRPr="00C778C8">
        <w:rPr>
          <w:rFonts w:ascii="Book Antiqua" w:hAnsi="Book Antiqua"/>
          <w:b/>
          <w:lang w:eastAsia="zh-CN"/>
        </w:rPr>
        <w:t>lipid</w:t>
      </w:r>
      <w:r w:rsidR="009B716D">
        <w:rPr>
          <w:rFonts w:ascii="Book Antiqua" w:hAnsi="Book Antiqua"/>
          <w:b/>
          <w:lang w:eastAsia="zh-CN"/>
        </w:rPr>
        <w:t xml:space="preserve"> </w:t>
      </w:r>
      <w:r w:rsidR="00C778C8" w:rsidRPr="00C778C8">
        <w:rPr>
          <w:rFonts w:ascii="Book Antiqua" w:hAnsi="Book Antiqua"/>
          <w:b/>
          <w:lang w:eastAsia="zh-CN"/>
        </w:rPr>
        <w:t>composition</w:t>
      </w:r>
      <w:r w:rsidR="009B716D">
        <w:rPr>
          <w:rFonts w:ascii="Book Antiqua" w:hAnsi="Book Antiqua"/>
          <w:b/>
          <w:lang w:eastAsia="zh-CN"/>
        </w:rPr>
        <w:t xml:space="preserve"> </w:t>
      </w:r>
      <w:r w:rsidR="00C778C8" w:rsidRPr="00C778C8">
        <w:rPr>
          <w:rFonts w:ascii="Book Antiqua" w:hAnsi="Book Antiqua"/>
          <w:b/>
          <w:lang w:eastAsia="zh-CN"/>
        </w:rPr>
        <w:t>in</w:t>
      </w:r>
      <w:r w:rsidR="009B716D">
        <w:rPr>
          <w:rFonts w:ascii="Book Antiqua" w:hAnsi="Book Antiqua"/>
          <w:b/>
          <w:lang w:eastAsia="zh-CN"/>
        </w:rPr>
        <w:t xml:space="preserve"> </w:t>
      </w:r>
      <w:bookmarkStart w:id="88" w:name="OLE_LINK19"/>
      <w:bookmarkStart w:id="89" w:name="OLE_LINK20"/>
      <w:r w:rsidR="00C778C8" w:rsidRPr="00C778C8">
        <w:rPr>
          <w:rFonts w:ascii="Book Antiqua" w:hAnsi="Book Antiqua"/>
          <w:b/>
          <w:lang w:eastAsia="zh-CN"/>
        </w:rPr>
        <w:t>non-alcoholic</w:t>
      </w:r>
      <w:r w:rsidR="009B716D">
        <w:rPr>
          <w:rFonts w:ascii="Book Antiqua" w:hAnsi="Book Antiqua"/>
          <w:b/>
          <w:lang w:eastAsia="zh-CN"/>
        </w:rPr>
        <w:t xml:space="preserve"> </w:t>
      </w:r>
      <w:r w:rsidR="00C778C8" w:rsidRPr="00C778C8">
        <w:rPr>
          <w:rFonts w:ascii="Book Antiqua" w:hAnsi="Book Antiqua"/>
          <w:b/>
          <w:lang w:eastAsia="zh-CN"/>
        </w:rPr>
        <w:t>fatty</w:t>
      </w:r>
      <w:r w:rsidR="009B716D">
        <w:rPr>
          <w:rFonts w:ascii="Book Antiqua" w:hAnsi="Book Antiqua"/>
          <w:b/>
          <w:lang w:eastAsia="zh-CN"/>
        </w:rPr>
        <w:t xml:space="preserve"> </w:t>
      </w:r>
      <w:r w:rsidR="00C778C8" w:rsidRPr="00C778C8">
        <w:rPr>
          <w:rFonts w:ascii="Book Antiqua" w:hAnsi="Book Antiqua"/>
          <w:b/>
          <w:lang w:eastAsia="zh-CN"/>
        </w:rPr>
        <w:t>liver</w:t>
      </w:r>
      <w:r w:rsidR="009B716D">
        <w:rPr>
          <w:rFonts w:ascii="Book Antiqua" w:hAnsi="Book Antiqua"/>
          <w:b/>
          <w:lang w:eastAsia="zh-CN"/>
        </w:rPr>
        <w:t xml:space="preserve"> </w:t>
      </w:r>
      <w:r w:rsidR="00C778C8" w:rsidRPr="00C778C8">
        <w:rPr>
          <w:rFonts w:ascii="Book Antiqua" w:hAnsi="Book Antiqua"/>
          <w:b/>
          <w:lang w:eastAsia="zh-CN"/>
        </w:rPr>
        <w:t>disease</w:t>
      </w:r>
      <w:bookmarkEnd w:id="88"/>
      <w:bookmarkEnd w:id="89"/>
      <w:r w:rsidR="00C778C8" w:rsidRPr="00C778C8">
        <w:rPr>
          <w:rFonts w:ascii="Book Antiqua" w:hAnsi="Book Antiqua"/>
          <w:b/>
          <w:lang w:eastAsia="zh-CN"/>
        </w:rPr>
        <w:t>.</w:t>
      </w:r>
      <w:bookmarkEnd w:id="84"/>
      <w:bookmarkEnd w:id="85"/>
      <w:bookmarkEnd w:id="86"/>
      <w:bookmarkEnd w:id="87"/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In</w:t>
      </w:r>
      <w:r w:rsidR="009B716D">
        <w:rPr>
          <w:rFonts w:ascii="Book Antiqua" w:hAnsi="Book Antiqua"/>
          <w:lang w:eastAsia="zh-CN"/>
        </w:rPr>
        <w:t xml:space="preserve"> </w:t>
      </w:r>
      <w:r w:rsidR="00C778C8">
        <w:rPr>
          <w:rFonts w:ascii="Book Antiqua" w:eastAsia="Book Antiqua" w:hAnsi="Book Antiqua" w:cs="Book Antiqua"/>
          <w:color w:val="000000"/>
        </w:rPr>
        <w:t>non</w:t>
      </w:r>
      <w:r w:rsidR="00C778C8">
        <w:rPr>
          <w:rFonts w:ascii="Book Antiqua" w:hAnsi="Book Antiqua" w:cs="Book Antiqua"/>
          <w:color w:val="000000"/>
          <w:lang w:eastAsia="zh-CN"/>
        </w:rPr>
        <w:t>-</w:t>
      </w:r>
      <w:r w:rsidR="00C778C8">
        <w:rPr>
          <w:rFonts w:ascii="Book Antiqua" w:eastAsia="Book Antiqua" w:hAnsi="Book Antiqua" w:cs="Book Antiqua"/>
          <w:color w:val="000000"/>
        </w:rPr>
        <w:t>alcoholic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C778C8">
        <w:rPr>
          <w:rFonts w:ascii="Book Antiqua" w:eastAsia="Book Antiqua" w:hAnsi="Book Antiqua" w:cs="Book Antiqua"/>
          <w:color w:val="000000"/>
        </w:rPr>
        <w:t>fatty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C778C8">
        <w:rPr>
          <w:rFonts w:ascii="Book Antiqua" w:eastAsia="Book Antiqua" w:hAnsi="Book Antiqua" w:cs="Book Antiqua"/>
          <w:color w:val="000000"/>
        </w:rPr>
        <w:t>liver</w:t>
      </w:r>
      <w:r w:rsidR="009B716D">
        <w:rPr>
          <w:rFonts w:ascii="Book Antiqua" w:eastAsia="Book Antiqua" w:hAnsi="Book Antiqua" w:cs="Book Antiqua"/>
          <w:color w:val="000000"/>
        </w:rPr>
        <w:t xml:space="preserve"> </w:t>
      </w:r>
      <w:r w:rsidR="00C778C8">
        <w:rPr>
          <w:rFonts w:ascii="Book Antiqua" w:eastAsia="Book Antiqua" w:hAnsi="Book Antiqua" w:cs="Book Antiqua"/>
          <w:color w:val="000000"/>
        </w:rPr>
        <w:t>disease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subjects,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hepatic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concentrations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of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triacylglycerols,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saturated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fatty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acids,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free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cholesterol,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sphingolipids,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glycerophospholipids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and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eicosanoids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are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increased,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whereas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ω-3</w:t>
      </w:r>
      <w:r w:rsidR="009B716D">
        <w:rPr>
          <w:rFonts w:ascii="Book Antiqua" w:hAnsi="Book Antiqua"/>
          <w:lang w:eastAsia="zh-CN"/>
        </w:rPr>
        <w:t xml:space="preserve"> </w:t>
      </w:r>
      <w:bookmarkStart w:id="90" w:name="OLE_LINK17"/>
      <w:bookmarkStart w:id="91" w:name="OLE_LINK18"/>
      <w:r w:rsidR="008A3ECB" w:rsidRPr="008A3ECB">
        <w:rPr>
          <w:rFonts w:ascii="Book Antiqua" w:hAnsi="Book Antiqua"/>
          <w:lang w:eastAsia="zh-CN"/>
        </w:rPr>
        <w:t>polyunsaturated</w:t>
      </w:r>
      <w:r w:rsidR="009B716D">
        <w:rPr>
          <w:rFonts w:ascii="Book Antiqua" w:hAnsi="Book Antiqua"/>
          <w:lang w:eastAsia="zh-CN"/>
        </w:rPr>
        <w:t xml:space="preserve"> </w:t>
      </w:r>
      <w:r w:rsidR="008A3ECB" w:rsidRPr="008A3ECB">
        <w:rPr>
          <w:rFonts w:ascii="Book Antiqua" w:hAnsi="Book Antiqua"/>
          <w:lang w:eastAsia="zh-CN"/>
        </w:rPr>
        <w:t>fatty</w:t>
      </w:r>
      <w:r w:rsidR="009B716D">
        <w:rPr>
          <w:rFonts w:ascii="Book Antiqua" w:hAnsi="Book Antiqua"/>
          <w:lang w:eastAsia="zh-CN"/>
        </w:rPr>
        <w:t xml:space="preserve"> </w:t>
      </w:r>
      <w:r w:rsidR="008A3ECB" w:rsidRPr="008A3ECB">
        <w:rPr>
          <w:rFonts w:ascii="Book Antiqua" w:hAnsi="Book Antiqua"/>
          <w:lang w:eastAsia="zh-CN"/>
        </w:rPr>
        <w:t>acids</w:t>
      </w:r>
      <w:r w:rsidR="009B716D">
        <w:rPr>
          <w:rFonts w:ascii="Book Antiqua" w:hAnsi="Book Antiqua"/>
          <w:lang w:eastAsia="zh-CN"/>
        </w:rPr>
        <w:t xml:space="preserve"> </w:t>
      </w:r>
      <w:r w:rsidR="008A3ECB">
        <w:rPr>
          <w:rFonts w:ascii="Book Antiqua" w:hAnsi="Book Antiqua" w:hint="eastAsia"/>
          <w:lang w:eastAsia="zh-CN"/>
        </w:rPr>
        <w:t>(</w:t>
      </w:r>
      <w:r w:rsidR="00C778C8" w:rsidRPr="00C778C8">
        <w:rPr>
          <w:rFonts w:ascii="Book Antiqua" w:hAnsi="Book Antiqua"/>
          <w:lang w:eastAsia="zh-CN"/>
        </w:rPr>
        <w:t>PUFAs</w:t>
      </w:r>
      <w:r w:rsidR="008A3ECB">
        <w:rPr>
          <w:rFonts w:ascii="Book Antiqua" w:hAnsi="Book Antiqua" w:hint="eastAsia"/>
          <w:lang w:eastAsia="zh-CN"/>
        </w:rPr>
        <w:t>)</w:t>
      </w:r>
      <w:r w:rsidR="009B716D">
        <w:rPr>
          <w:rFonts w:ascii="Book Antiqua" w:hAnsi="Book Antiqua"/>
          <w:lang w:eastAsia="zh-CN"/>
        </w:rPr>
        <w:t xml:space="preserve"> </w:t>
      </w:r>
      <w:bookmarkEnd w:id="90"/>
      <w:bookmarkEnd w:id="91"/>
      <w:r w:rsidR="00C778C8" w:rsidRPr="00C778C8">
        <w:rPr>
          <w:rFonts w:ascii="Book Antiqua" w:hAnsi="Book Antiqua"/>
          <w:lang w:eastAsia="zh-CN"/>
        </w:rPr>
        <w:t>and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specialized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proresolving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mediators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of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PUFAs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are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decreased.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Monounsaturated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fatty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acids,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lysophosphatidylcholine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and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ceramide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are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also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increased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in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the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liver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of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these</w:t>
      </w:r>
      <w:r w:rsidR="009B716D">
        <w:rPr>
          <w:rFonts w:ascii="Book Antiqua" w:hAnsi="Book Antiqua"/>
          <w:lang w:eastAsia="zh-CN"/>
        </w:rPr>
        <w:t xml:space="preserve"> </w:t>
      </w:r>
      <w:r w:rsidR="00C778C8" w:rsidRPr="00C778C8">
        <w:rPr>
          <w:rFonts w:ascii="Book Antiqua" w:hAnsi="Book Antiqua"/>
          <w:lang w:eastAsia="zh-CN"/>
        </w:rPr>
        <w:t>subjects.</w:t>
      </w:r>
    </w:p>
    <w:p w14:paraId="1505B279" w14:textId="7BBF2622" w:rsidR="00C778C8" w:rsidRDefault="004F5A1D" w:rsidP="00C778C8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2F9B202F" w14:textId="0BD34163" w:rsidR="004F5A1D" w:rsidRDefault="00257876" w:rsidP="008C252A">
      <w:pPr>
        <w:spacing w:line="360" w:lineRule="auto"/>
        <w:jc w:val="both"/>
        <w:rPr>
          <w:rFonts w:ascii="Book Antiqua" w:hAnsi="Book Antiqua"/>
          <w:b/>
          <w:lang w:eastAsia="zh-CN"/>
        </w:rPr>
      </w:pPr>
      <w:bookmarkStart w:id="92" w:name="OLE_LINK467"/>
      <w:bookmarkStart w:id="93" w:name="OLE_LINK468"/>
      <w:r>
        <w:rPr>
          <w:rFonts w:ascii="Book Antiqua" w:hAnsi="Book Antiqua"/>
          <w:b/>
          <w:lang w:eastAsia="zh-CN"/>
        </w:rPr>
        <w:lastRenderedPageBreak/>
        <w:t xml:space="preserve">Table </w:t>
      </w:r>
      <w:r>
        <w:rPr>
          <w:rFonts w:ascii="Book Antiqua" w:hAnsi="Book Antiqua" w:hint="eastAsia"/>
          <w:b/>
          <w:lang w:eastAsia="zh-CN"/>
        </w:rPr>
        <w:t>1</w:t>
      </w:r>
      <w:r w:rsidR="00774661" w:rsidRPr="00774661">
        <w:rPr>
          <w:rFonts w:ascii="Book Antiqua" w:hAnsi="Book Antiqua"/>
          <w:b/>
          <w:lang w:eastAsia="zh-CN"/>
        </w:rPr>
        <w:t xml:space="preserve"> Main genes and changes in methylation found in human epigenomics studies in </w:t>
      </w:r>
      <w:r w:rsidR="00774661">
        <w:rPr>
          <w:rFonts w:ascii="Book Antiqua" w:hAnsi="Book Antiqua" w:hint="eastAsia"/>
          <w:b/>
          <w:lang w:eastAsia="zh-CN"/>
        </w:rPr>
        <w:t>n</w:t>
      </w:r>
      <w:r w:rsidR="00774661" w:rsidRPr="00774661">
        <w:rPr>
          <w:rFonts w:ascii="Book Antiqua" w:hAnsi="Book Antiqua"/>
          <w:b/>
          <w:lang w:eastAsia="zh-CN"/>
        </w:rPr>
        <w:t>on-alcoholic fatty liver disease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8F51CB" w:rsidRPr="00161E2B" w14:paraId="1476C567" w14:textId="77777777" w:rsidTr="00516E9B"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bookmarkEnd w:id="92"/>
          <w:bookmarkEnd w:id="93"/>
          <w:p w14:paraId="6D2E66CA" w14:textId="77777777" w:rsidR="008F51CB" w:rsidRPr="00161E2B" w:rsidRDefault="008F51CB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  <w:b/>
              </w:rPr>
              <w:t>Gene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282A4AAC" w14:textId="77777777" w:rsidR="008F51CB" w:rsidRPr="00161E2B" w:rsidRDefault="008F51CB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  <w:b/>
              </w:rPr>
              <w:t>Changes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797F628D" w14:textId="77777777" w:rsidR="008F51CB" w:rsidRPr="00161E2B" w:rsidRDefault="008F51CB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  <w:b/>
              </w:rPr>
              <w:t>Methods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26F4B2A9" w14:textId="77777777" w:rsidR="008F51CB" w:rsidRPr="00161E2B" w:rsidRDefault="008F51CB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  <w:b/>
                <w:lang w:eastAsia="zh-CN"/>
              </w:rPr>
              <w:t>Ref.</w:t>
            </w:r>
          </w:p>
        </w:tc>
      </w:tr>
      <w:tr w:rsidR="008F51CB" w:rsidRPr="00161E2B" w14:paraId="4D2713D1" w14:textId="77777777" w:rsidTr="00516E9B">
        <w:tc>
          <w:tcPr>
            <w:tcW w:w="1250" w:type="pct"/>
            <w:tcBorders>
              <w:top w:val="single" w:sz="4" w:space="0" w:color="auto"/>
            </w:tcBorders>
          </w:tcPr>
          <w:p w14:paraId="2B7FC940" w14:textId="77777777" w:rsidR="008F51CB" w:rsidRPr="00161E2B" w:rsidRDefault="008F51CB" w:rsidP="001E61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i/>
                <w:lang w:eastAsia="zh-CN"/>
              </w:rPr>
            </w:pPr>
            <w:r w:rsidRPr="00161E2B">
              <w:rPr>
                <w:rFonts w:ascii="Book Antiqua" w:hAnsi="Book Antiqua"/>
                <w:i/>
              </w:rPr>
              <w:t>FGFR2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14:paraId="60586501" w14:textId="77777777" w:rsidR="008F51CB" w:rsidRPr="00161E2B" w:rsidRDefault="008F51CB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  <w:lang w:eastAsia="zh-CN"/>
              </w:rPr>
              <w:t>H</w:t>
            </w:r>
            <w:r w:rsidRPr="00161E2B">
              <w:rPr>
                <w:rFonts w:ascii="Book Antiqua" w:hAnsi="Book Antiqua"/>
              </w:rPr>
              <w:t>ypomethylation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14:paraId="3A27BF84" w14:textId="0EC3B310" w:rsidR="008F51CB" w:rsidRPr="00161E2B" w:rsidRDefault="008F51CB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</w:rPr>
              <w:t>Bisul</w:t>
            </w:r>
            <w:r w:rsidR="00004EF5">
              <w:rPr>
                <w:rFonts w:ascii="Book Antiqua" w:hAnsi="Book Antiqua"/>
              </w:rPr>
              <w:t>f</w:t>
            </w:r>
            <w:r w:rsidRPr="00161E2B">
              <w:rPr>
                <w:rFonts w:ascii="Book Antiqua" w:hAnsi="Book Antiqua"/>
              </w:rPr>
              <w:t>ite</w:t>
            </w:r>
            <w:r w:rsidRPr="00161E2B">
              <w:rPr>
                <w:rFonts w:ascii="Book Antiqua" w:hAnsi="Book Antiqua"/>
                <w:lang w:eastAsia="zh-CN"/>
              </w:rPr>
              <w:t xml:space="preserve"> </w:t>
            </w:r>
            <w:r w:rsidRPr="00161E2B">
              <w:rPr>
                <w:rFonts w:ascii="Book Antiqua" w:hAnsi="Book Antiqua"/>
              </w:rPr>
              <w:t>pyrosequencing</w:t>
            </w:r>
            <w:r w:rsidRPr="00161E2B">
              <w:rPr>
                <w:rFonts w:ascii="Book Antiqua" w:hAnsi="Book Antiqua"/>
                <w:lang w:eastAsia="zh-CN"/>
              </w:rPr>
              <w:t xml:space="preserve"> </w:t>
            </w:r>
            <w:r w:rsidRPr="00161E2B">
              <w:rPr>
                <w:rFonts w:ascii="Book Antiqua" w:hAnsi="Book Antiqua"/>
              </w:rPr>
              <w:t>and liver biopsy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14:paraId="21EAF0DD" w14:textId="77777777" w:rsidR="008F51CB" w:rsidRPr="00161E2B" w:rsidRDefault="008F51CB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</w:rPr>
              <w:t xml:space="preserve">Zhang </w:t>
            </w:r>
            <w:r w:rsidRPr="00161E2B">
              <w:rPr>
                <w:rFonts w:ascii="Book Antiqua" w:hAnsi="Book Antiqua"/>
                <w:i/>
              </w:rPr>
              <w:t xml:space="preserve">et </w:t>
            </w:r>
            <w:proofErr w:type="gramStart"/>
            <w:r w:rsidRPr="00161E2B">
              <w:rPr>
                <w:rFonts w:ascii="Book Antiqua" w:hAnsi="Book Antiqua"/>
                <w:i/>
              </w:rPr>
              <w:t>al</w:t>
            </w:r>
            <w:r w:rsidR="002D1D4A" w:rsidRPr="00161E2B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2D1D4A" w:rsidRPr="00161E2B">
              <w:rPr>
                <w:rFonts w:ascii="Book Antiqua" w:hAnsi="Book Antiqua"/>
                <w:vertAlign w:val="superscript"/>
              </w:rPr>
              <w:t>11</w:t>
            </w:r>
            <w:r w:rsidR="002D1D4A" w:rsidRPr="00161E2B">
              <w:rPr>
                <w:rFonts w:ascii="Book Antiqua" w:hAnsi="Book Antiqua"/>
                <w:vertAlign w:val="superscript"/>
                <w:lang w:eastAsia="zh-CN"/>
              </w:rPr>
              <w:t>2</w:t>
            </w:r>
            <w:r w:rsidRPr="00161E2B">
              <w:rPr>
                <w:rFonts w:ascii="Book Antiqua" w:hAnsi="Book Antiqua"/>
                <w:vertAlign w:val="superscript"/>
              </w:rPr>
              <w:t>]</w:t>
            </w:r>
          </w:p>
        </w:tc>
      </w:tr>
      <w:tr w:rsidR="002D1D4A" w:rsidRPr="00161E2B" w14:paraId="4D92C6FC" w14:textId="77777777" w:rsidTr="00516E9B">
        <w:tc>
          <w:tcPr>
            <w:tcW w:w="1250" w:type="pct"/>
          </w:tcPr>
          <w:p w14:paraId="6F302857" w14:textId="77777777" w:rsidR="002D1D4A" w:rsidRPr="00161E2B" w:rsidRDefault="002D1D4A" w:rsidP="001E61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i/>
                <w:lang w:eastAsia="zh-CN"/>
              </w:rPr>
            </w:pPr>
            <w:r w:rsidRPr="00161E2B">
              <w:rPr>
                <w:rFonts w:ascii="Book Antiqua" w:hAnsi="Book Antiqua"/>
                <w:i/>
              </w:rPr>
              <w:t>MAT1A</w:t>
            </w:r>
          </w:p>
        </w:tc>
        <w:tc>
          <w:tcPr>
            <w:tcW w:w="1250" w:type="pct"/>
          </w:tcPr>
          <w:p w14:paraId="258895A2" w14:textId="77777777" w:rsidR="002D1D4A" w:rsidRPr="00161E2B" w:rsidRDefault="002D1D4A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  <w:lang w:eastAsia="zh-CN"/>
              </w:rPr>
              <w:t>H</w:t>
            </w:r>
            <w:r w:rsidRPr="00161E2B">
              <w:rPr>
                <w:rFonts w:ascii="Book Antiqua" w:hAnsi="Book Antiqua"/>
              </w:rPr>
              <w:t>ypomethylation</w:t>
            </w:r>
          </w:p>
        </w:tc>
        <w:tc>
          <w:tcPr>
            <w:tcW w:w="1250" w:type="pct"/>
          </w:tcPr>
          <w:p w14:paraId="03E11D48" w14:textId="04B92131" w:rsidR="002D1D4A" w:rsidRPr="00161E2B" w:rsidRDefault="002D1D4A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</w:rPr>
              <w:t>Bisul</w:t>
            </w:r>
            <w:r w:rsidR="00004EF5">
              <w:rPr>
                <w:rFonts w:ascii="Book Antiqua" w:hAnsi="Book Antiqua"/>
              </w:rPr>
              <w:t>f</w:t>
            </w:r>
            <w:r w:rsidRPr="00161E2B">
              <w:rPr>
                <w:rFonts w:ascii="Book Antiqua" w:hAnsi="Book Antiqua"/>
              </w:rPr>
              <w:t>ite</w:t>
            </w:r>
            <w:r w:rsidRPr="00161E2B">
              <w:rPr>
                <w:rFonts w:ascii="Book Antiqua" w:hAnsi="Book Antiqua"/>
                <w:lang w:eastAsia="zh-CN"/>
              </w:rPr>
              <w:t xml:space="preserve"> </w:t>
            </w:r>
            <w:r w:rsidRPr="00161E2B">
              <w:rPr>
                <w:rFonts w:ascii="Book Antiqua" w:hAnsi="Book Antiqua"/>
              </w:rPr>
              <w:t>pyrosequencing</w:t>
            </w:r>
            <w:r w:rsidRPr="00161E2B">
              <w:rPr>
                <w:rFonts w:ascii="Book Antiqua" w:hAnsi="Book Antiqua"/>
                <w:lang w:eastAsia="zh-CN"/>
              </w:rPr>
              <w:t xml:space="preserve"> </w:t>
            </w:r>
            <w:r w:rsidRPr="00161E2B">
              <w:rPr>
                <w:rFonts w:ascii="Book Antiqua" w:hAnsi="Book Antiqua"/>
              </w:rPr>
              <w:t>and liver biopsy</w:t>
            </w:r>
          </w:p>
        </w:tc>
        <w:tc>
          <w:tcPr>
            <w:tcW w:w="1250" w:type="pct"/>
          </w:tcPr>
          <w:p w14:paraId="6E2CF3D3" w14:textId="77777777" w:rsidR="002D1D4A" w:rsidRPr="00161E2B" w:rsidRDefault="002D1D4A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</w:rPr>
              <w:t xml:space="preserve">Zhang </w:t>
            </w:r>
            <w:r w:rsidRPr="00161E2B">
              <w:rPr>
                <w:rFonts w:ascii="Book Antiqua" w:hAnsi="Book Antiqua"/>
                <w:i/>
              </w:rPr>
              <w:t xml:space="preserve">et </w:t>
            </w:r>
            <w:proofErr w:type="gramStart"/>
            <w:r w:rsidRPr="00161E2B">
              <w:rPr>
                <w:rFonts w:ascii="Book Antiqua" w:hAnsi="Book Antiqua"/>
                <w:i/>
              </w:rPr>
              <w:t>al</w:t>
            </w:r>
            <w:r w:rsidRPr="00161E2B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161E2B">
              <w:rPr>
                <w:rFonts w:ascii="Book Antiqua" w:hAnsi="Book Antiqua"/>
                <w:vertAlign w:val="superscript"/>
              </w:rPr>
              <w:t>11</w:t>
            </w:r>
            <w:r w:rsidRPr="00161E2B">
              <w:rPr>
                <w:rFonts w:ascii="Book Antiqua" w:hAnsi="Book Antiqua"/>
                <w:vertAlign w:val="superscript"/>
                <w:lang w:eastAsia="zh-CN"/>
              </w:rPr>
              <w:t>2</w:t>
            </w:r>
            <w:r w:rsidRPr="00161E2B">
              <w:rPr>
                <w:rFonts w:ascii="Book Antiqua" w:hAnsi="Book Antiqua"/>
                <w:vertAlign w:val="superscript"/>
              </w:rPr>
              <w:t>]</w:t>
            </w:r>
          </w:p>
        </w:tc>
      </w:tr>
      <w:tr w:rsidR="002D1D4A" w:rsidRPr="00161E2B" w14:paraId="67119E9C" w14:textId="77777777" w:rsidTr="00516E9B">
        <w:tc>
          <w:tcPr>
            <w:tcW w:w="1250" w:type="pct"/>
          </w:tcPr>
          <w:p w14:paraId="12E88997" w14:textId="77777777" w:rsidR="002D1D4A" w:rsidRPr="00161E2B" w:rsidRDefault="002D1D4A" w:rsidP="001E61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i/>
                <w:lang w:eastAsia="zh-CN"/>
              </w:rPr>
            </w:pPr>
            <w:r w:rsidRPr="00161E2B">
              <w:rPr>
                <w:rFonts w:ascii="Book Antiqua" w:hAnsi="Book Antiqua"/>
                <w:i/>
              </w:rPr>
              <w:t>CASP1</w:t>
            </w:r>
          </w:p>
        </w:tc>
        <w:tc>
          <w:tcPr>
            <w:tcW w:w="1250" w:type="pct"/>
          </w:tcPr>
          <w:p w14:paraId="7DF329BD" w14:textId="77777777" w:rsidR="002D1D4A" w:rsidRPr="00161E2B" w:rsidRDefault="002D1D4A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  <w:lang w:eastAsia="zh-CN"/>
              </w:rPr>
              <w:t>H</w:t>
            </w:r>
            <w:r w:rsidRPr="00161E2B">
              <w:rPr>
                <w:rFonts w:ascii="Book Antiqua" w:hAnsi="Book Antiqua"/>
              </w:rPr>
              <w:t>ypomethylation</w:t>
            </w:r>
          </w:p>
        </w:tc>
        <w:tc>
          <w:tcPr>
            <w:tcW w:w="1250" w:type="pct"/>
          </w:tcPr>
          <w:p w14:paraId="7495273A" w14:textId="4D3B0701" w:rsidR="002D1D4A" w:rsidRPr="00161E2B" w:rsidRDefault="002D1D4A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</w:rPr>
              <w:t>Bisul</w:t>
            </w:r>
            <w:r w:rsidR="00004EF5">
              <w:rPr>
                <w:rFonts w:ascii="Book Antiqua" w:hAnsi="Book Antiqua"/>
              </w:rPr>
              <w:t>f</w:t>
            </w:r>
            <w:r w:rsidRPr="00161E2B">
              <w:rPr>
                <w:rFonts w:ascii="Book Antiqua" w:hAnsi="Book Antiqua"/>
              </w:rPr>
              <w:t>ite</w:t>
            </w:r>
            <w:r w:rsidRPr="00161E2B">
              <w:rPr>
                <w:rFonts w:ascii="Book Antiqua" w:hAnsi="Book Antiqua"/>
                <w:lang w:eastAsia="zh-CN"/>
              </w:rPr>
              <w:t xml:space="preserve"> </w:t>
            </w:r>
            <w:r w:rsidRPr="00161E2B">
              <w:rPr>
                <w:rFonts w:ascii="Book Antiqua" w:hAnsi="Book Antiqua"/>
              </w:rPr>
              <w:t>pyrosequencing</w:t>
            </w:r>
            <w:r w:rsidRPr="00161E2B">
              <w:rPr>
                <w:rFonts w:ascii="Book Antiqua" w:hAnsi="Book Antiqua"/>
                <w:lang w:eastAsia="zh-CN"/>
              </w:rPr>
              <w:t xml:space="preserve"> </w:t>
            </w:r>
            <w:r w:rsidRPr="00161E2B">
              <w:rPr>
                <w:rFonts w:ascii="Book Antiqua" w:hAnsi="Book Antiqua"/>
              </w:rPr>
              <w:t>and liver biopsy</w:t>
            </w:r>
          </w:p>
        </w:tc>
        <w:tc>
          <w:tcPr>
            <w:tcW w:w="1250" w:type="pct"/>
          </w:tcPr>
          <w:p w14:paraId="190EC7BF" w14:textId="77777777" w:rsidR="002D1D4A" w:rsidRPr="00161E2B" w:rsidRDefault="002D1D4A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</w:rPr>
              <w:t xml:space="preserve">Zhang </w:t>
            </w:r>
            <w:r w:rsidRPr="00161E2B">
              <w:rPr>
                <w:rFonts w:ascii="Book Antiqua" w:hAnsi="Book Antiqua"/>
                <w:i/>
              </w:rPr>
              <w:t xml:space="preserve">et </w:t>
            </w:r>
            <w:proofErr w:type="gramStart"/>
            <w:r w:rsidRPr="00161E2B">
              <w:rPr>
                <w:rFonts w:ascii="Book Antiqua" w:hAnsi="Book Antiqua"/>
                <w:i/>
              </w:rPr>
              <w:t>al</w:t>
            </w:r>
            <w:r w:rsidRPr="00161E2B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161E2B">
              <w:rPr>
                <w:rFonts w:ascii="Book Antiqua" w:hAnsi="Book Antiqua"/>
                <w:vertAlign w:val="superscript"/>
              </w:rPr>
              <w:t>1</w:t>
            </w:r>
            <w:r w:rsidRPr="00161E2B">
              <w:rPr>
                <w:rFonts w:ascii="Book Antiqua" w:hAnsi="Book Antiqua"/>
                <w:vertAlign w:val="superscript"/>
                <w:lang w:eastAsia="zh-CN"/>
              </w:rPr>
              <w:t>08</w:t>
            </w:r>
            <w:r w:rsidRPr="00161E2B">
              <w:rPr>
                <w:rFonts w:ascii="Book Antiqua" w:hAnsi="Book Antiqua"/>
                <w:vertAlign w:val="superscript"/>
              </w:rPr>
              <w:t>]</w:t>
            </w:r>
          </w:p>
        </w:tc>
      </w:tr>
      <w:tr w:rsidR="002D1D4A" w:rsidRPr="00161E2B" w14:paraId="75CE03AA" w14:textId="77777777" w:rsidTr="00516E9B">
        <w:tc>
          <w:tcPr>
            <w:tcW w:w="1250" w:type="pct"/>
          </w:tcPr>
          <w:p w14:paraId="29FEB7AA" w14:textId="77777777" w:rsidR="002D1D4A" w:rsidRPr="00161E2B" w:rsidRDefault="002D1D4A" w:rsidP="001E61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i/>
                <w:lang w:eastAsia="zh-CN"/>
              </w:rPr>
            </w:pPr>
            <w:r w:rsidRPr="00161E2B">
              <w:rPr>
                <w:rFonts w:ascii="Book Antiqua" w:hAnsi="Book Antiqua"/>
                <w:i/>
              </w:rPr>
              <w:t>MTND6</w:t>
            </w:r>
          </w:p>
        </w:tc>
        <w:tc>
          <w:tcPr>
            <w:tcW w:w="1250" w:type="pct"/>
          </w:tcPr>
          <w:p w14:paraId="2BD8CB4D" w14:textId="77777777" w:rsidR="002D1D4A" w:rsidRPr="00161E2B" w:rsidRDefault="002D1D4A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  <w:lang w:eastAsia="zh-CN"/>
              </w:rPr>
              <w:t>H</w:t>
            </w:r>
            <w:r w:rsidRPr="00161E2B">
              <w:rPr>
                <w:rFonts w:ascii="Book Antiqua" w:hAnsi="Book Antiqua"/>
              </w:rPr>
              <w:t>ypomethylation</w:t>
            </w:r>
          </w:p>
        </w:tc>
        <w:tc>
          <w:tcPr>
            <w:tcW w:w="1250" w:type="pct"/>
          </w:tcPr>
          <w:p w14:paraId="36FC1AF2" w14:textId="77777777" w:rsidR="002D1D4A" w:rsidRPr="00161E2B" w:rsidRDefault="002D1D4A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</w:rPr>
              <w:t>Methylation-specific</w:t>
            </w:r>
            <w:r w:rsidRPr="00161E2B">
              <w:rPr>
                <w:rFonts w:ascii="Book Antiqua" w:hAnsi="Book Antiqua"/>
                <w:lang w:eastAsia="zh-CN"/>
              </w:rPr>
              <w:t xml:space="preserve"> </w:t>
            </w:r>
            <w:r w:rsidRPr="00161E2B">
              <w:rPr>
                <w:rFonts w:ascii="Book Antiqua" w:hAnsi="Book Antiqua"/>
              </w:rPr>
              <w:t>PCR</w:t>
            </w:r>
            <w:r w:rsidR="00DF5C80">
              <w:rPr>
                <w:rFonts w:ascii="Book Antiqua" w:hAnsi="Book Antiqua"/>
              </w:rPr>
              <w:t xml:space="preserve"> </w:t>
            </w:r>
            <w:r w:rsidRPr="00161E2B">
              <w:rPr>
                <w:rFonts w:ascii="Book Antiqua" w:hAnsi="Book Antiqua"/>
              </w:rPr>
              <w:t>and liver biopsy</w:t>
            </w:r>
          </w:p>
        </w:tc>
        <w:tc>
          <w:tcPr>
            <w:tcW w:w="1250" w:type="pct"/>
          </w:tcPr>
          <w:p w14:paraId="00A284D1" w14:textId="77777777" w:rsidR="002D1D4A" w:rsidRPr="00161E2B" w:rsidRDefault="002D1D4A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</w:rPr>
              <w:t>Pirola</w:t>
            </w:r>
            <w:r w:rsidRPr="00161E2B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Pr="00161E2B">
              <w:rPr>
                <w:rFonts w:ascii="Book Antiqua" w:hAnsi="Book Antiqua"/>
                <w:i/>
              </w:rPr>
              <w:t xml:space="preserve">et </w:t>
            </w:r>
            <w:proofErr w:type="gramStart"/>
            <w:r w:rsidRPr="00161E2B">
              <w:rPr>
                <w:rFonts w:ascii="Book Antiqua" w:hAnsi="Book Antiqua"/>
                <w:i/>
              </w:rPr>
              <w:t>al</w:t>
            </w:r>
            <w:r w:rsidRPr="00161E2B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161E2B">
              <w:rPr>
                <w:rFonts w:ascii="Book Antiqua" w:hAnsi="Book Antiqua"/>
                <w:vertAlign w:val="superscript"/>
              </w:rPr>
              <w:t>1</w:t>
            </w:r>
            <w:r w:rsidRPr="00161E2B">
              <w:rPr>
                <w:rFonts w:ascii="Book Antiqua" w:hAnsi="Book Antiqua"/>
                <w:vertAlign w:val="superscript"/>
                <w:lang w:eastAsia="zh-CN"/>
              </w:rPr>
              <w:t>09</w:t>
            </w:r>
            <w:r w:rsidRPr="00161E2B">
              <w:rPr>
                <w:rFonts w:ascii="Book Antiqua" w:hAnsi="Book Antiqua"/>
                <w:vertAlign w:val="superscript"/>
              </w:rPr>
              <w:t>]</w:t>
            </w:r>
          </w:p>
        </w:tc>
      </w:tr>
      <w:tr w:rsidR="002D1D4A" w:rsidRPr="00161E2B" w14:paraId="00D1B2D9" w14:textId="77777777" w:rsidTr="00516E9B">
        <w:tc>
          <w:tcPr>
            <w:tcW w:w="1250" w:type="pct"/>
          </w:tcPr>
          <w:p w14:paraId="7B6F845F" w14:textId="77777777" w:rsidR="002D1D4A" w:rsidRPr="00161E2B" w:rsidRDefault="002D1D4A" w:rsidP="001E61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i/>
                <w:lang w:eastAsia="zh-CN"/>
              </w:rPr>
            </w:pPr>
            <w:r w:rsidRPr="00161E2B">
              <w:rPr>
                <w:rFonts w:ascii="Book Antiqua" w:hAnsi="Book Antiqua"/>
                <w:i/>
              </w:rPr>
              <w:t>PARVB</w:t>
            </w:r>
          </w:p>
        </w:tc>
        <w:tc>
          <w:tcPr>
            <w:tcW w:w="1250" w:type="pct"/>
          </w:tcPr>
          <w:p w14:paraId="0036203C" w14:textId="77777777" w:rsidR="002D1D4A" w:rsidRPr="00161E2B" w:rsidRDefault="002D1D4A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  <w:lang w:eastAsia="zh-CN"/>
              </w:rPr>
              <w:t>H</w:t>
            </w:r>
            <w:r w:rsidRPr="00161E2B">
              <w:rPr>
                <w:rFonts w:ascii="Book Antiqua" w:hAnsi="Book Antiqua"/>
              </w:rPr>
              <w:t>ypomethylation</w:t>
            </w:r>
          </w:p>
        </w:tc>
        <w:tc>
          <w:tcPr>
            <w:tcW w:w="1250" w:type="pct"/>
          </w:tcPr>
          <w:p w14:paraId="377F4AAE" w14:textId="6C887FA9" w:rsidR="002D1D4A" w:rsidRPr="00161E2B" w:rsidRDefault="002D1D4A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</w:rPr>
              <w:t>Targeted-bisul</w:t>
            </w:r>
            <w:r w:rsidR="00004EF5">
              <w:rPr>
                <w:rFonts w:ascii="Book Antiqua" w:hAnsi="Book Antiqua"/>
              </w:rPr>
              <w:t>f</w:t>
            </w:r>
            <w:r w:rsidRPr="00161E2B">
              <w:rPr>
                <w:rFonts w:ascii="Book Antiqua" w:hAnsi="Book Antiqua"/>
              </w:rPr>
              <w:t>ite</w:t>
            </w:r>
            <w:r w:rsidRPr="00161E2B">
              <w:rPr>
                <w:rFonts w:ascii="Book Antiqua" w:hAnsi="Book Antiqua"/>
                <w:lang w:eastAsia="zh-CN"/>
              </w:rPr>
              <w:t xml:space="preserve"> </w:t>
            </w:r>
            <w:r w:rsidRPr="00161E2B">
              <w:rPr>
                <w:rFonts w:ascii="Book Antiqua" w:hAnsi="Book Antiqua"/>
              </w:rPr>
              <w:t>sequencing and liver</w:t>
            </w:r>
            <w:r w:rsidRPr="00161E2B">
              <w:rPr>
                <w:rFonts w:ascii="Book Antiqua" w:hAnsi="Book Antiqua"/>
                <w:lang w:eastAsia="zh-CN"/>
              </w:rPr>
              <w:t xml:space="preserve"> </w:t>
            </w:r>
            <w:r w:rsidRPr="00161E2B">
              <w:rPr>
                <w:rFonts w:ascii="Book Antiqua" w:hAnsi="Book Antiqua"/>
              </w:rPr>
              <w:t>biopsy</w:t>
            </w:r>
          </w:p>
        </w:tc>
        <w:tc>
          <w:tcPr>
            <w:tcW w:w="1250" w:type="pct"/>
          </w:tcPr>
          <w:p w14:paraId="2960C77C" w14:textId="77777777" w:rsidR="002D1D4A" w:rsidRPr="00161E2B" w:rsidRDefault="002D1D4A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</w:rPr>
              <w:t xml:space="preserve">Kitamoto </w:t>
            </w:r>
            <w:r w:rsidRPr="00161E2B">
              <w:rPr>
                <w:rFonts w:ascii="Book Antiqua" w:hAnsi="Book Antiqua"/>
                <w:i/>
              </w:rPr>
              <w:t xml:space="preserve">et </w:t>
            </w:r>
            <w:proofErr w:type="gramStart"/>
            <w:r w:rsidRPr="00161E2B">
              <w:rPr>
                <w:rFonts w:ascii="Book Antiqua" w:hAnsi="Book Antiqua"/>
                <w:i/>
              </w:rPr>
              <w:t>al</w:t>
            </w:r>
            <w:r w:rsidRPr="00161E2B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161E2B">
              <w:rPr>
                <w:rFonts w:ascii="Book Antiqua" w:hAnsi="Book Antiqua"/>
                <w:vertAlign w:val="superscript"/>
              </w:rPr>
              <w:t>11</w:t>
            </w:r>
            <w:r w:rsidRPr="00161E2B">
              <w:rPr>
                <w:rFonts w:ascii="Book Antiqua" w:hAnsi="Book Antiqua"/>
                <w:vertAlign w:val="superscript"/>
                <w:lang w:eastAsia="zh-CN"/>
              </w:rPr>
              <w:t>1</w:t>
            </w:r>
            <w:r w:rsidRPr="00161E2B">
              <w:rPr>
                <w:rFonts w:ascii="Book Antiqua" w:hAnsi="Book Antiqua"/>
                <w:vertAlign w:val="superscript"/>
              </w:rPr>
              <w:t>]</w:t>
            </w:r>
          </w:p>
        </w:tc>
      </w:tr>
      <w:tr w:rsidR="00E67878" w:rsidRPr="00161E2B" w14:paraId="28FF1D1B" w14:textId="77777777" w:rsidTr="00516E9B">
        <w:tc>
          <w:tcPr>
            <w:tcW w:w="1250" w:type="pct"/>
          </w:tcPr>
          <w:p w14:paraId="07C6D74C" w14:textId="77777777" w:rsidR="00E67878" w:rsidRPr="00161E2B" w:rsidRDefault="00E67878" w:rsidP="001E61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i/>
                <w:lang w:eastAsia="zh-CN"/>
              </w:rPr>
            </w:pPr>
            <w:r w:rsidRPr="00161E2B">
              <w:rPr>
                <w:rFonts w:ascii="Book Antiqua" w:hAnsi="Book Antiqua"/>
                <w:i/>
              </w:rPr>
              <w:t>PNPLA3</w:t>
            </w:r>
          </w:p>
        </w:tc>
        <w:tc>
          <w:tcPr>
            <w:tcW w:w="1250" w:type="pct"/>
          </w:tcPr>
          <w:p w14:paraId="723E3561" w14:textId="77777777" w:rsidR="00E67878" w:rsidRPr="00161E2B" w:rsidRDefault="00E67878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  <w:lang w:eastAsia="zh-CN"/>
              </w:rPr>
              <w:t>H</w:t>
            </w:r>
            <w:r w:rsidRPr="00161E2B">
              <w:rPr>
                <w:rFonts w:ascii="Book Antiqua" w:hAnsi="Book Antiqua"/>
              </w:rPr>
              <w:t>ypomethylation</w:t>
            </w:r>
          </w:p>
        </w:tc>
        <w:tc>
          <w:tcPr>
            <w:tcW w:w="1250" w:type="pct"/>
          </w:tcPr>
          <w:p w14:paraId="5792CD79" w14:textId="4B966F7A" w:rsidR="00E67878" w:rsidRPr="00161E2B" w:rsidRDefault="00E67878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</w:rPr>
              <w:t>Targeted-bisul</w:t>
            </w:r>
            <w:r w:rsidR="00004EF5">
              <w:rPr>
                <w:rFonts w:ascii="Book Antiqua" w:hAnsi="Book Antiqua"/>
              </w:rPr>
              <w:t>f</w:t>
            </w:r>
            <w:r w:rsidRPr="00161E2B">
              <w:rPr>
                <w:rFonts w:ascii="Book Antiqua" w:hAnsi="Book Antiqua"/>
              </w:rPr>
              <w:t>ite</w:t>
            </w:r>
            <w:r w:rsidRPr="00161E2B">
              <w:rPr>
                <w:rFonts w:ascii="Book Antiqua" w:hAnsi="Book Antiqua"/>
                <w:lang w:eastAsia="zh-CN"/>
              </w:rPr>
              <w:t xml:space="preserve"> </w:t>
            </w:r>
            <w:r w:rsidRPr="00161E2B">
              <w:rPr>
                <w:rFonts w:ascii="Book Antiqua" w:hAnsi="Book Antiqua"/>
              </w:rPr>
              <w:t>sequencing and liver</w:t>
            </w:r>
            <w:r w:rsidRPr="00161E2B">
              <w:rPr>
                <w:rFonts w:ascii="Book Antiqua" w:hAnsi="Book Antiqua"/>
                <w:lang w:eastAsia="zh-CN"/>
              </w:rPr>
              <w:t xml:space="preserve"> </w:t>
            </w:r>
            <w:r w:rsidRPr="00161E2B">
              <w:rPr>
                <w:rFonts w:ascii="Book Antiqua" w:hAnsi="Book Antiqua"/>
              </w:rPr>
              <w:t>biopsy</w:t>
            </w:r>
          </w:p>
        </w:tc>
        <w:tc>
          <w:tcPr>
            <w:tcW w:w="1250" w:type="pct"/>
          </w:tcPr>
          <w:p w14:paraId="35E18D86" w14:textId="77777777" w:rsidR="00E67878" w:rsidRPr="00161E2B" w:rsidRDefault="00E67878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</w:rPr>
              <w:t xml:space="preserve">Kitamoto </w:t>
            </w:r>
            <w:r w:rsidRPr="00161E2B">
              <w:rPr>
                <w:rFonts w:ascii="Book Antiqua" w:hAnsi="Book Antiqua"/>
                <w:i/>
              </w:rPr>
              <w:t xml:space="preserve">et </w:t>
            </w:r>
            <w:proofErr w:type="gramStart"/>
            <w:r w:rsidRPr="00161E2B">
              <w:rPr>
                <w:rFonts w:ascii="Book Antiqua" w:hAnsi="Book Antiqua"/>
                <w:i/>
              </w:rPr>
              <w:t>al</w:t>
            </w:r>
            <w:r w:rsidRPr="00161E2B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161E2B">
              <w:rPr>
                <w:rFonts w:ascii="Book Antiqua" w:hAnsi="Book Antiqua"/>
                <w:vertAlign w:val="superscript"/>
              </w:rPr>
              <w:t>11</w:t>
            </w:r>
            <w:r w:rsidRPr="00161E2B">
              <w:rPr>
                <w:rFonts w:ascii="Book Antiqua" w:hAnsi="Book Antiqua"/>
                <w:vertAlign w:val="superscript"/>
                <w:lang w:eastAsia="zh-CN"/>
              </w:rPr>
              <w:t>1</w:t>
            </w:r>
            <w:r w:rsidRPr="00161E2B">
              <w:rPr>
                <w:rFonts w:ascii="Book Antiqua" w:hAnsi="Book Antiqua"/>
                <w:vertAlign w:val="superscript"/>
              </w:rPr>
              <w:t>]</w:t>
            </w:r>
          </w:p>
        </w:tc>
      </w:tr>
      <w:tr w:rsidR="00E67878" w:rsidRPr="00161E2B" w14:paraId="0478E324" w14:textId="77777777" w:rsidTr="00516E9B">
        <w:tc>
          <w:tcPr>
            <w:tcW w:w="1250" w:type="pct"/>
          </w:tcPr>
          <w:p w14:paraId="5E0C5CF7" w14:textId="77777777" w:rsidR="00E67878" w:rsidRPr="00161E2B" w:rsidRDefault="00E67878" w:rsidP="001E61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i/>
                <w:lang w:eastAsia="zh-CN"/>
              </w:rPr>
            </w:pPr>
            <w:r w:rsidRPr="00161E2B">
              <w:rPr>
                <w:rFonts w:ascii="Book Antiqua" w:hAnsi="Book Antiqua"/>
                <w:i/>
              </w:rPr>
              <w:t>PPARα</w:t>
            </w:r>
          </w:p>
        </w:tc>
        <w:tc>
          <w:tcPr>
            <w:tcW w:w="1250" w:type="pct"/>
          </w:tcPr>
          <w:p w14:paraId="1B574680" w14:textId="77777777" w:rsidR="00E67878" w:rsidRPr="00161E2B" w:rsidRDefault="00E67878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  <w:lang w:eastAsia="zh-CN"/>
              </w:rPr>
              <w:t>H</w:t>
            </w:r>
            <w:r w:rsidRPr="00161E2B">
              <w:rPr>
                <w:rFonts w:ascii="Book Antiqua" w:hAnsi="Book Antiqua"/>
              </w:rPr>
              <w:t>ypomethylation</w:t>
            </w:r>
          </w:p>
        </w:tc>
        <w:tc>
          <w:tcPr>
            <w:tcW w:w="1250" w:type="pct"/>
          </w:tcPr>
          <w:p w14:paraId="7E385D03" w14:textId="653F898A" w:rsidR="00E67878" w:rsidRPr="00161E2B" w:rsidRDefault="00E67878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</w:rPr>
              <w:t>Bisul</w:t>
            </w:r>
            <w:r w:rsidR="00004EF5">
              <w:rPr>
                <w:rFonts w:ascii="Book Antiqua" w:hAnsi="Book Antiqua"/>
              </w:rPr>
              <w:t>f</w:t>
            </w:r>
            <w:r w:rsidRPr="00161E2B">
              <w:rPr>
                <w:rFonts w:ascii="Book Antiqua" w:hAnsi="Book Antiqua"/>
              </w:rPr>
              <w:t>ite</w:t>
            </w:r>
            <w:r w:rsidRPr="00161E2B">
              <w:rPr>
                <w:rFonts w:ascii="Book Antiqua" w:hAnsi="Book Antiqua"/>
                <w:lang w:eastAsia="zh-CN"/>
              </w:rPr>
              <w:t xml:space="preserve"> </w:t>
            </w:r>
            <w:r w:rsidRPr="00161E2B">
              <w:rPr>
                <w:rFonts w:ascii="Book Antiqua" w:hAnsi="Book Antiqua"/>
              </w:rPr>
              <w:t>pyrosequencing</w:t>
            </w:r>
            <w:r w:rsidRPr="00161E2B">
              <w:rPr>
                <w:rFonts w:ascii="Book Antiqua" w:hAnsi="Book Antiqua"/>
                <w:lang w:eastAsia="zh-CN"/>
              </w:rPr>
              <w:t xml:space="preserve"> </w:t>
            </w:r>
            <w:r w:rsidRPr="00161E2B">
              <w:rPr>
                <w:rFonts w:ascii="Book Antiqua" w:hAnsi="Book Antiqua"/>
              </w:rPr>
              <w:t>and liver biopsy</w:t>
            </w:r>
          </w:p>
        </w:tc>
        <w:tc>
          <w:tcPr>
            <w:tcW w:w="1250" w:type="pct"/>
          </w:tcPr>
          <w:p w14:paraId="535524FD" w14:textId="77777777" w:rsidR="00E67878" w:rsidRPr="00161E2B" w:rsidRDefault="00E67878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</w:rPr>
              <w:t xml:space="preserve">Zeybel </w:t>
            </w:r>
            <w:r w:rsidRPr="00161E2B">
              <w:rPr>
                <w:rFonts w:ascii="Book Antiqua" w:hAnsi="Book Antiqua"/>
                <w:i/>
              </w:rPr>
              <w:t xml:space="preserve">et </w:t>
            </w:r>
            <w:proofErr w:type="gramStart"/>
            <w:r w:rsidRPr="00161E2B">
              <w:rPr>
                <w:rFonts w:ascii="Book Antiqua" w:hAnsi="Book Antiqua"/>
                <w:i/>
              </w:rPr>
              <w:t>al</w:t>
            </w:r>
            <w:r w:rsidRPr="00161E2B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161E2B">
              <w:rPr>
                <w:rFonts w:ascii="Book Antiqua" w:hAnsi="Book Antiqua"/>
                <w:vertAlign w:val="superscript"/>
              </w:rPr>
              <w:t>11</w:t>
            </w:r>
            <w:r w:rsidRPr="00161E2B">
              <w:rPr>
                <w:rFonts w:ascii="Book Antiqua" w:hAnsi="Book Antiqua"/>
                <w:vertAlign w:val="superscript"/>
                <w:lang w:eastAsia="zh-CN"/>
              </w:rPr>
              <w:t>2</w:t>
            </w:r>
            <w:r w:rsidRPr="00161E2B">
              <w:rPr>
                <w:rFonts w:ascii="Book Antiqua" w:hAnsi="Book Antiqua"/>
                <w:vertAlign w:val="superscript"/>
              </w:rPr>
              <w:t>]</w:t>
            </w:r>
          </w:p>
        </w:tc>
      </w:tr>
      <w:tr w:rsidR="00E67878" w:rsidRPr="00161E2B" w14:paraId="20E46B89" w14:textId="77777777" w:rsidTr="00516E9B">
        <w:tc>
          <w:tcPr>
            <w:tcW w:w="1250" w:type="pct"/>
          </w:tcPr>
          <w:p w14:paraId="2CAE9EC4" w14:textId="77777777" w:rsidR="00E67878" w:rsidRPr="00161E2B" w:rsidRDefault="00E67878" w:rsidP="001E61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i/>
                <w:lang w:eastAsia="zh-CN"/>
              </w:rPr>
            </w:pPr>
            <w:r w:rsidRPr="00161E2B">
              <w:rPr>
                <w:rFonts w:ascii="Book Antiqua" w:hAnsi="Book Antiqua"/>
                <w:i/>
              </w:rPr>
              <w:t>TGFβ1</w:t>
            </w:r>
          </w:p>
        </w:tc>
        <w:tc>
          <w:tcPr>
            <w:tcW w:w="1250" w:type="pct"/>
          </w:tcPr>
          <w:p w14:paraId="420D9201" w14:textId="77777777" w:rsidR="00E67878" w:rsidRPr="00161E2B" w:rsidRDefault="00E67878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  <w:lang w:eastAsia="zh-CN"/>
              </w:rPr>
              <w:t>H</w:t>
            </w:r>
            <w:r w:rsidRPr="00161E2B">
              <w:rPr>
                <w:rFonts w:ascii="Book Antiqua" w:hAnsi="Book Antiqua"/>
              </w:rPr>
              <w:t>ypomethylation</w:t>
            </w:r>
          </w:p>
        </w:tc>
        <w:tc>
          <w:tcPr>
            <w:tcW w:w="1250" w:type="pct"/>
          </w:tcPr>
          <w:p w14:paraId="1DA7112C" w14:textId="518C5464" w:rsidR="00E67878" w:rsidRPr="00161E2B" w:rsidRDefault="00E67878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</w:rPr>
              <w:t>Bisul</w:t>
            </w:r>
            <w:r w:rsidR="00004EF5">
              <w:rPr>
                <w:rFonts w:ascii="Book Antiqua" w:hAnsi="Book Antiqua"/>
              </w:rPr>
              <w:t>f</w:t>
            </w:r>
            <w:r w:rsidRPr="00161E2B">
              <w:rPr>
                <w:rFonts w:ascii="Book Antiqua" w:hAnsi="Book Antiqua"/>
              </w:rPr>
              <w:t>ite</w:t>
            </w:r>
            <w:r w:rsidRPr="00161E2B">
              <w:rPr>
                <w:rFonts w:ascii="Book Antiqua" w:hAnsi="Book Antiqua"/>
                <w:lang w:eastAsia="zh-CN"/>
              </w:rPr>
              <w:t xml:space="preserve"> </w:t>
            </w:r>
            <w:r w:rsidRPr="00161E2B">
              <w:rPr>
                <w:rFonts w:ascii="Book Antiqua" w:hAnsi="Book Antiqua"/>
              </w:rPr>
              <w:t>pyrosequencing</w:t>
            </w:r>
            <w:r w:rsidRPr="00161E2B">
              <w:rPr>
                <w:rFonts w:ascii="Book Antiqua" w:hAnsi="Book Antiqua"/>
                <w:lang w:eastAsia="zh-CN"/>
              </w:rPr>
              <w:t xml:space="preserve"> </w:t>
            </w:r>
            <w:r w:rsidRPr="00161E2B">
              <w:rPr>
                <w:rFonts w:ascii="Book Antiqua" w:hAnsi="Book Antiqua"/>
              </w:rPr>
              <w:t>and liver biopsy</w:t>
            </w:r>
          </w:p>
        </w:tc>
        <w:tc>
          <w:tcPr>
            <w:tcW w:w="1250" w:type="pct"/>
          </w:tcPr>
          <w:p w14:paraId="2D4A9289" w14:textId="77777777" w:rsidR="00E67878" w:rsidRPr="00161E2B" w:rsidRDefault="00E67878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</w:rPr>
              <w:t xml:space="preserve">Zeybel </w:t>
            </w:r>
            <w:r w:rsidRPr="00161E2B">
              <w:rPr>
                <w:rFonts w:ascii="Book Antiqua" w:hAnsi="Book Antiqua"/>
                <w:i/>
              </w:rPr>
              <w:t xml:space="preserve">et </w:t>
            </w:r>
            <w:proofErr w:type="gramStart"/>
            <w:r w:rsidRPr="00161E2B">
              <w:rPr>
                <w:rFonts w:ascii="Book Antiqua" w:hAnsi="Book Antiqua"/>
                <w:i/>
              </w:rPr>
              <w:t>al</w:t>
            </w:r>
            <w:r w:rsidRPr="00161E2B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161E2B">
              <w:rPr>
                <w:rFonts w:ascii="Book Antiqua" w:hAnsi="Book Antiqua"/>
                <w:vertAlign w:val="superscript"/>
              </w:rPr>
              <w:t>11</w:t>
            </w:r>
            <w:r w:rsidRPr="00161E2B">
              <w:rPr>
                <w:rFonts w:ascii="Book Antiqua" w:hAnsi="Book Antiqua"/>
                <w:vertAlign w:val="superscript"/>
                <w:lang w:eastAsia="zh-CN"/>
              </w:rPr>
              <w:t>2</w:t>
            </w:r>
            <w:r w:rsidRPr="00161E2B">
              <w:rPr>
                <w:rFonts w:ascii="Book Antiqua" w:hAnsi="Book Antiqua"/>
                <w:vertAlign w:val="superscript"/>
              </w:rPr>
              <w:t>]</w:t>
            </w:r>
          </w:p>
        </w:tc>
      </w:tr>
      <w:tr w:rsidR="00E67878" w:rsidRPr="00161E2B" w14:paraId="077BE186" w14:textId="77777777" w:rsidTr="00516E9B">
        <w:tc>
          <w:tcPr>
            <w:tcW w:w="1250" w:type="pct"/>
          </w:tcPr>
          <w:p w14:paraId="75FE3178" w14:textId="77777777" w:rsidR="00E67878" w:rsidRPr="00161E2B" w:rsidRDefault="00E67878" w:rsidP="001E61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i/>
                <w:lang w:eastAsia="zh-CN"/>
              </w:rPr>
            </w:pPr>
            <w:r w:rsidRPr="00161E2B">
              <w:rPr>
                <w:rFonts w:ascii="Book Antiqua" w:hAnsi="Book Antiqua"/>
                <w:i/>
              </w:rPr>
              <w:t>Collagen 1A1</w:t>
            </w:r>
          </w:p>
        </w:tc>
        <w:tc>
          <w:tcPr>
            <w:tcW w:w="1250" w:type="pct"/>
          </w:tcPr>
          <w:p w14:paraId="33BCCC78" w14:textId="77777777" w:rsidR="00E67878" w:rsidRPr="00161E2B" w:rsidRDefault="00E67878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  <w:lang w:eastAsia="zh-CN"/>
              </w:rPr>
              <w:t>H</w:t>
            </w:r>
            <w:r w:rsidRPr="00161E2B">
              <w:rPr>
                <w:rFonts w:ascii="Book Antiqua" w:hAnsi="Book Antiqua"/>
              </w:rPr>
              <w:t>ypomethylation</w:t>
            </w:r>
          </w:p>
        </w:tc>
        <w:tc>
          <w:tcPr>
            <w:tcW w:w="1250" w:type="pct"/>
          </w:tcPr>
          <w:p w14:paraId="6CFCE571" w14:textId="0F8E5154" w:rsidR="00E67878" w:rsidRPr="00161E2B" w:rsidRDefault="00E67878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</w:rPr>
              <w:t>Bisul</w:t>
            </w:r>
            <w:r w:rsidR="00004EF5">
              <w:rPr>
                <w:rFonts w:ascii="Book Antiqua" w:hAnsi="Book Antiqua"/>
              </w:rPr>
              <w:t>f</w:t>
            </w:r>
            <w:r w:rsidRPr="00161E2B">
              <w:rPr>
                <w:rFonts w:ascii="Book Antiqua" w:hAnsi="Book Antiqua"/>
              </w:rPr>
              <w:t>ite</w:t>
            </w:r>
            <w:r w:rsidRPr="00161E2B">
              <w:rPr>
                <w:rFonts w:ascii="Book Antiqua" w:hAnsi="Book Antiqua"/>
                <w:lang w:eastAsia="zh-CN"/>
              </w:rPr>
              <w:t xml:space="preserve"> </w:t>
            </w:r>
            <w:r w:rsidRPr="00161E2B">
              <w:rPr>
                <w:rFonts w:ascii="Book Antiqua" w:hAnsi="Book Antiqua"/>
              </w:rPr>
              <w:lastRenderedPageBreak/>
              <w:t>pyrosequencing</w:t>
            </w:r>
            <w:r w:rsidRPr="00161E2B">
              <w:rPr>
                <w:rFonts w:ascii="Book Antiqua" w:hAnsi="Book Antiqua"/>
                <w:lang w:eastAsia="zh-CN"/>
              </w:rPr>
              <w:t xml:space="preserve"> </w:t>
            </w:r>
            <w:r w:rsidRPr="00161E2B">
              <w:rPr>
                <w:rFonts w:ascii="Book Antiqua" w:hAnsi="Book Antiqua"/>
              </w:rPr>
              <w:t>and liver biopsy</w:t>
            </w:r>
          </w:p>
        </w:tc>
        <w:tc>
          <w:tcPr>
            <w:tcW w:w="1250" w:type="pct"/>
          </w:tcPr>
          <w:p w14:paraId="3CFB15B0" w14:textId="77777777" w:rsidR="00E67878" w:rsidRPr="00161E2B" w:rsidRDefault="00E67878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</w:rPr>
              <w:lastRenderedPageBreak/>
              <w:t xml:space="preserve">Zeybel </w:t>
            </w:r>
            <w:r w:rsidRPr="00161E2B">
              <w:rPr>
                <w:rFonts w:ascii="Book Antiqua" w:hAnsi="Book Antiqua"/>
                <w:i/>
              </w:rPr>
              <w:t xml:space="preserve">et </w:t>
            </w:r>
            <w:proofErr w:type="gramStart"/>
            <w:r w:rsidRPr="00161E2B">
              <w:rPr>
                <w:rFonts w:ascii="Book Antiqua" w:hAnsi="Book Antiqua"/>
                <w:i/>
              </w:rPr>
              <w:t>al</w:t>
            </w:r>
            <w:r w:rsidRPr="00161E2B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161E2B">
              <w:rPr>
                <w:rFonts w:ascii="Book Antiqua" w:hAnsi="Book Antiqua"/>
                <w:vertAlign w:val="superscript"/>
              </w:rPr>
              <w:t>11</w:t>
            </w:r>
            <w:r w:rsidRPr="00161E2B">
              <w:rPr>
                <w:rFonts w:ascii="Book Antiqua" w:hAnsi="Book Antiqua"/>
                <w:vertAlign w:val="superscript"/>
                <w:lang w:eastAsia="zh-CN"/>
              </w:rPr>
              <w:t>2</w:t>
            </w:r>
            <w:r w:rsidRPr="00161E2B">
              <w:rPr>
                <w:rFonts w:ascii="Book Antiqua" w:hAnsi="Book Antiqua"/>
                <w:vertAlign w:val="superscript"/>
              </w:rPr>
              <w:t>]</w:t>
            </w:r>
          </w:p>
        </w:tc>
      </w:tr>
      <w:tr w:rsidR="00E67878" w:rsidRPr="00161E2B" w14:paraId="6DE528D0" w14:textId="77777777" w:rsidTr="00516E9B">
        <w:tc>
          <w:tcPr>
            <w:tcW w:w="1250" w:type="pct"/>
          </w:tcPr>
          <w:p w14:paraId="36878A54" w14:textId="77777777" w:rsidR="00E67878" w:rsidRPr="00161E2B" w:rsidRDefault="00E67878" w:rsidP="001E61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i/>
                <w:lang w:eastAsia="zh-CN"/>
              </w:rPr>
            </w:pPr>
            <w:r w:rsidRPr="00161E2B">
              <w:rPr>
                <w:rFonts w:ascii="Book Antiqua" w:hAnsi="Book Antiqua"/>
                <w:i/>
              </w:rPr>
              <w:t>PDGFα</w:t>
            </w:r>
          </w:p>
        </w:tc>
        <w:tc>
          <w:tcPr>
            <w:tcW w:w="1250" w:type="pct"/>
          </w:tcPr>
          <w:p w14:paraId="08D27849" w14:textId="77777777" w:rsidR="00E67878" w:rsidRPr="00161E2B" w:rsidRDefault="00E67878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  <w:lang w:eastAsia="zh-CN"/>
              </w:rPr>
              <w:t>H</w:t>
            </w:r>
            <w:r w:rsidRPr="00161E2B">
              <w:rPr>
                <w:rFonts w:ascii="Book Antiqua" w:hAnsi="Book Antiqua"/>
              </w:rPr>
              <w:t>ypomethylation</w:t>
            </w:r>
          </w:p>
        </w:tc>
        <w:tc>
          <w:tcPr>
            <w:tcW w:w="1250" w:type="pct"/>
          </w:tcPr>
          <w:p w14:paraId="0D5D2BBD" w14:textId="61D2C48D" w:rsidR="00E67878" w:rsidRPr="00161E2B" w:rsidRDefault="00E67878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</w:rPr>
              <w:t>Bisul</w:t>
            </w:r>
            <w:r w:rsidR="00004EF5">
              <w:rPr>
                <w:rFonts w:ascii="Book Antiqua" w:hAnsi="Book Antiqua"/>
              </w:rPr>
              <w:t>f</w:t>
            </w:r>
            <w:r w:rsidRPr="00161E2B">
              <w:rPr>
                <w:rFonts w:ascii="Book Antiqua" w:hAnsi="Book Antiqua"/>
              </w:rPr>
              <w:t>ite</w:t>
            </w:r>
            <w:r w:rsidRPr="00161E2B">
              <w:rPr>
                <w:rFonts w:ascii="Book Antiqua" w:hAnsi="Book Antiqua"/>
                <w:lang w:eastAsia="zh-CN"/>
              </w:rPr>
              <w:t xml:space="preserve"> </w:t>
            </w:r>
            <w:r w:rsidRPr="00161E2B">
              <w:rPr>
                <w:rFonts w:ascii="Book Antiqua" w:hAnsi="Book Antiqua"/>
              </w:rPr>
              <w:t>pyrosequencing</w:t>
            </w:r>
            <w:r w:rsidRPr="00161E2B">
              <w:rPr>
                <w:rFonts w:ascii="Book Antiqua" w:hAnsi="Book Antiqua"/>
                <w:lang w:eastAsia="zh-CN"/>
              </w:rPr>
              <w:t xml:space="preserve"> </w:t>
            </w:r>
            <w:r w:rsidRPr="00161E2B">
              <w:rPr>
                <w:rFonts w:ascii="Book Antiqua" w:hAnsi="Book Antiqua"/>
              </w:rPr>
              <w:t>and liver biopsy</w:t>
            </w:r>
          </w:p>
        </w:tc>
        <w:tc>
          <w:tcPr>
            <w:tcW w:w="1250" w:type="pct"/>
          </w:tcPr>
          <w:p w14:paraId="4A63B35F" w14:textId="77777777" w:rsidR="00E67878" w:rsidRPr="00161E2B" w:rsidRDefault="00E67878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</w:rPr>
              <w:t xml:space="preserve">Zeybel </w:t>
            </w:r>
            <w:r w:rsidRPr="00161E2B">
              <w:rPr>
                <w:rFonts w:ascii="Book Antiqua" w:hAnsi="Book Antiqua"/>
                <w:i/>
              </w:rPr>
              <w:t xml:space="preserve">et </w:t>
            </w:r>
            <w:proofErr w:type="gramStart"/>
            <w:r w:rsidRPr="00161E2B">
              <w:rPr>
                <w:rFonts w:ascii="Book Antiqua" w:hAnsi="Book Antiqua"/>
                <w:i/>
              </w:rPr>
              <w:t>al</w:t>
            </w:r>
            <w:r w:rsidRPr="00161E2B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161E2B">
              <w:rPr>
                <w:rFonts w:ascii="Book Antiqua" w:hAnsi="Book Antiqua"/>
                <w:vertAlign w:val="superscript"/>
              </w:rPr>
              <w:t>11</w:t>
            </w:r>
            <w:r w:rsidRPr="00161E2B">
              <w:rPr>
                <w:rFonts w:ascii="Book Antiqua" w:hAnsi="Book Antiqua"/>
                <w:vertAlign w:val="superscript"/>
                <w:lang w:eastAsia="zh-CN"/>
              </w:rPr>
              <w:t>2</w:t>
            </w:r>
            <w:r w:rsidRPr="00161E2B">
              <w:rPr>
                <w:rFonts w:ascii="Book Antiqua" w:hAnsi="Book Antiqua"/>
                <w:vertAlign w:val="superscript"/>
              </w:rPr>
              <w:t>]</w:t>
            </w:r>
          </w:p>
        </w:tc>
      </w:tr>
      <w:tr w:rsidR="00E67878" w:rsidRPr="00161E2B" w14:paraId="719C8636" w14:textId="77777777" w:rsidTr="00516E9B">
        <w:tc>
          <w:tcPr>
            <w:tcW w:w="1250" w:type="pct"/>
          </w:tcPr>
          <w:p w14:paraId="0B5BA395" w14:textId="77777777" w:rsidR="00E67878" w:rsidRPr="00161E2B" w:rsidRDefault="00E67878" w:rsidP="001E61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i/>
                <w:lang w:eastAsia="zh-CN"/>
              </w:rPr>
            </w:pPr>
            <w:bookmarkStart w:id="94" w:name="_Hlk77526851"/>
            <w:r w:rsidRPr="00161E2B">
              <w:rPr>
                <w:rFonts w:ascii="Book Antiqua" w:hAnsi="Book Antiqua"/>
                <w:i/>
              </w:rPr>
              <w:t>PPARGC1A</w:t>
            </w:r>
            <w:bookmarkEnd w:id="94"/>
          </w:p>
        </w:tc>
        <w:tc>
          <w:tcPr>
            <w:tcW w:w="1250" w:type="pct"/>
          </w:tcPr>
          <w:p w14:paraId="559F53E2" w14:textId="77777777" w:rsidR="00E67878" w:rsidRPr="00161E2B" w:rsidRDefault="00E67878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  <w:lang w:eastAsia="zh-CN"/>
              </w:rPr>
              <w:t>H</w:t>
            </w:r>
            <w:r w:rsidRPr="00161E2B">
              <w:rPr>
                <w:rFonts w:ascii="Book Antiqua" w:hAnsi="Book Antiqua"/>
              </w:rPr>
              <w:t>ypomethylation</w:t>
            </w:r>
          </w:p>
        </w:tc>
        <w:tc>
          <w:tcPr>
            <w:tcW w:w="1250" w:type="pct"/>
          </w:tcPr>
          <w:p w14:paraId="5C61ED40" w14:textId="77777777" w:rsidR="00E67878" w:rsidRPr="00161E2B" w:rsidRDefault="00E67878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</w:rPr>
              <w:t>Methylation-specific</w:t>
            </w:r>
            <w:r w:rsidRPr="00161E2B">
              <w:rPr>
                <w:rFonts w:ascii="Book Antiqua" w:hAnsi="Book Antiqua"/>
                <w:lang w:eastAsia="zh-CN"/>
              </w:rPr>
              <w:t xml:space="preserve"> </w:t>
            </w:r>
            <w:r w:rsidRPr="00161E2B">
              <w:rPr>
                <w:rFonts w:ascii="Book Antiqua" w:hAnsi="Book Antiqua"/>
              </w:rPr>
              <w:t>PCR</w:t>
            </w:r>
            <w:r w:rsidR="00DF5C80">
              <w:rPr>
                <w:rFonts w:ascii="Book Antiqua" w:hAnsi="Book Antiqua"/>
              </w:rPr>
              <w:t xml:space="preserve"> </w:t>
            </w:r>
            <w:r w:rsidRPr="00161E2B">
              <w:rPr>
                <w:rFonts w:ascii="Book Antiqua" w:hAnsi="Book Antiqua"/>
              </w:rPr>
              <w:t>and liver biopsy</w:t>
            </w:r>
          </w:p>
        </w:tc>
        <w:tc>
          <w:tcPr>
            <w:tcW w:w="1250" w:type="pct"/>
          </w:tcPr>
          <w:p w14:paraId="33D79C86" w14:textId="77777777" w:rsidR="00E67878" w:rsidRPr="00161E2B" w:rsidRDefault="00E67878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</w:rPr>
              <w:t xml:space="preserve">Sookoian </w:t>
            </w:r>
            <w:r w:rsidRPr="00161E2B">
              <w:rPr>
                <w:rFonts w:ascii="Book Antiqua" w:hAnsi="Book Antiqua"/>
                <w:i/>
              </w:rPr>
              <w:t xml:space="preserve">et </w:t>
            </w:r>
            <w:proofErr w:type="gramStart"/>
            <w:r w:rsidRPr="00161E2B">
              <w:rPr>
                <w:rFonts w:ascii="Book Antiqua" w:hAnsi="Book Antiqua"/>
                <w:i/>
              </w:rPr>
              <w:t>al</w:t>
            </w:r>
            <w:r w:rsidRPr="00161E2B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161E2B">
              <w:rPr>
                <w:rFonts w:ascii="Book Antiqua" w:hAnsi="Book Antiqua"/>
                <w:vertAlign w:val="superscript"/>
              </w:rPr>
              <w:t>11</w:t>
            </w:r>
            <w:r w:rsidRPr="00161E2B">
              <w:rPr>
                <w:rFonts w:ascii="Book Antiqua" w:hAnsi="Book Antiqua"/>
                <w:vertAlign w:val="superscript"/>
                <w:lang w:eastAsia="zh-CN"/>
              </w:rPr>
              <w:t>3</w:t>
            </w:r>
            <w:r w:rsidRPr="00161E2B">
              <w:rPr>
                <w:rFonts w:ascii="Book Antiqua" w:hAnsi="Book Antiqua"/>
                <w:vertAlign w:val="superscript"/>
              </w:rPr>
              <w:t>]</w:t>
            </w:r>
          </w:p>
        </w:tc>
      </w:tr>
      <w:tr w:rsidR="00CE3B77" w:rsidRPr="00161E2B" w14:paraId="37422AB1" w14:textId="77777777" w:rsidTr="00516E9B">
        <w:tc>
          <w:tcPr>
            <w:tcW w:w="1250" w:type="pct"/>
          </w:tcPr>
          <w:p w14:paraId="1CD5B50A" w14:textId="77777777" w:rsidR="00CE3B77" w:rsidRPr="00161E2B" w:rsidRDefault="00CE3B77" w:rsidP="001E61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i/>
                <w:lang w:eastAsia="zh-CN"/>
              </w:rPr>
            </w:pPr>
            <w:r w:rsidRPr="00161E2B">
              <w:rPr>
                <w:rFonts w:ascii="Book Antiqua" w:hAnsi="Book Antiqua"/>
                <w:i/>
              </w:rPr>
              <w:t>cg08309687</w:t>
            </w:r>
            <w:r w:rsidRPr="00161E2B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Pr="00161E2B">
              <w:rPr>
                <w:rFonts w:ascii="Book Antiqua" w:hAnsi="Book Antiqua"/>
                <w:i/>
              </w:rPr>
              <w:t>(LINC00649)</w:t>
            </w:r>
          </w:p>
        </w:tc>
        <w:tc>
          <w:tcPr>
            <w:tcW w:w="1250" w:type="pct"/>
          </w:tcPr>
          <w:p w14:paraId="4D8EF801" w14:textId="77777777" w:rsidR="00CE3B77" w:rsidRPr="00161E2B" w:rsidRDefault="00CE3B77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  <w:lang w:eastAsia="zh-CN"/>
              </w:rPr>
              <w:t>H</w:t>
            </w:r>
            <w:r w:rsidRPr="00161E2B">
              <w:rPr>
                <w:rFonts w:ascii="Book Antiqua" w:hAnsi="Book Antiqua"/>
              </w:rPr>
              <w:t>ypomethylation</w:t>
            </w:r>
          </w:p>
        </w:tc>
        <w:tc>
          <w:tcPr>
            <w:tcW w:w="1250" w:type="pct"/>
          </w:tcPr>
          <w:p w14:paraId="00CD211F" w14:textId="77777777" w:rsidR="00CE3B77" w:rsidRPr="00161E2B" w:rsidRDefault="00CE3B77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</w:rPr>
              <w:t>Illumina BeadChip for array analyses</w:t>
            </w:r>
          </w:p>
        </w:tc>
        <w:tc>
          <w:tcPr>
            <w:tcW w:w="1250" w:type="pct"/>
          </w:tcPr>
          <w:p w14:paraId="587C652C" w14:textId="77777777" w:rsidR="00CE3B77" w:rsidRPr="00161E2B" w:rsidRDefault="00CE3B77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</w:rPr>
              <w:t xml:space="preserve">Ma </w:t>
            </w:r>
            <w:r w:rsidRPr="00161E2B">
              <w:rPr>
                <w:rFonts w:ascii="Book Antiqua" w:hAnsi="Book Antiqua"/>
                <w:i/>
              </w:rPr>
              <w:t xml:space="preserve">et </w:t>
            </w:r>
            <w:proofErr w:type="gramStart"/>
            <w:r w:rsidRPr="00161E2B">
              <w:rPr>
                <w:rFonts w:ascii="Book Antiqua" w:hAnsi="Book Antiqua"/>
                <w:i/>
              </w:rPr>
              <w:t>al</w:t>
            </w:r>
            <w:r w:rsidRPr="00161E2B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161E2B">
              <w:rPr>
                <w:rFonts w:ascii="Book Antiqua" w:hAnsi="Book Antiqua"/>
                <w:vertAlign w:val="superscript"/>
              </w:rPr>
              <w:t>11</w:t>
            </w:r>
            <w:r w:rsidRPr="00161E2B">
              <w:rPr>
                <w:rFonts w:ascii="Book Antiqua" w:hAnsi="Book Antiqua"/>
                <w:vertAlign w:val="superscript"/>
                <w:lang w:eastAsia="zh-CN"/>
              </w:rPr>
              <w:t>4</w:t>
            </w:r>
            <w:r w:rsidRPr="00161E2B">
              <w:rPr>
                <w:rFonts w:ascii="Book Antiqua" w:hAnsi="Book Antiqua"/>
                <w:vertAlign w:val="superscript"/>
              </w:rPr>
              <w:t>]</w:t>
            </w:r>
          </w:p>
        </w:tc>
      </w:tr>
      <w:tr w:rsidR="00CE3B77" w:rsidRPr="00161E2B" w14:paraId="7F5D1B30" w14:textId="77777777" w:rsidTr="00516E9B">
        <w:tc>
          <w:tcPr>
            <w:tcW w:w="1250" w:type="pct"/>
          </w:tcPr>
          <w:p w14:paraId="006CA837" w14:textId="77777777" w:rsidR="00CE3B77" w:rsidRPr="00161E2B" w:rsidRDefault="00CE3B77" w:rsidP="001E61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i/>
                <w:lang w:eastAsia="zh-CN"/>
              </w:rPr>
            </w:pPr>
            <w:r w:rsidRPr="00161E2B">
              <w:rPr>
                <w:rFonts w:ascii="Book Antiqua" w:hAnsi="Book Antiqua"/>
                <w:i/>
              </w:rPr>
              <w:t>NPC1L1</w:t>
            </w:r>
          </w:p>
        </w:tc>
        <w:tc>
          <w:tcPr>
            <w:tcW w:w="1250" w:type="pct"/>
          </w:tcPr>
          <w:p w14:paraId="637DE646" w14:textId="77777777" w:rsidR="00CE3B77" w:rsidRPr="00161E2B" w:rsidRDefault="00CE3B77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  <w:lang w:eastAsia="zh-CN"/>
              </w:rPr>
              <w:t>M</w:t>
            </w:r>
            <w:r w:rsidRPr="00161E2B">
              <w:rPr>
                <w:rFonts w:ascii="Book Antiqua" w:hAnsi="Book Antiqua"/>
              </w:rPr>
              <w:t>ethylation</w:t>
            </w:r>
          </w:p>
        </w:tc>
        <w:tc>
          <w:tcPr>
            <w:tcW w:w="1250" w:type="pct"/>
          </w:tcPr>
          <w:p w14:paraId="6FF7F048" w14:textId="77777777" w:rsidR="00CE3B77" w:rsidRPr="00161E2B" w:rsidRDefault="00CE3B77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  <w:lang w:val="en-GB"/>
              </w:rPr>
              <w:t xml:space="preserve">Illumina </w:t>
            </w:r>
            <w:r w:rsidR="00433EEB" w:rsidRPr="00161E2B">
              <w:rPr>
                <w:rFonts w:ascii="Book Antiqua" w:hAnsi="Book Antiqua"/>
                <w:lang w:val="en-GB"/>
              </w:rPr>
              <w:t>human</w:t>
            </w:r>
            <w:r w:rsidR="00433EEB" w:rsidRPr="00161E2B">
              <w:rPr>
                <w:rFonts w:ascii="Book Antiqua" w:hAnsi="Book Antiqua"/>
                <w:lang w:val="en-GB" w:eastAsia="zh-CN"/>
              </w:rPr>
              <w:t xml:space="preserve"> </w:t>
            </w:r>
            <w:r w:rsidR="00433EEB" w:rsidRPr="00161E2B">
              <w:rPr>
                <w:rFonts w:ascii="Book Antiqua" w:hAnsi="Book Antiqua"/>
                <w:lang w:val="en-GB"/>
              </w:rPr>
              <w:t>methylation</w:t>
            </w:r>
            <w:r w:rsidRPr="00161E2B">
              <w:rPr>
                <w:rFonts w:ascii="Book Antiqua" w:hAnsi="Book Antiqua"/>
                <w:lang w:val="en-GB" w:eastAsia="zh-CN"/>
              </w:rPr>
              <w:t xml:space="preserve"> </w:t>
            </w:r>
            <w:r w:rsidRPr="00161E2B">
              <w:rPr>
                <w:rFonts w:ascii="Book Antiqua" w:hAnsi="Book Antiqua"/>
                <w:lang w:val="en-GB"/>
              </w:rPr>
              <w:t>450 Beadchip and liver biopsy</w:t>
            </w:r>
          </w:p>
        </w:tc>
        <w:tc>
          <w:tcPr>
            <w:tcW w:w="1250" w:type="pct"/>
          </w:tcPr>
          <w:p w14:paraId="15C9F232" w14:textId="77777777" w:rsidR="00CE3B77" w:rsidRPr="00161E2B" w:rsidRDefault="00CE3B77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  <w:lang w:val="en-GB"/>
              </w:rPr>
              <w:t xml:space="preserve">Mwinyi </w:t>
            </w:r>
            <w:r w:rsidRPr="00161E2B">
              <w:rPr>
                <w:rFonts w:ascii="Book Antiqua" w:hAnsi="Book Antiqua"/>
                <w:i/>
                <w:lang w:val="en-GB"/>
              </w:rPr>
              <w:t xml:space="preserve">et </w:t>
            </w:r>
            <w:proofErr w:type="gramStart"/>
            <w:r w:rsidRPr="00161E2B">
              <w:rPr>
                <w:rFonts w:ascii="Book Antiqua" w:hAnsi="Book Antiqua"/>
                <w:i/>
                <w:lang w:val="en-GB"/>
              </w:rPr>
              <w:t>al</w:t>
            </w:r>
            <w:r w:rsidRPr="00161E2B">
              <w:rPr>
                <w:rFonts w:ascii="Book Antiqua" w:hAnsi="Book Antiqua"/>
                <w:vertAlign w:val="superscript"/>
                <w:lang w:val="en-GB"/>
              </w:rPr>
              <w:t>[</w:t>
            </w:r>
            <w:proofErr w:type="gramEnd"/>
            <w:r w:rsidRPr="00161E2B">
              <w:rPr>
                <w:rFonts w:ascii="Book Antiqua" w:hAnsi="Book Antiqua"/>
                <w:vertAlign w:val="superscript"/>
                <w:lang w:val="en-GB"/>
              </w:rPr>
              <w:t>11</w:t>
            </w:r>
            <w:r w:rsidRPr="00161E2B">
              <w:rPr>
                <w:rFonts w:ascii="Book Antiqua" w:hAnsi="Book Antiqua"/>
                <w:vertAlign w:val="superscript"/>
                <w:lang w:val="en-GB" w:eastAsia="zh-CN"/>
              </w:rPr>
              <w:t>6</w:t>
            </w:r>
            <w:r w:rsidRPr="00161E2B">
              <w:rPr>
                <w:rFonts w:ascii="Book Antiqua" w:hAnsi="Book Antiqua"/>
                <w:vertAlign w:val="superscript"/>
                <w:lang w:val="en-GB"/>
              </w:rPr>
              <w:t>]</w:t>
            </w:r>
          </w:p>
        </w:tc>
      </w:tr>
      <w:tr w:rsidR="00433EEB" w:rsidRPr="00161E2B" w14:paraId="61ED6A78" w14:textId="77777777" w:rsidTr="00516E9B">
        <w:tc>
          <w:tcPr>
            <w:tcW w:w="1250" w:type="pct"/>
          </w:tcPr>
          <w:p w14:paraId="31E8F507" w14:textId="77777777" w:rsidR="00433EEB" w:rsidRPr="00161E2B" w:rsidRDefault="00433EEB" w:rsidP="001E61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i/>
                <w:lang w:eastAsia="zh-CN"/>
              </w:rPr>
            </w:pPr>
            <w:r w:rsidRPr="00161E2B">
              <w:rPr>
                <w:rFonts w:ascii="Book Antiqua" w:hAnsi="Book Antiqua"/>
                <w:i/>
              </w:rPr>
              <w:t>STARD</w:t>
            </w:r>
          </w:p>
        </w:tc>
        <w:tc>
          <w:tcPr>
            <w:tcW w:w="1250" w:type="pct"/>
          </w:tcPr>
          <w:p w14:paraId="510CD94B" w14:textId="77777777" w:rsidR="00433EEB" w:rsidRPr="00161E2B" w:rsidRDefault="00433EEB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  <w:lang w:eastAsia="zh-CN"/>
              </w:rPr>
              <w:t>M</w:t>
            </w:r>
            <w:r w:rsidRPr="00161E2B">
              <w:rPr>
                <w:rFonts w:ascii="Book Antiqua" w:hAnsi="Book Antiqua"/>
              </w:rPr>
              <w:t>ethylation</w:t>
            </w:r>
          </w:p>
        </w:tc>
        <w:tc>
          <w:tcPr>
            <w:tcW w:w="1250" w:type="pct"/>
          </w:tcPr>
          <w:p w14:paraId="74F90495" w14:textId="77777777" w:rsidR="00433EEB" w:rsidRPr="00161E2B" w:rsidRDefault="00433EEB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  <w:lang w:val="en-GB"/>
              </w:rPr>
              <w:t>Illumina human</w:t>
            </w:r>
            <w:r w:rsidRPr="00161E2B">
              <w:rPr>
                <w:rFonts w:ascii="Book Antiqua" w:hAnsi="Book Antiqua"/>
                <w:lang w:val="en-GB" w:eastAsia="zh-CN"/>
              </w:rPr>
              <w:t xml:space="preserve"> </w:t>
            </w:r>
            <w:r w:rsidRPr="00161E2B">
              <w:rPr>
                <w:rFonts w:ascii="Book Antiqua" w:hAnsi="Book Antiqua"/>
                <w:lang w:val="en-GB"/>
              </w:rPr>
              <w:t>methylation</w:t>
            </w:r>
            <w:r w:rsidRPr="00161E2B">
              <w:rPr>
                <w:rFonts w:ascii="Book Antiqua" w:hAnsi="Book Antiqua"/>
                <w:lang w:val="en-GB" w:eastAsia="zh-CN"/>
              </w:rPr>
              <w:t xml:space="preserve"> </w:t>
            </w:r>
            <w:r w:rsidRPr="00161E2B">
              <w:rPr>
                <w:rFonts w:ascii="Book Antiqua" w:hAnsi="Book Antiqua"/>
                <w:lang w:val="en-GB"/>
              </w:rPr>
              <w:t>450 Beadchip and liver biopsy</w:t>
            </w:r>
          </w:p>
        </w:tc>
        <w:tc>
          <w:tcPr>
            <w:tcW w:w="1250" w:type="pct"/>
          </w:tcPr>
          <w:p w14:paraId="1031CF61" w14:textId="77777777" w:rsidR="00433EEB" w:rsidRPr="00161E2B" w:rsidRDefault="00433EEB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  <w:lang w:val="en-GB"/>
              </w:rPr>
              <w:t xml:space="preserve">Mwinyi </w:t>
            </w:r>
            <w:r w:rsidRPr="00161E2B">
              <w:rPr>
                <w:rFonts w:ascii="Book Antiqua" w:hAnsi="Book Antiqua"/>
                <w:i/>
                <w:lang w:val="en-GB"/>
              </w:rPr>
              <w:t xml:space="preserve">et </w:t>
            </w:r>
            <w:proofErr w:type="gramStart"/>
            <w:r w:rsidRPr="00161E2B">
              <w:rPr>
                <w:rFonts w:ascii="Book Antiqua" w:hAnsi="Book Antiqua"/>
                <w:i/>
                <w:lang w:val="en-GB"/>
              </w:rPr>
              <w:t>al</w:t>
            </w:r>
            <w:r w:rsidRPr="00161E2B">
              <w:rPr>
                <w:rFonts w:ascii="Book Antiqua" w:hAnsi="Book Antiqua"/>
                <w:vertAlign w:val="superscript"/>
                <w:lang w:val="en-GB"/>
              </w:rPr>
              <w:t>[</w:t>
            </w:r>
            <w:proofErr w:type="gramEnd"/>
            <w:r w:rsidRPr="00161E2B">
              <w:rPr>
                <w:rFonts w:ascii="Book Antiqua" w:hAnsi="Book Antiqua"/>
                <w:vertAlign w:val="superscript"/>
                <w:lang w:val="en-GB"/>
              </w:rPr>
              <w:t>11</w:t>
            </w:r>
            <w:r w:rsidRPr="00161E2B">
              <w:rPr>
                <w:rFonts w:ascii="Book Antiqua" w:hAnsi="Book Antiqua"/>
                <w:vertAlign w:val="superscript"/>
                <w:lang w:val="en-GB" w:eastAsia="zh-CN"/>
              </w:rPr>
              <w:t>6</w:t>
            </w:r>
            <w:r w:rsidRPr="00161E2B">
              <w:rPr>
                <w:rFonts w:ascii="Book Antiqua" w:hAnsi="Book Antiqua"/>
                <w:vertAlign w:val="superscript"/>
                <w:lang w:val="en-GB"/>
              </w:rPr>
              <w:t>]</w:t>
            </w:r>
          </w:p>
        </w:tc>
      </w:tr>
      <w:tr w:rsidR="00433EEB" w:rsidRPr="00161E2B" w14:paraId="6BE8E3DD" w14:textId="77777777" w:rsidTr="00516E9B">
        <w:tc>
          <w:tcPr>
            <w:tcW w:w="1250" w:type="pct"/>
          </w:tcPr>
          <w:p w14:paraId="6C1A5A34" w14:textId="77777777" w:rsidR="00433EEB" w:rsidRPr="00161E2B" w:rsidRDefault="00433EEB" w:rsidP="001E61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i/>
                <w:lang w:eastAsia="zh-CN"/>
              </w:rPr>
            </w:pPr>
            <w:r w:rsidRPr="00161E2B">
              <w:rPr>
                <w:rFonts w:ascii="Book Antiqua" w:hAnsi="Book Antiqua"/>
                <w:i/>
                <w:lang w:val="en-GB"/>
              </w:rPr>
              <w:t>GRHL</w:t>
            </w:r>
          </w:p>
        </w:tc>
        <w:tc>
          <w:tcPr>
            <w:tcW w:w="1250" w:type="pct"/>
          </w:tcPr>
          <w:p w14:paraId="4A036A36" w14:textId="77777777" w:rsidR="00433EEB" w:rsidRPr="00161E2B" w:rsidRDefault="00433EEB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  <w:lang w:eastAsia="zh-CN"/>
              </w:rPr>
              <w:t>M</w:t>
            </w:r>
            <w:r w:rsidRPr="00161E2B">
              <w:rPr>
                <w:rFonts w:ascii="Book Antiqua" w:hAnsi="Book Antiqua"/>
              </w:rPr>
              <w:t>ethylation</w:t>
            </w:r>
          </w:p>
        </w:tc>
        <w:tc>
          <w:tcPr>
            <w:tcW w:w="1250" w:type="pct"/>
          </w:tcPr>
          <w:p w14:paraId="000E740F" w14:textId="77777777" w:rsidR="00433EEB" w:rsidRPr="00161E2B" w:rsidRDefault="00433EEB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  <w:lang w:val="en-GB"/>
              </w:rPr>
              <w:t>Illumina human</w:t>
            </w:r>
            <w:r w:rsidRPr="00161E2B">
              <w:rPr>
                <w:rFonts w:ascii="Book Antiqua" w:hAnsi="Book Antiqua"/>
                <w:lang w:val="en-GB" w:eastAsia="zh-CN"/>
              </w:rPr>
              <w:t xml:space="preserve"> </w:t>
            </w:r>
            <w:r w:rsidRPr="00161E2B">
              <w:rPr>
                <w:rFonts w:ascii="Book Antiqua" w:hAnsi="Book Antiqua"/>
                <w:lang w:val="en-GB"/>
              </w:rPr>
              <w:t>methylation</w:t>
            </w:r>
            <w:r w:rsidRPr="00161E2B">
              <w:rPr>
                <w:rFonts w:ascii="Book Antiqua" w:hAnsi="Book Antiqua"/>
                <w:lang w:val="en-GB" w:eastAsia="zh-CN"/>
              </w:rPr>
              <w:t xml:space="preserve"> </w:t>
            </w:r>
            <w:r w:rsidRPr="00161E2B">
              <w:rPr>
                <w:rFonts w:ascii="Book Antiqua" w:hAnsi="Book Antiqua"/>
                <w:lang w:val="en-GB"/>
              </w:rPr>
              <w:t>450 Beadchip and liver biopsy</w:t>
            </w:r>
          </w:p>
        </w:tc>
        <w:tc>
          <w:tcPr>
            <w:tcW w:w="1250" w:type="pct"/>
          </w:tcPr>
          <w:p w14:paraId="45872024" w14:textId="77777777" w:rsidR="00433EEB" w:rsidRPr="00161E2B" w:rsidRDefault="00433EEB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61E2B">
              <w:rPr>
                <w:rFonts w:ascii="Book Antiqua" w:hAnsi="Book Antiqua"/>
                <w:lang w:val="en-GB"/>
              </w:rPr>
              <w:t xml:space="preserve">Mwinyi </w:t>
            </w:r>
            <w:r w:rsidRPr="00161E2B">
              <w:rPr>
                <w:rFonts w:ascii="Book Antiqua" w:hAnsi="Book Antiqua"/>
                <w:i/>
                <w:lang w:val="en-GB"/>
              </w:rPr>
              <w:t xml:space="preserve">et </w:t>
            </w:r>
            <w:proofErr w:type="gramStart"/>
            <w:r w:rsidRPr="00161E2B">
              <w:rPr>
                <w:rFonts w:ascii="Book Antiqua" w:hAnsi="Book Antiqua"/>
                <w:i/>
                <w:lang w:val="en-GB"/>
              </w:rPr>
              <w:t>al</w:t>
            </w:r>
            <w:r w:rsidRPr="00161E2B">
              <w:rPr>
                <w:rFonts w:ascii="Book Antiqua" w:hAnsi="Book Antiqua"/>
                <w:vertAlign w:val="superscript"/>
                <w:lang w:val="en-GB"/>
              </w:rPr>
              <w:t>[</w:t>
            </w:r>
            <w:proofErr w:type="gramEnd"/>
            <w:r w:rsidRPr="00161E2B">
              <w:rPr>
                <w:rFonts w:ascii="Book Antiqua" w:hAnsi="Book Antiqua"/>
                <w:vertAlign w:val="superscript"/>
                <w:lang w:val="en-GB"/>
              </w:rPr>
              <w:t>11</w:t>
            </w:r>
            <w:r w:rsidRPr="00161E2B">
              <w:rPr>
                <w:rFonts w:ascii="Book Antiqua" w:hAnsi="Book Antiqua"/>
                <w:vertAlign w:val="superscript"/>
                <w:lang w:val="en-GB" w:eastAsia="zh-CN"/>
              </w:rPr>
              <w:t>6</w:t>
            </w:r>
            <w:r w:rsidRPr="00161E2B">
              <w:rPr>
                <w:rFonts w:ascii="Book Antiqua" w:hAnsi="Book Antiqua"/>
                <w:vertAlign w:val="superscript"/>
                <w:lang w:val="en-GB"/>
              </w:rPr>
              <w:t>]</w:t>
            </w:r>
          </w:p>
        </w:tc>
      </w:tr>
    </w:tbl>
    <w:p w14:paraId="607A7425" w14:textId="77777777" w:rsidR="00433EEB" w:rsidRDefault="00433EEB" w:rsidP="001E61F6">
      <w:pPr>
        <w:spacing w:line="360" w:lineRule="auto"/>
        <w:jc w:val="both"/>
        <w:rPr>
          <w:rFonts w:ascii="Book Antiqua" w:hAnsi="Book Antiqua"/>
          <w:lang w:eastAsia="zh-CN"/>
        </w:rPr>
      </w:pPr>
      <w:r w:rsidRPr="00433EEB">
        <w:rPr>
          <w:rFonts w:ascii="Book Antiqua" w:hAnsi="Book Antiqua" w:hint="eastAsia"/>
          <w:lang w:eastAsia="zh-CN"/>
        </w:rPr>
        <w:t xml:space="preserve">PCR: </w:t>
      </w:r>
      <w:r>
        <w:rPr>
          <w:rFonts w:ascii="Book Antiqua" w:hAnsi="Book Antiqua" w:hint="eastAsia"/>
          <w:lang w:eastAsia="zh-CN"/>
        </w:rPr>
        <w:t>P</w:t>
      </w:r>
      <w:r w:rsidRPr="00433EEB">
        <w:rPr>
          <w:rFonts w:ascii="Book Antiqua" w:hAnsi="Book Antiqua"/>
          <w:lang w:eastAsia="zh-CN"/>
        </w:rPr>
        <w:t>olymerase chain reaction</w:t>
      </w:r>
      <w:r>
        <w:rPr>
          <w:rFonts w:ascii="Book Antiqua" w:hAnsi="Book Antiqua" w:hint="eastAsia"/>
          <w:lang w:eastAsia="zh-CN"/>
        </w:rPr>
        <w:t>.</w:t>
      </w:r>
    </w:p>
    <w:p w14:paraId="51974D40" w14:textId="32278350" w:rsidR="00257876" w:rsidRPr="0099584B" w:rsidRDefault="00433EEB" w:rsidP="00257876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lang w:eastAsia="zh-CN"/>
        </w:rPr>
        <w:br w:type="page"/>
      </w:r>
      <w:r w:rsidR="00257876">
        <w:rPr>
          <w:rFonts w:ascii="Book Antiqua" w:hAnsi="Book Antiqua"/>
          <w:b/>
          <w:bCs/>
          <w:lang w:val="en-GB"/>
        </w:rPr>
        <w:lastRenderedPageBreak/>
        <w:t xml:space="preserve">Table </w:t>
      </w:r>
      <w:r w:rsidR="00257876">
        <w:rPr>
          <w:rFonts w:ascii="Book Antiqua" w:hAnsi="Book Antiqua" w:hint="eastAsia"/>
          <w:b/>
          <w:bCs/>
          <w:lang w:val="en-GB" w:eastAsia="zh-CN"/>
        </w:rPr>
        <w:t>2</w:t>
      </w:r>
      <w:r w:rsidR="00257876" w:rsidRPr="00A3429C">
        <w:rPr>
          <w:rFonts w:ascii="Book Antiqua" w:hAnsi="Book Antiqua"/>
          <w:b/>
          <w:bCs/>
          <w:lang w:val="en-GB"/>
        </w:rPr>
        <w:t xml:space="preserve"> Main findings of human transcriptom</w:t>
      </w:r>
      <w:r w:rsidR="00257876">
        <w:rPr>
          <w:rFonts w:ascii="Book Antiqua" w:hAnsi="Book Antiqua"/>
          <w:b/>
          <w:bCs/>
          <w:lang w:val="en-GB"/>
        </w:rPr>
        <w:t>ics studies and mi</w:t>
      </w:r>
      <w:r w:rsidR="00257876">
        <w:rPr>
          <w:rFonts w:ascii="Book Antiqua" w:hAnsi="Book Antiqua" w:hint="eastAsia"/>
          <w:b/>
          <w:bCs/>
          <w:lang w:val="en-GB" w:eastAsia="zh-CN"/>
        </w:rPr>
        <w:t>cro</w:t>
      </w:r>
      <w:r w:rsidR="00257876">
        <w:rPr>
          <w:rFonts w:ascii="Book Antiqua" w:hAnsi="Book Antiqua"/>
          <w:b/>
          <w:bCs/>
          <w:lang w:val="en-GB"/>
        </w:rPr>
        <w:t xml:space="preserve">RNAs in </w:t>
      </w:r>
      <w:r w:rsidR="00257876">
        <w:rPr>
          <w:rFonts w:ascii="Book Antiqua" w:hAnsi="Book Antiqua" w:hint="eastAsia"/>
          <w:b/>
          <w:bCs/>
          <w:lang w:val="en-GB" w:eastAsia="zh-CN"/>
        </w:rPr>
        <w:t>n</w:t>
      </w:r>
      <w:r w:rsidR="00257876" w:rsidRPr="00774661">
        <w:rPr>
          <w:rFonts w:ascii="Book Antiqua" w:hAnsi="Book Antiqua"/>
          <w:b/>
          <w:bCs/>
          <w:lang w:val="en-GB"/>
        </w:rPr>
        <w:t>on-alcoholic fatty liver disease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235"/>
        <w:gridCol w:w="3549"/>
        <w:gridCol w:w="3309"/>
      </w:tblGrid>
      <w:tr w:rsidR="00257876" w:rsidRPr="00475318" w14:paraId="422B89BC" w14:textId="77777777" w:rsidTr="00516E9B">
        <w:trPr>
          <w:trHeight w:val="9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7B5F00" w14:textId="77777777" w:rsidR="00257876" w:rsidRPr="00475318" w:rsidRDefault="00257876" w:rsidP="00F079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>
              <w:rPr>
                <w:rFonts w:ascii="Book Antiqua" w:hAnsi="Book Antiqua" w:hint="eastAsia"/>
                <w:b/>
                <w:lang w:eastAsia="zh-CN"/>
              </w:rPr>
              <w:t>Ref.</w:t>
            </w:r>
            <w:r w:rsidRPr="00475318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F8592A" w14:textId="77777777" w:rsidR="00257876" w:rsidRPr="00475318" w:rsidRDefault="00257876" w:rsidP="00F079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475318">
              <w:rPr>
                <w:rFonts w:ascii="Book Antiqua" w:hAnsi="Book Antiqua"/>
                <w:b/>
              </w:rPr>
              <w:t>Study design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819C1E" w14:textId="77777777" w:rsidR="00257876" w:rsidRPr="00475318" w:rsidRDefault="00257876" w:rsidP="00F079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475318">
              <w:rPr>
                <w:rFonts w:ascii="Book Antiqua" w:hAnsi="Book Antiqua"/>
                <w:b/>
              </w:rPr>
              <w:t>Population (</w:t>
            </w:r>
            <w:r w:rsidRPr="00A40A25">
              <w:rPr>
                <w:rFonts w:ascii="Book Antiqua" w:hAnsi="Book Antiqua"/>
                <w:b/>
                <w:i/>
              </w:rPr>
              <w:t>n</w:t>
            </w:r>
            <w:r w:rsidRPr="00475318">
              <w:rPr>
                <w:rFonts w:ascii="Book Antiqua" w:hAnsi="Book Antiqua"/>
                <w:b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4EE81D" w14:textId="77777777" w:rsidR="00257876" w:rsidRPr="00475318" w:rsidRDefault="00257876" w:rsidP="00F079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475318">
              <w:rPr>
                <w:rFonts w:ascii="Book Antiqua" w:hAnsi="Book Antiqua"/>
                <w:b/>
              </w:rPr>
              <w:t>Main findings</w:t>
            </w:r>
          </w:p>
        </w:tc>
      </w:tr>
      <w:tr w:rsidR="00257876" w:rsidRPr="00475318" w14:paraId="0ABF0B2A" w14:textId="77777777" w:rsidTr="00516E9B">
        <w:trPr>
          <w:trHeight w:val="927"/>
        </w:trPr>
        <w:tc>
          <w:tcPr>
            <w:tcW w:w="0" w:type="auto"/>
            <w:tcBorders>
              <w:top w:val="single" w:sz="4" w:space="0" w:color="auto"/>
            </w:tcBorders>
          </w:tcPr>
          <w:p w14:paraId="1B4FD780" w14:textId="77777777" w:rsidR="00257876" w:rsidRPr="00475318" w:rsidRDefault="00257876" w:rsidP="00F079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 xml:space="preserve">Yamada </w:t>
            </w:r>
            <w:r w:rsidRPr="00A40A25">
              <w:rPr>
                <w:rFonts w:ascii="Book Antiqua" w:hAnsi="Book Antiqua"/>
                <w:i/>
              </w:rPr>
              <w:t xml:space="preserve">et </w:t>
            </w:r>
            <w:proofErr w:type="gramStart"/>
            <w:r w:rsidRPr="00A40A25">
              <w:rPr>
                <w:rFonts w:ascii="Book Antiqua" w:hAnsi="Book Antiqua"/>
                <w:i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11</w:t>
            </w:r>
            <w:r>
              <w:rPr>
                <w:rFonts w:ascii="Book Antiqua" w:hAnsi="Book Antiqua" w:hint="eastAsia"/>
                <w:vertAlign w:val="superscript"/>
                <w:lang w:eastAsia="zh-CN"/>
              </w:rPr>
              <w:t>8</w:t>
            </w:r>
            <w:r w:rsidRPr="00A40A25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10B1A0C" w14:textId="77777777" w:rsidR="00257876" w:rsidRPr="00475318" w:rsidRDefault="00257876" w:rsidP="00F079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75318">
              <w:rPr>
                <w:rFonts w:ascii="Book Antiqua" w:hAnsi="Book Antiqua"/>
              </w:rPr>
              <w:t xml:space="preserve">Cross-sectional study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F32251" w14:textId="77777777" w:rsidR="00257876" w:rsidRPr="00475318" w:rsidRDefault="00257876" w:rsidP="00F079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75318">
              <w:rPr>
                <w:rFonts w:ascii="Book Antiqua" w:hAnsi="Book Antiqua"/>
              </w:rPr>
              <w:t>403 male subjects (median age 68.2 ± 10.3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>yr); 48 NAFLD subjects (median age 66.2 ± 9.1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 xml:space="preserve">yr); 221 female patients </w:t>
            </w:r>
            <w:r>
              <w:rPr>
                <w:rFonts w:ascii="Book Antiqua" w:hAnsi="Book Antiqua" w:hint="eastAsia"/>
                <w:lang w:eastAsia="zh-CN"/>
              </w:rPr>
              <w:t>(</w:t>
            </w:r>
            <w:r w:rsidRPr="00475318">
              <w:rPr>
                <w:rFonts w:ascii="Book Antiqua" w:hAnsi="Book Antiqua"/>
              </w:rPr>
              <w:t>median age 65.5 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>9.6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>yr);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>44 women with NAFLD</w:t>
            </w:r>
            <w:r>
              <w:rPr>
                <w:rFonts w:ascii="Book Antiqua" w:hAnsi="Book Antiqua"/>
              </w:rPr>
              <w:t xml:space="preserve"> (median age 65.0 ±</w:t>
            </w:r>
            <w:r w:rsidRPr="00475318">
              <w:rPr>
                <w:rFonts w:ascii="Book Antiqua" w:hAnsi="Book Antiqua"/>
              </w:rPr>
              <w:t xml:space="preserve"> 8.93 yr). Hepatic steatosis was assessed by ultrasound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7783CBD" w14:textId="77777777" w:rsidR="00257876" w:rsidRPr="00475318" w:rsidRDefault="00257876" w:rsidP="00F079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Increased serum levels of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 xml:space="preserve">miR-21, miR-34a, miR-122, </w:t>
            </w:r>
            <w:r>
              <w:rPr>
                <w:rFonts w:ascii="Book Antiqua" w:hAnsi="Book Antiqua"/>
              </w:rPr>
              <w:t xml:space="preserve">and </w:t>
            </w:r>
            <w:r w:rsidRPr="00475318">
              <w:rPr>
                <w:rFonts w:ascii="Book Antiqua" w:hAnsi="Book Antiqua"/>
              </w:rPr>
              <w:t>miR-451 were found in NAFLD patients</w:t>
            </w:r>
          </w:p>
        </w:tc>
      </w:tr>
      <w:tr w:rsidR="00257876" w:rsidRPr="00475318" w14:paraId="53FF5D7E" w14:textId="77777777" w:rsidTr="00516E9B">
        <w:trPr>
          <w:trHeight w:val="927"/>
        </w:trPr>
        <w:tc>
          <w:tcPr>
            <w:tcW w:w="0" w:type="auto"/>
          </w:tcPr>
          <w:p w14:paraId="5E1BEEF9" w14:textId="77777777" w:rsidR="00257876" w:rsidRPr="00475318" w:rsidRDefault="00257876" w:rsidP="00F079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 xml:space="preserve">Cheung </w:t>
            </w:r>
            <w:r w:rsidRPr="00A40A25">
              <w:rPr>
                <w:rFonts w:ascii="Book Antiqua" w:hAnsi="Book Antiqua"/>
                <w:i/>
              </w:rPr>
              <w:t xml:space="preserve">et </w:t>
            </w:r>
            <w:proofErr w:type="gramStart"/>
            <w:r w:rsidRPr="00A40A25">
              <w:rPr>
                <w:rFonts w:ascii="Book Antiqua" w:hAnsi="Book Antiqua"/>
                <w:i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1</w:t>
            </w:r>
            <w:r>
              <w:rPr>
                <w:rFonts w:ascii="Book Antiqua" w:hAnsi="Book Antiqua" w:hint="eastAsia"/>
                <w:vertAlign w:val="superscript"/>
                <w:lang w:eastAsia="zh-CN"/>
              </w:rPr>
              <w:t>19</w:t>
            </w:r>
            <w:r w:rsidRPr="00A40A25">
              <w:rPr>
                <w:rFonts w:ascii="Book Antiqua" w:hAnsi="Book Antiqua"/>
                <w:vertAlign w:val="superscript"/>
              </w:rPr>
              <w:t>]</w:t>
            </w:r>
            <w:r w:rsidRPr="00475318">
              <w:rPr>
                <w:rFonts w:ascii="Book Antiqua" w:hAnsi="Book Antiqua" w:hint="eastAsia"/>
                <w:lang w:eastAsia="zh-CN"/>
              </w:rPr>
              <w:t xml:space="preserve"> </w:t>
            </w:r>
          </w:p>
        </w:tc>
        <w:tc>
          <w:tcPr>
            <w:tcW w:w="0" w:type="auto"/>
          </w:tcPr>
          <w:p w14:paraId="70ABA071" w14:textId="77777777" w:rsidR="00257876" w:rsidRPr="00475318" w:rsidRDefault="00257876" w:rsidP="00F079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75318">
              <w:rPr>
                <w:rFonts w:ascii="Book Antiqua" w:hAnsi="Book Antiqua"/>
              </w:rPr>
              <w:t>Cross-sectional study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0" w:type="auto"/>
          </w:tcPr>
          <w:p w14:paraId="03371507" w14:textId="77777777" w:rsidR="00257876" w:rsidRPr="00475318" w:rsidRDefault="00257876" w:rsidP="00F079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75318">
              <w:rPr>
                <w:rFonts w:ascii="Book Antiqua" w:hAnsi="Book Antiqua"/>
              </w:rPr>
              <w:t>50 patient</w:t>
            </w:r>
            <w:r>
              <w:rPr>
                <w:rFonts w:ascii="Book Antiqua" w:hAnsi="Book Antiqua"/>
              </w:rPr>
              <w:t>s with NASH (median age 52.5 yr</w:t>
            </w:r>
            <w:r w:rsidRPr="00475318">
              <w:rPr>
                <w:rFonts w:ascii="Book Antiqua" w:hAnsi="Book Antiqua"/>
              </w:rPr>
              <w:t>) and 25</w:t>
            </w:r>
            <w:r>
              <w:rPr>
                <w:rFonts w:ascii="Book Antiqua" w:hAnsi="Book Antiqua"/>
              </w:rPr>
              <w:t xml:space="preserve"> </w:t>
            </w:r>
            <w:r w:rsidRPr="00475318">
              <w:rPr>
                <w:rFonts w:ascii="Book Antiqua" w:hAnsi="Book Antiqua"/>
              </w:rPr>
              <w:t>normal controls (median age 40.3 yr). NAFLD was suspected if abnormal liver</w:t>
            </w:r>
            <w:r>
              <w:rPr>
                <w:rFonts w:ascii="Book Antiqua" w:hAnsi="Book Antiqua"/>
              </w:rPr>
              <w:t xml:space="preserve"> </w:t>
            </w:r>
            <w:r w:rsidRPr="00475318">
              <w:rPr>
                <w:rFonts w:ascii="Book Antiqua" w:hAnsi="Book Antiqua"/>
              </w:rPr>
              <w:t>enzymes or radiological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 w:hint="eastAsia"/>
                <w:lang w:eastAsia="zh-CN"/>
              </w:rPr>
              <w:t>e</w:t>
            </w:r>
            <w:r w:rsidRPr="00475318">
              <w:rPr>
                <w:rFonts w:ascii="Book Antiqua" w:hAnsi="Book Antiqua"/>
              </w:rPr>
              <w:t>vidence of a fatty liver</w:t>
            </w:r>
            <w:r>
              <w:rPr>
                <w:rFonts w:ascii="Book Antiqua" w:hAnsi="Book Antiqua"/>
              </w:rPr>
              <w:t xml:space="preserve"> </w:t>
            </w:r>
            <w:r w:rsidRPr="00475318">
              <w:rPr>
                <w:rFonts w:ascii="Book Antiqua" w:hAnsi="Book Antiqua"/>
              </w:rPr>
              <w:t>and negative study for</w:t>
            </w:r>
            <w:r>
              <w:rPr>
                <w:rFonts w:ascii="Book Antiqua" w:hAnsi="Book Antiqua"/>
              </w:rPr>
              <w:t xml:space="preserve"> </w:t>
            </w:r>
            <w:r w:rsidRPr="00475318">
              <w:rPr>
                <w:rFonts w:ascii="Book Antiqua" w:hAnsi="Book Antiqua"/>
              </w:rPr>
              <w:t>other common causes of</w:t>
            </w:r>
            <w:r>
              <w:rPr>
                <w:rFonts w:ascii="Book Antiqua" w:hAnsi="Book Antiqua"/>
              </w:rPr>
              <w:t xml:space="preserve"> </w:t>
            </w:r>
            <w:r w:rsidRPr="00475318">
              <w:rPr>
                <w:rFonts w:ascii="Book Antiqua" w:hAnsi="Book Antiqua"/>
              </w:rPr>
              <w:t>liver disease and absence of clinically significant alcohol consumption</w:t>
            </w:r>
          </w:p>
        </w:tc>
        <w:tc>
          <w:tcPr>
            <w:tcW w:w="0" w:type="auto"/>
          </w:tcPr>
          <w:p w14:paraId="732E5853" w14:textId="77777777" w:rsidR="00257876" w:rsidRPr="00475318" w:rsidRDefault="00257876" w:rsidP="00F079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75318">
              <w:rPr>
                <w:rFonts w:ascii="Book Antiqua" w:hAnsi="Book Antiqua"/>
              </w:rPr>
              <w:t xml:space="preserve">miR-34a and miR-146b were overexpressed in </w:t>
            </w:r>
            <w:r>
              <w:rPr>
                <w:rFonts w:ascii="Book Antiqua" w:hAnsi="Book Antiqua"/>
              </w:rPr>
              <w:t xml:space="preserve">the </w:t>
            </w:r>
            <w:r w:rsidRPr="00475318">
              <w:rPr>
                <w:rFonts w:ascii="Book Antiqua" w:hAnsi="Book Antiqua"/>
              </w:rPr>
              <w:t>liver of NASH patients, while miR</w:t>
            </w:r>
            <w:r>
              <w:rPr>
                <w:rFonts w:ascii="Book Antiqua" w:hAnsi="Book Antiqua"/>
              </w:rPr>
              <w:t>-</w:t>
            </w:r>
            <w:r w:rsidRPr="00475318">
              <w:rPr>
                <w:rFonts w:ascii="Book Antiqua" w:hAnsi="Book Antiqua"/>
              </w:rPr>
              <w:t>122 was underexpressed; miR-451 was not significantly different among the two groups</w:t>
            </w:r>
          </w:p>
        </w:tc>
      </w:tr>
      <w:tr w:rsidR="00257876" w:rsidRPr="00475318" w14:paraId="24A1EEBB" w14:textId="77777777" w:rsidTr="00516E9B">
        <w:trPr>
          <w:trHeight w:val="927"/>
        </w:trPr>
        <w:tc>
          <w:tcPr>
            <w:tcW w:w="0" w:type="auto"/>
          </w:tcPr>
          <w:p w14:paraId="06B2866A" w14:textId="77777777" w:rsidR="00257876" w:rsidRPr="00475318" w:rsidRDefault="00257876" w:rsidP="00F079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 xml:space="preserve">Pirola </w:t>
            </w:r>
            <w:r w:rsidRPr="00A40A25">
              <w:rPr>
                <w:rFonts w:ascii="Book Antiqua" w:hAnsi="Book Antiqua"/>
                <w:i/>
              </w:rPr>
              <w:t xml:space="preserve">et </w:t>
            </w:r>
            <w:proofErr w:type="gramStart"/>
            <w:r w:rsidRPr="00A40A25">
              <w:rPr>
                <w:rFonts w:ascii="Book Antiqua" w:hAnsi="Book Antiqua"/>
                <w:i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12</w:t>
            </w:r>
            <w:r>
              <w:rPr>
                <w:rFonts w:ascii="Book Antiqua" w:hAnsi="Book Antiqua" w:hint="eastAsia"/>
                <w:vertAlign w:val="superscript"/>
                <w:lang w:eastAsia="zh-CN"/>
              </w:rPr>
              <w:t>0</w:t>
            </w:r>
            <w:r w:rsidRPr="00A40A25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0" w:type="auto"/>
          </w:tcPr>
          <w:p w14:paraId="09DB499B" w14:textId="77777777" w:rsidR="00257876" w:rsidRPr="00475318" w:rsidRDefault="00257876" w:rsidP="00F079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75318">
              <w:rPr>
                <w:rFonts w:ascii="Book Antiqua" w:hAnsi="Book Antiqua"/>
              </w:rPr>
              <w:t>Case-control s</w:t>
            </w:r>
            <w:r>
              <w:rPr>
                <w:rFonts w:ascii="Book Antiqua" w:hAnsi="Book Antiqua"/>
              </w:rPr>
              <w:t xml:space="preserve">tudy </w:t>
            </w:r>
          </w:p>
        </w:tc>
        <w:tc>
          <w:tcPr>
            <w:tcW w:w="0" w:type="auto"/>
          </w:tcPr>
          <w:p w14:paraId="3CA38285" w14:textId="77777777" w:rsidR="00257876" w:rsidRPr="00475318" w:rsidRDefault="00257876" w:rsidP="00F079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75318">
              <w:rPr>
                <w:rFonts w:ascii="Book Antiqua" w:hAnsi="Book Antiqua"/>
              </w:rPr>
              <w:t>48 control patients (median age 47.8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>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>6.81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>yr);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>16 patients with simple steatosis (median age 51.5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>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>6.81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>yr); 16 patients with NASH (median age 49.1 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>8.6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 xml:space="preserve">yr). NAFLD was proven </w:t>
            </w:r>
            <w:r>
              <w:rPr>
                <w:rFonts w:ascii="Book Antiqua" w:hAnsi="Book Antiqua" w:hint="eastAsia"/>
                <w:lang w:eastAsia="zh-CN"/>
              </w:rPr>
              <w:t>b</w:t>
            </w:r>
            <w:r w:rsidRPr="00475318">
              <w:rPr>
                <w:rFonts w:ascii="Book Antiqua" w:hAnsi="Book Antiqua"/>
              </w:rPr>
              <w:t xml:space="preserve">y </w:t>
            </w:r>
            <w:r w:rsidRPr="00475318">
              <w:rPr>
                <w:rFonts w:ascii="Book Antiqua" w:hAnsi="Book Antiqua"/>
              </w:rPr>
              <w:lastRenderedPageBreak/>
              <w:t>biopsy</w:t>
            </w:r>
          </w:p>
        </w:tc>
        <w:tc>
          <w:tcPr>
            <w:tcW w:w="0" w:type="auto"/>
          </w:tcPr>
          <w:p w14:paraId="67D2FF88" w14:textId="77777777" w:rsidR="00257876" w:rsidRPr="00475318" w:rsidRDefault="00257876" w:rsidP="00F079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75318">
              <w:rPr>
                <w:rFonts w:ascii="Book Antiqua" w:hAnsi="Book Antiqua"/>
              </w:rPr>
              <w:lastRenderedPageBreak/>
              <w:t>Increased levels of miR</w:t>
            </w:r>
            <w:r>
              <w:rPr>
                <w:rFonts w:ascii="Book Antiqua" w:hAnsi="Book Antiqua"/>
              </w:rPr>
              <w:t>-</w:t>
            </w:r>
            <w:r w:rsidRPr="00475318">
              <w:rPr>
                <w:rFonts w:ascii="Book Antiqua" w:hAnsi="Book Antiqua"/>
              </w:rPr>
              <w:t xml:space="preserve">122, miR-19a, miR-192, miR-19b, miR-125b, and miR-375 in serum either in SS or NASH patients were found. Reduced miR-122 levels in </w:t>
            </w:r>
            <w:r>
              <w:rPr>
                <w:rFonts w:ascii="Book Antiqua" w:hAnsi="Book Antiqua"/>
              </w:rPr>
              <w:lastRenderedPageBreak/>
              <w:t xml:space="preserve">the </w:t>
            </w:r>
            <w:r w:rsidRPr="00475318">
              <w:rPr>
                <w:rFonts w:ascii="Book Antiqua" w:hAnsi="Book Antiqua"/>
              </w:rPr>
              <w:t>liver of NASH patients were detected</w:t>
            </w:r>
          </w:p>
        </w:tc>
      </w:tr>
      <w:tr w:rsidR="00257876" w:rsidRPr="00475318" w14:paraId="5A66E2A3" w14:textId="77777777" w:rsidTr="00516E9B">
        <w:trPr>
          <w:trHeight w:val="927"/>
        </w:trPr>
        <w:tc>
          <w:tcPr>
            <w:tcW w:w="0" w:type="auto"/>
          </w:tcPr>
          <w:p w14:paraId="73504C1B" w14:textId="77777777" w:rsidR="00257876" w:rsidRPr="00475318" w:rsidRDefault="00257876" w:rsidP="00F079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lastRenderedPageBreak/>
              <w:t xml:space="preserve">Prats-Puig </w:t>
            </w:r>
            <w:r w:rsidRPr="00A40A25">
              <w:rPr>
                <w:rFonts w:ascii="Book Antiqua" w:hAnsi="Book Antiqua"/>
                <w:i/>
              </w:rPr>
              <w:t xml:space="preserve">et </w:t>
            </w:r>
            <w:proofErr w:type="gramStart"/>
            <w:r w:rsidRPr="00A40A25">
              <w:rPr>
                <w:rFonts w:ascii="Book Antiqua" w:hAnsi="Book Antiqua"/>
                <w:i/>
              </w:rPr>
              <w:t>al</w:t>
            </w:r>
            <w:r w:rsidRPr="00A40A25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A40A25">
              <w:rPr>
                <w:rFonts w:ascii="Book Antiqua" w:hAnsi="Book Antiqua"/>
                <w:vertAlign w:val="superscript"/>
              </w:rPr>
              <w:t>12</w:t>
            </w:r>
            <w:r w:rsidRPr="00A40A25">
              <w:rPr>
                <w:rFonts w:ascii="Book Antiqua" w:hAnsi="Book Antiqua" w:hint="eastAsia"/>
                <w:vertAlign w:val="superscript"/>
                <w:lang w:eastAsia="zh-CN"/>
              </w:rPr>
              <w:t>2</w:t>
            </w:r>
            <w:r w:rsidRPr="00A40A25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0" w:type="auto"/>
          </w:tcPr>
          <w:p w14:paraId="6A848F48" w14:textId="77777777" w:rsidR="00257876" w:rsidRPr="00475318" w:rsidRDefault="00257876" w:rsidP="00F079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75318">
              <w:rPr>
                <w:rFonts w:ascii="Book Antiqua" w:hAnsi="Book Antiqua"/>
              </w:rPr>
              <w:t>Cross-sectio</w:t>
            </w:r>
            <w:r>
              <w:rPr>
                <w:rFonts w:ascii="Book Antiqua" w:hAnsi="Book Antiqua"/>
              </w:rPr>
              <w:t xml:space="preserve">nal study </w:t>
            </w:r>
          </w:p>
        </w:tc>
        <w:tc>
          <w:tcPr>
            <w:tcW w:w="0" w:type="auto"/>
          </w:tcPr>
          <w:p w14:paraId="7A79B783" w14:textId="77777777" w:rsidR="00257876" w:rsidRPr="00475318" w:rsidRDefault="00257876" w:rsidP="00F079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75318">
              <w:rPr>
                <w:rFonts w:ascii="Book Antiqua" w:hAnsi="Book Antiqua"/>
              </w:rPr>
              <w:t>10 lean children (median age 9.9 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>1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>yr), 5 obese children</w:t>
            </w:r>
            <w:r>
              <w:rPr>
                <w:rFonts w:ascii="Book Antiqua" w:hAnsi="Book Antiqua"/>
              </w:rPr>
              <w:t xml:space="preserve"> </w:t>
            </w:r>
            <w:r w:rsidRPr="00475318">
              <w:rPr>
                <w:rFonts w:ascii="Book Antiqua" w:hAnsi="Book Antiqua"/>
              </w:rPr>
              <w:t>(median age 8.8 ± 1.8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>yr)</w:t>
            </w:r>
          </w:p>
        </w:tc>
        <w:tc>
          <w:tcPr>
            <w:tcW w:w="0" w:type="auto"/>
          </w:tcPr>
          <w:p w14:paraId="2A820E2F" w14:textId="77777777" w:rsidR="00257876" w:rsidRPr="00475318" w:rsidRDefault="00257876" w:rsidP="00F079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Increased miR-486</w:t>
            </w:r>
            <w:r>
              <w:rPr>
                <w:rFonts w:ascii="Book Antiqua" w:hAnsi="Book Antiqua" w:hint="eastAsia"/>
                <w:lang w:eastAsia="zh-CN"/>
              </w:rPr>
              <w:t>-</w:t>
            </w:r>
            <w:r>
              <w:rPr>
                <w:rFonts w:ascii="Book Antiqua" w:hAnsi="Book Antiqua"/>
              </w:rPr>
              <w:t>5p, miR-486</w:t>
            </w:r>
            <w:r>
              <w:rPr>
                <w:rFonts w:ascii="Book Antiqua" w:hAnsi="Book Antiqua" w:hint="eastAsia"/>
                <w:lang w:eastAsia="zh-CN"/>
              </w:rPr>
              <w:t>-</w:t>
            </w:r>
            <w:r w:rsidRPr="00475318">
              <w:rPr>
                <w:rFonts w:ascii="Book Antiqua" w:hAnsi="Book Antiqua"/>
              </w:rPr>
              <w:t>3p, m</w:t>
            </w:r>
            <w:r>
              <w:rPr>
                <w:rFonts w:ascii="Book Antiqua" w:hAnsi="Book Antiqua"/>
              </w:rPr>
              <w:t>iR-142</w:t>
            </w:r>
            <w:r>
              <w:rPr>
                <w:rFonts w:ascii="Book Antiqua" w:hAnsi="Book Antiqua" w:hint="eastAsia"/>
                <w:lang w:eastAsia="zh-CN"/>
              </w:rPr>
              <w:t>-</w:t>
            </w:r>
            <w:r>
              <w:rPr>
                <w:rFonts w:ascii="Book Antiqua" w:hAnsi="Book Antiqua"/>
              </w:rPr>
              <w:t>3p, miR</w:t>
            </w:r>
            <w:r>
              <w:rPr>
                <w:rFonts w:ascii="Book Antiqua" w:hAnsi="Book Antiqua" w:hint="eastAsia"/>
                <w:lang w:eastAsia="zh-CN"/>
              </w:rPr>
              <w:t>-</w:t>
            </w:r>
            <w:r>
              <w:rPr>
                <w:rFonts w:ascii="Book Antiqua" w:hAnsi="Book Antiqua"/>
              </w:rPr>
              <w:t>130b</w:t>
            </w:r>
            <w:r>
              <w:rPr>
                <w:rFonts w:ascii="Book Antiqua" w:hAnsi="Book Antiqua" w:hint="eastAsia"/>
                <w:lang w:eastAsia="zh-CN"/>
              </w:rPr>
              <w:t xml:space="preserve">, </w:t>
            </w:r>
            <w:r>
              <w:rPr>
                <w:rFonts w:ascii="Book Antiqua" w:hAnsi="Book Antiqua"/>
              </w:rPr>
              <w:t>miR-423</w:t>
            </w:r>
            <w:r>
              <w:rPr>
                <w:rFonts w:ascii="Book Antiqua" w:hAnsi="Book Antiqua" w:hint="eastAsia"/>
                <w:lang w:eastAsia="zh-CN"/>
              </w:rPr>
              <w:t>-</w:t>
            </w:r>
            <w:r>
              <w:rPr>
                <w:rFonts w:ascii="Book Antiqua" w:hAnsi="Book Antiqua"/>
              </w:rPr>
              <w:t>5p, miR-532</w:t>
            </w:r>
            <w:r>
              <w:rPr>
                <w:rFonts w:ascii="Book Antiqua" w:hAnsi="Book Antiqua" w:hint="eastAsia"/>
                <w:lang w:eastAsia="zh-CN"/>
              </w:rPr>
              <w:t>-</w:t>
            </w:r>
            <w:r>
              <w:rPr>
                <w:rFonts w:ascii="Book Antiqua" w:hAnsi="Book Antiqua"/>
              </w:rPr>
              <w:t>5p, miR140</w:t>
            </w:r>
            <w:r>
              <w:rPr>
                <w:rFonts w:ascii="Book Antiqua" w:hAnsi="Book Antiqua" w:hint="eastAsia"/>
                <w:lang w:eastAsia="zh-CN"/>
              </w:rPr>
              <w:t>-</w:t>
            </w:r>
            <w:r>
              <w:rPr>
                <w:rFonts w:ascii="Book Antiqua" w:hAnsi="Book Antiqua"/>
              </w:rPr>
              <w:t>5p, miR-16</w:t>
            </w:r>
            <w:r>
              <w:rPr>
                <w:rFonts w:ascii="Book Antiqua" w:hAnsi="Book Antiqua" w:hint="eastAsia"/>
                <w:lang w:eastAsia="zh-CN"/>
              </w:rPr>
              <w:t>-</w:t>
            </w:r>
            <w:r w:rsidRPr="00475318">
              <w:rPr>
                <w:rFonts w:ascii="Book Antiqua" w:hAnsi="Book Antiqua"/>
              </w:rPr>
              <w:t>1, miR-222, miR-363, and miR-122; decreased miR-221, miR-28–3p, miR-125b, and miR-328 in obese children</w:t>
            </w:r>
          </w:p>
        </w:tc>
      </w:tr>
      <w:tr w:rsidR="00257876" w:rsidRPr="00475318" w14:paraId="029569F4" w14:textId="77777777" w:rsidTr="00516E9B">
        <w:trPr>
          <w:trHeight w:val="927"/>
        </w:trPr>
        <w:tc>
          <w:tcPr>
            <w:tcW w:w="0" w:type="auto"/>
          </w:tcPr>
          <w:p w14:paraId="38115E95" w14:textId="77777777" w:rsidR="00257876" w:rsidRPr="00475318" w:rsidRDefault="00257876" w:rsidP="00F079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 xml:space="preserve">Can </w:t>
            </w:r>
            <w:r w:rsidRPr="00A40A25">
              <w:rPr>
                <w:rFonts w:ascii="Book Antiqua" w:hAnsi="Book Antiqua"/>
                <w:i/>
              </w:rPr>
              <w:t xml:space="preserve">et </w:t>
            </w:r>
            <w:proofErr w:type="gramStart"/>
            <w:r w:rsidRPr="00A40A25">
              <w:rPr>
                <w:rFonts w:ascii="Book Antiqua" w:hAnsi="Book Antiqua"/>
                <w:i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12</w:t>
            </w:r>
            <w:r>
              <w:rPr>
                <w:rFonts w:ascii="Book Antiqua" w:hAnsi="Book Antiqua" w:hint="eastAsia"/>
                <w:vertAlign w:val="superscript"/>
                <w:lang w:eastAsia="zh-CN"/>
              </w:rPr>
              <w:t>3</w:t>
            </w:r>
            <w:r w:rsidRPr="00A40A25">
              <w:rPr>
                <w:rFonts w:ascii="Book Antiqua" w:hAnsi="Book Antiqua"/>
                <w:vertAlign w:val="superscript"/>
              </w:rPr>
              <w:t>]</w:t>
            </w:r>
            <w:r w:rsidRPr="0047531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0" w:type="auto"/>
          </w:tcPr>
          <w:p w14:paraId="0D664C07" w14:textId="77777777" w:rsidR="00257876" w:rsidRPr="00475318" w:rsidRDefault="00257876" w:rsidP="00F079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75318">
              <w:rPr>
                <w:rFonts w:ascii="Book Antiqua" w:hAnsi="Book Antiqua"/>
              </w:rPr>
              <w:t>Case-control study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0" w:type="auto"/>
          </w:tcPr>
          <w:p w14:paraId="287F707A" w14:textId="77777777" w:rsidR="00257876" w:rsidRPr="00475318" w:rsidRDefault="00257876" w:rsidP="00F079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75318">
              <w:rPr>
                <w:rFonts w:ascii="Book Antiqua" w:hAnsi="Book Antiqua"/>
              </w:rPr>
              <w:t>86 non obese children (median age 14.44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>± 1.62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>yr); 45 obese children (median age 14.71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>± 1.76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>yr)</w:t>
            </w:r>
          </w:p>
        </w:tc>
        <w:tc>
          <w:tcPr>
            <w:tcW w:w="0" w:type="auto"/>
          </w:tcPr>
          <w:p w14:paraId="3C0ABA2F" w14:textId="77777777" w:rsidR="00257876" w:rsidRPr="00475318" w:rsidRDefault="00257876" w:rsidP="00F079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75318">
              <w:rPr>
                <w:rFonts w:ascii="Book Antiqua" w:hAnsi="Book Antiqua"/>
              </w:rPr>
              <w:t xml:space="preserve">Reduced miR-335, miR-143, miR-758 and increased miR-27, miR-378, and miR-370 in </w:t>
            </w:r>
            <w:r>
              <w:rPr>
                <w:rFonts w:ascii="Book Antiqua" w:hAnsi="Book Antiqua"/>
              </w:rPr>
              <w:t xml:space="preserve">the </w:t>
            </w:r>
            <w:r w:rsidRPr="00475318">
              <w:rPr>
                <w:rFonts w:ascii="Book Antiqua" w:hAnsi="Book Antiqua"/>
              </w:rPr>
              <w:t>serum of obese children were detected</w:t>
            </w:r>
          </w:p>
        </w:tc>
      </w:tr>
      <w:tr w:rsidR="00257876" w:rsidRPr="00475318" w14:paraId="1370A943" w14:textId="77777777" w:rsidTr="00516E9B">
        <w:trPr>
          <w:trHeight w:val="927"/>
        </w:trPr>
        <w:tc>
          <w:tcPr>
            <w:tcW w:w="0" w:type="auto"/>
          </w:tcPr>
          <w:p w14:paraId="390E770E" w14:textId="77777777" w:rsidR="00257876" w:rsidRPr="00475318" w:rsidRDefault="00257876" w:rsidP="00F079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Cui</w:t>
            </w:r>
            <w:r w:rsidRPr="00475318">
              <w:rPr>
                <w:rFonts w:ascii="Book Antiqua" w:hAnsi="Book Antiqua"/>
              </w:rPr>
              <w:t xml:space="preserve"> </w:t>
            </w:r>
            <w:r w:rsidRPr="00145A0C">
              <w:rPr>
                <w:rFonts w:ascii="Book Antiqua" w:hAnsi="Book Antiqua"/>
                <w:i/>
              </w:rPr>
              <w:t xml:space="preserve">et </w:t>
            </w:r>
            <w:proofErr w:type="gramStart"/>
            <w:r w:rsidRPr="00145A0C">
              <w:rPr>
                <w:rFonts w:ascii="Book Antiqua" w:hAnsi="Book Antiqua"/>
                <w:i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12</w:t>
            </w:r>
            <w:r>
              <w:rPr>
                <w:rFonts w:ascii="Book Antiqua" w:hAnsi="Book Antiqua" w:hint="eastAsia"/>
                <w:vertAlign w:val="superscript"/>
                <w:lang w:eastAsia="zh-CN"/>
              </w:rPr>
              <w:t>4</w:t>
            </w:r>
            <w:r w:rsidRPr="00145A0C">
              <w:rPr>
                <w:rFonts w:ascii="Book Antiqua" w:hAnsi="Book Antiqua"/>
                <w:vertAlign w:val="superscript"/>
              </w:rPr>
              <w:t>]</w:t>
            </w:r>
            <w:r w:rsidRPr="0047531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0" w:type="auto"/>
          </w:tcPr>
          <w:p w14:paraId="7AFA1D84" w14:textId="77777777" w:rsidR="00257876" w:rsidRPr="00475318" w:rsidRDefault="00257876" w:rsidP="00F079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75318">
              <w:rPr>
                <w:rFonts w:ascii="Book Antiqua" w:hAnsi="Book Antiqua"/>
              </w:rPr>
              <w:t>Cross-section</w:t>
            </w:r>
            <w:r>
              <w:rPr>
                <w:rFonts w:ascii="Book Antiqua" w:hAnsi="Book Antiqua"/>
              </w:rPr>
              <w:t xml:space="preserve">al study </w:t>
            </w:r>
          </w:p>
        </w:tc>
        <w:tc>
          <w:tcPr>
            <w:tcW w:w="0" w:type="auto"/>
          </w:tcPr>
          <w:p w14:paraId="684B4218" w14:textId="77777777" w:rsidR="00257876" w:rsidRPr="00475318" w:rsidRDefault="00257876" w:rsidP="00F079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75318">
              <w:rPr>
                <w:rFonts w:ascii="Book Antiqua" w:hAnsi="Book Antiqua"/>
              </w:rPr>
              <w:t>535 obese patients (median age 61.0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>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>10.4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>yr); 106 OW patients (median age 59.6 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>11.0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>yr); 101 patients with T2D (median age 57.5 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>12.2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>yr); 82 with NGT (median age 49.3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>± 7.73 yr); 146 normal controls (median age 60.4 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>11.1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>yr)</w:t>
            </w:r>
          </w:p>
        </w:tc>
        <w:tc>
          <w:tcPr>
            <w:tcW w:w="0" w:type="auto"/>
          </w:tcPr>
          <w:p w14:paraId="2A337733" w14:textId="77777777" w:rsidR="00257876" w:rsidRPr="00475318" w:rsidRDefault="00257876" w:rsidP="00F079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75318">
              <w:rPr>
                <w:rFonts w:ascii="Book Antiqua" w:hAnsi="Book Antiqua"/>
              </w:rPr>
              <w:t>miR-486,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 xml:space="preserve">miR-146b </w:t>
            </w:r>
            <w:r>
              <w:rPr>
                <w:rFonts w:ascii="Book Antiqua" w:hAnsi="Book Antiqua"/>
              </w:rPr>
              <w:t xml:space="preserve">and </w:t>
            </w:r>
            <w:r w:rsidRPr="00475318">
              <w:rPr>
                <w:rFonts w:ascii="Book Antiqua" w:hAnsi="Book Antiqua"/>
              </w:rPr>
              <w:t xml:space="preserve">miR-15b were increased in </w:t>
            </w:r>
            <w:r>
              <w:rPr>
                <w:rFonts w:ascii="Book Antiqua" w:hAnsi="Book Antiqua"/>
              </w:rPr>
              <w:t xml:space="preserve">the </w:t>
            </w:r>
            <w:r w:rsidRPr="00475318">
              <w:rPr>
                <w:rFonts w:ascii="Book Antiqua" w:hAnsi="Book Antiqua"/>
              </w:rPr>
              <w:t>serum of obese children and T2D patients</w:t>
            </w:r>
          </w:p>
        </w:tc>
      </w:tr>
      <w:tr w:rsidR="00257876" w:rsidRPr="00475318" w14:paraId="32DA6825" w14:textId="77777777" w:rsidTr="00516E9B">
        <w:trPr>
          <w:trHeight w:val="927"/>
        </w:trPr>
        <w:tc>
          <w:tcPr>
            <w:tcW w:w="0" w:type="auto"/>
          </w:tcPr>
          <w:p w14:paraId="641A18A0" w14:textId="77777777" w:rsidR="00257876" w:rsidRPr="00475318" w:rsidRDefault="00257876" w:rsidP="00F079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Iacomino </w:t>
            </w:r>
            <w:r w:rsidRPr="00145A0C">
              <w:rPr>
                <w:rFonts w:ascii="Book Antiqua" w:hAnsi="Book Antiqua"/>
                <w:i/>
              </w:rPr>
              <w:t xml:space="preserve">et </w:t>
            </w:r>
            <w:proofErr w:type="gramStart"/>
            <w:r w:rsidRPr="00145A0C">
              <w:rPr>
                <w:rFonts w:ascii="Book Antiqua" w:hAnsi="Book Antiqua"/>
                <w:i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125</w:t>
            </w:r>
            <w:r w:rsidRPr="00145A0C">
              <w:rPr>
                <w:rFonts w:ascii="Book Antiqua" w:hAnsi="Book Antiqua"/>
                <w:vertAlign w:val="superscript"/>
              </w:rPr>
              <w:t>]</w:t>
            </w:r>
            <w:r w:rsidRPr="0047531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0" w:type="auto"/>
          </w:tcPr>
          <w:p w14:paraId="582F8F2F" w14:textId="77777777" w:rsidR="00257876" w:rsidRPr="00475318" w:rsidRDefault="00257876" w:rsidP="00F079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75318">
              <w:rPr>
                <w:rFonts w:ascii="Book Antiqua" w:hAnsi="Book Antiqua"/>
              </w:rPr>
              <w:t>Cross-sectional</w:t>
            </w:r>
            <w:r>
              <w:rPr>
                <w:rFonts w:ascii="Book Antiqua" w:hAnsi="Book Antiqua"/>
              </w:rPr>
              <w:t xml:space="preserve"> study </w:t>
            </w:r>
          </w:p>
        </w:tc>
        <w:tc>
          <w:tcPr>
            <w:tcW w:w="0" w:type="auto"/>
          </w:tcPr>
          <w:p w14:paraId="3394EED8" w14:textId="77777777" w:rsidR="00257876" w:rsidRPr="00475318" w:rsidRDefault="00257876" w:rsidP="00F079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75318">
              <w:rPr>
                <w:rFonts w:ascii="Book Antiqua" w:hAnsi="Book Antiqua"/>
              </w:rPr>
              <w:t>189 children (median age 12.0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>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>1.6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>yr) and 94 OW/Ob children (median age 12.3 ± 1.8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75318">
              <w:rPr>
                <w:rFonts w:ascii="Book Antiqua" w:hAnsi="Book Antiqua"/>
              </w:rPr>
              <w:t>yr)</w:t>
            </w:r>
          </w:p>
        </w:tc>
        <w:tc>
          <w:tcPr>
            <w:tcW w:w="0" w:type="auto"/>
          </w:tcPr>
          <w:p w14:paraId="739B961A" w14:textId="77777777" w:rsidR="00257876" w:rsidRPr="00475318" w:rsidRDefault="00257876" w:rsidP="00F079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75318">
              <w:rPr>
                <w:rFonts w:ascii="Book Antiqua" w:hAnsi="Book Antiqua"/>
              </w:rPr>
              <w:t xml:space="preserve">Increased miR-551a and miR-501-5p and reduced miR-10b-5p, miR-191-3p, miR-215-5p, </w:t>
            </w:r>
            <w:r>
              <w:rPr>
                <w:rFonts w:ascii="Book Antiqua" w:hAnsi="Book Antiqua"/>
              </w:rPr>
              <w:t xml:space="preserve">and </w:t>
            </w:r>
            <w:r w:rsidRPr="00475318">
              <w:rPr>
                <w:rFonts w:ascii="Book Antiqua" w:hAnsi="Book Antiqua"/>
              </w:rPr>
              <w:t xml:space="preserve">miR-874-3p levels in </w:t>
            </w:r>
            <w:r>
              <w:rPr>
                <w:rFonts w:ascii="Book Antiqua" w:hAnsi="Book Antiqua"/>
              </w:rPr>
              <w:t xml:space="preserve">the </w:t>
            </w:r>
            <w:r w:rsidRPr="00475318">
              <w:rPr>
                <w:rFonts w:ascii="Book Antiqua" w:hAnsi="Book Antiqua"/>
              </w:rPr>
              <w:t xml:space="preserve">serum of OW/Ob children </w:t>
            </w:r>
            <w:r w:rsidRPr="00475318">
              <w:rPr>
                <w:rFonts w:ascii="Book Antiqua" w:hAnsi="Book Antiqua"/>
              </w:rPr>
              <w:lastRenderedPageBreak/>
              <w:t>were found</w:t>
            </w:r>
          </w:p>
        </w:tc>
      </w:tr>
    </w:tbl>
    <w:p w14:paraId="7FDA214A" w14:textId="77777777" w:rsidR="00257876" w:rsidRDefault="00257876" w:rsidP="00257876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lastRenderedPageBreak/>
        <w:t>NASH: Non</w:t>
      </w:r>
      <w:r>
        <w:rPr>
          <w:rFonts w:ascii="Book Antiqua" w:hAnsi="Book Antiqua" w:hint="eastAsia"/>
          <w:lang w:eastAsia="zh-CN"/>
        </w:rPr>
        <w:t>-</w:t>
      </w:r>
      <w:r w:rsidRPr="00145A0C">
        <w:rPr>
          <w:rFonts w:ascii="Book Antiqua" w:hAnsi="Book Antiqua"/>
          <w:lang w:eastAsia="zh-CN"/>
        </w:rPr>
        <w:t>a</w:t>
      </w:r>
      <w:r>
        <w:rPr>
          <w:rFonts w:ascii="Book Antiqua" w:hAnsi="Book Antiqua"/>
          <w:lang w:eastAsia="zh-CN"/>
        </w:rPr>
        <w:t xml:space="preserve">lcoholic steatohepatitis; miR: </w:t>
      </w:r>
      <w:r>
        <w:rPr>
          <w:rFonts w:ascii="Book Antiqua" w:hAnsi="Book Antiqua" w:hint="eastAsia"/>
          <w:lang w:eastAsia="zh-CN"/>
        </w:rPr>
        <w:t>M</w:t>
      </w:r>
      <w:r w:rsidRPr="00145A0C">
        <w:rPr>
          <w:rFonts w:ascii="Book Antiqua" w:hAnsi="Book Antiqua"/>
          <w:lang w:eastAsia="zh-CN"/>
        </w:rPr>
        <w:t>icroRNA; NAFLD: Non</w:t>
      </w:r>
      <w:r>
        <w:rPr>
          <w:rFonts w:ascii="Book Antiqua" w:hAnsi="Book Antiqua" w:hint="eastAsia"/>
          <w:lang w:eastAsia="zh-CN"/>
        </w:rPr>
        <w:t>-</w:t>
      </w:r>
      <w:r w:rsidRPr="00145A0C">
        <w:rPr>
          <w:rFonts w:ascii="Book Antiqua" w:hAnsi="Book Antiqua"/>
          <w:lang w:eastAsia="zh-CN"/>
        </w:rPr>
        <w:t>alcoholic fatty liver diseas</w:t>
      </w:r>
      <w:r>
        <w:rPr>
          <w:rFonts w:ascii="Book Antiqua" w:hAnsi="Book Antiqua"/>
          <w:lang w:eastAsia="zh-CN"/>
        </w:rPr>
        <w:t xml:space="preserve">e; SS: </w:t>
      </w:r>
      <w:r>
        <w:rPr>
          <w:rFonts w:ascii="Book Antiqua" w:hAnsi="Book Antiqua" w:hint="eastAsia"/>
          <w:lang w:eastAsia="zh-CN"/>
        </w:rPr>
        <w:t>S</w:t>
      </w:r>
      <w:r w:rsidRPr="00145A0C">
        <w:rPr>
          <w:rFonts w:ascii="Book Antiqua" w:hAnsi="Book Antiqua"/>
          <w:lang w:eastAsia="zh-CN"/>
        </w:rPr>
        <w:t>imple steatosis; T2D: Type 2 diabetes; NGT: Normal glucose tolerance controls; OW/Ob: overweight/obese.</w:t>
      </w:r>
    </w:p>
    <w:p w14:paraId="54C687A2" w14:textId="6E3C0985" w:rsidR="008F51CB" w:rsidRDefault="00257876" w:rsidP="00257876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lang w:eastAsia="zh-CN"/>
        </w:rPr>
        <w:br w:type="page"/>
      </w:r>
      <w:r w:rsidR="00433EEB" w:rsidRPr="00433EEB">
        <w:rPr>
          <w:rFonts w:ascii="Book Antiqua" w:hAnsi="Book Antiqua"/>
          <w:b/>
          <w:lang w:eastAsia="zh-CN"/>
        </w:rPr>
        <w:lastRenderedPageBreak/>
        <w:t xml:space="preserve">Table 3 </w:t>
      </w:r>
      <w:bookmarkStart w:id="95" w:name="OLE_LINK469"/>
      <w:bookmarkStart w:id="96" w:name="OLE_LINK470"/>
      <w:r w:rsidR="00433EEB" w:rsidRPr="00433EEB">
        <w:rPr>
          <w:rFonts w:ascii="Book Antiqua" w:hAnsi="Book Antiqua"/>
          <w:b/>
          <w:lang w:eastAsia="zh-CN"/>
        </w:rPr>
        <w:t xml:space="preserve">Main </w:t>
      </w:r>
      <w:bookmarkStart w:id="97" w:name="OLE_LINK471"/>
      <w:bookmarkStart w:id="98" w:name="OLE_LINK472"/>
      <w:r w:rsidR="00433EEB" w:rsidRPr="00433EEB">
        <w:rPr>
          <w:rFonts w:ascii="Book Antiqua" w:hAnsi="Book Antiqua"/>
          <w:b/>
          <w:lang w:eastAsia="zh-CN"/>
        </w:rPr>
        <w:t xml:space="preserve">results </w:t>
      </w:r>
      <w:bookmarkEnd w:id="97"/>
      <w:bookmarkEnd w:id="98"/>
      <w:r w:rsidR="00433EEB" w:rsidRPr="00433EEB">
        <w:rPr>
          <w:rFonts w:ascii="Book Antiqua" w:hAnsi="Book Antiqua"/>
          <w:b/>
          <w:lang w:eastAsia="zh-CN"/>
        </w:rPr>
        <w:t>of human proteomics studies in non-alcoholic fatty liver disease</w:t>
      </w:r>
      <w:bookmarkEnd w:id="95"/>
      <w:bookmarkEnd w:id="96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269"/>
        <w:gridCol w:w="2805"/>
        <w:gridCol w:w="3742"/>
      </w:tblGrid>
      <w:tr w:rsidR="00433EEB" w:rsidRPr="00761B37" w14:paraId="04202CB9" w14:textId="77777777" w:rsidTr="00516E9B">
        <w:trPr>
          <w:trHeight w:val="9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4E23AC" w14:textId="77777777" w:rsidR="00433EEB" w:rsidRPr="00761B37" w:rsidRDefault="00433EEB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761B37">
              <w:rPr>
                <w:rFonts w:ascii="Book Antiqua" w:hAnsi="Book Antiqua"/>
                <w:b/>
              </w:rPr>
              <w:t>Ref</w:t>
            </w:r>
            <w:r>
              <w:rPr>
                <w:rFonts w:ascii="Book Antiqua" w:hAnsi="Book Antiqua" w:hint="eastAsia"/>
                <w:b/>
                <w:lang w:eastAsia="zh-C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BB64CF" w14:textId="77777777" w:rsidR="00433EEB" w:rsidRPr="00761B37" w:rsidRDefault="00433EEB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  <w:r w:rsidRPr="00761B37">
              <w:rPr>
                <w:rFonts w:ascii="Book Antiqua" w:hAnsi="Book Antiqua"/>
                <w:b/>
              </w:rPr>
              <w:t>Study design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17458B" w14:textId="77777777" w:rsidR="00433EEB" w:rsidRPr="00761B37" w:rsidRDefault="00433EEB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  <w:r w:rsidRPr="00761B37">
              <w:rPr>
                <w:rFonts w:ascii="Book Antiqua" w:hAnsi="Book Antiqua"/>
                <w:b/>
              </w:rPr>
              <w:t>Population (</w:t>
            </w:r>
            <w:r w:rsidRPr="00761B37">
              <w:rPr>
                <w:rFonts w:ascii="Book Antiqua" w:hAnsi="Book Antiqua"/>
                <w:b/>
                <w:i/>
              </w:rPr>
              <w:t>n</w:t>
            </w:r>
            <w:r w:rsidRPr="00761B37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2D3D85D" w14:textId="77777777" w:rsidR="00433EEB" w:rsidRPr="00761B37" w:rsidRDefault="00433EEB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761B37">
              <w:rPr>
                <w:rFonts w:ascii="Book Antiqua" w:hAnsi="Book Antiqua"/>
                <w:b/>
              </w:rPr>
              <w:t>Main findings</w:t>
            </w:r>
          </w:p>
        </w:tc>
      </w:tr>
      <w:tr w:rsidR="00433EEB" w:rsidRPr="00761B37" w14:paraId="32B74B3C" w14:textId="77777777" w:rsidTr="00516E9B">
        <w:trPr>
          <w:trHeight w:val="290"/>
        </w:trPr>
        <w:tc>
          <w:tcPr>
            <w:tcW w:w="0" w:type="auto"/>
            <w:tcBorders>
              <w:top w:val="single" w:sz="4" w:space="0" w:color="auto"/>
            </w:tcBorders>
          </w:tcPr>
          <w:p w14:paraId="61606CE1" w14:textId="77777777" w:rsidR="00433EEB" w:rsidRPr="00761B37" w:rsidRDefault="00433EEB" w:rsidP="001E61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761B37">
              <w:rPr>
                <w:rFonts w:ascii="Book Antiqua" w:hAnsi="Book Antiqua"/>
              </w:rPr>
              <w:t xml:space="preserve">Cusi </w:t>
            </w:r>
            <w:r w:rsidRPr="00A10919">
              <w:rPr>
                <w:rFonts w:ascii="Book Antiqua" w:hAnsi="Book Antiqua"/>
                <w:i/>
              </w:rPr>
              <w:t xml:space="preserve">et </w:t>
            </w:r>
            <w:proofErr w:type="gramStart"/>
            <w:r w:rsidRPr="00A10919">
              <w:rPr>
                <w:rFonts w:ascii="Book Antiqua" w:hAnsi="Book Antiqua"/>
                <w:i/>
              </w:rPr>
              <w:t>al</w:t>
            </w:r>
            <w:r w:rsidR="00A10919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A10919">
              <w:rPr>
                <w:rFonts w:ascii="Book Antiqua" w:hAnsi="Book Antiqua"/>
                <w:vertAlign w:val="superscript"/>
              </w:rPr>
              <w:t>1</w:t>
            </w:r>
            <w:r w:rsidR="00A10919">
              <w:rPr>
                <w:rFonts w:ascii="Book Antiqua" w:hAnsi="Book Antiqua" w:hint="eastAsia"/>
                <w:vertAlign w:val="superscript"/>
                <w:lang w:eastAsia="zh-CN"/>
              </w:rPr>
              <w:t>29</w:t>
            </w:r>
            <w:r w:rsidRPr="00761B37">
              <w:rPr>
                <w:rFonts w:ascii="Book Antiqua" w:hAnsi="Book Antiqua"/>
                <w:vertAlign w:val="superscript"/>
              </w:rPr>
              <w:t>]</w:t>
            </w:r>
            <w:r w:rsidRPr="00761B3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B3DCC01" w14:textId="77777777" w:rsidR="00433EEB" w:rsidRPr="00761B37" w:rsidRDefault="00433EEB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  <w:r w:rsidRPr="00761B37">
              <w:rPr>
                <w:rFonts w:ascii="Book Antiqua" w:hAnsi="Book Antiqua"/>
              </w:rPr>
              <w:t xml:space="preserve">Case-control study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C81B28" w14:textId="6DCB4889" w:rsidR="00433EEB" w:rsidRPr="00433EEB" w:rsidRDefault="00433EEB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61B37">
              <w:rPr>
                <w:rFonts w:ascii="Book Antiqua" w:hAnsi="Book Antiqua"/>
              </w:rPr>
              <w:t>300 subjects with NAFLD (median age 52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761B37">
              <w:rPr>
                <w:rFonts w:ascii="Book Antiqua" w:hAnsi="Book Antiqua"/>
              </w:rPr>
              <w:t>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761B37">
              <w:rPr>
                <w:rFonts w:ascii="Book Antiqua" w:hAnsi="Book Antiqua"/>
              </w:rPr>
              <w:t>1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761B37">
              <w:rPr>
                <w:rFonts w:ascii="Book Antiqua" w:hAnsi="Book Antiqua"/>
              </w:rPr>
              <w:t xml:space="preserve">yr) and 124 without </w:t>
            </w:r>
            <w:r w:rsidRPr="00761B37">
              <w:rPr>
                <w:rFonts w:ascii="Book Antiqua" w:hAnsi="Book Antiqua"/>
                <w:color w:val="212121"/>
                <w:shd w:val="clear" w:color="auto" w:fill="FFFFFF"/>
              </w:rPr>
              <w:t>NAFLD (median age 51</w:t>
            </w:r>
            <w:r>
              <w:rPr>
                <w:rFonts w:ascii="Book Antiqua" w:hAnsi="Book Antiqua" w:hint="eastAsia"/>
                <w:color w:val="212121"/>
                <w:shd w:val="clear" w:color="auto" w:fill="FFFFFF"/>
                <w:lang w:eastAsia="zh-CN"/>
              </w:rPr>
              <w:t xml:space="preserve"> </w:t>
            </w:r>
            <w:r w:rsidRPr="00761B37">
              <w:rPr>
                <w:rFonts w:ascii="Book Antiqua" w:hAnsi="Book Antiqua"/>
                <w:color w:val="212121"/>
                <w:shd w:val="clear" w:color="auto" w:fill="FFFFFF"/>
              </w:rPr>
              <w:t>±</w:t>
            </w:r>
            <w:r>
              <w:rPr>
                <w:rFonts w:ascii="Book Antiqua" w:hAnsi="Book Antiqua" w:hint="eastAsia"/>
                <w:color w:val="212121"/>
                <w:shd w:val="clear" w:color="auto" w:fill="FFFFFF"/>
                <w:lang w:eastAsia="zh-CN"/>
              </w:rPr>
              <w:t xml:space="preserve"> </w:t>
            </w:r>
            <w:r w:rsidRPr="00761B37">
              <w:rPr>
                <w:rFonts w:ascii="Book Antiqua" w:hAnsi="Book Antiqua"/>
                <w:color w:val="212121"/>
                <w:shd w:val="clear" w:color="auto" w:fill="FFFFFF"/>
              </w:rPr>
              <w:t>1</w:t>
            </w:r>
            <w:r>
              <w:rPr>
                <w:rFonts w:ascii="Book Antiqua" w:hAnsi="Book Antiqua" w:hint="eastAsia"/>
                <w:color w:val="212121"/>
                <w:shd w:val="clear" w:color="auto" w:fill="FFFFFF"/>
                <w:lang w:eastAsia="zh-CN"/>
              </w:rPr>
              <w:t xml:space="preserve"> </w:t>
            </w:r>
            <w:r w:rsidRPr="00761B37">
              <w:rPr>
                <w:rFonts w:ascii="Book Antiqua" w:hAnsi="Book Antiqua"/>
                <w:color w:val="212121"/>
                <w:shd w:val="clear" w:color="auto" w:fill="FFFFFF"/>
              </w:rPr>
              <w:t>yr). NAFLD was proven by MRS, biopsy, or US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3C68A60" w14:textId="2AAA9E84" w:rsidR="00433EEB" w:rsidRPr="00761B37" w:rsidRDefault="00A10919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  <w:r>
              <w:rPr>
                <w:rFonts w:ascii="Book Antiqua" w:hAnsi="Book Antiqua"/>
              </w:rPr>
              <w:t>Increased plasma CK-18</w:t>
            </w:r>
            <w:r w:rsidR="00433EEB" w:rsidRPr="00761B37">
              <w:rPr>
                <w:rFonts w:ascii="Book Antiqua" w:hAnsi="Book Antiqua"/>
              </w:rPr>
              <w:t xml:space="preserve"> in steatosis, inflammation, and fibrosis</w:t>
            </w:r>
          </w:p>
        </w:tc>
      </w:tr>
      <w:tr w:rsidR="00433EEB" w:rsidRPr="00761B37" w14:paraId="4A3314BF" w14:textId="77777777" w:rsidTr="00516E9B">
        <w:trPr>
          <w:trHeight w:val="280"/>
        </w:trPr>
        <w:tc>
          <w:tcPr>
            <w:tcW w:w="0" w:type="auto"/>
          </w:tcPr>
          <w:p w14:paraId="3CCE05C7" w14:textId="77777777" w:rsidR="00433EEB" w:rsidRPr="00761B37" w:rsidRDefault="00433EEB" w:rsidP="001E61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61B37">
              <w:rPr>
                <w:rFonts w:ascii="Book Antiqua" w:hAnsi="Book Antiqua"/>
                <w:color w:val="212121"/>
                <w:shd w:val="clear" w:color="auto" w:fill="FFFFFF"/>
              </w:rPr>
              <w:t xml:space="preserve">Sookoian </w:t>
            </w:r>
            <w:r w:rsidRPr="00A10919">
              <w:rPr>
                <w:rFonts w:ascii="Book Antiqua" w:hAnsi="Book Antiqua"/>
                <w:i/>
                <w:color w:val="212121"/>
                <w:shd w:val="clear" w:color="auto" w:fill="FFFFFF"/>
              </w:rPr>
              <w:t xml:space="preserve">et </w:t>
            </w:r>
            <w:proofErr w:type="gramStart"/>
            <w:r w:rsidRPr="00A10919">
              <w:rPr>
                <w:rFonts w:ascii="Book Antiqua" w:hAnsi="Book Antiqua"/>
                <w:i/>
                <w:color w:val="212121"/>
                <w:shd w:val="clear" w:color="auto" w:fill="FFFFFF"/>
              </w:rPr>
              <w:t>al</w:t>
            </w:r>
            <w:r w:rsidR="00A10919">
              <w:rPr>
                <w:rFonts w:ascii="Book Antiqua" w:hAnsi="Book Antiqua"/>
                <w:color w:val="212121"/>
                <w:shd w:val="clear" w:color="auto" w:fill="FFFFFF"/>
                <w:vertAlign w:val="superscript"/>
              </w:rPr>
              <w:t>[</w:t>
            </w:r>
            <w:proofErr w:type="gramEnd"/>
            <w:r w:rsidR="00A10919">
              <w:rPr>
                <w:rFonts w:ascii="Book Antiqua" w:hAnsi="Book Antiqua"/>
                <w:color w:val="212121"/>
                <w:shd w:val="clear" w:color="auto" w:fill="FFFFFF"/>
                <w:vertAlign w:val="superscript"/>
              </w:rPr>
              <w:t>13</w:t>
            </w:r>
            <w:r w:rsidR="00A10919">
              <w:rPr>
                <w:rFonts w:ascii="Book Antiqua" w:hAnsi="Book Antiqua" w:hint="eastAsia"/>
                <w:color w:val="212121"/>
                <w:shd w:val="clear" w:color="auto" w:fill="FFFFFF"/>
                <w:vertAlign w:val="superscript"/>
                <w:lang w:eastAsia="zh-CN"/>
              </w:rPr>
              <w:t>0</w:t>
            </w:r>
            <w:r w:rsidRPr="00761B37">
              <w:rPr>
                <w:rFonts w:ascii="Book Antiqua" w:hAnsi="Book Antiqua"/>
                <w:color w:val="212121"/>
                <w:shd w:val="clear" w:color="auto" w:fill="FFFFFF"/>
                <w:vertAlign w:val="superscript"/>
              </w:rPr>
              <w:t>]</w:t>
            </w:r>
            <w:r w:rsidRPr="00761B3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0" w:type="auto"/>
          </w:tcPr>
          <w:p w14:paraId="46C079FC" w14:textId="77777777" w:rsidR="00433EEB" w:rsidRPr="00761B37" w:rsidRDefault="00433EEB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761B37">
              <w:rPr>
                <w:rFonts w:ascii="Book Antiqua" w:hAnsi="Book Antiqua"/>
              </w:rPr>
              <w:t xml:space="preserve">Cross- sectional study </w:t>
            </w:r>
          </w:p>
        </w:tc>
        <w:tc>
          <w:tcPr>
            <w:tcW w:w="0" w:type="auto"/>
          </w:tcPr>
          <w:p w14:paraId="61149874" w14:textId="6E8FF342" w:rsidR="00433EEB" w:rsidRPr="00761B37" w:rsidRDefault="00433EEB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61B37">
              <w:rPr>
                <w:rFonts w:ascii="Book Antiqua" w:hAnsi="Book Antiqua"/>
              </w:rPr>
              <w:t>101 subjects with simple steatosis (median age</w:t>
            </w:r>
            <w:r w:rsidR="00DF5C80">
              <w:rPr>
                <w:rFonts w:ascii="Book Antiqua" w:hAnsi="Book Antiqua"/>
              </w:rPr>
              <w:t xml:space="preserve"> </w:t>
            </w:r>
            <w:r w:rsidRPr="00761B37">
              <w:rPr>
                <w:rFonts w:ascii="Book Antiqua" w:hAnsi="Book Antiqua"/>
              </w:rPr>
              <w:t>52.3</w:t>
            </w:r>
            <w:r w:rsidR="00A1091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761B37">
              <w:rPr>
                <w:rFonts w:ascii="Book Antiqua" w:hAnsi="Book Antiqua"/>
              </w:rPr>
              <w:t xml:space="preserve">yr) and 60 NASH </w:t>
            </w:r>
            <w:r w:rsidR="00A10919">
              <w:rPr>
                <w:rFonts w:ascii="Book Antiqua" w:hAnsi="Book Antiqua" w:hint="eastAsia"/>
                <w:lang w:eastAsia="zh-CN"/>
              </w:rPr>
              <w:t>p</w:t>
            </w:r>
            <w:r w:rsidRPr="00761B37">
              <w:rPr>
                <w:rFonts w:ascii="Book Antiqua" w:hAnsi="Book Antiqua"/>
              </w:rPr>
              <w:t>atients (median age</w:t>
            </w:r>
            <w:r w:rsidR="00DF5C80">
              <w:rPr>
                <w:rFonts w:ascii="Book Antiqua" w:hAnsi="Book Antiqua"/>
              </w:rPr>
              <w:t xml:space="preserve"> </w:t>
            </w:r>
            <w:r w:rsidRPr="00761B37">
              <w:rPr>
                <w:rFonts w:ascii="Book Antiqua" w:hAnsi="Book Antiqua"/>
              </w:rPr>
              <w:t>54.6</w:t>
            </w:r>
            <w:r w:rsidR="00A1091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761B37">
              <w:rPr>
                <w:rFonts w:ascii="Book Antiqua" w:hAnsi="Book Antiqua"/>
              </w:rPr>
              <w:t>yr). NAFLD was proven by biopsy</w:t>
            </w:r>
          </w:p>
        </w:tc>
        <w:tc>
          <w:tcPr>
            <w:tcW w:w="0" w:type="auto"/>
          </w:tcPr>
          <w:p w14:paraId="6E298729" w14:textId="23742BDB" w:rsidR="00433EEB" w:rsidRPr="00761B37" w:rsidRDefault="00433EEB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  <w:r w:rsidRPr="00761B37">
              <w:rPr>
                <w:rFonts w:ascii="Book Antiqua" w:hAnsi="Book Antiqua"/>
              </w:rPr>
              <w:t>sICAM-1 is able to differentiate between patients with simple steatosis and NASH</w:t>
            </w:r>
          </w:p>
        </w:tc>
      </w:tr>
      <w:tr w:rsidR="00433EEB" w:rsidRPr="00761B37" w14:paraId="7642734C" w14:textId="77777777" w:rsidTr="00516E9B">
        <w:trPr>
          <w:trHeight w:val="289"/>
        </w:trPr>
        <w:tc>
          <w:tcPr>
            <w:tcW w:w="0" w:type="auto"/>
          </w:tcPr>
          <w:p w14:paraId="24AFCFF6" w14:textId="77777777" w:rsidR="00433EEB" w:rsidRPr="00761B37" w:rsidRDefault="00433EEB" w:rsidP="001E61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  <w:r w:rsidRPr="00761B37">
              <w:rPr>
                <w:rFonts w:ascii="Book Antiqua" w:hAnsi="Book Antiqua"/>
              </w:rPr>
              <w:t xml:space="preserve">Rodriguez-Suarez </w:t>
            </w:r>
            <w:r w:rsidRPr="00A10919">
              <w:rPr>
                <w:rFonts w:ascii="Book Antiqua" w:hAnsi="Book Antiqua"/>
                <w:i/>
              </w:rPr>
              <w:t xml:space="preserve">et </w:t>
            </w:r>
            <w:proofErr w:type="gramStart"/>
            <w:r w:rsidRPr="00A10919">
              <w:rPr>
                <w:rFonts w:ascii="Book Antiqua" w:hAnsi="Book Antiqua"/>
                <w:i/>
              </w:rPr>
              <w:t>al</w:t>
            </w:r>
            <w:r w:rsidR="00A10919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A10919">
              <w:rPr>
                <w:rFonts w:ascii="Book Antiqua" w:hAnsi="Book Antiqua"/>
                <w:vertAlign w:val="superscript"/>
              </w:rPr>
              <w:t>13</w:t>
            </w:r>
            <w:r w:rsidR="00A10919">
              <w:rPr>
                <w:rFonts w:ascii="Book Antiqua" w:hAnsi="Book Antiqua" w:hint="eastAsia"/>
                <w:vertAlign w:val="superscript"/>
                <w:lang w:eastAsia="zh-CN"/>
              </w:rPr>
              <w:t>1</w:t>
            </w:r>
            <w:r w:rsidRPr="00761B37">
              <w:rPr>
                <w:rFonts w:ascii="Book Antiqua" w:hAnsi="Book Antiqua"/>
                <w:vertAlign w:val="superscript"/>
              </w:rPr>
              <w:t xml:space="preserve">] </w:t>
            </w:r>
          </w:p>
        </w:tc>
        <w:tc>
          <w:tcPr>
            <w:tcW w:w="0" w:type="auto"/>
          </w:tcPr>
          <w:p w14:paraId="07C9CB6A" w14:textId="77777777" w:rsidR="00433EEB" w:rsidRPr="00761B37" w:rsidRDefault="00433EEB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  <w:r w:rsidRPr="00761B37">
              <w:rPr>
                <w:rFonts w:ascii="Book Antiqua" w:hAnsi="Book Antiqua"/>
              </w:rPr>
              <w:t xml:space="preserve">Cross- sectional study </w:t>
            </w:r>
          </w:p>
        </w:tc>
        <w:tc>
          <w:tcPr>
            <w:tcW w:w="0" w:type="auto"/>
          </w:tcPr>
          <w:p w14:paraId="638D5A14" w14:textId="6DB72301" w:rsidR="00433EEB" w:rsidRPr="00A10919" w:rsidRDefault="00433EEB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61B37">
              <w:rPr>
                <w:rFonts w:ascii="Book Antiqua" w:hAnsi="Book Antiqua"/>
              </w:rPr>
              <w:t>18 controls, 6 obese patients with NAFLD, 6 obese patients with early stage of NASH. Liver disease diagnosis was by biopsy</w:t>
            </w:r>
          </w:p>
        </w:tc>
        <w:tc>
          <w:tcPr>
            <w:tcW w:w="0" w:type="auto"/>
          </w:tcPr>
          <w:p w14:paraId="40C5906D" w14:textId="25C6D553" w:rsidR="00433EEB" w:rsidRPr="00A10919" w:rsidRDefault="00433EEB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61B37">
              <w:rPr>
                <w:rFonts w:ascii="Book Antiqua" w:hAnsi="Book Antiqua"/>
              </w:rPr>
              <w:t>CPS1 could stratify different phenotypes associated with liver disease severity</w:t>
            </w:r>
          </w:p>
        </w:tc>
      </w:tr>
      <w:tr w:rsidR="00433EEB" w:rsidRPr="00761B37" w14:paraId="5A3242BD" w14:textId="77777777" w:rsidTr="00516E9B">
        <w:tc>
          <w:tcPr>
            <w:tcW w:w="0" w:type="auto"/>
          </w:tcPr>
          <w:p w14:paraId="6E4E124F" w14:textId="77777777" w:rsidR="00433EEB" w:rsidRPr="00761B37" w:rsidRDefault="00A10919" w:rsidP="001E61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  <w:r>
              <w:rPr>
                <w:rFonts w:ascii="Book Antiqua" w:hAnsi="Book Antiqua"/>
              </w:rPr>
              <w:t xml:space="preserve">Małecki </w:t>
            </w:r>
            <w:r w:rsidR="00433EEB" w:rsidRPr="00A10919">
              <w:rPr>
                <w:rFonts w:ascii="Book Antiqua" w:hAnsi="Book Antiqua"/>
                <w:i/>
              </w:rPr>
              <w:t xml:space="preserve">et </w:t>
            </w:r>
            <w:proofErr w:type="gramStart"/>
            <w:r w:rsidR="00433EEB" w:rsidRPr="00A10919">
              <w:rPr>
                <w:rFonts w:ascii="Book Antiqua" w:hAnsi="Book Antiqua"/>
                <w:i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13</w:t>
            </w:r>
            <w:r>
              <w:rPr>
                <w:rFonts w:ascii="Book Antiqua" w:hAnsi="Book Antiqua" w:hint="eastAsia"/>
                <w:vertAlign w:val="superscript"/>
                <w:lang w:eastAsia="zh-CN"/>
              </w:rPr>
              <w:t>4</w:t>
            </w:r>
            <w:r w:rsidR="00433EEB" w:rsidRPr="00761B37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0" w:type="auto"/>
          </w:tcPr>
          <w:p w14:paraId="44214986" w14:textId="77777777" w:rsidR="00433EEB" w:rsidRPr="00761B37" w:rsidRDefault="00433EEB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  <w:r w:rsidRPr="00761B37">
              <w:rPr>
                <w:rFonts w:ascii="Book Antiqua" w:hAnsi="Book Antiqua"/>
              </w:rPr>
              <w:t xml:space="preserve">Cross- sectional study </w:t>
            </w:r>
          </w:p>
        </w:tc>
        <w:tc>
          <w:tcPr>
            <w:tcW w:w="0" w:type="auto"/>
          </w:tcPr>
          <w:p w14:paraId="4C0E7804" w14:textId="57F2A3A6" w:rsidR="00433EEB" w:rsidRPr="00761B37" w:rsidRDefault="00433EEB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61B37">
              <w:rPr>
                <w:rFonts w:ascii="Book Antiqua" w:hAnsi="Book Antiqua"/>
              </w:rPr>
              <w:t>30 children (mean age</w:t>
            </w:r>
            <w:r w:rsidR="00DF5C80">
              <w:rPr>
                <w:rFonts w:ascii="Book Antiqua" w:hAnsi="Book Antiqua"/>
              </w:rPr>
              <w:t xml:space="preserve"> </w:t>
            </w:r>
            <w:r w:rsidRPr="00761B37">
              <w:rPr>
                <w:rFonts w:ascii="Book Antiqua" w:hAnsi="Book Antiqua"/>
              </w:rPr>
              <w:t>10.62</w:t>
            </w:r>
            <w:r w:rsidR="00A1091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761B37">
              <w:rPr>
                <w:rFonts w:ascii="Book Antiqua" w:hAnsi="Book Antiqua"/>
              </w:rPr>
              <w:t>yr), 16 children</w:t>
            </w:r>
            <w:r w:rsidR="00A10919">
              <w:rPr>
                <w:rFonts w:ascii="Book Antiqua" w:hAnsi="Book Antiqua" w:hint="eastAsia"/>
                <w:lang w:eastAsia="zh-CN"/>
              </w:rPr>
              <w:t xml:space="preserve"> w</w:t>
            </w:r>
            <w:r w:rsidRPr="00761B37">
              <w:rPr>
                <w:rFonts w:ascii="Book Antiqua" w:hAnsi="Book Antiqua"/>
              </w:rPr>
              <w:t>ith NAFLD (mean age 11.06</w:t>
            </w:r>
            <w:r w:rsidR="00A1091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761B37">
              <w:rPr>
                <w:rFonts w:ascii="Book Antiqua" w:hAnsi="Book Antiqua"/>
              </w:rPr>
              <w:t>yr). NAFLD was proven by US</w:t>
            </w:r>
          </w:p>
        </w:tc>
        <w:tc>
          <w:tcPr>
            <w:tcW w:w="0" w:type="auto"/>
          </w:tcPr>
          <w:p w14:paraId="621EFF3A" w14:textId="5E27CB04" w:rsidR="00433EEB" w:rsidRPr="00761B37" w:rsidRDefault="00433EEB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  <w:r w:rsidRPr="00761B37">
              <w:rPr>
                <w:rFonts w:ascii="Book Antiqua" w:hAnsi="Book Antiqua"/>
              </w:rPr>
              <w:t xml:space="preserve">Afamin, retinol-binding protein-4, complement components, and hemopexin were upregulated; serum protease inhibitors, clusterin, immunoglobulin chains, vitamin D binding protein were </w:t>
            </w:r>
            <w:r w:rsidRPr="00761B37">
              <w:rPr>
                <w:rFonts w:ascii="Book Antiqua" w:hAnsi="Book Antiqua"/>
              </w:rPr>
              <w:lastRenderedPageBreak/>
              <w:t>down-regulated</w:t>
            </w:r>
          </w:p>
        </w:tc>
      </w:tr>
      <w:tr w:rsidR="00433EEB" w:rsidRPr="00761B37" w14:paraId="33F239B4" w14:textId="77777777" w:rsidTr="00516E9B">
        <w:trPr>
          <w:trHeight w:val="2672"/>
        </w:trPr>
        <w:tc>
          <w:tcPr>
            <w:tcW w:w="0" w:type="auto"/>
          </w:tcPr>
          <w:p w14:paraId="5537315D" w14:textId="77777777" w:rsidR="00433EEB" w:rsidRPr="00761B37" w:rsidRDefault="00A10919" w:rsidP="001E61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lastRenderedPageBreak/>
              <w:t xml:space="preserve">Bălănescu </w:t>
            </w:r>
            <w:r w:rsidR="00433EEB" w:rsidRPr="00A10919">
              <w:rPr>
                <w:rFonts w:ascii="Book Antiqua" w:hAnsi="Book Antiqua"/>
                <w:i/>
              </w:rPr>
              <w:t xml:space="preserve">et </w:t>
            </w:r>
            <w:proofErr w:type="gramStart"/>
            <w:r w:rsidR="00433EEB" w:rsidRPr="00A10919">
              <w:rPr>
                <w:rFonts w:ascii="Book Antiqua" w:hAnsi="Book Antiqua"/>
                <w:i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13</w:t>
            </w:r>
            <w:r>
              <w:rPr>
                <w:rFonts w:ascii="Book Antiqua" w:hAnsi="Book Antiqua" w:hint="eastAsia"/>
                <w:vertAlign w:val="superscript"/>
                <w:lang w:eastAsia="zh-CN"/>
              </w:rPr>
              <w:t>5</w:t>
            </w:r>
            <w:r w:rsidR="00433EEB" w:rsidRPr="00761B37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0" w:type="auto"/>
          </w:tcPr>
          <w:p w14:paraId="416D9B6B" w14:textId="77777777" w:rsidR="00433EEB" w:rsidRPr="00761B37" w:rsidRDefault="00433EEB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  <w:r w:rsidRPr="00761B37">
              <w:rPr>
                <w:rFonts w:ascii="Book Antiqua" w:hAnsi="Book Antiqua"/>
              </w:rPr>
              <w:t xml:space="preserve">Cross- sectional study </w:t>
            </w:r>
          </w:p>
        </w:tc>
        <w:tc>
          <w:tcPr>
            <w:tcW w:w="0" w:type="auto"/>
          </w:tcPr>
          <w:p w14:paraId="24F04186" w14:textId="37A44EB1" w:rsidR="00433EEB" w:rsidRPr="00761B37" w:rsidRDefault="00433EEB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  <w:r w:rsidRPr="00761B37">
              <w:rPr>
                <w:rFonts w:ascii="Book Antiqua" w:hAnsi="Book Antiqua"/>
              </w:rPr>
              <w:t>68 overweight and obese</w:t>
            </w:r>
            <w:r w:rsidR="00DF5C80">
              <w:rPr>
                <w:rFonts w:ascii="Book Antiqua" w:hAnsi="Book Antiqua"/>
              </w:rPr>
              <w:t xml:space="preserve"> </w:t>
            </w:r>
            <w:r w:rsidR="00A10919">
              <w:rPr>
                <w:rFonts w:ascii="Book Antiqua" w:hAnsi="Book Antiqua"/>
              </w:rPr>
              <w:t xml:space="preserve">children (mean age 10 yr) </w:t>
            </w:r>
            <w:r w:rsidRPr="00761B37">
              <w:rPr>
                <w:rFonts w:ascii="Book Antiqua" w:hAnsi="Book Antiqua"/>
              </w:rPr>
              <w:t>and 10 healthy controls. NAFLD was prov</w:t>
            </w:r>
            <w:r w:rsidR="00A10919">
              <w:rPr>
                <w:rFonts w:ascii="Book Antiqua" w:hAnsi="Book Antiqua"/>
              </w:rPr>
              <w:t xml:space="preserve">en by US or elevated alanine </w:t>
            </w:r>
            <w:r w:rsidRPr="00761B37">
              <w:rPr>
                <w:rFonts w:ascii="Book Antiqua" w:hAnsi="Book Antiqua"/>
              </w:rPr>
              <w:t>transaminase levels</w:t>
            </w:r>
          </w:p>
        </w:tc>
        <w:tc>
          <w:tcPr>
            <w:tcW w:w="0" w:type="auto"/>
          </w:tcPr>
          <w:p w14:paraId="300E6981" w14:textId="356BA7E8" w:rsidR="00433EEB" w:rsidRPr="00761B37" w:rsidRDefault="00433EEB" w:rsidP="008C2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  <w:r w:rsidRPr="00761B37">
              <w:rPr>
                <w:rFonts w:ascii="Book Antiqua" w:hAnsi="Book Antiqua"/>
              </w:rPr>
              <w:t>HSP-90 isoforms could be used as NAFLD biomarkers in obese and overweight patients</w:t>
            </w:r>
          </w:p>
        </w:tc>
      </w:tr>
    </w:tbl>
    <w:p w14:paraId="6E9C7EF0" w14:textId="77777777" w:rsidR="00433EEB" w:rsidRPr="00A10919" w:rsidRDefault="00E819E5" w:rsidP="001E61F6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t>NASH: Non</w:t>
      </w:r>
      <w:r>
        <w:rPr>
          <w:rFonts w:ascii="Book Antiqua" w:hAnsi="Book Antiqua" w:hint="eastAsia"/>
          <w:lang w:eastAsia="zh-CN"/>
        </w:rPr>
        <w:t>-</w:t>
      </w:r>
      <w:r w:rsidRPr="00145A0C">
        <w:rPr>
          <w:rFonts w:ascii="Book Antiqua" w:hAnsi="Book Antiqua"/>
          <w:lang w:eastAsia="zh-CN"/>
        </w:rPr>
        <w:t>a</w:t>
      </w:r>
      <w:r>
        <w:rPr>
          <w:rFonts w:ascii="Book Antiqua" w:hAnsi="Book Antiqua"/>
          <w:lang w:eastAsia="zh-CN"/>
        </w:rPr>
        <w:t xml:space="preserve">lcoholic steatohepatitis; miR: </w:t>
      </w:r>
      <w:r>
        <w:rPr>
          <w:rFonts w:ascii="Book Antiqua" w:hAnsi="Book Antiqua" w:hint="eastAsia"/>
          <w:lang w:eastAsia="zh-CN"/>
        </w:rPr>
        <w:t>M</w:t>
      </w:r>
      <w:r w:rsidRPr="00145A0C">
        <w:rPr>
          <w:rFonts w:ascii="Book Antiqua" w:hAnsi="Book Antiqua"/>
          <w:lang w:eastAsia="zh-CN"/>
        </w:rPr>
        <w:t>icroRNA; NAFLD: Non</w:t>
      </w:r>
      <w:r>
        <w:rPr>
          <w:rFonts w:ascii="Book Antiqua" w:hAnsi="Book Antiqua" w:hint="eastAsia"/>
          <w:lang w:eastAsia="zh-CN"/>
        </w:rPr>
        <w:t>-</w:t>
      </w:r>
      <w:r w:rsidRPr="00145A0C">
        <w:rPr>
          <w:rFonts w:ascii="Book Antiqua" w:hAnsi="Book Antiqua"/>
          <w:lang w:eastAsia="zh-CN"/>
        </w:rPr>
        <w:t>alcoholic fatty liver diseas</w:t>
      </w:r>
      <w:r>
        <w:rPr>
          <w:rFonts w:ascii="Book Antiqua" w:hAnsi="Book Antiqua"/>
          <w:lang w:eastAsia="zh-CN"/>
        </w:rPr>
        <w:t>e;</w:t>
      </w:r>
      <w:r>
        <w:rPr>
          <w:rFonts w:ascii="Book Antiqua" w:hAnsi="Book Antiqua" w:hint="eastAsia"/>
          <w:lang w:eastAsia="zh-CN"/>
        </w:rPr>
        <w:t xml:space="preserve"> </w:t>
      </w:r>
      <w:r w:rsidR="00A10919">
        <w:rPr>
          <w:rFonts w:ascii="Book Antiqua" w:hAnsi="Book Antiqua"/>
          <w:lang w:eastAsia="zh-CN"/>
        </w:rPr>
        <w:t xml:space="preserve">MRS: </w:t>
      </w:r>
      <w:r w:rsidR="00A10919">
        <w:rPr>
          <w:rFonts w:ascii="Book Antiqua" w:hAnsi="Book Antiqua" w:hint="eastAsia"/>
          <w:lang w:eastAsia="zh-CN"/>
        </w:rPr>
        <w:t>M</w:t>
      </w:r>
      <w:r w:rsidR="00A10919" w:rsidRPr="00A10919">
        <w:rPr>
          <w:rFonts w:ascii="Book Antiqua" w:hAnsi="Book Antiqua"/>
          <w:lang w:eastAsia="zh-CN"/>
        </w:rPr>
        <w:t>agnet</w:t>
      </w:r>
      <w:r w:rsidR="00A10919">
        <w:rPr>
          <w:rFonts w:ascii="Book Antiqua" w:hAnsi="Book Antiqua"/>
          <w:lang w:eastAsia="zh-CN"/>
        </w:rPr>
        <w:t xml:space="preserve">ic resonance spectroscopy; US: </w:t>
      </w:r>
      <w:r w:rsidR="00A10919">
        <w:rPr>
          <w:rFonts w:ascii="Book Antiqua" w:hAnsi="Book Antiqua" w:hint="eastAsia"/>
          <w:lang w:eastAsia="zh-CN"/>
        </w:rPr>
        <w:t>U</w:t>
      </w:r>
      <w:r w:rsidR="00A10919" w:rsidRPr="00A10919">
        <w:rPr>
          <w:rFonts w:ascii="Book Antiqua" w:hAnsi="Book Antiqua"/>
          <w:lang w:eastAsia="zh-CN"/>
        </w:rPr>
        <w:t>ltrasound; CK-18</w:t>
      </w:r>
      <w:r w:rsidR="00A10919">
        <w:rPr>
          <w:rFonts w:ascii="Book Antiqua" w:hAnsi="Book Antiqua"/>
          <w:lang w:eastAsia="zh-CN"/>
        </w:rPr>
        <w:t xml:space="preserve">: </w:t>
      </w:r>
      <w:r w:rsidR="00A10919">
        <w:rPr>
          <w:rFonts w:ascii="Book Antiqua" w:hAnsi="Book Antiqua" w:hint="eastAsia"/>
          <w:lang w:eastAsia="zh-CN"/>
        </w:rPr>
        <w:t>C</w:t>
      </w:r>
      <w:r w:rsidR="00A10919">
        <w:rPr>
          <w:rFonts w:ascii="Book Antiqua" w:hAnsi="Book Antiqua"/>
          <w:lang w:eastAsia="zh-CN"/>
        </w:rPr>
        <w:t xml:space="preserve">ytokeratin-18; sICAM-1: </w:t>
      </w:r>
      <w:r w:rsidR="00A10919">
        <w:rPr>
          <w:rFonts w:ascii="Book Antiqua" w:hAnsi="Book Antiqua" w:hint="eastAsia"/>
          <w:lang w:eastAsia="zh-CN"/>
        </w:rPr>
        <w:t>S</w:t>
      </w:r>
      <w:r w:rsidR="00A10919" w:rsidRPr="00A10919">
        <w:rPr>
          <w:rFonts w:ascii="Book Antiqua" w:hAnsi="Book Antiqua"/>
          <w:lang w:eastAsia="zh-CN"/>
        </w:rPr>
        <w:t>oluble intercellular adhesion molecule-1; CPS1: Carbamoyl-phosphate syn</w:t>
      </w:r>
      <w:r w:rsidR="00A10919">
        <w:rPr>
          <w:rFonts w:ascii="Book Antiqua" w:hAnsi="Book Antiqua"/>
          <w:lang w:eastAsia="zh-CN"/>
        </w:rPr>
        <w:t xml:space="preserve">thase 1; HSP-90: </w:t>
      </w:r>
      <w:r w:rsidR="00A10919">
        <w:rPr>
          <w:rFonts w:ascii="Book Antiqua" w:hAnsi="Book Antiqua" w:hint="eastAsia"/>
          <w:lang w:eastAsia="zh-CN"/>
        </w:rPr>
        <w:t>H</w:t>
      </w:r>
      <w:r w:rsidR="00A10919" w:rsidRPr="00A10919">
        <w:rPr>
          <w:rFonts w:ascii="Book Antiqua" w:hAnsi="Book Antiqua"/>
          <w:lang w:eastAsia="zh-CN"/>
        </w:rPr>
        <w:t>eat shock protein-90.</w:t>
      </w:r>
    </w:p>
    <w:sectPr w:rsidR="00433EEB" w:rsidRPr="00A10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2E90" w14:textId="77777777" w:rsidR="00A818F9" w:rsidRDefault="00A818F9" w:rsidP="00FA10F6">
      <w:r>
        <w:separator/>
      </w:r>
    </w:p>
  </w:endnote>
  <w:endnote w:type="continuationSeparator" w:id="0">
    <w:p w14:paraId="5A8411C1" w14:textId="77777777" w:rsidR="00A818F9" w:rsidRDefault="00A818F9" w:rsidP="00FA10F6">
      <w:r>
        <w:continuationSeparator/>
      </w:r>
    </w:p>
  </w:endnote>
  <w:endnote w:type="continuationNotice" w:id="1">
    <w:p w14:paraId="70E83499" w14:textId="77777777" w:rsidR="00A818F9" w:rsidRDefault="00A818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NeueLTStd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LtI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SSymbol-Mediu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6717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BEA125" w14:textId="06858D2A" w:rsidR="00822ABC" w:rsidRDefault="00822ABC">
            <w:pPr>
              <w:pStyle w:val="af2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0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0F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38C7C2" w14:textId="77777777" w:rsidR="00822ABC" w:rsidRDefault="00822AB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A240" w14:textId="77777777" w:rsidR="00A818F9" w:rsidRDefault="00A818F9" w:rsidP="00FA10F6">
      <w:r>
        <w:separator/>
      </w:r>
    </w:p>
  </w:footnote>
  <w:footnote w:type="continuationSeparator" w:id="0">
    <w:p w14:paraId="487D79B7" w14:textId="77777777" w:rsidR="00A818F9" w:rsidRDefault="00A818F9" w:rsidP="00FA10F6">
      <w:r>
        <w:continuationSeparator/>
      </w:r>
    </w:p>
  </w:footnote>
  <w:footnote w:type="continuationNotice" w:id="1">
    <w:p w14:paraId="486D39A6" w14:textId="77777777" w:rsidR="00A818F9" w:rsidRDefault="00A818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CFF"/>
    <w:multiLevelType w:val="hybridMultilevel"/>
    <w:tmpl w:val="9EA21E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88B"/>
    <w:multiLevelType w:val="hybridMultilevel"/>
    <w:tmpl w:val="0206F2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76047"/>
    <w:multiLevelType w:val="hybridMultilevel"/>
    <w:tmpl w:val="511048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A5554"/>
    <w:multiLevelType w:val="hybridMultilevel"/>
    <w:tmpl w:val="40C092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0684E"/>
    <w:multiLevelType w:val="hybridMultilevel"/>
    <w:tmpl w:val="90F6BC1A"/>
    <w:lvl w:ilvl="0" w:tplc="3132CD9C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color w:val="2121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748868">
    <w:abstractNumId w:val="2"/>
  </w:num>
  <w:num w:numId="2" w16cid:durableId="355232832">
    <w:abstractNumId w:val="4"/>
  </w:num>
  <w:num w:numId="3" w16cid:durableId="395514226">
    <w:abstractNumId w:val="3"/>
  </w:num>
  <w:num w:numId="4" w16cid:durableId="1903906722">
    <w:abstractNumId w:val="0"/>
  </w:num>
  <w:num w:numId="5" w16cid:durableId="156487546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4EF5"/>
    <w:rsid w:val="000164C2"/>
    <w:rsid w:val="00025FE9"/>
    <w:rsid w:val="00051B1F"/>
    <w:rsid w:val="00063DCE"/>
    <w:rsid w:val="00065030"/>
    <w:rsid w:val="000721A1"/>
    <w:rsid w:val="000A3A5D"/>
    <w:rsid w:val="000D2896"/>
    <w:rsid w:val="000D6038"/>
    <w:rsid w:val="000F0E09"/>
    <w:rsid w:val="00104C7C"/>
    <w:rsid w:val="0010739D"/>
    <w:rsid w:val="00145A0C"/>
    <w:rsid w:val="0016105F"/>
    <w:rsid w:val="00161E2B"/>
    <w:rsid w:val="00167499"/>
    <w:rsid w:val="001747C0"/>
    <w:rsid w:val="001A4BB0"/>
    <w:rsid w:val="001B1D3C"/>
    <w:rsid w:val="001C1A2C"/>
    <w:rsid w:val="001D7F89"/>
    <w:rsid w:val="001E61F6"/>
    <w:rsid w:val="00204570"/>
    <w:rsid w:val="002228ED"/>
    <w:rsid w:val="00242C55"/>
    <w:rsid w:val="00250327"/>
    <w:rsid w:val="00250A79"/>
    <w:rsid w:val="00254027"/>
    <w:rsid w:val="00257876"/>
    <w:rsid w:val="002602E8"/>
    <w:rsid w:val="00285002"/>
    <w:rsid w:val="0028666B"/>
    <w:rsid w:val="002C2CB9"/>
    <w:rsid w:val="002D1D4A"/>
    <w:rsid w:val="002D5231"/>
    <w:rsid w:val="0032378A"/>
    <w:rsid w:val="003A3076"/>
    <w:rsid w:val="003A4FE2"/>
    <w:rsid w:val="003D589E"/>
    <w:rsid w:val="003F3098"/>
    <w:rsid w:val="00414BDC"/>
    <w:rsid w:val="00433EEB"/>
    <w:rsid w:val="004341D3"/>
    <w:rsid w:val="00437720"/>
    <w:rsid w:val="004800FD"/>
    <w:rsid w:val="004C0997"/>
    <w:rsid w:val="004C65DD"/>
    <w:rsid w:val="004D0A9C"/>
    <w:rsid w:val="004E1D5C"/>
    <w:rsid w:val="004F5A1D"/>
    <w:rsid w:val="004F5B8F"/>
    <w:rsid w:val="00511489"/>
    <w:rsid w:val="00516E9B"/>
    <w:rsid w:val="00522AA6"/>
    <w:rsid w:val="005279B5"/>
    <w:rsid w:val="00541A5D"/>
    <w:rsid w:val="00544020"/>
    <w:rsid w:val="00574A9D"/>
    <w:rsid w:val="005964EB"/>
    <w:rsid w:val="005D3D2D"/>
    <w:rsid w:val="005E56BD"/>
    <w:rsid w:val="006229EC"/>
    <w:rsid w:val="006260CD"/>
    <w:rsid w:val="00627705"/>
    <w:rsid w:val="006278FB"/>
    <w:rsid w:val="00655149"/>
    <w:rsid w:val="0066538D"/>
    <w:rsid w:val="00672D25"/>
    <w:rsid w:val="006750E7"/>
    <w:rsid w:val="00692AF2"/>
    <w:rsid w:val="006C4F10"/>
    <w:rsid w:val="007352AE"/>
    <w:rsid w:val="00747C3F"/>
    <w:rsid w:val="00774661"/>
    <w:rsid w:val="00784004"/>
    <w:rsid w:val="007864C4"/>
    <w:rsid w:val="0078702C"/>
    <w:rsid w:val="007B6183"/>
    <w:rsid w:val="007D1E7D"/>
    <w:rsid w:val="007E270C"/>
    <w:rsid w:val="007E6B01"/>
    <w:rsid w:val="00800A43"/>
    <w:rsid w:val="0080697F"/>
    <w:rsid w:val="0082095C"/>
    <w:rsid w:val="00822ABC"/>
    <w:rsid w:val="00822AE1"/>
    <w:rsid w:val="00833FBD"/>
    <w:rsid w:val="008500A2"/>
    <w:rsid w:val="008639F1"/>
    <w:rsid w:val="008A3ECB"/>
    <w:rsid w:val="008A515B"/>
    <w:rsid w:val="008C24FC"/>
    <w:rsid w:val="008C252A"/>
    <w:rsid w:val="008E302A"/>
    <w:rsid w:val="008F42C8"/>
    <w:rsid w:val="008F51CB"/>
    <w:rsid w:val="00913A16"/>
    <w:rsid w:val="00916743"/>
    <w:rsid w:val="00917042"/>
    <w:rsid w:val="00926550"/>
    <w:rsid w:val="0094601C"/>
    <w:rsid w:val="00952882"/>
    <w:rsid w:val="009753A2"/>
    <w:rsid w:val="00976900"/>
    <w:rsid w:val="00980DCE"/>
    <w:rsid w:val="0098449B"/>
    <w:rsid w:val="009A1B38"/>
    <w:rsid w:val="009B716D"/>
    <w:rsid w:val="009C7B70"/>
    <w:rsid w:val="00A00E0A"/>
    <w:rsid w:val="00A10919"/>
    <w:rsid w:val="00A22750"/>
    <w:rsid w:val="00A25B65"/>
    <w:rsid w:val="00A40A25"/>
    <w:rsid w:val="00A73DD9"/>
    <w:rsid w:val="00A77B3E"/>
    <w:rsid w:val="00A818F9"/>
    <w:rsid w:val="00AA4721"/>
    <w:rsid w:val="00AA47A4"/>
    <w:rsid w:val="00AC3029"/>
    <w:rsid w:val="00AE4066"/>
    <w:rsid w:val="00AE67FB"/>
    <w:rsid w:val="00AF11F4"/>
    <w:rsid w:val="00B316E1"/>
    <w:rsid w:val="00B40CAE"/>
    <w:rsid w:val="00B53EEB"/>
    <w:rsid w:val="00B77D0A"/>
    <w:rsid w:val="00B93857"/>
    <w:rsid w:val="00B94322"/>
    <w:rsid w:val="00BC4E25"/>
    <w:rsid w:val="00BC641A"/>
    <w:rsid w:val="00BE29E0"/>
    <w:rsid w:val="00BE3D6C"/>
    <w:rsid w:val="00BE7CE7"/>
    <w:rsid w:val="00C00214"/>
    <w:rsid w:val="00C0346F"/>
    <w:rsid w:val="00C06AE1"/>
    <w:rsid w:val="00C20FA5"/>
    <w:rsid w:val="00C24EFA"/>
    <w:rsid w:val="00C37C0B"/>
    <w:rsid w:val="00C674C5"/>
    <w:rsid w:val="00C778C8"/>
    <w:rsid w:val="00C908CA"/>
    <w:rsid w:val="00CA178C"/>
    <w:rsid w:val="00CA2A55"/>
    <w:rsid w:val="00CB3821"/>
    <w:rsid w:val="00CC4570"/>
    <w:rsid w:val="00CC5390"/>
    <w:rsid w:val="00CE3B77"/>
    <w:rsid w:val="00CE4A9B"/>
    <w:rsid w:val="00CE76BC"/>
    <w:rsid w:val="00CF1BB7"/>
    <w:rsid w:val="00CF603C"/>
    <w:rsid w:val="00D01B2F"/>
    <w:rsid w:val="00D2388F"/>
    <w:rsid w:val="00D31070"/>
    <w:rsid w:val="00D350CE"/>
    <w:rsid w:val="00D4211B"/>
    <w:rsid w:val="00D4673E"/>
    <w:rsid w:val="00D536AF"/>
    <w:rsid w:val="00D63683"/>
    <w:rsid w:val="00D65A45"/>
    <w:rsid w:val="00D72479"/>
    <w:rsid w:val="00DA742F"/>
    <w:rsid w:val="00DA7D8A"/>
    <w:rsid w:val="00DD57E7"/>
    <w:rsid w:val="00DF5C80"/>
    <w:rsid w:val="00E16F00"/>
    <w:rsid w:val="00E26447"/>
    <w:rsid w:val="00E26529"/>
    <w:rsid w:val="00E27818"/>
    <w:rsid w:val="00E33226"/>
    <w:rsid w:val="00E34EA8"/>
    <w:rsid w:val="00E52568"/>
    <w:rsid w:val="00E641D9"/>
    <w:rsid w:val="00E67878"/>
    <w:rsid w:val="00E7156C"/>
    <w:rsid w:val="00E819E5"/>
    <w:rsid w:val="00EA4772"/>
    <w:rsid w:val="00EB3AC0"/>
    <w:rsid w:val="00EB57E3"/>
    <w:rsid w:val="00EF6D72"/>
    <w:rsid w:val="00F16CC0"/>
    <w:rsid w:val="00FA10F6"/>
    <w:rsid w:val="00FA3318"/>
    <w:rsid w:val="00FB3469"/>
    <w:rsid w:val="00F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6D02D0FC-F15D-49F8-A3F4-2169FA0B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750E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778C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rsid w:val="00C778C8"/>
    <w:rPr>
      <w:sz w:val="18"/>
      <w:szCs w:val="18"/>
    </w:rPr>
  </w:style>
  <w:style w:type="character" w:styleId="a5">
    <w:name w:val="annotation reference"/>
    <w:basedOn w:val="a0"/>
    <w:uiPriority w:val="99"/>
    <w:rsid w:val="00E641D9"/>
    <w:rPr>
      <w:sz w:val="21"/>
      <w:szCs w:val="21"/>
    </w:rPr>
  </w:style>
  <w:style w:type="paragraph" w:styleId="a6">
    <w:name w:val="annotation text"/>
    <w:basedOn w:val="a"/>
    <w:link w:val="a7"/>
    <w:uiPriority w:val="99"/>
    <w:rsid w:val="00E641D9"/>
  </w:style>
  <w:style w:type="character" w:customStyle="1" w:styleId="a7">
    <w:name w:val="批注文字 字符"/>
    <w:basedOn w:val="a0"/>
    <w:link w:val="a6"/>
    <w:uiPriority w:val="99"/>
    <w:rsid w:val="00E641D9"/>
    <w:rPr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rsid w:val="00E641D9"/>
    <w:rPr>
      <w:b/>
      <w:bCs/>
    </w:rPr>
  </w:style>
  <w:style w:type="character" w:customStyle="1" w:styleId="a9">
    <w:name w:val="批注主题 字符"/>
    <w:basedOn w:val="a7"/>
    <w:link w:val="a8"/>
    <w:uiPriority w:val="99"/>
    <w:rsid w:val="00E641D9"/>
    <w:rPr>
      <w:b/>
      <w:bCs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6750E7"/>
    <w:rPr>
      <w:rFonts w:eastAsia="Times New Roman"/>
      <w:b/>
      <w:bCs/>
      <w:kern w:val="36"/>
      <w:sz w:val="48"/>
      <w:szCs w:val="48"/>
      <w:lang w:val="it-IT" w:eastAsia="it-IT"/>
    </w:rPr>
  </w:style>
  <w:style w:type="paragraph" w:styleId="aa">
    <w:name w:val="List Paragraph"/>
    <w:basedOn w:val="a"/>
    <w:uiPriority w:val="34"/>
    <w:qFormat/>
    <w:rsid w:val="006750E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it-IT"/>
    </w:rPr>
  </w:style>
  <w:style w:type="paragraph" w:customStyle="1" w:styleId="EndNoteBibliography">
    <w:name w:val="EndNote Bibliography"/>
    <w:basedOn w:val="a"/>
    <w:link w:val="EndNoteBibliographyChar"/>
    <w:rsid w:val="006750E7"/>
    <w:pPr>
      <w:spacing w:after="160"/>
    </w:pPr>
    <w:rPr>
      <w:rFonts w:ascii="Calibri" w:hAnsi="Calibri" w:cs="Calibri"/>
      <w:noProof/>
      <w:sz w:val="22"/>
      <w:szCs w:val="22"/>
    </w:rPr>
  </w:style>
  <w:style w:type="character" w:customStyle="1" w:styleId="EndNoteBibliographyChar">
    <w:name w:val="EndNote Bibliography Char"/>
    <w:link w:val="EndNoteBibliography"/>
    <w:rsid w:val="006750E7"/>
    <w:rPr>
      <w:rFonts w:ascii="Calibri" w:hAnsi="Calibri" w:cs="Calibri"/>
      <w:noProof/>
      <w:sz w:val="22"/>
      <w:szCs w:val="22"/>
    </w:rPr>
  </w:style>
  <w:style w:type="paragraph" w:styleId="ab">
    <w:name w:val="endnote text"/>
    <w:basedOn w:val="a"/>
    <w:link w:val="ac"/>
    <w:uiPriority w:val="99"/>
    <w:unhideWhenUsed/>
    <w:rsid w:val="006750E7"/>
    <w:rPr>
      <w:rFonts w:ascii="Calibri" w:hAnsi="Calibri"/>
      <w:sz w:val="20"/>
      <w:szCs w:val="20"/>
      <w:lang w:val="it-IT"/>
    </w:rPr>
  </w:style>
  <w:style w:type="character" w:customStyle="1" w:styleId="ac">
    <w:name w:val="尾注文本 字符"/>
    <w:basedOn w:val="a0"/>
    <w:link w:val="ab"/>
    <w:uiPriority w:val="99"/>
    <w:rsid w:val="006750E7"/>
    <w:rPr>
      <w:rFonts w:ascii="Calibri" w:hAnsi="Calibri"/>
      <w:lang w:val="it-IT"/>
    </w:rPr>
  </w:style>
  <w:style w:type="character" w:styleId="ad">
    <w:name w:val="endnote reference"/>
    <w:uiPriority w:val="99"/>
    <w:unhideWhenUsed/>
    <w:rsid w:val="006750E7"/>
    <w:rPr>
      <w:vertAlign w:val="superscript"/>
    </w:rPr>
  </w:style>
  <w:style w:type="character" w:styleId="ae">
    <w:name w:val="Hyperlink"/>
    <w:uiPriority w:val="99"/>
    <w:unhideWhenUsed/>
    <w:rsid w:val="006750E7"/>
    <w:rPr>
      <w:color w:val="0000FF"/>
      <w:u w:val="single"/>
    </w:rPr>
  </w:style>
  <w:style w:type="character" w:customStyle="1" w:styleId="authors-list-item">
    <w:name w:val="authors-list-item"/>
    <w:rsid w:val="006750E7"/>
  </w:style>
  <w:style w:type="character" w:customStyle="1" w:styleId="author-sup-separator">
    <w:name w:val="author-sup-separator"/>
    <w:rsid w:val="006750E7"/>
  </w:style>
  <w:style w:type="character" w:customStyle="1" w:styleId="comma">
    <w:name w:val="comma"/>
    <w:rsid w:val="006750E7"/>
  </w:style>
  <w:style w:type="character" w:customStyle="1" w:styleId="period">
    <w:name w:val="period"/>
    <w:rsid w:val="006750E7"/>
  </w:style>
  <w:style w:type="character" w:customStyle="1" w:styleId="cit">
    <w:name w:val="cit"/>
    <w:rsid w:val="006750E7"/>
  </w:style>
  <w:style w:type="character" w:customStyle="1" w:styleId="ref-title">
    <w:name w:val="ref-title"/>
    <w:rsid w:val="006750E7"/>
  </w:style>
  <w:style w:type="character" w:customStyle="1" w:styleId="ref-journal">
    <w:name w:val="ref-journal"/>
    <w:rsid w:val="006750E7"/>
  </w:style>
  <w:style w:type="character" w:customStyle="1" w:styleId="ref-vol">
    <w:name w:val="ref-vol"/>
    <w:rsid w:val="006750E7"/>
  </w:style>
  <w:style w:type="character" w:customStyle="1" w:styleId="mixed-citation">
    <w:name w:val="mixed-citation"/>
    <w:rsid w:val="006750E7"/>
  </w:style>
  <w:style w:type="character" w:customStyle="1" w:styleId="citation-doi">
    <w:name w:val="citation-doi"/>
    <w:rsid w:val="006750E7"/>
  </w:style>
  <w:style w:type="paragraph" w:styleId="af">
    <w:name w:val="Revision"/>
    <w:hidden/>
    <w:uiPriority w:val="99"/>
    <w:semiHidden/>
    <w:rsid w:val="006750E7"/>
    <w:rPr>
      <w:rFonts w:ascii="Calibri" w:hAnsi="Calibri"/>
      <w:sz w:val="22"/>
      <w:szCs w:val="22"/>
      <w:lang w:val="it-IT"/>
    </w:rPr>
  </w:style>
  <w:style w:type="paragraph" w:styleId="af0">
    <w:name w:val="header"/>
    <w:basedOn w:val="a"/>
    <w:link w:val="af1"/>
    <w:uiPriority w:val="99"/>
    <w:unhideWhenUsed/>
    <w:rsid w:val="006750E7"/>
    <w:pPr>
      <w:tabs>
        <w:tab w:val="center" w:pos="4819"/>
        <w:tab w:val="right" w:pos="9638"/>
      </w:tabs>
      <w:spacing w:after="160" w:line="259" w:lineRule="auto"/>
    </w:pPr>
    <w:rPr>
      <w:rFonts w:ascii="Calibri" w:hAnsi="Calibri"/>
      <w:sz w:val="22"/>
      <w:szCs w:val="22"/>
      <w:lang w:val="it-IT"/>
    </w:rPr>
  </w:style>
  <w:style w:type="character" w:customStyle="1" w:styleId="af1">
    <w:name w:val="页眉 字符"/>
    <w:basedOn w:val="a0"/>
    <w:link w:val="af0"/>
    <w:uiPriority w:val="99"/>
    <w:rsid w:val="006750E7"/>
    <w:rPr>
      <w:rFonts w:ascii="Calibri" w:hAnsi="Calibri"/>
      <w:sz w:val="22"/>
      <w:szCs w:val="22"/>
      <w:lang w:val="it-IT"/>
    </w:rPr>
  </w:style>
  <w:style w:type="paragraph" w:styleId="af2">
    <w:name w:val="footer"/>
    <w:basedOn w:val="a"/>
    <w:link w:val="af3"/>
    <w:uiPriority w:val="99"/>
    <w:unhideWhenUsed/>
    <w:rsid w:val="006750E7"/>
    <w:pPr>
      <w:tabs>
        <w:tab w:val="center" w:pos="4819"/>
        <w:tab w:val="right" w:pos="9638"/>
      </w:tabs>
      <w:spacing w:after="160" w:line="259" w:lineRule="auto"/>
    </w:pPr>
    <w:rPr>
      <w:rFonts w:ascii="Calibri" w:hAnsi="Calibri"/>
      <w:sz w:val="22"/>
      <w:szCs w:val="22"/>
      <w:lang w:val="it-IT"/>
    </w:rPr>
  </w:style>
  <w:style w:type="character" w:customStyle="1" w:styleId="af3">
    <w:name w:val="页脚 字符"/>
    <w:basedOn w:val="a0"/>
    <w:link w:val="af2"/>
    <w:uiPriority w:val="99"/>
    <w:rsid w:val="006750E7"/>
    <w:rPr>
      <w:rFonts w:ascii="Calibri" w:hAnsi="Calibri"/>
      <w:sz w:val="22"/>
      <w:szCs w:val="22"/>
      <w:lang w:val="it-IT"/>
    </w:rPr>
  </w:style>
  <w:style w:type="character" w:styleId="af4">
    <w:name w:val="line number"/>
    <w:uiPriority w:val="99"/>
    <w:unhideWhenUsed/>
    <w:rsid w:val="006750E7"/>
  </w:style>
  <w:style w:type="paragraph" w:styleId="af5">
    <w:name w:val="Normal (Web)"/>
    <w:basedOn w:val="a"/>
    <w:uiPriority w:val="99"/>
    <w:unhideWhenUsed/>
    <w:rsid w:val="009B716D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f6">
    <w:name w:val="Table Grid"/>
    <w:basedOn w:val="a1"/>
    <w:rsid w:val="008F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14287</Words>
  <Characters>81440</Characters>
  <Application>Microsoft Office Word</Application>
  <DocSecurity>0</DocSecurity>
  <Lines>678</Lines>
  <Paragraphs>191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Liansheng Ma</cp:lastModifiedBy>
  <cp:revision>2</cp:revision>
  <dcterms:created xsi:type="dcterms:W3CDTF">2022-04-02T05:24:00Z</dcterms:created>
  <dcterms:modified xsi:type="dcterms:W3CDTF">2022-04-02T05:24:00Z</dcterms:modified>
</cp:coreProperties>
</file>