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2F2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Name of Journal: </w:t>
      </w:r>
      <w:r w:rsidRPr="00DD4A3F">
        <w:rPr>
          <w:rFonts w:ascii="Book Antiqua" w:eastAsia="Book Antiqua" w:hAnsi="Book Antiqua" w:cs="Book Antiqua"/>
          <w:i/>
          <w:color w:val="000000"/>
        </w:rPr>
        <w:t>World Journal of Critical Care Medicine</w:t>
      </w:r>
    </w:p>
    <w:p w14:paraId="008FB65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Manuscript NO: </w:t>
      </w:r>
      <w:r w:rsidRPr="00DD4A3F">
        <w:rPr>
          <w:rFonts w:ascii="Book Antiqua" w:eastAsia="Book Antiqua" w:hAnsi="Book Antiqua" w:cs="Book Antiqua"/>
          <w:color w:val="000000"/>
        </w:rPr>
        <w:t>69486</w:t>
      </w:r>
    </w:p>
    <w:p w14:paraId="2454028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Manuscript Type: </w:t>
      </w:r>
      <w:r w:rsidRPr="00DD4A3F">
        <w:rPr>
          <w:rFonts w:ascii="Book Antiqua" w:eastAsia="Book Antiqua" w:hAnsi="Book Antiqua" w:cs="Book Antiqua"/>
          <w:color w:val="000000"/>
        </w:rPr>
        <w:t>SYSTEMATIC REVIEWS</w:t>
      </w:r>
    </w:p>
    <w:p w14:paraId="45F1A85F" w14:textId="77777777" w:rsidR="00A77B3E" w:rsidRPr="00DD4A3F" w:rsidRDefault="00A77B3E" w:rsidP="00DD4A3F">
      <w:pPr>
        <w:spacing w:line="360" w:lineRule="auto"/>
        <w:jc w:val="both"/>
        <w:rPr>
          <w:rFonts w:ascii="Book Antiqua" w:hAnsi="Book Antiqua"/>
        </w:rPr>
      </w:pPr>
    </w:p>
    <w:p w14:paraId="62D513B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Immunomodulatory therapy for the management of critically ill patients with COVID-19: A narrative review</w:t>
      </w:r>
    </w:p>
    <w:p w14:paraId="236376A2" w14:textId="77777777" w:rsidR="00A77B3E" w:rsidRPr="00DD4A3F" w:rsidRDefault="00A77B3E" w:rsidP="00DD4A3F">
      <w:pPr>
        <w:spacing w:line="360" w:lineRule="auto"/>
        <w:jc w:val="both"/>
        <w:rPr>
          <w:rFonts w:ascii="Book Antiqua" w:hAnsi="Book Antiqua"/>
        </w:rPr>
      </w:pPr>
    </w:p>
    <w:p w14:paraId="39CADC13" w14:textId="234F3EFA" w:rsidR="00A77B3E" w:rsidRPr="00DD4A3F" w:rsidRDefault="00E53802" w:rsidP="00DD4A3F">
      <w:pPr>
        <w:spacing w:line="360" w:lineRule="auto"/>
        <w:jc w:val="both"/>
        <w:rPr>
          <w:rFonts w:ascii="Book Antiqua" w:hAnsi="Book Antiqua"/>
        </w:rPr>
      </w:pPr>
      <w:proofErr w:type="spellStart"/>
      <w:r w:rsidRPr="00DD4A3F">
        <w:rPr>
          <w:rFonts w:ascii="Book Antiqua" w:eastAsia="Book Antiqua" w:hAnsi="Book Antiqua" w:cs="Book Antiqua"/>
          <w:color w:val="000000"/>
        </w:rPr>
        <w:t>Andaluz</w:t>
      </w:r>
      <w:proofErr w:type="spellEnd"/>
      <w:r w:rsidRPr="00DD4A3F">
        <w:rPr>
          <w:rFonts w:ascii="Book Antiqua" w:eastAsia="Book Antiqua" w:hAnsi="Book Antiqua" w:cs="Book Antiqua"/>
          <w:color w:val="000000"/>
        </w:rPr>
        <w:t xml:space="preserve">-Ojeda D </w:t>
      </w:r>
      <w:r w:rsidRPr="00DD4A3F">
        <w:rPr>
          <w:rFonts w:ascii="Book Antiqua" w:eastAsia="Book Antiqua" w:hAnsi="Book Antiqua" w:cs="Book Antiqua"/>
          <w:i/>
          <w:iCs/>
          <w:color w:val="000000"/>
        </w:rPr>
        <w:t>et al</w:t>
      </w:r>
      <w:r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Immunomodulatoy</w:t>
      </w:r>
      <w:proofErr w:type="spellEnd"/>
      <w:r w:rsidR="00AF2ABF" w:rsidRPr="00DD4A3F">
        <w:rPr>
          <w:rFonts w:ascii="Book Antiqua" w:eastAsia="Book Antiqua" w:hAnsi="Book Antiqua" w:cs="Book Antiqua"/>
          <w:color w:val="000000"/>
        </w:rPr>
        <w:t xml:space="preserve"> therapy in critically ill COVID-19</w:t>
      </w:r>
    </w:p>
    <w:p w14:paraId="366999B9" w14:textId="77777777" w:rsidR="00A77B3E" w:rsidRPr="00DD4A3F" w:rsidRDefault="00A77B3E" w:rsidP="00DD4A3F">
      <w:pPr>
        <w:spacing w:line="360" w:lineRule="auto"/>
        <w:jc w:val="both"/>
        <w:rPr>
          <w:rFonts w:ascii="Book Antiqua" w:hAnsi="Book Antiqua"/>
        </w:rPr>
      </w:pPr>
    </w:p>
    <w:p w14:paraId="0C3B195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David </w:t>
      </w:r>
      <w:proofErr w:type="spellStart"/>
      <w:r w:rsidRPr="00DD4A3F">
        <w:rPr>
          <w:rFonts w:ascii="Book Antiqua" w:eastAsia="Book Antiqua" w:hAnsi="Book Antiqua" w:cs="Book Antiqua"/>
          <w:color w:val="000000"/>
        </w:rPr>
        <w:t>Andaluz</w:t>
      </w:r>
      <w:proofErr w:type="spellEnd"/>
      <w:r w:rsidRPr="00DD4A3F">
        <w:rPr>
          <w:rFonts w:ascii="Book Antiqua" w:eastAsia="Book Antiqua" w:hAnsi="Book Antiqua" w:cs="Book Antiqua"/>
          <w:color w:val="000000"/>
        </w:rPr>
        <w:t xml:space="preserve">-Ojeda, Pablo Vidal-Cortes, Álvaro </w:t>
      </w:r>
      <w:proofErr w:type="spellStart"/>
      <w:r w:rsidRPr="00DD4A3F">
        <w:rPr>
          <w:rFonts w:ascii="Book Antiqua" w:eastAsia="Book Antiqua" w:hAnsi="Book Antiqua" w:cs="Book Antiqua"/>
          <w:color w:val="000000"/>
        </w:rPr>
        <w:t>Aparisi</w:t>
      </w:r>
      <w:proofErr w:type="spellEnd"/>
      <w:r w:rsidRPr="00DD4A3F">
        <w:rPr>
          <w:rFonts w:ascii="Book Antiqua" w:eastAsia="Book Antiqua" w:hAnsi="Book Antiqua" w:cs="Book Antiqua"/>
          <w:color w:val="000000"/>
        </w:rPr>
        <w:t xml:space="preserve"> Sanz, Borja </w:t>
      </w:r>
      <w:proofErr w:type="spellStart"/>
      <w:r w:rsidRPr="00DD4A3F">
        <w:rPr>
          <w:rFonts w:ascii="Book Antiqua" w:eastAsia="Book Antiqua" w:hAnsi="Book Antiqua" w:cs="Book Antiqua"/>
          <w:color w:val="000000"/>
        </w:rPr>
        <w:t>Suberviola</w:t>
      </w:r>
      <w:proofErr w:type="spellEnd"/>
      <w:r w:rsidRPr="00DD4A3F">
        <w:rPr>
          <w:rFonts w:ascii="Book Antiqua" w:eastAsia="Book Antiqua" w:hAnsi="Book Antiqua" w:cs="Book Antiqua"/>
          <w:color w:val="000000"/>
        </w:rPr>
        <w:t xml:space="preserve">, Lorena Del Río </w:t>
      </w:r>
      <w:proofErr w:type="spellStart"/>
      <w:r w:rsidRPr="00DD4A3F">
        <w:rPr>
          <w:rFonts w:ascii="Book Antiqua" w:eastAsia="Book Antiqua" w:hAnsi="Book Antiqua" w:cs="Book Antiqua"/>
          <w:color w:val="000000"/>
        </w:rPr>
        <w:t>Carbajo</w:t>
      </w:r>
      <w:proofErr w:type="spellEnd"/>
      <w:r w:rsidRPr="00DD4A3F">
        <w:rPr>
          <w:rFonts w:ascii="Book Antiqua" w:eastAsia="Book Antiqua" w:hAnsi="Book Antiqua" w:cs="Book Antiqua"/>
          <w:color w:val="000000"/>
        </w:rPr>
        <w:t xml:space="preserve">, Leonor Nogales Martín, </w:t>
      </w:r>
      <w:proofErr w:type="spellStart"/>
      <w:r w:rsidRPr="00DD4A3F">
        <w:rPr>
          <w:rFonts w:ascii="Book Antiqua" w:eastAsia="Book Antiqua" w:hAnsi="Book Antiqua" w:cs="Book Antiqua"/>
          <w:color w:val="000000"/>
        </w:rPr>
        <w:t>Estefanía</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Prol</w:t>
      </w:r>
      <w:proofErr w:type="spellEnd"/>
      <w:r w:rsidRPr="00DD4A3F">
        <w:rPr>
          <w:rFonts w:ascii="Book Antiqua" w:eastAsia="Book Antiqua" w:hAnsi="Book Antiqua" w:cs="Book Antiqua"/>
          <w:color w:val="000000"/>
        </w:rPr>
        <w:t xml:space="preserve"> Silva, Jorge Nieto del </w:t>
      </w:r>
      <w:proofErr w:type="spellStart"/>
      <w:r w:rsidRPr="00DD4A3F">
        <w:rPr>
          <w:rFonts w:ascii="Book Antiqua" w:eastAsia="Book Antiqua" w:hAnsi="Book Antiqua" w:cs="Book Antiqua"/>
          <w:color w:val="000000"/>
        </w:rPr>
        <w:t>Olmo</w:t>
      </w:r>
      <w:proofErr w:type="spellEnd"/>
      <w:r w:rsidRPr="00DD4A3F">
        <w:rPr>
          <w:rFonts w:ascii="Book Antiqua" w:eastAsia="Book Antiqua" w:hAnsi="Book Antiqua" w:cs="Book Antiqua"/>
          <w:color w:val="000000"/>
        </w:rPr>
        <w:t xml:space="preserve">, José </w:t>
      </w:r>
      <w:proofErr w:type="spellStart"/>
      <w:r w:rsidRPr="00DD4A3F">
        <w:rPr>
          <w:rFonts w:ascii="Book Antiqua" w:eastAsia="Book Antiqua" w:hAnsi="Book Antiqua" w:cs="Book Antiqua"/>
          <w:color w:val="000000"/>
        </w:rPr>
        <w:t>Barberán</w:t>
      </w:r>
      <w:proofErr w:type="spellEnd"/>
      <w:r w:rsidRPr="00DD4A3F">
        <w:rPr>
          <w:rFonts w:ascii="Book Antiqua" w:eastAsia="Book Antiqua" w:hAnsi="Book Antiqua" w:cs="Book Antiqua"/>
          <w:color w:val="000000"/>
        </w:rPr>
        <w:t xml:space="preserve">, Ivan </w:t>
      </w:r>
      <w:proofErr w:type="spellStart"/>
      <w:r w:rsidRPr="00DD4A3F">
        <w:rPr>
          <w:rFonts w:ascii="Book Antiqua" w:eastAsia="Book Antiqua" w:hAnsi="Book Antiqua" w:cs="Book Antiqua"/>
          <w:color w:val="000000"/>
        </w:rPr>
        <w:t>Cusacovich</w:t>
      </w:r>
      <w:proofErr w:type="spellEnd"/>
    </w:p>
    <w:p w14:paraId="5248BF61" w14:textId="77777777" w:rsidR="00A77B3E" w:rsidRPr="00DD4A3F" w:rsidRDefault="00A77B3E" w:rsidP="00DD4A3F">
      <w:pPr>
        <w:spacing w:line="360" w:lineRule="auto"/>
        <w:jc w:val="both"/>
        <w:rPr>
          <w:rFonts w:ascii="Book Antiqua" w:hAnsi="Book Antiqua"/>
        </w:rPr>
      </w:pPr>
    </w:p>
    <w:p w14:paraId="4BE2C7BA" w14:textId="6671164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David </w:t>
      </w:r>
      <w:proofErr w:type="spellStart"/>
      <w:r w:rsidRPr="00DD4A3F">
        <w:rPr>
          <w:rFonts w:ascii="Book Antiqua" w:eastAsia="Book Antiqua" w:hAnsi="Book Antiqua" w:cs="Book Antiqua"/>
          <w:b/>
          <w:bCs/>
          <w:color w:val="000000"/>
        </w:rPr>
        <w:t>Andaluz</w:t>
      </w:r>
      <w:proofErr w:type="spellEnd"/>
      <w:r w:rsidRPr="00DD4A3F">
        <w:rPr>
          <w:rFonts w:ascii="Book Antiqua" w:eastAsia="Book Antiqua" w:hAnsi="Book Antiqua" w:cs="Book Antiqua"/>
          <w:b/>
          <w:bCs/>
          <w:color w:val="000000"/>
        </w:rPr>
        <w:t xml:space="preserve">-Ojeda, </w:t>
      </w:r>
      <w:r w:rsidRPr="00DD4A3F">
        <w:rPr>
          <w:rFonts w:ascii="Book Antiqua" w:eastAsia="Book Antiqua" w:hAnsi="Book Antiqua" w:cs="Book Antiqua"/>
          <w:color w:val="000000"/>
        </w:rPr>
        <w:t xml:space="preserve">Department of Critical Care, Hospital Universitario HM </w:t>
      </w:r>
      <w:proofErr w:type="spellStart"/>
      <w:r w:rsidRPr="00DD4A3F">
        <w:rPr>
          <w:rFonts w:ascii="Book Antiqua" w:eastAsia="Book Antiqua" w:hAnsi="Book Antiqua" w:cs="Book Antiqua"/>
          <w:color w:val="000000"/>
        </w:rPr>
        <w:t>Sanchinarro</w:t>
      </w:r>
      <w:proofErr w:type="spellEnd"/>
      <w:r w:rsidRPr="00DD4A3F">
        <w:rPr>
          <w:rFonts w:ascii="Book Antiqua" w:eastAsia="Book Antiqua" w:hAnsi="Book Antiqua" w:cs="Book Antiqua"/>
          <w:color w:val="000000"/>
        </w:rPr>
        <w:t xml:space="preserve">, </w:t>
      </w:r>
      <w:proofErr w:type="spellStart"/>
      <w:r w:rsidR="005E465B" w:rsidRPr="00DD4A3F">
        <w:rPr>
          <w:rFonts w:ascii="Book Antiqua" w:eastAsia="Book Antiqua" w:hAnsi="Book Antiqua" w:cs="Book Antiqua"/>
          <w:color w:val="000000"/>
        </w:rPr>
        <w:t>Hospitales</w:t>
      </w:r>
      <w:proofErr w:type="spellEnd"/>
      <w:r w:rsidR="005E465B" w:rsidRPr="00DD4A3F">
        <w:rPr>
          <w:rFonts w:ascii="Book Antiqua" w:eastAsia="Book Antiqua" w:hAnsi="Book Antiqua" w:cs="Book Antiqua"/>
          <w:color w:val="000000"/>
        </w:rPr>
        <w:t xml:space="preserve"> Madrid, </w:t>
      </w:r>
      <w:r w:rsidRPr="00DD4A3F">
        <w:rPr>
          <w:rFonts w:ascii="Book Antiqua" w:eastAsia="Book Antiqua" w:hAnsi="Book Antiqua" w:cs="Book Antiqua"/>
          <w:color w:val="000000"/>
        </w:rPr>
        <w:t>Madrid 28050, Spain</w:t>
      </w:r>
    </w:p>
    <w:p w14:paraId="5614FC17" w14:textId="77777777" w:rsidR="00A77B3E" w:rsidRPr="00DD4A3F" w:rsidRDefault="00A77B3E" w:rsidP="00DD4A3F">
      <w:pPr>
        <w:spacing w:line="360" w:lineRule="auto"/>
        <w:jc w:val="both"/>
        <w:rPr>
          <w:rFonts w:ascii="Book Antiqua" w:hAnsi="Book Antiqua"/>
        </w:rPr>
      </w:pPr>
    </w:p>
    <w:p w14:paraId="7E17F02B" w14:textId="029629FF"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Pablo Vidal-Cortes, Lorena Del Río </w:t>
      </w:r>
      <w:proofErr w:type="spellStart"/>
      <w:r w:rsidRPr="00DD4A3F">
        <w:rPr>
          <w:rFonts w:ascii="Book Antiqua" w:eastAsia="Book Antiqua" w:hAnsi="Book Antiqua" w:cs="Book Antiqua"/>
          <w:b/>
          <w:bCs/>
          <w:color w:val="000000"/>
        </w:rPr>
        <w:t>Carbajo</w:t>
      </w:r>
      <w:proofErr w:type="spellEnd"/>
      <w:r w:rsidRPr="00DD4A3F">
        <w:rPr>
          <w:rFonts w:ascii="Book Antiqua" w:eastAsia="Book Antiqua" w:hAnsi="Book Antiqua" w:cs="Book Antiqua"/>
          <w:b/>
          <w:bCs/>
          <w:color w:val="000000"/>
        </w:rPr>
        <w:t xml:space="preserve">, </w:t>
      </w:r>
      <w:proofErr w:type="spellStart"/>
      <w:r w:rsidRPr="00DD4A3F">
        <w:rPr>
          <w:rFonts w:ascii="Book Antiqua" w:eastAsia="Book Antiqua" w:hAnsi="Book Antiqua" w:cs="Book Antiqua"/>
          <w:b/>
          <w:bCs/>
          <w:color w:val="000000"/>
        </w:rPr>
        <w:t>Estefanía</w:t>
      </w:r>
      <w:proofErr w:type="spellEnd"/>
      <w:r w:rsidRPr="00DD4A3F">
        <w:rPr>
          <w:rFonts w:ascii="Book Antiqua" w:eastAsia="Book Antiqua" w:hAnsi="Book Antiqua" w:cs="Book Antiqua"/>
          <w:b/>
          <w:bCs/>
          <w:color w:val="000000"/>
        </w:rPr>
        <w:t xml:space="preserve"> </w:t>
      </w:r>
      <w:proofErr w:type="spellStart"/>
      <w:r w:rsidRPr="00DD4A3F">
        <w:rPr>
          <w:rFonts w:ascii="Book Antiqua" w:eastAsia="Book Antiqua" w:hAnsi="Book Antiqua" w:cs="Book Antiqua"/>
          <w:b/>
          <w:bCs/>
          <w:color w:val="000000"/>
        </w:rPr>
        <w:t>Prol</w:t>
      </w:r>
      <w:proofErr w:type="spellEnd"/>
      <w:r w:rsidRPr="00DD4A3F">
        <w:rPr>
          <w:rFonts w:ascii="Book Antiqua" w:eastAsia="Book Antiqua" w:hAnsi="Book Antiqua" w:cs="Book Antiqua"/>
          <w:b/>
          <w:bCs/>
          <w:color w:val="000000"/>
        </w:rPr>
        <w:t xml:space="preserve"> Silva, Jorge Nieto del </w:t>
      </w:r>
      <w:proofErr w:type="spellStart"/>
      <w:r w:rsidRPr="00DD4A3F">
        <w:rPr>
          <w:rFonts w:ascii="Book Antiqua" w:eastAsia="Book Antiqua" w:hAnsi="Book Antiqua" w:cs="Book Antiqua"/>
          <w:b/>
          <w:bCs/>
          <w:color w:val="000000"/>
        </w:rPr>
        <w:t>Olmo</w:t>
      </w:r>
      <w:proofErr w:type="spellEnd"/>
      <w:r w:rsidRPr="00DD4A3F">
        <w:rPr>
          <w:rFonts w:ascii="Book Antiqua" w:eastAsia="Book Antiqua" w:hAnsi="Book Antiqua" w:cs="Book Antiqua"/>
          <w:b/>
          <w:bCs/>
          <w:color w:val="000000"/>
        </w:rPr>
        <w:t xml:space="preserve">, </w:t>
      </w:r>
      <w:r w:rsidRPr="00DD4A3F">
        <w:rPr>
          <w:rFonts w:ascii="Book Antiqua" w:eastAsia="Book Antiqua" w:hAnsi="Book Antiqua" w:cs="Book Antiqua"/>
          <w:color w:val="000000"/>
        </w:rPr>
        <w:t xml:space="preserve">Department of Intensive Care, </w:t>
      </w:r>
      <w:proofErr w:type="spellStart"/>
      <w:r w:rsidRPr="00DD4A3F">
        <w:rPr>
          <w:rFonts w:ascii="Book Antiqua" w:eastAsia="Book Antiqua" w:hAnsi="Book Antiqua" w:cs="Book Antiqua"/>
          <w:color w:val="000000"/>
        </w:rPr>
        <w:t>Complejo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Hospitalario</w:t>
      </w:r>
      <w:proofErr w:type="spellEnd"/>
      <w:r w:rsidR="008F14EF" w:rsidRPr="00DD4A3F">
        <w:rPr>
          <w:rFonts w:ascii="Book Antiqua" w:eastAsia="Book Antiqua" w:hAnsi="Book Antiqua" w:cs="Book Antiqua"/>
          <w:color w:val="000000"/>
        </w:rPr>
        <w:t xml:space="preserve"> Universitario</w:t>
      </w:r>
      <w:r w:rsidRPr="00DD4A3F">
        <w:rPr>
          <w:rFonts w:ascii="Book Antiqua" w:eastAsia="Book Antiqua" w:hAnsi="Book Antiqua" w:cs="Book Antiqua"/>
          <w:color w:val="000000"/>
        </w:rPr>
        <w:t xml:space="preserve"> de Ourense, Ourense 32005, Spain</w:t>
      </w:r>
    </w:p>
    <w:p w14:paraId="77659E73" w14:textId="77777777" w:rsidR="00A77B3E" w:rsidRPr="00DD4A3F" w:rsidRDefault="00A77B3E" w:rsidP="00DD4A3F">
      <w:pPr>
        <w:spacing w:line="360" w:lineRule="auto"/>
        <w:jc w:val="both"/>
        <w:rPr>
          <w:rFonts w:ascii="Book Antiqua" w:hAnsi="Book Antiqua"/>
        </w:rPr>
      </w:pPr>
    </w:p>
    <w:p w14:paraId="107C934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Álvaro </w:t>
      </w:r>
      <w:proofErr w:type="spellStart"/>
      <w:r w:rsidRPr="00DD4A3F">
        <w:rPr>
          <w:rFonts w:ascii="Book Antiqua" w:eastAsia="Book Antiqua" w:hAnsi="Book Antiqua" w:cs="Book Antiqua"/>
          <w:b/>
          <w:bCs/>
          <w:color w:val="000000"/>
        </w:rPr>
        <w:t>Aparisi</w:t>
      </w:r>
      <w:proofErr w:type="spellEnd"/>
      <w:r w:rsidRPr="00DD4A3F">
        <w:rPr>
          <w:rFonts w:ascii="Book Antiqua" w:eastAsia="Book Antiqua" w:hAnsi="Book Antiqua" w:cs="Book Antiqua"/>
          <w:b/>
          <w:bCs/>
          <w:color w:val="000000"/>
        </w:rPr>
        <w:t xml:space="preserve"> Sanz, </w:t>
      </w:r>
      <w:r w:rsidRPr="00DD4A3F">
        <w:rPr>
          <w:rFonts w:ascii="Book Antiqua" w:eastAsia="Book Antiqua" w:hAnsi="Book Antiqua" w:cs="Book Antiqua"/>
          <w:color w:val="000000"/>
        </w:rPr>
        <w:t>Department of Cardiology, Hospital del Mar, Barcelona 08003, Spain</w:t>
      </w:r>
    </w:p>
    <w:p w14:paraId="162B8548" w14:textId="77777777" w:rsidR="00A77B3E" w:rsidRPr="00DD4A3F" w:rsidRDefault="00A77B3E" w:rsidP="00DD4A3F">
      <w:pPr>
        <w:spacing w:line="360" w:lineRule="auto"/>
        <w:jc w:val="both"/>
        <w:rPr>
          <w:rFonts w:ascii="Book Antiqua" w:hAnsi="Book Antiqua"/>
        </w:rPr>
      </w:pPr>
    </w:p>
    <w:p w14:paraId="1EA4D74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Borja </w:t>
      </w:r>
      <w:proofErr w:type="spellStart"/>
      <w:r w:rsidRPr="00DD4A3F">
        <w:rPr>
          <w:rFonts w:ascii="Book Antiqua" w:eastAsia="Book Antiqua" w:hAnsi="Book Antiqua" w:cs="Book Antiqua"/>
          <w:b/>
          <w:bCs/>
          <w:color w:val="000000"/>
        </w:rPr>
        <w:t>Suberviola</w:t>
      </w:r>
      <w:proofErr w:type="spellEnd"/>
      <w:r w:rsidRPr="00DD4A3F">
        <w:rPr>
          <w:rFonts w:ascii="Book Antiqua" w:eastAsia="Book Antiqua" w:hAnsi="Book Antiqua" w:cs="Book Antiqua"/>
          <w:b/>
          <w:bCs/>
          <w:color w:val="000000"/>
        </w:rPr>
        <w:t xml:space="preserve">, </w:t>
      </w:r>
      <w:r w:rsidRPr="00DD4A3F">
        <w:rPr>
          <w:rFonts w:ascii="Book Antiqua" w:eastAsia="Book Antiqua" w:hAnsi="Book Antiqua" w:cs="Book Antiqua"/>
          <w:color w:val="000000"/>
        </w:rPr>
        <w:t xml:space="preserve">Department of Intensive Care, Hospital Universitario Marqués de </w:t>
      </w:r>
      <w:proofErr w:type="spellStart"/>
      <w:r w:rsidRPr="00DD4A3F">
        <w:rPr>
          <w:rFonts w:ascii="Book Antiqua" w:eastAsia="Book Antiqua" w:hAnsi="Book Antiqua" w:cs="Book Antiqua"/>
          <w:color w:val="000000"/>
        </w:rPr>
        <w:t>Valdecilla</w:t>
      </w:r>
      <w:proofErr w:type="spellEnd"/>
      <w:r w:rsidRPr="00DD4A3F">
        <w:rPr>
          <w:rFonts w:ascii="Book Antiqua" w:eastAsia="Book Antiqua" w:hAnsi="Book Antiqua" w:cs="Book Antiqua"/>
          <w:color w:val="000000"/>
        </w:rPr>
        <w:t>, Santander 39008, Spain</w:t>
      </w:r>
    </w:p>
    <w:p w14:paraId="34E27FA7" w14:textId="77777777" w:rsidR="00A77B3E" w:rsidRPr="00DD4A3F" w:rsidRDefault="00A77B3E" w:rsidP="00DD4A3F">
      <w:pPr>
        <w:spacing w:line="360" w:lineRule="auto"/>
        <w:jc w:val="both"/>
        <w:rPr>
          <w:rFonts w:ascii="Book Antiqua" w:hAnsi="Book Antiqua"/>
        </w:rPr>
      </w:pPr>
    </w:p>
    <w:p w14:paraId="7047F57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Leonor Nogales Martín, </w:t>
      </w:r>
      <w:r w:rsidRPr="00DD4A3F">
        <w:rPr>
          <w:rFonts w:ascii="Book Antiqua" w:eastAsia="Book Antiqua" w:hAnsi="Book Antiqua" w:cs="Book Antiqua"/>
          <w:color w:val="000000"/>
        </w:rPr>
        <w:t xml:space="preserve">Department of Intensive Care, Hospital </w:t>
      </w:r>
      <w:proofErr w:type="spellStart"/>
      <w:r w:rsidRPr="00DD4A3F">
        <w:rPr>
          <w:rFonts w:ascii="Book Antiqua" w:eastAsia="Book Antiqua" w:hAnsi="Book Antiqua" w:cs="Book Antiqua"/>
          <w:color w:val="000000"/>
        </w:rPr>
        <w:t>Clínico</w:t>
      </w:r>
      <w:proofErr w:type="spellEnd"/>
      <w:r w:rsidRPr="00DD4A3F">
        <w:rPr>
          <w:rFonts w:ascii="Book Antiqua" w:eastAsia="Book Antiqua" w:hAnsi="Book Antiqua" w:cs="Book Antiqua"/>
          <w:color w:val="000000"/>
        </w:rPr>
        <w:t xml:space="preserve"> Universitario de Valladolid, Valladolid 47005, Spain</w:t>
      </w:r>
    </w:p>
    <w:p w14:paraId="13A1DC16" w14:textId="77777777" w:rsidR="00A77B3E" w:rsidRPr="00DD4A3F" w:rsidRDefault="00A77B3E" w:rsidP="00DD4A3F">
      <w:pPr>
        <w:spacing w:line="360" w:lineRule="auto"/>
        <w:jc w:val="both"/>
        <w:rPr>
          <w:rFonts w:ascii="Book Antiqua" w:hAnsi="Book Antiqua"/>
        </w:rPr>
      </w:pPr>
    </w:p>
    <w:p w14:paraId="4384EE77" w14:textId="05433C73"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lastRenderedPageBreak/>
        <w:t xml:space="preserve">José </w:t>
      </w:r>
      <w:proofErr w:type="spellStart"/>
      <w:r w:rsidRPr="00DD4A3F">
        <w:rPr>
          <w:rFonts w:ascii="Book Antiqua" w:eastAsia="Book Antiqua" w:hAnsi="Book Antiqua" w:cs="Book Antiqua"/>
          <w:b/>
          <w:bCs/>
          <w:color w:val="000000"/>
        </w:rPr>
        <w:t>Barberán</w:t>
      </w:r>
      <w:proofErr w:type="spellEnd"/>
      <w:r w:rsidRPr="00DD4A3F">
        <w:rPr>
          <w:rFonts w:ascii="Book Antiqua" w:eastAsia="Book Antiqua" w:hAnsi="Book Antiqua" w:cs="Book Antiqua"/>
          <w:b/>
          <w:bCs/>
          <w:color w:val="000000"/>
        </w:rPr>
        <w:t xml:space="preserve">, </w:t>
      </w:r>
      <w:r w:rsidRPr="00DD4A3F">
        <w:rPr>
          <w:rFonts w:ascii="Book Antiqua" w:eastAsia="Book Antiqua" w:hAnsi="Book Antiqua" w:cs="Book Antiqua"/>
          <w:color w:val="000000"/>
        </w:rPr>
        <w:t xml:space="preserve">Department of Internal Medicine, Hospital Universitario HM </w:t>
      </w:r>
      <w:proofErr w:type="spellStart"/>
      <w:r w:rsidRPr="00DD4A3F">
        <w:rPr>
          <w:rFonts w:ascii="Book Antiqua" w:eastAsia="Book Antiqua" w:hAnsi="Book Antiqua" w:cs="Book Antiqua"/>
          <w:color w:val="000000"/>
        </w:rPr>
        <w:t>Montepríncipe</w:t>
      </w:r>
      <w:proofErr w:type="spellEnd"/>
      <w:r w:rsidRPr="00DD4A3F">
        <w:rPr>
          <w:rFonts w:ascii="Book Antiqua" w:eastAsia="Book Antiqua" w:hAnsi="Book Antiqua" w:cs="Book Antiqua"/>
          <w:color w:val="000000"/>
        </w:rPr>
        <w:t xml:space="preserve">, </w:t>
      </w:r>
      <w:proofErr w:type="spellStart"/>
      <w:r w:rsidR="005E465B" w:rsidRPr="00DD4A3F">
        <w:rPr>
          <w:rFonts w:ascii="Book Antiqua" w:eastAsia="Book Antiqua" w:hAnsi="Book Antiqua" w:cs="Book Antiqua"/>
          <w:color w:val="000000"/>
        </w:rPr>
        <w:t>Hospitales</w:t>
      </w:r>
      <w:proofErr w:type="spellEnd"/>
      <w:r w:rsidR="005E465B" w:rsidRPr="00DD4A3F">
        <w:rPr>
          <w:rFonts w:ascii="Book Antiqua" w:eastAsia="Book Antiqua" w:hAnsi="Book Antiqua" w:cs="Book Antiqua"/>
          <w:color w:val="000000"/>
        </w:rPr>
        <w:t xml:space="preserve"> Madrid, </w:t>
      </w:r>
      <w:proofErr w:type="spellStart"/>
      <w:r w:rsidRPr="00DD4A3F">
        <w:rPr>
          <w:rFonts w:ascii="Book Antiqua" w:eastAsia="Book Antiqua" w:hAnsi="Book Antiqua" w:cs="Book Antiqua"/>
          <w:color w:val="000000"/>
        </w:rPr>
        <w:t>Boadilla</w:t>
      </w:r>
      <w:proofErr w:type="spellEnd"/>
      <w:r w:rsidRPr="00DD4A3F">
        <w:rPr>
          <w:rFonts w:ascii="Book Antiqua" w:eastAsia="Book Antiqua" w:hAnsi="Book Antiqua" w:cs="Book Antiqua"/>
          <w:color w:val="000000"/>
        </w:rPr>
        <w:t xml:space="preserve"> del Monte 28860, Madrid, Spain</w:t>
      </w:r>
    </w:p>
    <w:p w14:paraId="5DBD2717" w14:textId="77777777" w:rsidR="00A77B3E" w:rsidRPr="00DD4A3F" w:rsidRDefault="00A77B3E" w:rsidP="00DD4A3F">
      <w:pPr>
        <w:spacing w:line="360" w:lineRule="auto"/>
        <w:jc w:val="both"/>
        <w:rPr>
          <w:rFonts w:ascii="Book Antiqua" w:hAnsi="Book Antiqua"/>
        </w:rPr>
      </w:pPr>
    </w:p>
    <w:p w14:paraId="3C9191B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Ivan </w:t>
      </w:r>
      <w:proofErr w:type="spellStart"/>
      <w:r w:rsidRPr="00DD4A3F">
        <w:rPr>
          <w:rFonts w:ascii="Book Antiqua" w:eastAsia="Book Antiqua" w:hAnsi="Book Antiqua" w:cs="Book Antiqua"/>
          <w:b/>
          <w:bCs/>
          <w:color w:val="000000"/>
        </w:rPr>
        <w:t>Cusacovich</w:t>
      </w:r>
      <w:proofErr w:type="spellEnd"/>
      <w:r w:rsidRPr="00DD4A3F">
        <w:rPr>
          <w:rFonts w:ascii="Book Antiqua" w:eastAsia="Book Antiqua" w:hAnsi="Book Antiqua" w:cs="Book Antiqua"/>
          <w:b/>
          <w:bCs/>
          <w:color w:val="000000"/>
        </w:rPr>
        <w:t xml:space="preserve">, </w:t>
      </w:r>
      <w:r w:rsidRPr="00DD4A3F">
        <w:rPr>
          <w:rFonts w:ascii="Book Antiqua" w:eastAsia="Book Antiqua" w:hAnsi="Book Antiqua" w:cs="Book Antiqua"/>
          <w:color w:val="000000"/>
        </w:rPr>
        <w:t xml:space="preserve">Department of Internal Medicine, Hospital </w:t>
      </w:r>
      <w:proofErr w:type="spellStart"/>
      <w:r w:rsidRPr="00DD4A3F">
        <w:rPr>
          <w:rFonts w:ascii="Book Antiqua" w:eastAsia="Book Antiqua" w:hAnsi="Book Antiqua" w:cs="Book Antiqua"/>
          <w:color w:val="000000"/>
        </w:rPr>
        <w:t>Clínico</w:t>
      </w:r>
      <w:proofErr w:type="spellEnd"/>
      <w:r w:rsidRPr="00DD4A3F">
        <w:rPr>
          <w:rFonts w:ascii="Book Antiqua" w:eastAsia="Book Antiqua" w:hAnsi="Book Antiqua" w:cs="Book Antiqua"/>
          <w:color w:val="000000"/>
        </w:rPr>
        <w:t xml:space="preserve"> Universitario de Valladolid, Valladolid 47005, Spain</w:t>
      </w:r>
    </w:p>
    <w:p w14:paraId="37901D0E" w14:textId="7722FDDD" w:rsidR="00A77B3E" w:rsidRPr="00DD4A3F" w:rsidRDefault="00A77B3E" w:rsidP="00DD4A3F">
      <w:pPr>
        <w:spacing w:line="360" w:lineRule="auto"/>
        <w:jc w:val="both"/>
        <w:rPr>
          <w:rFonts w:ascii="Book Antiqua" w:hAnsi="Book Antiqua"/>
        </w:rPr>
      </w:pPr>
    </w:p>
    <w:p w14:paraId="2EB77A6E" w14:textId="47C304D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Author contributions: </w:t>
      </w:r>
      <w:proofErr w:type="spellStart"/>
      <w:r w:rsidR="00E53802" w:rsidRPr="00DD4A3F">
        <w:rPr>
          <w:rFonts w:ascii="Book Antiqua" w:eastAsia="Book Antiqua" w:hAnsi="Book Antiqua" w:cs="Book Antiqua"/>
          <w:color w:val="000000"/>
        </w:rPr>
        <w:t>Andaluz</w:t>
      </w:r>
      <w:proofErr w:type="spellEnd"/>
      <w:r w:rsidR="00E53802" w:rsidRPr="00DD4A3F">
        <w:rPr>
          <w:rFonts w:ascii="Book Antiqua" w:eastAsia="Book Antiqua" w:hAnsi="Book Antiqua" w:cs="Book Antiqua"/>
          <w:color w:val="000000"/>
        </w:rPr>
        <w:t>-Ojeda D,</w:t>
      </w:r>
      <w:r w:rsidRPr="00DD4A3F">
        <w:rPr>
          <w:rFonts w:ascii="Book Antiqua" w:eastAsia="Book Antiqua" w:hAnsi="Book Antiqua" w:cs="Book Antiqua"/>
          <w:color w:val="000000"/>
        </w:rPr>
        <w:t xml:space="preserve"> </w:t>
      </w:r>
      <w:r w:rsidR="00E53802" w:rsidRPr="00DD4A3F">
        <w:rPr>
          <w:rFonts w:ascii="Book Antiqua" w:eastAsia="Book Antiqua" w:hAnsi="Book Antiqua" w:cs="Book Antiqua"/>
          <w:color w:val="000000"/>
        </w:rPr>
        <w:t>Vidal-Cortes P,</w:t>
      </w:r>
      <w:r w:rsidRPr="00DD4A3F">
        <w:rPr>
          <w:rFonts w:ascii="Book Antiqua" w:eastAsia="Book Antiqua" w:hAnsi="Book Antiqua" w:cs="Book Antiqua"/>
          <w:color w:val="000000"/>
        </w:rPr>
        <w:t xml:space="preserve"> and </w:t>
      </w:r>
      <w:proofErr w:type="spellStart"/>
      <w:r w:rsidR="00E53802" w:rsidRPr="00DD4A3F">
        <w:rPr>
          <w:rFonts w:ascii="Book Antiqua" w:eastAsia="Book Antiqua" w:hAnsi="Book Antiqua" w:cs="Book Antiqua"/>
          <w:color w:val="000000"/>
        </w:rPr>
        <w:t>Cusacovich</w:t>
      </w:r>
      <w:proofErr w:type="spellEnd"/>
      <w:r w:rsidR="00E53802" w:rsidRPr="00DD4A3F">
        <w:rPr>
          <w:rFonts w:ascii="Book Antiqua" w:eastAsia="Book Antiqua" w:hAnsi="Book Antiqua" w:cs="Book Antiqua"/>
          <w:color w:val="000000"/>
        </w:rPr>
        <w:t xml:space="preserve"> I</w:t>
      </w:r>
      <w:r w:rsidRPr="00DD4A3F">
        <w:rPr>
          <w:rFonts w:ascii="Book Antiqua" w:eastAsia="Book Antiqua" w:hAnsi="Book Antiqua" w:cs="Book Antiqua"/>
          <w:color w:val="000000"/>
        </w:rPr>
        <w:t xml:space="preserve"> designed the study, developed the material and methods section, the introduction and a global discussion</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proofErr w:type="spellStart"/>
      <w:r w:rsidR="00E53802" w:rsidRPr="00DD4A3F">
        <w:rPr>
          <w:rFonts w:ascii="Book Antiqua" w:eastAsia="Book Antiqua" w:hAnsi="Book Antiqua" w:cs="Book Antiqua"/>
          <w:color w:val="000000"/>
        </w:rPr>
        <w:t>Aparisi</w:t>
      </w:r>
      <w:proofErr w:type="spellEnd"/>
      <w:r w:rsidR="00E53802" w:rsidRPr="00DD4A3F">
        <w:rPr>
          <w:rFonts w:ascii="Book Antiqua" w:eastAsia="Book Antiqua" w:hAnsi="Book Antiqua" w:cs="Book Antiqua"/>
          <w:color w:val="000000"/>
        </w:rPr>
        <w:t xml:space="preserve"> Sanz Á,</w:t>
      </w:r>
      <w:r w:rsidRPr="00DD4A3F">
        <w:rPr>
          <w:rFonts w:ascii="Book Antiqua" w:eastAsia="Book Antiqua" w:hAnsi="Book Antiqua" w:cs="Book Antiqua"/>
          <w:color w:val="000000"/>
        </w:rPr>
        <w:t xml:space="preserve"> </w:t>
      </w:r>
      <w:proofErr w:type="spellStart"/>
      <w:r w:rsidR="00E53802" w:rsidRPr="00DD4A3F">
        <w:rPr>
          <w:rFonts w:ascii="Book Antiqua" w:eastAsia="Book Antiqua" w:hAnsi="Book Antiqua" w:cs="Book Antiqua"/>
          <w:color w:val="000000"/>
        </w:rPr>
        <w:t>Suberviola</w:t>
      </w:r>
      <w:proofErr w:type="spellEnd"/>
      <w:r w:rsidR="00E53802" w:rsidRPr="00DD4A3F">
        <w:rPr>
          <w:rFonts w:ascii="Book Antiqua" w:eastAsia="Book Antiqua" w:hAnsi="Book Antiqua" w:cs="Book Antiqua"/>
          <w:color w:val="000000"/>
        </w:rPr>
        <w:t xml:space="preserve"> B,</w:t>
      </w:r>
      <w:r w:rsidRPr="00DD4A3F">
        <w:rPr>
          <w:rFonts w:ascii="Book Antiqua" w:eastAsia="Book Antiqua" w:hAnsi="Book Antiqua" w:cs="Book Antiqua"/>
          <w:color w:val="000000"/>
        </w:rPr>
        <w:t xml:space="preserve"> </w:t>
      </w:r>
      <w:r w:rsidR="00E53802" w:rsidRPr="00DD4A3F">
        <w:rPr>
          <w:rFonts w:ascii="Book Antiqua" w:eastAsia="Book Antiqua" w:hAnsi="Book Antiqua" w:cs="Book Antiqua"/>
          <w:color w:val="000000"/>
        </w:rPr>
        <w:t xml:space="preserve">Del Río </w:t>
      </w:r>
      <w:proofErr w:type="spellStart"/>
      <w:r w:rsidR="00E53802" w:rsidRPr="00DD4A3F">
        <w:rPr>
          <w:rFonts w:ascii="Book Antiqua" w:eastAsia="Book Antiqua" w:hAnsi="Book Antiqua" w:cs="Book Antiqua"/>
          <w:color w:val="000000"/>
        </w:rPr>
        <w:t>Carbajo</w:t>
      </w:r>
      <w:proofErr w:type="spellEnd"/>
      <w:r w:rsidR="00E53802" w:rsidRPr="00DD4A3F">
        <w:rPr>
          <w:rFonts w:ascii="Book Antiqua" w:eastAsia="Book Antiqua" w:hAnsi="Book Antiqua" w:cs="Book Antiqua"/>
          <w:color w:val="000000"/>
        </w:rPr>
        <w:t xml:space="preserve"> L,</w:t>
      </w:r>
      <w:r w:rsidRPr="00DD4A3F">
        <w:rPr>
          <w:rFonts w:ascii="Book Antiqua" w:eastAsia="Book Antiqua" w:hAnsi="Book Antiqua" w:cs="Book Antiqua"/>
          <w:color w:val="000000"/>
        </w:rPr>
        <w:t xml:space="preserve"> </w:t>
      </w:r>
      <w:r w:rsidR="00E53802" w:rsidRPr="00DD4A3F">
        <w:rPr>
          <w:rFonts w:ascii="Book Antiqua" w:eastAsia="Book Antiqua" w:hAnsi="Book Antiqua" w:cs="Book Antiqua"/>
          <w:color w:val="000000"/>
        </w:rPr>
        <w:t>Nogales Martín L</w:t>
      </w:r>
      <w:r w:rsidRPr="00DD4A3F">
        <w:rPr>
          <w:rFonts w:ascii="Book Antiqua" w:eastAsia="Book Antiqua" w:hAnsi="Book Antiqua" w:cs="Book Antiqua"/>
          <w:color w:val="000000"/>
        </w:rPr>
        <w:t xml:space="preserve">, </w:t>
      </w:r>
      <w:proofErr w:type="spellStart"/>
      <w:r w:rsidR="00E53802" w:rsidRPr="00DD4A3F">
        <w:rPr>
          <w:rFonts w:ascii="Book Antiqua" w:eastAsia="Book Antiqua" w:hAnsi="Book Antiqua" w:cs="Book Antiqua"/>
          <w:color w:val="000000"/>
        </w:rPr>
        <w:t>Prol</w:t>
      </w:r>
      <w:proofErr w:type="spellEnd"/>
      <w:r w:rsidR="00E53802" w:rsidRPr="00DD4A3F">
        <w:rPr>
          <w:rFonts w:ascii="Book Antiqua" w:eastAsia="Book Antiqua" w:hAnsi="Book Antiqua" w:cs="Book Antiqua"/>
          <w:color w:val="000000"/>
        </w:rPr>
        <w:t xml:space="preserve"> Silva E, Nieto del </w:t>
      </w:r>
      <w:proofErr w:type="spellStart"/>
      <w:r w:rsidR="00E53802" w:rsidRPr="00DD4A3F">
        <w:rPr>
          <w:rFonts w:ascii="Book Antiqua" w:eastAsia="Book Antiqua" w:hAnsi="Book Antiqua" w:cs="Book Antiqua"/>
          <w:color w:val="000000"/>
        </w:rPr>
        <w:t>Olmo</w:t>
      </w:r>
      <w:proofErr w:type="spellEnd"/>
      <w:r w:rsidR="00E53802" w:rsidRPr="00DD4A3F">
        <w:rPr>
          <w:rFonts w:ascii="Book Antiqua" w:eastAsia="Book Antiqua" w:hAnsi="Book Antiqua" w:cs="Book Antiqua"/>
          <w:color w:val="000000"/>
        </w:rPr>
        <w:t xml:space="preserve"> J</w:t>
      </w:r>
      <w:r w:rsidRPr="00DD4A3F">
        <w:rPr>
          <w:rFonts w:ascii="Book Antiqua" w:eastAsia="Book Antiqua" w:hAnsi="Book Antiqua" w:cs="Book Antiqua"/>
          <w:color w:val="000000"/>
        </w:rPr>
        <w:t xml:space="preserve">, and </w:t>
      </w:r>
      <w:proofErr w:type="spellStart"/>
      <w:r w:rsidR="00E53802" w:rsidRPr="00DD4A3F">
        <w:rPr>
          <w:rFonts w:ascii="Book Antiqua" w:eastAsia="Book Antiqua" w:hAnsi="Book Antiqua" w:cs="Book Antiqua"/>
          <w:color w:val="000000"/>
        </w:rPr>
        <w:t>Barberán</w:t>
      </w:r>
      <w:proofErr w:type="spellEnd"/>
      <w:r w:rsidR="00E53802" w:rsidRPr="00DD4A3F">
        <w:rPr>
          <w:rFonts w:ascii="Book Antiqua" w:eastAsia="Book Antiqua" w:hAnsi="Book Antiqua" w:cs="Book Antiqua"/>
          <w:color w:val="000000"/>
        </w:rPr>
        <w:t xml:space="preserve"> J</w:t>
      </w:r>
      <w:r w:rsidRPr="00DD4A3F">
        <w:rPr>
          <w:rFonts w:ascii="Book Antiqua" w:eastAsia="Book Antiqua" w:hAnsi="Book Antiqua" w:cs="Book Antiqua"/>
          <w:color w:val="000000"/>
        </w:rPr>
        <w:t xml:space="preserve"> carried out a selective bibliographic search in relation to each of the study points and developed a partial discussion</w:t>
      </w:r>
      <w:r w:rsidR="00E53802" w:rsidRPr="00DD4A3F">
        <w:rPr>
          <w:rFonts w:ascii="Book Antiqua" w:eastAsia="Book Antiqua" w:hAnsi="Book Antiqua" w:cs="Book Antiqua"/>
          <w:color w:val="000000"/>
        </w:rPr>
        <w:t>; and</w:t>
      </w:r>
      <w:r w:rsidRPr="00DD4A3F">
        <w:rPr>
          <w:rFonts w:ascii="Book Antiqua" w:eastAsia="Book Antiqua" w:hAnsi="Book Antiqua" w:cs="Book Antiqua"/>
          <w:color w:val="000000"/>
        </w:rPr>
        <w:t xml:space="preserve"> all authors participated in the final recommendations for each class.</w:t>
      </w:r>
    </w:p>
    <w:p w14:paraId="4FE0875B" w14:textId="77777777" w:rsidR="00A77B3E" w:rsidRPr="00DD4A3F" w:rsidRDefault="00A77B3E" w:rsidP="00DD4A3F">
      <w:pPr>
        <w:spacing w:line="360" w:lineRule="auto"/>
        <w:jc w:val="both"/>
        <w:rPr>
          <w:rFonts w:ascii="Book Antiqua" w:hAnsi="Book Antiqua"/>
        </w:rPr>
      </w:pPr>
    </w:p>
    <w:p w14:paraId="73B58D24" w14:textId="3C83901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Corresponding author: David </w:t>
      </w:r>
      <w:proofErr w:type="spellStart"/>
      <w:r w:rsidRPr="00DD4A3F">
        <w:rPr>
          <w:rFonts w:ascii="Book Antiqua" w:eastAsia="Book Antiqua" w:hAnsi="Book Antiqua" w:cs="Book Antiqua"/>
          <w:b/>
          <w:bCs/>
          <w:color w:val="000000"/>
        </w:rPr>
        <w:t>Andaluz</w:t>
      </w:r>
      <w:proofErr w:type="spellEnd"/>
      <w:r w:rsidRPr="00DD4A3F">
        <w:rPr>
          <w:rFonts w:ascii="Book Antiqua" w:eastAsia="Book Antiqua" w:hAnsi="Book Antiqua" w:cs="Book Antiqua"/>
          <w:b/>
          <w:bCs/>
          <w:color w:val="000000"/>
        </w:rPr>
        <w:t xml:space="preserve">-Ojeda, MD, PhD, Assistant Professor, Consultant Physician-Scientist, </w:t>
      </w:r>
      <w:r w:rsidR="00B93C8F" w:rsidRPr="00DD4A3F">
        <w:rPr>
          <w:rFonts w:ascii="Book Antiqua" w:eastAsia="Book Antiqua" w:hAnsi="Book Antiqua" w:cs="Book Antiqua"/>
          <w:color w:val="000000"/>
        </w:rPr>
        <w:t xml:space="preserve">Department of Critical Care, Hospital Universitario HM </w:t>
      </w:r>
      <w:proofErr w:type="spellStart"/>
      <w:r w:rsidR="00B93C8F" w:rsidRPr="00DD4A3F">
        <w:rPr>
          <w:rFonts w:ascii="Book Antiqua" w:eastAsia="Book Antiqua" w:hAnsi="Book Antiqua" w:cs="Book Antiqua"/>
          <w:color w:val="000000"/>
        </w:rPr>
        <w:t>Sanchinarro</w:t>
      </w:r>
      <w:proofErr w:type="spellEnd"/>
      <w:r w:rsidR="00B93C8F" w:rsidRPr="00DD4A3F">
        <w:rPr>
          <w:rFonts w:ascii="Book Antiqua" w:eastAsia="Book Antiqua" w:hAnsi="Book Antiqua" w:cs="Book Antiqua"/>
          <w:color w:val="000000"/>
        </w:rPr>
        <w:t xml:space="preserve">, </w:t>
      </w:r>
      <w:proofErr w:type="spellStart"/>
      <w:r w:rsidR="00B93C8F" w:rsidRPr="00DD4A3F">
        <w:rPr>
          <w:rFonts w:ascii="Book Antiqua" w:eastAsia="Book Antiqua" w:hAnsi="Book Antiqua" w:cs="Book Antiqua"/>
          <w:color w:val="000000"/>
        </w:rPr>
        <w:t>Hospitales</w:t>
      </w:r>
      <w:proofErr w:type="spellEnd"/>
      <w:r w:rsidR="00B93C8F" w:rsidRPr="00DD4A3F">
        <w:rPr>
          <w:rFonts w:ascii="Book Antiqua" w:eastAsia="Book Antiqua" w:hAnsi="Book Antiqua" w:cs="Book Antiqua"/>
          <w:color w:val="000000"/>
        </w:rPr>
        <w:t xml:space="preserve"> Madrid</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Oña</w:t>
      </w:r>
      <w:proofErr w:type="spellEnd"/>
      <w:r w:rsidRPr="00DD4A3F">
        <w:rPr>
          <w:rFonts w:ascii="Book Antiqua" w:eastAsia="Book Antiqua" w:hAnsi="Book Antiqua" w:cs="Book Antiqua"/>
          <w:color w:val="000000"/>
        </w:rPr>
        <w:t>,</w:t>
      </w:r>
      <w:r w:rsidR="00E5380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10, Madrid 28050, Spain. davidandaluz78@yahoo.es</w:t>
      </w:r>
    </w:p>
    <w:p w14:paraId="16F48B2D" w14:textId="77777777" w:rsidR="00A77B3E" w:rsidRPr="00DD4A3F" w:rsidRDefault="00A77B3E" w:rsidP="00DD4A3F">
      <w:pPr>
        <w:spacing w:line="360" w:lineRule="auto"/>
        <w:jc w:val="both"/>
        <w:rPr>
          <w:rFonts w:ascii="Book Antiqua" w:hAnsi="Book Antiqua"/>
        </w:rPr>
      </w:pPr>
    </w:p>
    <w:p w14:paraId="3E8C02C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Received: </w:t>
      </w:r>
      <w:r w:rsidRPr="00DD4A3F">
        <w:rPr>
          <w:rFonts w:ascii="Book Antiqua" w:eastAsia="Book Antiqua" w:hAnsi="Book Antiqua" w:cs="Book Antiqua"/>
          <w:color w:val="000000"/>
        </w:rPr>
        <w:t>July 22, 2021</w:t>
      </w:r>
    </w:p>
    <w:p w14:paraId="1C54814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Revised: </w:t>
      </w:r>
      <w:r w:rsidRPr="00DD4A3F">
        <w:rPr>
          <w:rFonts w:ascii="Book Antiqua" w:eastAsia="Book Antiqua" w:hAnsi="Book Antiqua" w:cs="Book Antiqua"/>
          <w:color w:val="000000"/>
        </w:rPr>
        <w:t>December 1, 2021</w:t>
      </w:r>
    </w:p>
    <w:p w14:paraId="70F0AF4C" w14:textId="39AB68D1"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Accepted: </w:t>
      </w:r>
      <w:ins w:id="0" w:author="Liansheng" w:date="2022-05-16T15:20:00Z">
        <w:r w:rsidR="00545D89" w:rsidRPr="00545D89">
          <w:rPr>
            <w:rFonts w:ascii="Book Antiqua" w:eastAsia="Book Antiqua" w:hAnsi="Book Antiqua" w:cs="Book Antiqua"/>
            <w:b/>
            <w:bCs/>
            <w:color w:val="000000"/>
          </w:rPr>
          <w:t>May 16, 2022</w:t>
        </w:r>
      </w:ins>
    </w:p>
    <w:p w14:paraId="5C81F862" w14:textId="147207BD"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Published online: </w:t>
      </w:r>
    </w:p>
    <w:p w14:paraId="0122B886" w14:textId="77777777" w:rsidR="00A77B3E" w:rsidRPr="00DD4A3F" w:rsidRDefault="00A77B3E" w:rsidP="00DD4A3F">
      <w:pPr>
        <w:spacing w:line="360" w:lineRule="auto"/>
        <w:jc w:val="both"/>
        <w:rPr>
          <w:rFonts w:ascii="Book Antiqua" w:hAnsi="Book Antiqua"/>
        </w:rPr>
        <w:sectPr w:rsidR="00A77B3E" w:rsidRPr="00DD4A3F">
          <w:footerReference w:type="default" r:id="rId7"/>
          <w:pgSz w:w="12240" w:h="15840"/>
          <w:pgMar w:top="1440" w:right="1440" w:bottom="1440" w:left="1440" w:header="720" w:footer="720" w:gutter="0"/>
          <w:cols w:space="720"/>
          <w:docGrid w:linePitch="360"/>
        </w:sectPr>
      </w:pPr>
    </w:p>
    <w:p w14:paraId="2C0D95E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lastRenderedPageBreak/>
        <w:t>Abstract</w:t>
      </w:r>
    </w:p>
    <w:p w14:paraId="203C21E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BACKGROUND</w:t>
      </w:r>
    </w:p>
    <w:p w14:paraId="3DEE34C3" w14:textId="0487C5E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Severe acute respiratory syndrome coronavirus 2 (SARS-CoV-2) is the causative agent of the ongoing </w:t>
      </w:r>
      <w:bookmarkStart w:id="1" w:name="_Hlk100949713"/>
      <w:r w:rsidRPr="00DD4A3F">
        <w:rPr>
          <w:rFonts w:ascii="Book Antiqua" w:eastAsia="Book Antiqua" w:hAnsi="Book Antiqua" w:cs="Book Antiqua"/>
          <w:color w:val="000000"/>
        </w:rPr>
        <w:t>coronavirus disease 2019</w:t>
      </w:r>
      <w:bookmarkEnd w:id="1"/>
      <w:r w:rsidRPr="00DD4A3F">
        <w:rPr>
          <w:rFonts w:ascii="Book Antiqua" w:eastAsia="Book Antiqua" w:hAnsi="Book Antiqua" w:cs="Book Antiqua"/>
          <w:color w:val="000000"/>
        </w:rPr>
        <w:t xml:space="preserve"> (COVID-19) pandemic. Understanding the physiological and immunological processes underlying the clinical manifestations of COVID-19 is vital for the identification and rational design of effective therapies</w:t>
      </w:r>
      <w:r w:rsidR="00E53802" w:rsidRPr="00DD4A3F">
        <w:rPr>
          <w:rFonts w:ascii="Book Antiqua" w:eastAsia="Book Antiqua" w:hAnsi="Book Antiqua" w:cs="Book Antiqua"/>
          <w:color w:val="000000"/>
        </w:rPr>
        <w:t>.</w:t>
      </w:r>
    </w:p>
    <w:p w14:paraId="766AECBF" w14:textId="77777777" w:rsidR="00A77B3E" w:rsidRPr="00DD4A3F" w:rsidRDefault="00A77B3E" w:rsidP="00DD4A3F">
      <w:pPr>
        <w:spacing w:line="360" w:lineRule="auto"/>
        <w:jc w:val="both"/>
        <w:rPr>
          <w:rFonts w:ascii="Book Antiqua" w:hAnsi="Book Antiqua"/>
        </w:rPr>
      </w:pPr>
    </w:p>
    <w:p w14:paraId="7F09640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AIM</w:t>
      </w:r>
    </w:p>
    <w:p w14:paraId="7289AF26" w14:textId="2F80368E" w:rsidR="00A77B3E" w:rsidRPr="00DD4A3F" w:rsidRDefault="00E53802" w:rsidP="00DD4A3F">
      <w:pPr>
        <w:spacing w:line="360" w:lineRule="auto"/>
        <w:jc w:val="both"/>
        <w:rPr>
          <w:rFonts w:ascii="Book Antiqua" w:hAnsi="Book Antiqua"/>
        </w:rPr>
      </w:pPr>
      <w:r w:rsidRPr="00DD4A3F">
        <w:rPr>
          <w:rFonts w:ascii="Book Antiqua" w:eastAsia="Book Antiqua" w:hAnsi="Book Antiqua" w:cs="Book Antiqua"/>
          <w:color w:val="000000"/>
        </w:rPr>
        <w:t>To</w:t>
      </w:r>
      <w:r w:rsidR="00AF2ABF" w:rsidRPr="00DD4A3F">
        <w:rPr>
          <w:rFonts w:ascii="Book Antiqua" w:eastAsia="Book Antiqua" w:hAnsi="Book Antiqua" w:cs="Book Antiqua"/>
          <w:color w:val="000000"/>
        </w:rPr>
        <w:t xml:space="preserve"> describe the interaction of SARS-CoV-2 with the immune system and the subsequent contribution of hyperinflammation and abnormal immune responses to disease progression together with a complete narrative review of the different immunoadjuvant treatments used so far in COVID-19 and their indication in severe and life-threatening subsets.</w:t>
      </w:r>
    </w:p>
    <w:p w14:paraId="27114456" w14:textId="77777777" w:rsidR="00A77B3E" w:rsidRPr="00DD4A3F" w:rsidRDefault="00A77B3E" w:rsidP="00DD4A3F">
      <w:pPr>
        <w:spacing w:line="360" w:lineRule="auto"/>
        <w:jc w:val="both"/>
        <w:rPr>
          <w:rFonts w:ascii="Book Antiqua" w:hAnsi="Book Antiqua"/>
        </w:rPr>
      </w:pPr>
    </w:p>
    <w:p w14:paraId="5C7750B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METHODS</w:t>
      </w:r>
    </w:p>
    <w:p w14:paraId="68603C2B" w14:textId="43EED5E9"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 comprehensive literature search was developed. Authors reviewed the selected manuscripts following the PRISMA recommendations for systematic review and meta-analysis documents and selected the most appropriate. Finally, a recommendation of the use of each treatment was established based on the level of evidence of the articles and documents reviewed. This recommendation was made based on the consensus of all the authors.</w:t>
      </w:r>
    </w:p>
    <w:p w14:paraId="4EF12698" w14:textId="77777777" w:rsidR="00A77B3E" w:rsidRPr="00DD4A3F" w:rsidRDefault="00A77B3E" w:rsidP="00DD4A3F">
      <w:pPr>
        <w:spacing w:line="360" w:lineRule="auto"/>
        <w:jc w:val="both"/>
        <w:rPr>
          <w:rFonts w:ascii="Book Antiqua" w:hAnsi="Book Antiqua"/>
        </w:rPr>
      </w:pPr>
    </w:p>
    <w:p w14:paraId="1462816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RESULTS</w:t>
      </w:r>
    </w:p>
    <w:p w14:paraId="220BA470" w14:textId="3C91184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 brief rationale on the SARS-CoV-2 pathogenesis, immune response, and inflammation was developed. The usefulness of 10 different families of treatments related to inflammation and immunopathogenesis of COVID-19 was reviewed and discussed. Finally, based on the level of scientific evidence, a recommendation was established for each of them.</w:t>
      </w:r>
    </w:p>
    <w:p w14:paraId="33B029DD" w14:textId="77777777" w:rsidR="00A77B3E" w:rsidRPr="00DD4A3F" w:rsidRDefault="00A77B3E" w:rsidP="00DD4A3F">
      <w:pPr>
        <w:spacing w:line="360" w:lineRule="auto"/>
        <w:jc w:val="both"/>
        <w:rPr>
          <w:rFonts w:ascii="Book Antiqua" w:hAnsi="Book Antiqua"/>
        </w:rPr>
      </w:pPr>
    </w:p>
    <w:p w14:paraId="0842E09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CONCLUSION</w:t>
      </w:r>
    </w:p>
    <w:p w14:paraId="08AE205A" w14:textId="77D4BBF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Although several promising therapies exist, only the use of corticosteroids and tocilizumab (or sarilumab in absence of this) have demonstrated evidence enough to recommend its use in critically ill patients with COVID-19. Endotypes including both, clinical and biological characteristics can constitute specific targets for better select certain therapies based on an individualized approach to treatment.</w:t>
      </w:r>
    </w:p>
    <w:p w14:paraId="1B1BD1F9" w14:textId="77777777" w:rsidR="00A77B3E" w:rsidRPr="00DD4A3F" w:rsidRDefault="00A77B3E" w:rsidP="00DD4A3F">
      <w:pPr>
        <w:spacing w:line="360" w:lineRule="auto"/>
        <w:jc w:val="both"/>
        <w:rPr>
          <w:rFonts w:ascii="Book Antiqua" w:hAnsi="Book Antiqua"/>
        </w:rPr>
      </w:pPr>
    </w:p>
    <w:p w14:paraId="1552F68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Key Words: </w:t>
      </w:r>
      <w:r w:rsidRPr="00DD4A3F">
        <w:rPr>
          <w:rFonts w:ascii="Book Antiqua" w:eastAsia="Book Antiqua" w:hAnsi="Book Antiqua" w:cs="Book Antiqua"/>
          <w:color w:val="000000"/>
        </w:rPr>
        <w:t xml:space="preserve">COVID-19; Critically ill patients; Treatment; </w:t>
      </w:r>
      <w:proofErr w:type="spellStart"/>
      <w:r w:rsidRPr="00DD4A3F">
        <w:rPr>
          <w:rFonts w:ascii="Book Antiqua" w:eastAsia="Book Antiqua" w:hAnsi="Book Antiqua" w:cs="Book Antiqua"/>
          <w:color w:val="000000"/>
        </w:rPr>
        <w:t>Immunomodulary</w:t>
      </w:r>
      <w:proofErr w:type="spellEnd"/>
      <w:r w:rsidRPr="00DD4A3F">
        <w:rPr>
          <w:rFonts w:ascii="Book Antiqua" w:eastAsia="Book Antiqua" w:hAnsi="Book Antiqua" w:cs="Book Antiqua"/>
          <w:color w:val="000000"/>
        </w:rPr>
        <w:t xml:space="preserve"> drugs; Phenotype; </w:t>
      </w:r>
      <w:proofErr w:type="spellStart"/>
      <w:r w:rsidRPr="00DD4A3F">
        <w:rPr>
          <w:rFonts w:ascii="Book Antiqua" w:eastAsia="Book Antiqua" w:hAnsi="Book Antiqua" w:cs="Book Antiqua"/>
          <w:color w:val="000000"/>
        </w:rPr>
        <w:t>Immunosupression</w:t>
      </w:r>
      <w:proofErr w:type="spellEnd"/>
    </w:p>
    <w:p w14:paraId="2AC968CC" w14:textId="77777777" w:rsidR="00A77B3E" w:rsidRPr="00DD4A3F" w:rsidRDefault="00A77B3E" w:rsidP="00DD4A3F">
      <w:pPr>
        <w:spacing w:line="360" w:lineRule="auto"/>
        <w:jc w:val="both"/>
        <w:rPr>
          <w:rFonts w:ascii="Book Antiqua" w:hAnsi="Book Antiqua"/>
        </w:rPr>
      </w:pPr>
    </w:p>
    <w:p w14:paraId="0BC63154" w14:textId="77777777" w:rsidR="00A77B3E" w:rsidRPr="00DD4A3F" w:rsidRDefault="00AF2ABF" w:rsidP="00DD4A3F">
      <w:pPr>
        <w:spacing w:line="360" w:lineRule="auto"/>
        <w:jc w:val="both"/>
        <w:rPr>
          <w:rFonts w:ascii="Book Antiqua" w:hAnsi="Book Antiqua"/>
        </w:rPr>
      </w:pPr>
      <w:proofErr w:type="spellStart"/>
      <w:r w:rsidRPr="00DD4A3F">
        <w:rPr>
          <w:rFonts w:ascii="Book Antiqua" w:eastAsia="Book Antiqua" w:hAnsi="Book Antiqua" w:cs="Book Antiqua"/>
          <w:color w:val="000000"/>
        </w:rPr>
        <w:t>Andaluz</w:t>
      </w:r>
      <w:proofErr w:type="spellEnd"/>
      <w:r w:rsidRPr="00DD4A3F">
        <w:rPr>
          <w:rFonts w:ascii="Book Antiqua" w:eastAsia="Book Antiqua" w:hAnsi="Book Antiqua" w:cs="Book Antiqua"/>
          <w:color w:val="000000"/>
        </w:rPr>
        <w:t xml:space="preserve">-Ojeda D, Vidal-Cortes P, </w:t>
      </w:r>
      <w:proofErr w:type="spellStart"/>
      <w:r w:rsidRPr="00DD4A3F">
        <w:rPr>
          <w:rFonts w:ascii="Book Antiqua" w:eastAsia="Book Antiqua" w:hAnsi="Book Antiqua" w:cs="Book Antiqua"/>
          <w:color w:val="000000"/>
        </w:rPr>
        <w:t>Aparisi</w:t>
      </w:r>
      <w:proofErr w:type="spellEnd"/>
      <w:r w:rsidRPr="00DD4A3F">
        <w:rPr>
          <w:rFonts w:ascii="Book Antiqua" w:eastAsia="Book Antiqua" w:hAnsi="Book Antiqua" w:cs="Book Antiqua"/>
          <w:color w:val="000000"/>
        </w:rPr>
        <w:t xml:space="preserve"> Sanz Á, </w:t>
      </w:r>
      <w:proofErr w:type="spellStart"/>
      <w:r w:rsidRPr="00DD4A3F">
        <w:rPr>
          <w:rFonts w:ascii="Book Antiqua" w:eastAsia="Book Antiqua" w:hAnsi="Book Antiqua" w:cs="Book Antiqua"/>
          <w:color w:val="000000"/>
        </w:rPr>
        <w:t>Suberviola</w:t>
      </w:r>
      <w:proofErr w:type="spellEnd"/>
      <w:r w:rsidRPr="00DD4A3F">
        <w:rPr>
          <w:rFonts w:ascii="Book Antiqua" w:eastAsia="Book Antiqua" w:hAnsi="Book Antiqua" w:cs="Book Antiqua"/>
          <w:color w:val="000000"/>
        </w:rPr>
        <w:t xml:space="preserve"> B, Del Río </w:t>
      </w:r>
      <w:proofErr w:type="spellStart"/>
      <w:r w:rsidRPr="00DD4A3F">
        <w:rPr>
          <w:rFonts w:ascii="Book Antiqua" w:eastAsia="Book Antiqua" w:hAnsi="Book Antiqua" w:cs="Book Antiqua"/>
          <w:color w:val="000000"/>
        </w:rPr>
        <w:t>Carbajo</w:t>
      </w:r>
      <w:proofErr w:type="spellEnd"/>
      <w:r w:rsidRPr="00DD4A3F">
        <w:rPr>
          <w:rFonts w:ascii="Book Antiqua" w:eastAsia="Book Antiqua" w:hAnsi="Book Antiqua" w:cs="Book Antiqua"/>
          <w:color w:val="000000"/>
        </w:rPr>
        <w:t xml:space="preserve"> L, Nogales Martín L, </w:t>
      </w:r>
      <w:proofErr w:type="spellStart"/>
      <w:r w:rsidRPr="00DD4A3F">
        <w:rPr>
          <w:rFonts w:ascii="Book Antiqua" w:eastAsia="Book Antiqua" w:hAnsi="Book Antiqua" w:cs="Book Antiqua"/>
          <w:color w:val="000000"/>
        </w:rPr>
        <w:t>Prol</w:t>
      </w:r>
      <w:proofErr w:type="spellEnd"/>
      <w:r w:rsidRPr="00DD4A3F">
        <w:rPr>
          <w:rFonts w:ascii="Book Antiqua" w:eastAsia="Book Antiqua" w:hAnsi="Book Antiqua" w:cs="Book Antiqua"/>
          <w:color w:val="000000"/>
        </w:rPr>
        <w:t xml:space="preserve"> Silva E, Nieto del </w:t>
      </w:r>
      <w:proofErr w:type="spellStart"/>
      <w:r w:rsidRPr="00DD4A3F">
        <w:rPr>
          <w:rFonts w:ascii="Book Antiqua" w:eastAsia="Book Antiqua" w:hAnsi="Book Antiqua" w:cs="Book Antiqua"/>
          <w:color w:val="000000"/>
        </w:rPr>
        <w:t>Olmo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Barberán</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Cusacovich</w:t>
      </w:r>
      <w:proofErr w:type="spellEnd"/>
      <w:r w:rsidRPr="00DD4A3F">
        <w:rPr>
          <w:rFonts w:ascii="Book Antiqua" w:eastAsia="Book Antiqua" w:hAnsi="Book Antiqua" w:cs="Book Antiqua"/>
          <w:color w:val="000000"/>
        </w:rPr>
        <w:t xml:space="preserve"> I. Immunomodulatory therapy for the management of critically ill patients with COVID-19: A narrative review. </w:t>
      </w:r>
      <w:r w:rsidRPr="00DD4A3F">
        <w:rPr>
          <w:rFonts w:ascii="Book Antiqua" w:eastAsia="Book Antiqua" w:hAnsi="Book Antiqua" w:cs="Book Antiqua"/>
          <w:i/>
          <w:iCs/>
          <w:color w:val="000000"/>
        </w:rPr>
        <w:t>World J Crit Care Med</w:t>
      </w:r>
      <w:r w:rsidRPr="00DD4A3F">
        <w:rPr>
          <w:rFonts w:ascii="Book Antiqua" w:eastAsia="Book Antiqua" w:hAnsi="Book Antiqua" w:cs="Book Antiqua"/>
          <w:color w:val="000000"/>
        </w:rPr>
        <w:t xml:space="preserve"> 2022; In press</w:t>
      </w:r>
    </w:p>
    <w:p w14:paraId="4D5F277A" w14:textId="77777777" w:rsidR="00A77B3E" w:rsidRPr="00DD4A3F" w:rsidRDefault="00A77B3E" w:rsidP="00DD4A3F">
      <w:pPr>
        <w:spacing w:line="360" w:lineRule="auto"/>
        <w:jc w:val="both"/>
        <w:rPr>
          <w:rFonts w:ascii="Book Antiqua" w:hAnsi="Book Antiqua"/>
        </w:rPr>
      </w:pPr>
    </w:p>
    <w:p w14:paraId="567A437E" w14:textId="71D6D36E"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Core Tip: </w:t>
      </w:r>
      <w:r w:rsidRPr="00DD4A3F">
        <w:rPr>
          <w:rFonts w:ascii="Book Antiqua" w:eastAsia="Book Antiqua" w:hAnsi="Book Antiqua" w:cs="Book Antiqua"/>
          <w:color w:val="000000"/>
        </w:rPr>
        <w:t xml:space="preserve">Two years after the onset of the pandemic the search for the most appropriate treatment of </w:t>
      </w:r>
      <w:r w:rsidR="00E53802" w:rsidRPr="00DD4A3F">
        <w:rPr>
          <w:rFonts w:ascii="Book Antiqua" w:eastAsia="Book Antiqua" w:hAnsi="Book Antiqua" w:cs="Book Antiqua"/>
          <w:color w:val="000000"/>
        </w:rPr>
        <w:t>coronavirus disease 2019 (</w:t>
      </w:r>
      <w:r w:rsidRPr="00DD4A3F">
        <w:rPr>
          <w:rFonts w:ascii="Book Antiqua" w:eastAsia="Book Antiqua" w:hAnsi="Book Antiqua" w:cs="Book Antiqua"/>
          <w:color w:val="000000"/>
        </w:rPr>
        <w:t>COVID-19</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continues. Few treatments have been evaluated in the context of critically ill patients with COVID-19 considering it in most clinical trials as a negative </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end point</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of the disease rather than a study subject. This fact makes it extremely difficult to establish degrees of recommendation regarding the different therapeutic options currently available. This review aims to summarize the immunopathogenesis and the current evidence regarding the different immunomodulatory strategies tested in critically ill patients with COVID-19. In addition, the presence of different immunophenotypes that in the future will serve as a basis for individualized treatments is demonstrated.</w:t>
      </w:r>
    </w:p>
    <w:p w14:paraId="2B7C2040" w14:textId="77777777" w:rsidR="00A77B3E" w:rsidRPr="00DD4A3F" w:rsidRDefault="00A77B3E" w:rsidP="00DD4A3F">
      <w:pPr>
        <w:spacing w:line="360" w:lineRule="auto"/>
        <w:jc w:val="both"/>
        <w:rPr>
          <w:rFonts w:ascii="Book Antiqua" w:hAnsi="Book Antiqua"/>
        </w:rPr>
      </w:pPr>
    </w:p>
    <w:p w14:paraId="53EE0B2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INTRODUCTION</w:t>
      </w:r>
    </w:p>
    <w:p w14:paraId="592315B7" w14:textId="77777777" w:rsidR="00E53802"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In late 2019, a virus, currently named </w:t>
      </w:r>
      <w:r w:rsidR="00E53802" w:rsidRPr="00DD4A3F">
        <w:rPr>
          <w:rFonts w:ascii="Book Antiqua" w:eastAsia="Book Antiqua" w:hAnsi="Book Antiqua" w:cs="Book Antiqua"/>
          <w:color w:val="000000"/>
        </w:rPr>
        <w:t>coronavirus disease 2019 (COVID-19)</w:t>
      </w:r>
      <w:r w:rsidRPr="00DD4A3F">
        <w:rPr>
          <w:rFonts w:ascii="Book Antiqua" w:eastAsia="Book Antiqua" w:hAnsi="Book Antiqua" w:cs="Book Antiqua"/>
          <w:color w:val="000000"/>
        </w:rPr>
        <w:t xml:space="preserve">, caused an outbreak of 27 acute respiratory distress syndrome cases related to a seafood market in </w:t>
      </w:r>
      <w:r w:rsidRPr="00DD4A3F">
        <w:rPr>
          <w:rFonts w:ascii="Book Antiqua" w:eastAsia="Book Antiqua" w:hAnsi="Book Antiqua" w:cs="Book Antiqua"/>
          <w:color w:val="000000"/>
        </w:rPr>
        <w:lastRenderedPageBreak/>
        <w:t>Wuhan, China. From that moment, the virus has spread rapidly worldwide until, on March 11</w:t>
      </w:r>
      <w:r w:rsidRPr="00DD4A3F">
        <w:rPr>
          <w:rFonts w:ascii="Book Antiqua" w:eastAsia="Book Antiqua" w:hAnsi="Book Antiqua" w:cs="Book Antiqua"/>
          <w:color w:val="000000"/>
          <w:vertAlign w:val="superscript"/>
        </w:rPr>
        <w:t>th</w:t>
      </w:r>
      <w:r w:rsidRPr="00DD4A3F">
        <w:rPr>
          <w:rFonts w:ascii="Book Antiqua" w:eastAsia="Book Antiqua" w:hAnsi="Book Antiqua" w:cs="Book Antiqua"/>
          <w:color w:val="000000"/>
        </w:rPr>
        <w:t xml:space="preserve">, the World Health Organization (WHO) classified it as a </w:t>
      </w:r>
      <w:proofErr w:type="gramStart"/>
      <w:r w:rsidRPr="00DD4A3F">
        <w:rPr>
          <w:rFonts w:ascii="Book Antiqua" w:eastAsia="Book Antiqua" w:hAnsi="Book Antiqua" w:cs="Book Antiqua"/>
          <w:color w:val="000000"/>
        </w:rPr>
        <w:t>pandemic</w:t>
      </w:r>
      <w:r w:rsidR="00E53802" w:rsidRPr="00DD4A3F">
        <w:rPr>
          <w:rFonts w:ascii="Book Antiqua" w:eastAsia="Book Antiqua" w:hAnsi="Book Antiqua" w:cs="Book Antiqua"/>
          <w:color w:val="000000"/>
          <w:vertAlign w:val="superscript"/>
        </w:rPr>
        <w:t>[</w:t>
      </w:r>
      <w:proofErr w:type="gramEnd"/>
      <w:r w:rsidR="00E53802" w:rsidRPr="00DD4A3F">
        <w:rPr>
          <w:rFonts w:ascii="Book Antiqua" w:eastAsia="Book Antiqua" w:hAnsi="Book Antiqua" w:cs="Book Antiqua"/>
          <w:color w:val="000000"/>
          <w:vertAlign w:val="superscript"/>
        </w:rPr>
        <w:t>1]</w:t>
      </w:r>
      <w:r w:rsidRPr="00DD4A3F">
        <w:rPr>
          <w:rFonts w:ascii="Book Antiqua" w:eastAsia="Book Antiqua" w:hAnsi="Book Antiqua" w:cs="Book Antiqua"/>
          <w:color w:val="000000"/>
        </w:rPr>
        <w:t>. As of July 24</w:t>
      </w:r>
      <w:r w:rsidRPr="00DD4A3F">
        <w:rPr>
          <w:rFonts w:ascii="Book Antiqua" w:eastAsia="Book Antiqua" w:hAnsi="Book Antiqua" w:cs="Book Antiqua"/>
          <w:color w:val="000000"/>
          <w:vertAlign w:val="superscript"/>
        </w:rPr>
        <w:t>th</w:t>
      </w:r>
      <w:r w:rsidRPr="00DD4A3F">
        <w:rPr>
          <w:rFonts w:ascii="Book Antiqua" w:eastAsia="Book Antiqua" w:hAnsi="Book Antiqua" w:cs="Book Antiqua"/>
          <w:color w:val="000000"/>
        </w:rPr>
        <w:t xml:space="preserve">, 2021, more than 190 million people have been infected, and it has caused more than 4 million </w:t>
      </w:r>
      <w:proofErr w:type="gramStart"/>
      <w:r w:rsidRPr="00DD4A3F">
        <w:rPr>
          <w:rFonts w:ascii="Book Antiqua" w:eastAsia="Book Antiqua" w:hAnsi="Book Antiqua" w:cs="Book Antiqua"/>
          <w:color w:val="000000"/>
        </w:rPr>
        <w:t>deaths</w:t>
      </w:r>
      <w:r w:rsidR="00E53802" w:rsidRPr="00DD4A3F">
        <w:rPr>
          <w:rFonts w:ascii="Book Antiqua" w:eastAsia="Book Antiqua" w:hAnsi="Book Antiqua" w:cs="Book Antiqua"/>
          <w:color w:val="000000"/>
          <w:vertAlign w:val="superscript"/>
        </w:rPr>
        <w:t>[</w:t>
      </w:r>
      <w:proofErr w:type="gramEnd"/>
      <w:r w:rsidR="00E53802" w:rsidRPr="00DD4A3F">
        <w:rPr>
          <w:rFonts w:ascii="Book Antiqua" w:eastAsia="Book Antiqua" w:hAnsi="Book Antiqua" w:cs="Book Antiqua"/>
          <w:color w:val="000000"/>
          <w:vertAlign w:val="superscript"/>
        </w:rPr>
        <w:t>2]</w:t>
      </w:r>
      <w:r w:rsidRPr="00DD4A3F">
        <w:rPr>
          <w:rFonts w:ascii="Book Antiqua" w:eastAsia="Book Antiqua" w:hAnsi="Book Antiqua" w:cs="Book Antiqua"/>
          <w:color w:val="000000"/>
        </w:rPr>
        <w:t>.</w:t>
      </w:r>
    </w:p>
    <w:p w14:paraId="3E9DEED4" w14:textId="2429FDA1" w:rsidR="00E53802"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Although most people with COVID-19 have only mild or uncomplicated symptoms, 10</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-15% requires hospitalization and oxygen </w:t>
      </w:r>
      <w:proofErr w:type="gramStart"/>
      <w:r w:rsidRPr="00DD4A3F">
        <w:rPr>
          <w:rFonts w:ascii="Book Antiqua" w:eastAsia="Book Antiqua" w:hAnsi="Book Antiqua" w:cs="Book Antiqua"/>
          <w:color w:val="000000"/>
        </w:rPr>
        <w:t>therapy</w:t>
      </w:r>
      <w:r w:rsidR="00792FAC" w:rsidRPr="00DD4A3F">
        <w:rPr>
          <w:rFonts w:ascii="Book Antiqua" w:eastAsia="Book Antiqua" w:hAnsi="Book Antiqua" w:cs="Book Antiqua"/>
          <w:color w:val="000000"/>
          <w:vertAlign w:val="superscript"/>
        </w:rPr>
        <w:t>[</w:t>
      </w:r>
      <w:proofErr w:type="gramEnd"/>
      <w:r w:rsidR="00792FAC" w:rsidRPr="00DD4A3F">
        <w:rPr>
          <w:rFonts w:ascii="Book Antiqua" w:eastAsia="Book Antiqua" w:hAnsi="Book Antiqua" w:cs="Book Antiqua"/>
          <w:color w:val="000000"/>
          <w:vertAlign w:val="superscript"/>
        </w:rPr>
        <w:t>3,4</w:t>
      </w:r>
      <w:r w:rsidR="003A4E8C" w:rsidRPr="00DD4A3F">
        <w:rPr>
          <w:rFonts w:ascii="Book Antiqua" w:eastAsia="Book Antiqua" w:hAnsi="Book Antiqua" w:cs="Book Antiqua"/>
          <w:color w:val="000000"/>
          <w:vertAlign w:val="superscript"/>
        </w:rPr>
        <w:t>]</w:t>
      </w:r>
      <w:r w:rsidR="00792FAC" w:rsidRPr="00DD4A3F">
        <w:rPr>
          <w:rFonts w:ascii="Book Antiqua" w:eastAsia="Book Antiqua" w:hAnsi="Book Antiqua" w:cs="Book Antiqua"/>
          <w:color w:val="000000"/>
          <w:vertAlign w:val="superscript"/>
        </w:rPr>
        <w:t xml:space="preserve"> </w:t>
      </w:r>
      <w:r w:rsidR="00792FAC" w:rsidRPr="00DD4A3F">
        <w:rPr>
          <w:rFonts w:ascii="Book Antiqua" w:eastAsia="Book Antiqua" w:hAnsi="Book Antiqua" w:cs="Book Antiqua"/>
          <w:color w:val="000000"/>
        </w:rPr>
        <w:t>. F</w:t>
      </w:r>
      <w:r w:rsidRPr="00DD4A3F">
        <w:rPr>
          <w:rFonts w:ascii="Book Antiqua" w:eastAsia="Book Antiqua" w:hAnsi="Book Antiqua" w:cs="Book Antiqua"/>
          <w:color w:val="000000"/>
        </w:rPr>
        <w:t xml:space="preserve">rom the beginning, a large number of patients presented severe respiratory failure, needing mechanical ventilation (MV) and </w:t>
      </w:r>
      <w:r w:rsidR="00E53802" w:rsidRPr="00DD4A3F">
        <w:rPr>
          <w:rFonts w:ascii="Book Antiqua" w:eastAsia="Book Antiqua" w:hAnsi="Book Antiqua" w:cs="Book Antiqua"/>
          <w:color w:val="000000"/>
        </w:rPr>
        <w:t>intensive care unit (</w:t>
      </w:r>
      <w:r w:rsidRPr="00DD4A3F">
        <w:rPr>
          <w:rFonts w:ascii="Book Antiqua" w:eastAsia="Book Antiqua" w:hAnsi="Book Antiqua" w:cs="Book Antiqua"/>
          <w:color w:val="000000"/>
        </w:rPr>
        <w:t>ICU</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admission, exceeding the capacity of many of them and turning COVID-19 into a challenge for health systems all over the </w:t>
      </w:r>
      <w:proofErr w:type="gramStart"/>
      <w:r w:rsidRPr="00DD4A3F">
        <w:rPr>
          <w:rFonts w:ascii="Book Antiqua" w:eastAsia="Book Antiqua" w:hAnsi="Book Antiqua" w:cs="Book Antiqua"/>
          <w:color w:val="000000"/>
        </w:rPr>
        <w:t>world</w:t>
      </w:r>
      <w:r w:rsidR="00E53802" w:rsidRPr="00DD4A3F">
        <w:rPr>
          <w:rFonts w:ascii="Book Antiqua" w:eastAsia="Book Antiqua" w:hAnsi="Book Antiqua" w:cs="Book Antiqua"/>
          <w:color w:val="000000"/>
          <w:vertAlign w:val="superscript"/>
        </w:rPr>
        <w:t>[</w:t>
      </w:r>
      <w:proofErr w:type="gramEnd"/>
      <w:r w:rsidR="00952B74" w:rsidRPr="00DD4A3F">
        <w:rPr>
          <w:rFonts w:ascii="Book Antiqua" w:eastAsia="Book Antiqua" w:hAnsi="Book Antiqua" w:cs="Book Antiqua"/>
          <w:color w:val="000000"/>
          <w:vertAlign w:val="superscript"/>
        </w:rPr>
        <w:t>5</w:t>
      </w:r>
      <w:r w:rsidR="00E53802" w:rsidRPr="00DD4A3F">
        <w:rPr>
          <w:rFonts w:ascii="Book Antiqua" w:eastAsia="Book Antiqua" w:hAnsi="Book Antiqua" w:cs="Book Antiqua"/>
          <w:color w:val="000000"/>
          <w:vertAlign w:val="superscript"/>
        </w:rPr>
        <w:t>-</w:t>
      </w:r>
      <w:r w:rsidR="00952B74" w:rsidRPr="00DD4A3F">
        <w:rPr>
          <w:rFonts w:ascii="Book Antiqua" w:eastAsia="Book Antiqua" w:hAnsi="Book Antiqua" w:cs="Book Antiqua"/>
          <w:color w:val="000000"/>
          <w:vertAlign w:val="superscript"/>
        </w:rPr>
        <w:t>9</w:t>
      </w:r>
      <w:r w:rsidR="00E5380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Furthermore, we observed a relationship between ICU caseload and </w:t>
      </w:r>
      <w:proofErr w:type="gramStart"/>
      <w:r w:rsidRPr="00DD4A3F">
        <w:rPr>
          <w:rFonts w:ascii="Book Antiqua" w:eastAsia="Book Antiqua" w:hAnsi="Book Antiqua" w:cs="Book Antiqua"/>
          <w:color w:val="000000"/>
        </w:rPr>
        <w:t>mortality</w:t>
      </w:r>
      <w:r w:rsidR="00E53802" w:rsidRPr="00DD4A3F">
        <w:rPr>
          <w:rFonts w:ascii="Book Antiqua" w:eastAsia="Book Antiqua" w:hAnsi="Book Antiqua" w:cs="Book Antiqua"/>
          <w:color w:val="000000"/>
          <w:vertAlign w:val="superscript"/>
        </w:rPr>
        <w:t>[</w:t>
      </w:r>
      <w:proofErr w:type="gramEnd"/>
      <w:r w:rsidR="00737CDC" w:rsidRPr="00DD4A3F">
        <w:rPr>
          <w:rFonts w:ascii="Book Antiqua" w:eastAsia="Book Antiqua" w:hAnsi="Book Antiqua" w:cs="Book Antiqua"/>
          <w:color w:val="000000"/>
          <w:vertAlign w:val="superscript"/>
        </w:rPr>
        <w:t>10,11</w:t>
      </w:r>
      <w:r w:rsidR="00E5380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1C95C92F" w14:textId="57178CEB"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The lack of an available, effective treatment has led to a spate of treatment </w:t>
      </w:r>
      <w:proofErr w:type="gramStart"/>
      <w:r w:rsidRPr="00DD4A3F">
        <w:rPr>
          <w:rFonts w:ascii="Book Antiqua" w:eastAsia="Book Antiqua" w:hAnsi="Book Antiqua" w:cs="Book Antiqua"/>
          <w:color w:val="000000"/>
        </w:rPr>
        <w:t>recommendations</w:t>
      </w:r>
      <w:r w:rsidR="00E53802" w:rsidRPr="00DD4A3F">
        <w:rPr>
          <w:rFonts w:ascii="Book Antiqua" w:eastAsia="Book Antiqua" w:hAnsi="Book Antiqua" w:cs="Book Antiqua"/>
          <w:color w:val="000000"/>
          <w:vertAlign w:val="superscript"/>
        </w:rPr>
        <w:t>[</w:t>
      </w:r>
      <w:proofErr w:type="gramEnd"/>
      <w:r w:rsidR="00E53802" w:rsidRPr="00DD4A3F">
        <w:rPr>
          <w:rFonts w:ascii="Book Antiqua" w:eastAsia="Book Antiqua" w:hAnsi="Book Antiqua" w:cs="Book Antiqua"/>
          <w:color w:val="000000"/>
          <w:vertAlign w:val="superscript"/>
        </w:rPr>
        <w:t>12-15]</w:t>
      </w:r>
      <w:r w:rsidRPr="00DD4A3F">
        <w:rPr>
          <w:rFonts w:ascii="Book Antiqua" w:eastAsia="Book Antiqua" w:hAnsi="Book Antiqua" w:cs="Book Antiqua"/>
          <w:color w:val="000000"/>
        </w:rPr>
        <w:t>, which are not always backed by sufficient scientific evidence</w:t>
      </w:r>
      <w:r w:rsidR="00E53802" w:rsidRPr="00DD4A3F">
        <w:rPr>
          <w:rFonts w:ascii="Book Antiqua" w:eastAsia="Book Antiqua" w:hAnsi="Book Antiqua" w:cs="Book Antiqua"/>
          <w:color w:val="000000"/>
          <w:vertAlign w:val="superscript"/>
        </w:rPr>
        <w:t>[16,17]</w:t>
      </w:r>
      <w:r w:rsidRPr="00DD4A3F">
        <w:rPr>
          <w:rFonts w:ascii="Book Antiqua" w:eastAsia="Book Antiqua" w:hAnsi="Book Antiqua" w:cs="Book Antiqua"/>
          <w:color w:val="000000"/>
        </w:rPr>
        <w:t xml:space="preserve">. We paid particular attention to a presumed specific cytokine storm secondary to </w:t>
      </w:r>
      <w:r w:rsidR="00E53802" w:rsidRPr="00DD4A3F">
        <w:rPr>
          <w:rFonts w:ascii="Book Antiqua" w:eastAsia="Book Antiqua" w:hAnsi="Book Antiqua" w:cs="Book Antiqua"/>
          <w:color w:val="000000"/>
        </w:rPr>
        <w:t>severe acute respiratory syndrome coronavirus 2 (SARS-CoV-2)</w:t>
      </w:r>
      <w:r w:rsidRPr="00DD4A3F">
        <w:rPr>
          <w:rFonts w:ascii="Book Antiqua" w:eastAsia="Book Antiqua" w:hAnsi="Book Antiqua" w:cs="Book Antiqua"/>
          <w:color w:val="000000"/>
        </w:rPr>
        <w:t xml:space="preserve"> </w:t>
      </w:r>
      <w:proofErr w:type="gramStart"/>
      <w:r w:rsidRPr="00DD4A3F">
        <w:rPr>
          <w:rFonts w:ascii="Book Antiqua" w:eastAsia="Book Antiqua" w:hAnsi="Book Antiqua" w:cs="Book Antiqua"/>
          <w:color w:val="000000"/>
        </w:rPr>
        <w:t>infection</w:t>
      </w:r>
      <w:r w:rsidR="00E53802" w:rsidRPr="00DD4A3F">
        <w:rPr>
          <w:rFonts w:ascii="Book Antiqua" w:eastAsia="Book Antiqua" w:hAnsi="Book Antiqua" w:cs="Book Antiqua"/>
          <w:color w:val="000000"/>
          <w:vertAlign w:val="superscript"/>
        </w:rPr>
        <w:t>[</w:t>
      </w:r>
      <w:proofErr w:type="gramEnd"/>
      <w:r w:rsidR="00E53802" w:rsidRPr="00DD4A3F">
        <w:rPr>
          <w:rFonts w:ascii="Book Antiqua" w:eastAsia="Book Antiqua" w:hAnsi="Book Antiqua" w:cs="Book Antiqua"/>
          <w:color w:val="000000"/>
          <w:vertAlign w:val="superscript"/>
        </w:rPr>
        <w:t>18-20]</w:t>
      </w:r>
      <w:r w:rsidRPr="00DD4A3F">
        <w:rPr>
          <w:rFonts w:ascii="Book Antiqua" w:eastAsia="Book Antiqua" w:hAnsi="Book Antiqua" w:cs="Book Antiqua"/>
          <w:color w:val="000000"/>
        </w:rPr>
        <w:t>, with a special effort to modulate the inflammatory response of these patients. One year after the onset of the disease, many questions remain unanswered, and we continue to search for the most appropriate treatment. This review aims to summarize the current evidence regarding the different immunomodulatory strategies tested in critically ill patients with COVID-19.</w:t>
      </w:r>
    </w:p>
    <w:p w14:paraId="3953CD11" w14:textId="77777777" w:rsidR="00A77B3E" w:rsidRPr="00DD4A3F" w:rsidRDefault="00A77B3E" w:rsidP="00DD4A3F">
      <w:pPr>
        <w:spacing w:line="360" w:lineRule="auto"/>
        <w:jc w:val="both"/>
        <w:rPr>
          <w:rFonts w:ascii="Book Antiqua" w:hAnsi="Book Antiqua"/>
        </w:rPr>
      </w:pPr>
    </w:p>
    <w:p w14:paraId="5EEED97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MATERIALS AND METHODS</w:t>
      </w:r>
    </w:p>
    <w:p w14:paraId="0C19B7B3" w14:textId="6D8BFCB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 comprehensive literature search was developed by using the keywords: “immunotherapy</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“immunosuppressives</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w:t>
      </w:r>
      <w:proofErr w:type="spellStart"/>
      <w:r w:rsidRPr="00DD4A3F">
        <w:rPr>
          <w:rFonts w:ascii="Book Antiqua" w:eastAsia="Book Antiqua" w:hAnsi="Book Antiqua" w:cs="Book Antiqua"/>
          <w:color w:val="000000"/>
        </w:rPr>
        <w:t>haemophagocytic</w:t>
      </w:r>
      <w:proofErr w:type="spellEnd"/>
      <w:r w:rsidRPr="00DD4A3F">
        <w:rPr>
          <w:rFonts w:ascii="Book Antiqua" w:eastAsia="Book Antiqua" w:hAnsi="Book Antiqua" w:cs="Book Antiqua"/>
          <w:color w:val="000000"/>
        </w:rPr>
        <w:t xml:space="preserve"> syndrome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“inflammation</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“antimalarials</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“hydroxychloroquine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“chloroquine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“anakinra</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“canakinumab</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“tocilizumab</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sarilumab</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“corticosteroids</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dexamethasone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“methylprednisolone”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“immunoglobulins or convalescent” “JAK inhibitors</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“cyclosporine”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“colchicine</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“statins”, “interleukin 7”, “thymosin”, “PD1 and PD1-L blockers</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We restricted the search to: “SARS-CoV-2</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“COVID-19</w:t>
      </w:r>
      <w:r w:rsidR="00E5380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“severe COVID-19” and “treatment” to identify articles published in English from MEDLINE, PubMed, and </w:t>
      </w:r>
      <w:r w:rsidRPr="00DD4A3F">
        <w:rPr>
          <w:rFonts w:ascii="Book Antiqua" w:eastAsia="Book Antiqua" w:hAnsi="Book Antiqua" w:cs="Book Antiqua"/>
          <w:color w:val="000000"/>
        </w:rPr>
        <w:lastRenderedPageBreak/>
        <w:t>The Cochrane Library (until January 2021). The meta-analysis, clinical trials, case-control or cohort studies, brief reports, reviews, and systematic reviews were included.</w:t>
      </w:r>
      <w:r w:rsidR="0015207F" w:rsidRPr="00DD4A3F">
        <w:rPr>
          <w:rFonts w:ascii="Book Antiqua" w:hAnsi="Book Antiqua"/>
        </w:rPr>
        <w:t xml:space="preserve"> </w:t>
      </w:r>
      <w:r w:rsidR="0015207F" w:rsidRPr="00545D89">
        <w:rPr>
          <w:rFonts w:ascii="Book Antiqua" w:eastAsia="Book Antiqua" w:hAnsi="Book Antiqua" w:cs="Book Antiqua"/>
          <w:i/>
          <w:iCs/>
          <w:color w:val="000000"/>
          <w:highlight w:val="yellow"/>
          <w:rPrChange w:id="2" w:author="Liansheng" w:date="2022-05-16T15:20:00Z">
            <w:rPr>
              <w:rFonts w:ascii="Book Antiqua" w:eastAsia="Book Antiqua" w:hAnsi="Book Antiqua" w:cs="Book Antiqua"/>
              <w:color w:val="000000"/>
            </w:rPr>
          </w:rPrChange>
        </w:rPr>
        <w:t>Reference Citation Analysis</w:t>
      </w:r>
      <w:r w:rsidR="0015207F" w:rsidRPr="00545D89">
        <w:rPr>
          <w:rFonts w:ascii="Book Antiqua" w:eastAsia="Book Antiqua" w:hAnsi="Book Antiqua" w:cs="Book Antiqua"/>
          <w:i/>
          <w:iCs/>
          <w:color w:val="000000"/>
          <w:rPrChange w:id="3" w:author="Liansheng" w:date="2022-05-16T15:20:00Z">
            <w:rPr>
              <w:rFonts w:ascii="Book Antiqua" w:eastAsia="Book Antiqua" w:hAnsi="Book Antiqua" w:cs="Book Antiqua"/>
              <w:color w:val="000000"/>
            </w:rPr>
          </w:rPrChange>
        </w:rPr>
        <w:t xml:space="preserve"> </w:t>
      </w:r>
      <w:del w:id="4" w:author="Liansheng" w:date="2022-05-16T15:19:00Z">
        <w:r w:rsidR="0015207F" w:rsidRPr="00DD4A3F" w:rsidDel="00545D89">
          <w:rPr>
            <w:rFonts w:ascii="Book Antiqua" w:eastAsia="Book Antiqua" w:hAnsi="Book Antiqua" w:cs="Book Antiqua"/>
            <w:color w:val="000000"/>
          </w:rPr>
          <w:delText>(</w:delText>
        </w:r>
        <w:r w:rsidR="0015207F" w:rsidRPr="00DD4A3F" w:rsidDel="00545D89">
          <w:rPr>
            <w:rFonts w:ascii="Book Antiqua" w:eastAsia="Book Antiqua" w:hAnsi="Book Antiqua" w:cs="Book Antiqua"/>
            <w:i/>
            <w:iCs/>
            <w:color w:val="000000"/>
          </w:rPr>
          <w:delText>RCA</w:delText>
        </w:r>
        <w:r w:rsidR="0015207F" w:rsidRPr="00DD4A3F" w:rsidDel="00545D89">
          <w:rPr>
            <w:rFonts w:ascii="Book Antiqua" w:eastAsia="Book Antiqua" w:hAnsi="Book Antiqua" w:cs="Book Antiqua"/>
            <w:color w:val="000000"/>
          </w:rPr>
          <w:delText>)</w:delText>
        </w:r>
      </w:del>
      <w:r w:rsidR="0015207F" w:rsidRPr="00DD4A3F">
        <w:rPr>
          <w:rFonts w:ascii="Book Antiqua" w:eastAsia="Book Antiqua" w:hAnsi="Book Antiqua" w:cs="Book Antiqua"/>
          <w:color w:val="000000"/>
        </w:rPr>
        <w:t>, an artificial intelligence technology-based open citation analysis database was employed</w:t>
      </w:r>
      <w:r w:rsidR="00B7613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Current international guidelines on the management of COVID-19 were also retrieved and included (</w:t>
      </w:r>
      <w:r w:rsidR="00805F99" w:rsidRPr="00DD4A3F">
        <w:rPr>
          <w:rFonts w:ascii="Book Antiqua" w:eastAsia="Book Antiqua" w:hAnsi="Book Antiqua" w:cs="Book Antiqua"/>
          <w:color w:val="000000"/>
        </w:rPr>
        <w:t>Centers for Disease Control and Prevention</w:t>
      </w:r>
      <w:r w:rsidRPr="00DD4A3F">
        <w:rPr>
          <w:rFonts w:ascii="Book Antiqua" w:eastAsia="Book Antiqua" w:hAnsi="Book Antiqua" w:cs="Book Antiqua"/>
          <w:color w:val="000000"/>
        </w:rPr>
        <w:t xml:space="preserve">, </w:t>
      </w:r>
      <w:r w:rsidR="00805F99" w:rsidRPr="00DD4A3F">
        <w:rPr>
          <w:rFonts w:ascii="Book Antiqua" w:eastAsia="Book Antiqua" w:hAnsi="Book Antiqua" w:cs="Book Antiqua"/>
          <w:color w:val="000000"/>
        </w:rPr>
        <w:t>European Centre for Disease Prevention and Control</w:t>
      </w:r>
      <w:r w:rsidRPr="00DD4A3F">
        <w:rPr>
          <w:rFonts w:ascii="Book Antiqua" w:eastAsia="Book Antiqua" w:hAnsi="Book Antiqua" w:cs="Book Antiqua"/>
          <w:color w:val="000000"/>
        </w:rPr>
        <w:t xml:space="preserve">, </w:t>
      </w:r>
      <w:r w:rsidR="00805F99" w:rsidRPr="00DD4A3F">
        <w:rPr>
          <w:rFonts w:ascii="Book Antiqua" w:eastAsia="Book Antiqua" w:hAnsi="Book Antiqua" w:cs="Book Antiqua"/>
          <w:color w:val="000000"/>
        </w:rPr>
        <w:t>Infectious Diseases Society of America</w:t>
      </w:r>
      <w:r w:rsidRPr="00DD4A3F">
        <w:rPr>
          <w:rFonts w:ascii="Book Antiqua" w:eastAsia="Book Antiqua" w:hAnsi="Book Antiqua" w:cs="Book Antiqua"/>
          <w:color w:val="000000"/>
        </w:rPr>
        <w:t xml:space="preserve">, WHO, </w:t>
      </w:r>
      <w:r w:rsidR="00805F99" w:rsidRPr="00DD4A3F">
        <w:rPr>
          <w:rFonts w:ascii="Book Antiqua" w:eastAsia="Book Antiqua" w:hAnsi="Book Antiqua" w:cs="Book Antiqua"/>
          <w:color w:val="000000"/>
        </w:rPr>
        <w:t>National Health Service</w:t>
      </w:r>
      <w:r w:rsidRPr="00DD4A3F">
        <w:rPr>
          <w:rFonts w:ascii="Book Antiqua" w:eastAsia="Book Antiqua" w:hAnsi="Book Antiqua" w:cs="Book Antiqua"/>
          <w:color w:val="000000"/>
        </w:rPr>
        <w:t xml:space="preserve">, Spanish Society of Intensive Care Medicine). Articles in preprint format were also evaluated if they were considered </w:t>
      </w:r>
      <w:proofErr w:type="spellStart"/>
      <w:r w:rsidRPr="00DD4A3F">
        <w:rPr>
          <w:rFonts w:ascii="Book Antiqua" w:eastAsia="Book Antiqua" w:hAnsi="Book Antiqua" w:cs="Book Antiqua"/>
          <w:color w:val="000000"/>
        </w:rPr>
        <w:t>relevants</w:t>
      </w:r>
      <w:proofErr w:type="spellEnd"/>
      <w:r w:rsidRPr="00DD4A3F">
        <w:rPr>
          <w:rFonts w:ascii="Book Antiqua" w:eastAsia="Book Antiqua" w:hAnsi="Book Antiqua" w:cs="Book Antiqua"/>
          <w:color w:val="000000"/>
        </w:rPr>
        <w:t xml:space="preserve"> and well designed. The authors reviewed the selected manuscripts and selected the most appropriate. Finally, we established a recommendation of the use of each treatment based on the level of evidence of the articles and documents reviewed. This recommendation was made based on the consensus of all the authors. We carried out the rest of the work methodology following the PRISMA recommendations for systematic review and meta-analysis documents (</w:t>
      </w:r>
      <w:hyperlink r:id="rId8" w:history="1">
        <w:r w:rsidRPr="00DD4A3F">
          <w:rPr>
            <w:rFonts w:ascii="Book Antiqua" w:eastAsia="Book Antiqua" w:hAnsi="Book Antiqua" w:cs="Book Antiqua"/>
            <w:color w:val="000000"/>
            <w:u w:color="0000EE"/>
          </w:rPr>
          <w:t>http://prisma-statement.org/PRISMAStatement/Checklist</w:t>
        </w:r>
      </w:hyperlink>
      <w:r w:rsidRPr="00DD4A3F">
        <w:rPr>
          <w:rFonts w:ascii="Book Antiqua" w:eastAsia="Book Antiqua" w:hAnsi="Book Antiqua" w:cs="Book Antiqua"/>
          <w:color w:val="000000"/>
        </w:rPr>
        <w:t>).</w:t>
      </w:r>
    </w:p>
    <w:p w14:paraId="51A8FF1B" w14:textId="77777777" w:rsidR="00A77B3E" w:rsidRPr="00DD4A3F" w:rsidRDefault="00A77B3E" w:rsidP="00DD4A3F">
      <w:pPr>
        <w:spacing w:line="360" w:lineRule="auto"/>
        <w:jc w:val="both"/>
        <w:rPr>
          <w:rFonts w:ascii="Book Antiqua" w:hAnsi="Book Antiqua"/>
        </w:rPr>
      </w:pPr>
    </w:p>
    <w:p w14:paraId="5B4F87A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RESULTS</w:t>
      </w:r>
    </w:p>
    <w:p w14:paraId="1514BBA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Viral infection and the inflammatory response</w:t>
      </w:r>
    </w:p>
    <w:p w14:paraId="577004A1" w14:textId="79F3D024"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SARS-CoV-2 infects cells that express surface receptors for angiotensin-converting enzyme 2 (ACE-2) like airway epithelial cells, type II pneumocytes, vascular endothelial cells, and macrophages in the lung, and transmembrane protease, serine 2</w:t>
      </w:r>
      <w:r w:rsidR="00805F99" w:rsidRPr="00DD4A3F">
        <w:rPr>
          <w:rFonts w:ascii="Book Antiqua" w:eastAsia="Book Antiqua" w:hAnsi="Book Antiqua" w:cs="Book Antiqua"/>
          <w:color w:val="000000"/>
          <w:vertAlign w:val="superscript"/>
        </w:rPr>
        <w:t>[21-23]</w:t>
      </w:r>
      <w:r w:rsidRPr="00DD4A3F">
        <w:rPr>
          <w:rFonts w:ascii="Book Antiqua" w:eastAsia="Book Antiqua" w:hAnsi="Book Antiqua" w:cs="Book Antiqua"/>
          <w:color w:val="000000"/>
        </w:rPr>
        <w:t xml:space="preserve">. Active replication and release of the virus cause the host cell to undergo </w:t>
      </w:r>
      <w:proofErr w:type="spellStart"/>
      <w:r w:rsidRPr="00DD4A3F">
        <w:rPr>
          <w:rFonts w:ascii="Book Antiqua" w:eastAsia="Book Antiqua" w:hAnsi="Book Antiqua" w:cs="Book Antiqua"/>
          <w:color w:val="000000"/>
        </w:rPr>
        <w:t>pyroptosis</w:t>
      </w:r>
      <w:proofErr w:type="spellEnd"/>
      <w:r w:rsidRPr="00DD4A3F">
        <w:rPr>
          <w:rFonts w:ascii="Book Antiqua" w:eastAsia="Book Antiqua" w:hAnsi="Book Antiqua" w:cs="Book Antiqua"/>
          <w:color w:val="000000"/>
        </w:rPr>
        <w:t xml:space="preserve"> and release of damage-associated molecular patterns, including nucleic acids, </w:t>
      </w:r>
      <w:r w:rsidR="00805F99" w:rsidRPr="00DD4A3F">
        <w:rPr>
          <w:rFonts w:ascii="Book Antiqua" w:eastAsia="Book Antiqua" w:hAnsi="Book Antiqua" w:cs="Book Antiqua"/>
          <w:color w:val="000000"/>
        </w:rPr>
        <w:t>adenosine triphosphate (</w:t>
      </w:r>
      <w:r w:rsidRPr="00DD4A3F">
        <w:rPr>
          <w:rFonts w:ascii="Book Antiqua" w:eastAsia="Book Antiqua" w:hAnsi="Book Antiqua" w:cs="Book Antiqua"/>
          <w:color w:val="000000"/>
        </w:rPr>
        <w:t>ATP</w:t>
      </w:r>
      <w:r w:rsidR="00805F9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and </w:t>
      </w:r>
      <w:r w:rsidR="00805F99" w:rsidRPr="00DD4A3F">
        <w:rPr>
          <w:rFonts w:ascii="Book Antiqua" w:eastAsia="Book Antiqua" w:hAnsi="Book Antiqua" w:cs="Book Antiqua"/>
          <w:color w:val="000000"/>
        </w:rPr>
        <w:t>atypical squamous cell</w:t>
      </w:r>
      <w:r w:rsidRPr="00DD4A3F">
        <w:rPr>
          <w:rFonts w:ascii="Book Antiqua" w:eastAsia="Book Antiqua" w:hAnsi="Book Antiqua" w:cs="Book Antiqua"/>
          <w:color w:val="000000"/>
        </w:rPr>
        <w:t xml:space="preserve"> oligomers. These molecules are recognized by neighboring epithelial cells, endothelial cells, and alveolar macrophages, triggering the liberation of proinflammatory cytokines and chemokines [including</w:t>
      </w:r>
      <w:r w:rsidR="00805F99" w:rsidRPr="00DD4A3F">
        <w:rPr>
          <w:rFonts w:ascii="Book Antiqua" w:hAnsi="Book Antiqua"/>
        </w:rPr>
        <w:t xml:space="preserve"> </w:t>
      </w:r>
      <w:bookmarkStart w:id="5" w:name="_Hlk100919205"/>
      <w:r w:rsidR="00805F99" w:rsidRPr="00DD4A3F">
        <w:rPr>
          <w:rFonts w:ascii="Book Antiqua" w:eastAsia="Book Antiqua" w:hAnsi="Book Antiqua" w:cs="Book Antiqua"/>
          <w:color w:val="000000"/>
        </w:rPr>
        <w:t>interleukin</w:t>
      </w:r>
      <w:bookmarkEnd w:id="5"/>
      <w:r w:rsidRPr="00DD4A3F">
        <w:rPr>
          <w:rFonts w:ascii="Book Antiqua" w:eastAsia="Book Antiqua" w:hAnsi="Book Antiqua" w:cs="Book Antiqua"/>
          <w:color w:val="000000"/>
        </w:rPr>
        <w:t xml:space="preserve"> </w:t>
      </w:r>
      <w:r w:rsidR="00805F99" w:rsidRPr="00DD4A3F">
        <w:rPr>
          <w:rFonts w:ascii="Book Antiqua" w:eastAsia="Book Antiqua" w:hAnsi="Book Antiqua" w:cs="Book Antiqua"/>
          <w:color w:val="000000"/>
        </w:rPr>
        <w:t>(</w:t>
      </w:r>
      <w:r w:rsidRPr="00DD4A3F">
        <w:rPr>
          <w:rFonts w:ascii="Book Antiqua" w:eastAsia="Book Antiqua" w:hAnsi="Book Antiqua" w:cs="Book Antiqua"/>
          <w:color w:val="000000"/>
        </w:rPr>
        <w:t>IL</w:t>
      </w:r>
      <w:r w:rsidR="00805F99" w:rsidRPr="00DD4A3F">
        <w:rPr>
          <w:rFonts w:ascii="Book Antiqua" w:eastAsia="Book Antiqua" w:hAnsi="Book Antiqua" w:cs="Book Antiqua"/>
          <w:color w:val="000000"/>
        </w:rPr>
        <w:t>)</w:t>
      </w:r>
      <w:r w:rsidRPr="00DD4A3F">
        <w:rPr>
          <w:rFonts w:ascii="Book Antiqua" w:eastAsia="Book Antiqua" w:hAnsi="Book Antiqua" w:cs="Book Antiqua"/>
          <w:color w:val="000000"/>
        </w:rPr>
        <w:t>-2</w:t>
      </w:r>
      <w:r w:rsidR="00805F99" w:rsidRPr="00DD4A3F">
        <w:rPr>
          <w:rFonts w:ascii="Book Antiqua" w:hAnsi="Book Antiqua" w:cs="Book Antiqua"/>
          <w:color w:val="000000"/>
          <w:lang w:eastAsia="zh-CN"/>
        </w:rPr>
        <w:t>γ</w:t>
      </w:r>
      <w:r w:rsidRPr="00DD4A3F">
        <w:rPr>
          <w:rFonts w:ascii="Book Antiqua" w:eastAsia="Book Antiqua" w:hAnsi="Book Antiqua" w:cs="Book Antiqua"/>
          <w:color w:val="000000"/>
        </w:rPr>
        <w:t xml:space="preserve">, IL-6, IL-8, </w:t>
      </w:r>
      <w:r w:rsidR="00217942" w:rsidRPr="00DD4A3F">
        <w:rPr>
          <w:rFonts w:ascii="Book Antiqua" w:eastAsia="Book Antiqua" w:hAnsi="Book Antiqua" w:cs="Book Antiqua"/>
          <w:color w:val="000000"/>
        </w:rPr>
        <w:t>granulate-macrophage colony-stimulating factor</w:t>
      </w:r>
      <w:r w:rsidRPr="00DD4A3F">
        <w:rPr>
          <w:rFonts w:ascii="Book Antiqua" w:eastAsia="Book Antiqua" w:hAnsi="Book Antiqua" w:cs="Book Antiqua"/>
          <w:color w:val="000000"/>
        </w:rPr>
        <w:t xml:space="preserve">, macrophage inflammatory protein 1α (MIP1α), MIP1β, and </w:t>
      </w:r>
      <w:r w:rsidR="00217942" w:rsidRPr="00DD4A3F">
        <w:rPr>
          <w:rFonts w:ascii="Book Antiqua" w:eastAsia="Book Antiqua" w:hAnsi="Book Antiqua" w:cs="Book Antiqua"/>
          <w:color w:val="000000"/>
        </w:rPr>
        <w:t xml:space="preserve">monocyte chemoattractant protein </w:t>
      </w:r>
      <w:r w:rsidRPr="00DD4A3F">
        <w:rPr>
          <w:rFonts w:ascii="Book Antiqua" w:eastAsia="Book Antiqua" w:hAnsi="Book Antiqua" w:cs="Book Antiqua"/>
          <w:color w:val="000000"/>
        </w:rPr>
        <w:t xml:space="preserve">1]. These mediators attract macrophages, monocytes, and T lymphocytes to the site of infection, promoting increased inflammation and establishing a pro-inflammatory </w:t>
      </w:r>
      <w:r w:rsidRPr="00DD4A3F">
        <w:rPr>
          <w:rFonts w:ascii="Book Antiqua" w:eastAsia="Book Antiqua" w:hAnsi="Book Antiqua" w:cs="Book Antiqua"/>
          <w:color w:val="000000"/>
        </w:rPr>
        <w:lastRenderedPageBreak/>
        <w:t xml:space="preserve">feedback </w:t>
      </w:r>
      <w:proofErr w:type="gramStart"/>
      <w:r w:rsidRPr="00DD4A3F">
        <w:rPr>
          <w:rFonts w:ascii="Book Antiqua" w:eastAsia="Book Antiqua" w:hAnsi="Book Antiqua" w:cs="Book Antiqua"/>
          <w:color w:val="000000"/>
        </w:rPr>
        <w:t>loop</w:t>
      </w:r>
      <w:r w:rsidR="00217942" w:rsidRPr="00DD4A3F">
        <w:rPr>
          <w:rFonts w:ascii="Book Antiqua" w:eastAsia="Book Antiqua" w:hAnsi="Book Antiqua" w:cs="Book Antiqua"/>
          <w:color w:val="000000"/>
          <w:vertAlign w:val="superscript"/>
        </w:rPr>
        <w:t>[</w:t>
      </w:r>
      <w:proofErr w:type="gramEnd"/>
      <w:r w:rsidR="00217942" w:rsidRPr="00DD4A3F">
        <w:rPr>
          <w:rFonts w:ascii="Book Antiqua" w:eastAsia="Book Antiqua" w:hAnsi="Book Antiqua" w:cs="Book Antiqua"/>
          <w:color w:val="000000"/>
          <w:vertAlign w:val="superscript"/>
        </w:rPr>
        <w:t>24]</w:t>
      </w:r>
      <w:r w:rsidRPr="00DD4A3F">
        <w:rPr>
          <w:rFonts w:ascii="Book Antiqua" w:eastAsia="Book Antiqua" w:hAnsi="Book Antiqua" w:cs="Book Antiqua"/>
          <w:color w:val="000000"/>
        </w:rPr>
        <w:t xml:space="preserve">. This inflammatory response is much more exaggerated in the subgroup of patients who require ICU admission and those with fatal outcomes and affects different organs and systems, including the </w:t>
      </w:r>
      <w:proofErr w:type="gramStart"/>
      <w:r w:rsidRPr="00DD4A3F">
        <w:rPr>
          <w:rFonts w:ascii="Book Antiqua" w:eastAsia="Book Antiqua" w:hAnsi="Book Antiqua" w:cs="Book Antiqua"/>
          <w:color w:val="000000"/>
        </w:rPr>
        <w:t>endothelium</w:t>
      </w:r>
      <w:r w:rsidR="00217942" w:rsidRPr="00DD4A3F">
        <w:rPr>
          <w:rFonts w:ascii="Book Antiqua" w:eastAsia="Book Antiqua" w:hAnsi="Book Antiqua" w:cs="Book Antiqua"/>
          <w:color w:val="000000"/>
          <w:vertAlign w:val="superscript"/>
        </w:rPr>
        <w:t>[</w:t>
      </w:r>
      <w:proofErr w:type="gramEnd"/>
      <w:r w:rsidR="00737CDC" w:rsidRPr="00DD4A3F">
        <w:rPr>
          <w:rFonts w:ascii="Book Antiqua" w:eastAsia="Book Antiqua" w:hAnsi="Book Antiqua" w:cs="Book Antiqua"/>
          <w:color w:val="000000"/>
          <w:vertAlign w:val="superscript"/>
        </w:rPr>
        <w:t>25-28</w:t>
      </w:r>
      <w:r w:rsidR="0021794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7F6E8434" w14:textId="77777777" w:rsidR="00A77B3E" w:rsidRPr="00DD4A3F" w:rsidRDefault="00A77B3E" w:rsidP="00DD4A3F">
      <w:pPr>
        <w:spacing w:line="360" w:lineRule="auto"/>
        <w:jc w:val="both"/>
        <w:rPr>
          <w:rFonts w:ascii="Book Antiqua" w:hAnsi="Book Antiqua"/>
        </w:rPr>
      </w:pPr>
    </w:p>
    <w:p w14:paraId="4DD2B86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Dysregulated immune response and COVID-19 immunophenotypes</w:t>
      </w:r>
    </w:p>
    <w:p w14:paraId="1AE938CB" w14:textId="77777777" w:rsidR="00064F75"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In severe COVID-19, many patients express a dysregulated immune response characterized by a defective adaptive response and an exacerbated innate immune response. This situation leads to poor control of the virus, and overproduction of proinflammatory cytokines that initially damage lung </w:t>
      </w:r>
      <w:proofErr w:type="gramStart"/>
      <w:r w:rsidRPr="00DD4A3F">
        <w:rPr>
          <w:rFonts w:ascii="Book Antiqua" w:eastAsia="Book Antiqua" w:hAnsi="Book Antiqua" w:cs="Book Antiqua"/>
          <w:color w:val="000000"/>
        </w:rPr>
        <w:t>infrastructure</w:t>
      </w:r>
      <w:r w:rsidR="00217942" w:rsidRPr="00DD4A3F">
        <w:rPr>
          <w:rFonts w:ascii="Book Antiqua" w:eastAsia="Book Antiqua" w:hAnsi="Book Antiqua" w:cs="Book Antiqua"/>
          <w:color w:val="000000"/>
          <w:vertAlign w:val="superscript"/>
        </w:rPr>
        <w:t>[</w:t>
      </w:r>
      <w:proofErr w:type="gramEnd"/>
      <w:r w:rsidR="00217942" w:rsidRPr="00DD4A3F">
        <w:rPr>
          <w:rFonts w:ascii="Book Antiqua" w:eastAsia="Book Antiqua" w:hAnsi="Book Antiqua" w:cs="Book Antiqua"/>
          <w:color w:val="000000"/>
          <w:vertAlign w:val="superscript"/>
        </w:rPr>
        <w:t>29-31]</w:t>
      </w:r>
      <w:r w:rsidRPr="00DD4A3F">
        <w:rPr>
          <w:rFonts w:ascii="Book Antiqua" w:eastAsia="Book Antiqua" w:hAnsi="Book Antiqua" w:cs="Book Antiqua"/>
          <w:color w:val="000000"/>
        </w:rPr>
        <w:t>. A cytokine storm similar to that in hemophagocytic syndrome has been described in a subgroup of COVID-19 patients with elevated levels of proinflammatory cytokines, particularly soluble receptor for IL-2</w:t>
      </w:r>
      <w:r w:rsidR="00217942" w:rsidRPr="00DD4A3F">
        <w:rPr>
          <w:rFonts w:ascii="Book Antiqua" w:hAnsi="Book Antiqua" w:cs="Book Antiqua"/>
          <w:color w:val="000000"/>
          <w:lang w:eastAsia="zh-CN"/>
        </w:rPr>
        <w:t>γ</w:t>
      </w:r>
      <w:r w:rsidRPr="00DD4A3F">
        <w:rPr>
          <w:rFonts w:ascii="Book Antiqua" w:eastAsia="Book Antiqua" w:hAnsi="Book Antiqua" w:cs="Book Antiqua"/>
          <w:color w:val="000000"/>
        </w:rPr>
        <w:t>, IL-6, and tumor necrosis factor-α (TNF-</w:t>
      </w:r>
      <w:proofErr w:type="gramStart"/>
      <w:r w:rsidRPr="00DD4A3F">
        <w:rPr>
          <w:rFonts w:ascii="Book Antiqua" w:eastAsia="Book Antiqua" w:hAnsi="Book Antiqua" w:cs="Book Antiqua"/>
          <w:color w:val="000000"/>
        </w:rPr>
        <w:t>α)</w:t>
      </w:r>
      <w:r w:rsidR="00217942" w:rsidRPr="00DD4A3F">
        <w:rPr>
          <w:rFonts w:ascii="Book Antiqua" w:eastAsia="Book Antiqua" w:hAnsi="Book Antiqua" w:cs="Book Antiqua"/>
          <w:color w:val="000000"/>
          <w:vertAlign w:val="superscript"/>
        </w:rPr>
        <w:t>[</w:t>
      </w:r>
      <w:proofErr w:type="gramEnd"/>
      <w:r w:rsidR="00217942" w:rsidRPr="00DD4A3F">
        <w:rPr>
          <w:rFonts w:ascii="Book Antiqua" w:eastAsia="Book Antiqua" w:hAnsi="Book Antiqua" w:cs="Book Antiqua"/>
          <w:color w:val="000000"/>
          <w:vertAlign w:val="superscript"/>
        </w:rPr>
        <w:t>32]</w:t>
      </w:r>
      <w:r w:rsidRPr="00DD4A3F">
        <w:rPr>
          <w:rFonts w:ascii="Book Antiqua" w:eastAsia="Book Antiqua" w:hAnsi="Book Antiqua" w:cs="Book Antiqua"/>
          <w:color w:val="000000"/>
        </w:rPr>
        <w:t xml:space="preserve">. The resulting </w:t>
      </w:r>
      <w:proofErr w:type="spellStart"/>
      <w:r w:rsidRPr="00DD4A3F">
        <w:rPr>
          <w:rFonts w:ascii="Book Antiqua" w:eastAsia="Book Antiqua" w:hAnsi="Book Antiqua" w:cs="Book Antiqua"/>
          <w:color w:val="000000"/>
        </w:rPr>
        <w:t>hypercytokinemia</w:t>
      </w:r>
      <w:proofErr w:type="spellEnd"/>
      <w:r w:rsidRPr="00DD4A3F">
        <w:rPr>
          <w:rFonts w:ascii="Book Antiqua" w:eastAsia="Book Antiqua" w:hAnsi="Book Antiqua" w:cs="Book Antiqua"/>
          <w:color w:val="000000"/>
        </w:rPr>
        <w:t xml:space="preserve"> extends to other tissues and can cause considerable organic </w:t>
      </w:r>
      <w:proofErr w:type="gramStart"/>
      <w:r w:rsidRPr="00DD4A3F">
        <w:rPr>
          <w:rFonts w:ascii="Book Antiqua" w:eastAsia="Book Antiqua" w:hAnsi="Book Antiqua" w:cs="Book Antiqua"/>
          <w:color w:val="000000"/>
        </w:rPr>
        <w:t>damage</w:t>
      </w:r>
      <w:r w:rsidR="00217942" w:rsidRPr="00DD4A3F">
        <w:rPr>
          <w:rFonts w:ascii="Book Antiqua" w:eastAsia="Book Antiqua" w:hAnsi="Book Antiqua" w:cs="Book Antiqua"/>
          <w:color w:val="000000"/>
          <w:vertAlign w:val="superscript"/>
        </w:rPr>
        <w:t>[</w:t>
      </w:r>
      <w:proofErr w:type="gramEnd"/>
      <w:r w:rsidR="00217942" w:rsidRPr="00DD4A3F">
        <w:rPr>
          <w:rFonts w:ascii="Book Antiqua" w:eastAsia="Book Antiqua" w:hAnsi="Book Antiqua" w:cs="Book Antiqua"/>
          <w:color w:val="000000"/>
          <w:vertAlign w:val="superscript"/>
        </w:rPr>
        <w:t>28]</w:t>
      </w:r>
      <w:r w:rsidRPr="00DD4A3F">
        <w:rPr>
          <w:rFonts w:ascii="Book Antiqua" w:eastAsia="Book Antiqua" w:hAnsi="Book Antiqua" w:cs="Book Antiqua"/>
          <w:color w:val="000000"/>
        </w:rPr>
        <w:t>. This finding would justify the use of immunosuppressive therapies such as corticosteroids or cytokine-targeted therapy.</w:t>
      </w:r>
    </w:p>
    <w:p w14:paraId="7C1813C8" w14:textId="08D88742" w:rsidR="00064F75"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Inflammation is not always the dominant phenomenon in COVID-19</w:t>
      </w:r>
      <w:r w:rsidR="00064F75" w:rsidRPr="00DD4A3F">
        <w:rPr>
          <w:rFonts w:ascii="Book Antiqua" w:eastAsia="Book Antiqua" w:hAnsi="Book Antiqua" w:cs="Book Antiqua"/>
          <w:color w:val="000000"/>
          <w:vertAlign w:val="superscript"/>
        </w:rPr>
        <w:t>[33-35]</w:t>
      </w:r>
      <w:r w:rsidRPr="00DD4A3F">
        <w:rPr>
          <w:rFonts w:ascii="Book Antiqua" w:eastAsia="Book Antiqua" w:hAnsi="Book Antiqua" w:cs="Book Antiqua"/>
          <w:color w:val="000000"/>
        </w:rPr>
        <w:t xml:space="preserve">. Different authors have revealed that in many severe cases of COVID-19 the presence of immune downregulation with profound immunosuppression as primary phenomenon precedes hyperinflammation. These immunological alterations are varied and can be classified into different subsets or </w:t>
      </w:r>
      <w:proofErr w:type="gramStart"/>
      <w:r w:rsidRPr="00DD4A3F">
        <w:rPr>
          <w:rFonts w:ascii="Book Antiqua" w:eastAsia="Book Antiqua" w:hAnsi="Book Antiqua" w:cs="Book Antiqua"/>
          <w:color w:val="000000"/>
        </w:rPr>
        <w:t>phenotypes</w:t>
      </w:r>
      <w:r w:rsidR="00064F75" w:rsidRPr="00DD4A3F">
        <w:rPr>
          <w:rFonts w:ascii="Book Antiqua" w:eastAsia="Book Antiqua" w:hAnsi="Book Antiqua" w:cs="Book Antiqua"/>
          <w:color w:val="000000"/>
          <w:vertAlign w:val="superscript"/>
        </w:rPr>
        <w:t>[</w:t>
      </w:r>
      <w:proofErr w:type="gramEnd"/>
      <w:r w:rsidR="00064F75" w:rsidRPr="00DD4A3F">
        <w:rPr>
          <w:rFonts w:ascii="Book Antiqua" w:eastAsia="Book Antiqua" w:hAnsi="Book Antiqua" w:cs="Book Antiqua"/>
          <w:color w:val="000000"/>
          <w:vertAlign w:val="superscript"/>
        </w:rPr>
        <w:t>30,36,37]</w:t>
      </w:r>
      <w:r w:rsidRPr="00DD4A3F">
        <w:rPr>
          <w:rFonts w:ascii="Book Antiqua" w:eastAsia="Book Antiqua" w:hAnsi="Book Antiqua" w:cs="Book Antiqua"/>
          <w:color w:val="000000"/>
        </w:rPr>
        <w:t>.</w:t>
      </w:r>
      <w:r w:rsidR="00064F75" w:rsidRPr="00DD4A3F">
        <w:rPr>
          <w:rFonts w:ascii="Book Antiqua" w:hAnsi="Book Antiqua"/>
          <w:lang w:eastAsia="zh-CN"/>
        </w:rPr>
        <w:t xml:space="preserve"> </w:t>
      </w:r>
      <w:r w:rsidRPr="00DD4A3F">
        <w:rPr>
          <w:rFonts w:ascii="Book Antiqua" w:eastAsia="Book Antiqua" w:hAnsi="Book Antiqua" w:cs="Book Antiqua"/>
          <w:color w:val="000000"/>
        </w:rPr>
        <w:t>One of these immunophenotypes would be characterized by the presence in most patients with severe COVID-19 of coexisting alterations in numbers, subset composition, cycling, activation, and gene expression of T cells. Numerous studies show a relationship between profound lymphopenia with a worse prognosis and higher mortality in COVID-19</w:t>
      </w:r>
      <w:r w:rsidR="00064F75" w:rsidRPr="00DD4A3F">
        <w:rPr>
          <w:rFonts w:ascii="Book Antiqua" w:eastAsia="Book Antiqua" w:hAnsi="Book Antiqua" w:cs="Book Antiqua"/>
          <w:color w:val="000000"/>
          <w:vertAlign w:val="superscript"/>
        </w:rPr>
        <w:t>[38-40]</w:t>
      </w:r>
      <w:r w:rsidRPr="00DD4A3F">
        <w:rPr>
          <w:rFonts w:ascii="Book Antiqua" w:eastAsia="Book Antiqua" w:hAnsi="Book Antiqua" w:cs="Book Antiqua"/>
          <w:color w:val="000000"/>
        </w:rPr>
        <w:t xml:space="preserve">. This lymphopenia affects the different subsets of T cells, and the cause is not well established. We postulate several causes: T cell exhaustion, </w:t>
      </w:r>
      <w:proofErr w:type="gramStart"/>
      <w:r w:rsidRPr="00DD4A3F">
        <w:rPr>
          <w:rFonts w:ascii="Book Antiqua" w:eastAsia="Book Antiqua" w:hAnsi="Book Antiqua" w:cs="Book Antiqua"/>
          <w:color w:val="000000"/>
        </w:rPr>
        <w:t>migration</w:t>
      </w:r>
      <w:proofErr w:type="gramEnd"/>
      <w:r w:rsidRPr="00DD4A3F">
        <w:rPr>
          <w:rFonts w:ascii="Book Antiqua" w:eastAsia="Book Antiqua" w:hAnsi="Book Antiqua" w:cs="Book Antiqua"/>
          <w:color w:val="000000"/>
        </w:rPr>
        <w:t xml:space="preserve"> and sequestration of T cells to affected tissues (especially the lungs), a deficit of lymphopoiesis induced by the presence of </w:t>
      </w:r>
      <w:proofErr w:type="spellStart"/>
      <w:r w:rsidRPr="00DD4A3F">
        <w:rPr>
          <w:rFonts w:ascii="Book Antiqua" w:eastAsia="Book Antiqua" w:hAnsi="Book Antiqua" w:cs="Book Antiqua"/>
          <w:color w:val="000000"/>
        </w:rPr>
        <w:t>hypercytokinemia</w:t>
      </w:r>
      <w:proofErr w:type="spellEnd"/>
      <w:r w:rsidRPr="00DD4A3F">
        <w:rPr>
          <w:rFonts w:ascii="Book Antiqua" w:eastAsia="Book Antiqua" w:hAnsi="Book Antiqua" w:cs="Book Antiqua"/>
          <w:color w:val="000000"/>
        </w:rPr>
        <w:t>, or an increase in apoptosis mediated by a virus-induced overexpression of type 1 programmed death receptors (PD-1) and its ligand (PD-L</w:t>
      </w:r>
      <w:r w:rsidR="0092010A" w:rsidRPr="00DD4A3F">
        <w:rPr>
          <w:rFonts w:ascii="Book Antiqua" w:eastAsia="Book Antiqua" w:hAnsi="Book Antiqua" w:cs="Book Antiqua"/>
          <w:color w:val="000000"/>
        </w:rPr>
        <w:t>1</w:t>
      </w:r>
      <w:r w:rsidRPr="00DD4A3F">
        <w:rPr>
          <w:rFonts w:ascii="Book Antiqua" w:eastAsia="Book Antiqua" w:hAnsi="Book Antiqua" w:cs="Book Antiqua"/>
          <w:color w:val="000000"/>
        </w:rPr>
        <w:t>).</w:t>
      </w:r>
    </w:p>
    <w:p w14:paraId="5BF2B9DB" w14:textId="1B866640"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lastRenderedPageBreak/>
        <w:t xml:space="preserve">Another immunophenotype is characterized by decreased antigen presentation capacity, demonstrated by a deficit in </w:t>
      </w:r>
      <w:r w:rsidR="00064F75" w:rsidRPr="00DD4A3F">
        <w:rPr>
          <w:rFonts w:ascii="Book Antiqua" w:eastAsia="Book Antiqua" w:hAnsi="Book Antiqua" w:cs="Book Antiqua"/>
          <w:color w:val="000000"/>
        </w:rPr>
        <w:t>human leukocyte antigen</w:t>
      </w:r>
      <w:r w:rsidRPr="00DD4A3F">
        <w:rPr>
          <w:rFonts w:ascii="Book Antiqua" w:eastAsia="Book Antiqua" w:hAnsi="Book Antiqua" w:cs="Book Antiqua"/>
          <w:color w:val="000000"/>
        </w:rPr>
        <w:t>-DR expression in mononuclear</w:t>
      </w:r>
      <w:r w:rsidR="00064F75" w:rsidRPr="00DD4A3F">
        <w:rPr>
          <w:rFonts w:ascii="Book Antiqua" w:eastAsia="Book Antiqua" w:hAnsi="Book Antiqua" w:cs="Book Antiqua"/>
          <w:color w:val="000000"/>
        </w:rPr>
        <w:t>-</w:t>
      </w:r>
      <w:r w:rsidRPr="00DD4A3F">
        <w:rPr>
          <w:rFonts w:ascii="Book Antiqua" w:eastAsia="Book Antiqua" w:hAnsi="Book Antiqua" w:cs="Book Antiqua"/>
          <w:color w:val="000000"/>
        </w:rPr>
        <w:t>phagocytic system cells, particularly in intermediate monocytes. We observed this phenotype in more than 50% of severe and critical forms of COVID-19, and it is inversely related to the inflammatory activity mediated by cytokines such as IL-6</w:t>
      </w:r>
      <w:r w:rsidR="00064F75" w:rsidRPr="00DD4A3F">
        <w:rPr>
          <w:rFonts w:ascii="Book Antiqua" w:eastAsia="Book Antiqua" w:hAnsi="Book Antiqua" w:cs="Book Antiqua"/>
          <w:color w:val="000000"/>
          <w:vertAlign w:val="superscript"/>
        </w:rPr>
        <w:t>[37,41]</w:t>
      </w:r>
      <w:r w:rsidRPr="00DD4A3F">
        <w:rPr>
          <w:rFonts w:ascii="Book Antiqua" w:eastAsia="Book Antiqua" w:hAnsi="Book Antiqua" w:cs="Book Antiqua"/>
          <w:color w:val="000000"/>
        </w:rPr>
        <w:t xml:space="preserve">. In this regard, </w:t>
      </w:r>
      <w:proofErr w:type="spellStart"/>
      <w:r w:rsidRPr="00DD4A3F">
        <w:rPr>
          <w:rFonts w:ascii="Book Antiqua" w:eastAsia="Book Antiqua" w:hAnsi="Book Antiqua" w:cs="Book Antiqua"/>
          <w:color w:val="000000"/>
        </w:rPr>
        <w:t>hypercitokinemia</w:t>
      </w:r>
      <w:proofErr w:type="spellEnd"/>
      <w:r w:rsidRPr="00DD4A3F">
        <w:rPr>
          <w:rFonts w:ascii="Book Antiqua" w:eastAsia="Book Antiqua" w:hAnsi="Book Antiqua" w:cs="Book Antiqua"/>
          <w:color w:val="000000"/>
        </w:rPr>
        <w:t xml:space="preserve"> (both: </w:t>
      </w:r>
      <w:r w:rsidR="00064F75" w:rsidRPr="00DD4A3F">
        <w:rPr>
          <w:rFonts w:ascii="Book Antiqua" w:eastAsia="Book Antiqua" w:hAnsi="Book Antiqua" w:cs="Book Antiqua"/>
          <w:color w:val="000000"/>
        </w:rPr>
        <w:t>P</w:t>
      </w:r>
      <w:r w:rsidRPr="00DD4A3F">
        <w:rPr>
          <w:rFonts w:ascii="Book Antiqua" w:eastAsia="Book Antiqua" w:hAnsi="Book Antiqua" w:cs="Book Antiqua"/>
          <w:color w:val="000000"/>
        </w:rPr>
        <w:t>ro and anti-inflammatory cytokines) is another typical phenotype in severe forms of COVID-19. IL-6, IL-8, IL</w:t>
      </w:r>
      <w:r w:rsidR="00064F7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1β, and IL-10 </w:t>
      </w:r>
      <w:r w:rsidR="00064F75" w:rsidRPr="00DD4A3F">
        <w:rPr>
          <w:rFonts w:ascii="Book Antiqua" w:eastAsia="Book Antiqua" w:hAnsi="Book Antiqua" w:cs="Book Antiqua"/>
          <w:color w:val="000000"/>
        </w:rPr>
        <w:t>l</w:t>
      </w:r>
      <w:r w:rsidRPr="00DD4A3F">
        <w:rPr>
          <w:rFonts w:ascii="Book Antiqua" w:eastAsia="Book Antiqua" w:hAnsi="Book Antiqua" w:cs="Book Antiqua"/>
          <w:color w:val="000000"/>
        </w:rPr>
        <w:t xml:space="preserve">evels were higher in COVID-19, and the increases were severity-related. </w:t>
      </w:r>
      <w:r w:rsidR="0003686F" w:rsidRPr="00DD4A3F">
        <w:rPr>
          <w:rFonts w:ascii="Book Antiqua" w:eastAsia="Book Antiqua" w:hAnsi="Book Antiqua" w:cs="Book Antiqua"/>
          <w:color w:val="000000"/>
        </w:rPr>
        <w:t>Induced protein 10 (</w:t>
      </w:r>
      <w:r w:rsidRPr="00DD4A3F">
        <w:rPr>
          <w:rFonts w:ascii="Book Antiqua" w:eastAsia="Book Antiqua" w:hAnsi="Book Antiqua" w:cs="Book Antiqua"/>
          <w:color w:val="000000"/>
        </w:rPr>
        <w:t>IP-10</w:t>
      </w:r>
      <w:r w:rsidR="0003686F"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CXCL10, a chemokine rapidly and transiently induced following vaccination and other virus infections, almost invariably increased in COVID-19 and was severity-</w:t>
      </w:r>
      <w:proofErr w:type="gramStart"/>
      <w:r w:rsidRPr="00DD4A3F">
        <w:rPr>
          <w:rFonts w:ascii="Book Antiqua" w:eastAsia="Book Antiqua" w:hAnsi="Book Antiqua" w:cs="Book Antiqua"/>
          <w:color w:val="000000"/>
        </w:rPr>
        <w:t>related</w:t>
      </w:r>
      <w:r w:rsidR="00542BDE" w:rsidRPr="00DD4A3F">
        <w:rPr>
          <w:rFonts w:ascii="Book Antiqua" w:eastAsia="Book Antiqua" w:hAnsi="Book Antiqua" w:cs="Book Antiqua"/>
          <w:color w:val="000000"/>
          <w:vertAlign w:val="superscript"/>
        </w:rPr>
        <w:t>[</w:t>
      </w:r>
      <w:proofErr w:type="gramEnd"/>
      <w:r w:rsidR="00542BDE" w:rsidRPr="00DD4A3F">
        <w:rPr>
          <w:rFonts w:ascii="Book Antiqua" w:eastAsia="Book Antiqua" w:hAnsi="Book Antiqua" w:cs="Book Antiqua"/>
          <w:color w:val="000000"/>
          <w:vertAlign w:val="superscript"/>
        </w:rPr>
        <w:t>42]</w:t>
      </w:r>
      <w:r w:rsidRPr="00DD4A3F">
        <w:rPr>
          <w:rFonts w:ascii="Book Antiqua" w:eastAsia="Book Antiqua" w:hAnsi="Book Antiqua" w:cs="Book Antiqua"/>
          <w:color w:val="000000"/>
        </w:rPr>
        <w:t>. Thus, many patients with COVID-19 were described by a severity-related triad of IP-10, IL-6, and IL-10</w:t>
      </w:r>
      <w:r w:rsidR="00F94A81" w:rsidRPr="00DD4A3F">
        <w:rPr>
          <w:rFonts w:ascii="Book Antiqua" w:eastAsia="Book Antiqua" w:hAnsi="Book Antiqua" w:cs="Book Antiqua"/>
          <w:color w:val="000000"/>
          <w:vertAlign w:val="superscript"/>
        </w:rPr>
        <w:t>[20,32,36,43]</w:t>
      </w:r>
      <w:r w:rsidRPr="00DD4A3F">
        <w:rPr>
          <w:rFonts w:ascii="Book Antiqua" w:eastAsia="Book Antiqua" w:hAnsi="Book Antiqua" w:cs="Book Antiqua"/>
          <w:color w:val="000000"/>
        </w:rPr>
        <w:t xml:space="preserve">. Finally, emerging data indicate that complement and neutrophils contribute to an inadequate immune response that fuels hyperinflammation and thrombotic microangiopathy, increasing COVID-19 mortality. High plasma levels of neutrophil extracellular traps, tissue factor activity, and sC5b-9 were detected in critical </w:t>
      </w:r>
      <w:proofErr w:type="gramStart"/>
      <w:r w:rsidRPr="00DD4A3F">
        <w:rPr>
          <w:rFonts w:ascii="Book Antiqua" w:eastAsia="Book Antiqua" w:hAnsi="Book Antiqua" w:cs="Book Antiqua"/>
          <w:color w:val="000000"/>
        </w:rPr>
        <w:t>patients</w:t>
      </w:r>
      <w:r w:rsidR="00F94A81" w:rsidRPr="00DD4A3F">
        <w:rPr>
          <w:rFonts w:ascii="Book Antiqua" w:eastAsia="Book Antiqua" w:hAnsi="Book Antiqua" w:cs="Book Antiqua"/>
          <w:color w:val="000000"/>
          <w:vertAlign w:val="superscript"/>
        </w:rPr>
        <w:t>[</w:t>
      </w:r>
      <w:proofErr w:type="gramEnd"/>
      <w:r w:rsidR="00F94A81" w:rsidRPr="00DD4A3F">
        <w:rPr>
          <w:rFonts w:ascii="Book Antiqua" w:eastAsia="Book Antiqua" w:hAnsi="Book Antiqua" w:cs="Book Antiqua"/>
          <w:color w:val="000000"/>
          <w:vertAlign w:val="superscript"/>
        </w:rPr>
        <w:t>44,45]</w:t>
      </w:r>
      <w:r w:rsidRPr="00DD4A3F">
        <w:rPr>
          <w:rFonts w:ascii="Book Antiqua" w:eastAsia="Book Antiqua" w:hAnsi="Book Antiqua" w:cs="Book Antiqua"/>
          <w:color w:val="000000"/>
        </w:rPr>
        <w:t>. All these conditions constitute immune signatures associated with a worse prognosis of COVID-19 that, on the other hand, could also suppose therapeutic targets.</w:t>
      </w:r>
    </w:p>
    <w:p w14:paraId="09D0EA4B" w14:textId="77777777" w:rsidR="00A77B3E" w:rsidRPr="00DD4A3F" w:rsidRDefault="00A77B3E" w:rsidP="00DD4A3F">
      <w:pPr>
        <w:spacing w:line="360" w:lineRule="auto"/>
        <w:jc w:val="both"/>
        <w:rPr>
          <w:rFonts w:ascii="Book Antiqua" w:hAnsi="Book Antiqua"/>
        </w:rPr>
      </w:pPr>
    </w:p>
    <w:p w14:paraId="2EB8E9A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Antimalarials: Hydroxychloroquine and chloroquine</w:t>
      </w:r>
    </w:p>
    <w:p w14:paraId="51CC2FDB" w14:textId="77777777" w:rsidR="00F94A81"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Hydroxychloroquine (HCQ) is an antimalarial 4-aminoquinoline that showed </w:t>
      </w:r>
      <w:r w:rsidRPr="00DD4A3F">
        <w:rPr>
          <w:rFonts w:ascii="Book Antiqua" w:eastAsia="Book Antiqua" w:hAnsi="Book Antiqua" w:cs="Book Antiqua"/>
          <w:i/>
          <w:iCs/>
          <w:color w:val="000000"/>
        </w:rPr>
        <w:t>in vitro</w:t>
      </w:r>
      <w:r w:rsidRPr="00DD4A3F">
        <w:rPr>
          <w:rFonts w:ascii="Book Antiqua" w:eastAsia="Book Antiqua" w:hAnsi="Book Antiqua" w:cs="Book Antiqua"/>
          <w:color w:val="000000"/>
        </w:rPr>
        <w:t xml:space="preserve"> activity against various RNA viruses, including SARS-CoV-2</w:t>
      </w:r>
      <w:r w:rsidRPr="00DD4A3F">
        <w:rPr>
          <w:rFonts w:ascii="Book Antiqua" w:eastAsia="Book Antiqua" w:hAnsi="Book Antiqua" w:cs="Book Antiqua"/>
          <w:color w:val="000000"/>
          <w:vertAlign w:val="superscript"/>
        </w:rPr>
        <w:t>[46]</w:t>
      </w:r>
      <w:r w:rsidRPr="00DD4A3F">
        <w:rPr>
          <w:rFonts w:ascii="Book Antiqua" w:eastAsia="Book Antiqua" w:hAnsi="Book Antiqua" w:cs="Book Antiqua"/>
          <w:color w:val="000000"/>
        </w:rPr>
        <w:t xml:space="preserve">. Some authors believe that HCQ acts against SARS-CoV-2 through multiple </w:t>
      </w:r>
      <w:proofErr w:type="gramStart"/>
      <w:r w:rsidRPr="00DD4A3F">
        <w:rPr>
          <w:rFonts w:ascii="Book Antiqua" w:eastAsia="Book Antiqua" w:hAnsi="Book Antiqua" w:cs="Book Antiqua"/>
          <w:color w:val="000000"/>
        </w:rPr>
        <w:t>mechanisms</w:t>
      </w:r>
      <w:r w:rsidRPr="00DD4A3F">
        <w:rPr>
          <w:rFonts w:ascii="Book Antiqua" w:eastAsia="Book Antiqua" w:hAnsi="Book Antiqua" w:cs="Book Antiqua"/>
          <w:color w:val="000000"/>
          <w:vertAlign w:val="superscript"/>
        </w:rPr>
        <w:t>[</w:t>
      </w:r>
      <w:proofErr w:type="gramEnd"/>
      <w:r w:rsidRPr="00DD4A3F">
        <w:rPr>
          <w:rFonts w:ascii="Book Antiqua" w:eastAsia="Book Antiqua" w:hAnsi="Book Antiqua" w:cs="Book Antiqua"/>
          <w:color w:val="000000"/>
          <w:vertAlign w:val="superscript"/>
        </w:rPr>
        <w:t>47]</w:t>
      </w:r>
      <w:r w:rsidRPr="00DD4A3F">
        <w:rPr>
          <w:rFonts w:ascii="Book Antiqua" w:eastAsia="Book Antiqua" w:hAnsi="Book Antiqua" w:cs="Book Antiqua"/>
          <w:color w:val="000000"/>
        </w:rPr>
        <w:t xml:space="preserve">: </w:t>
      </w:r>
      <w:r w:rsidR="00F94A81" w:rsidRPr="00DD4A3F">
        <w:rPr>
          <w:rFonts w:ascii="Book Antiqua" w:eastAsia="Book Antiqua" w:hAnsi="Book Antiqua" w:cs="Book Antiqua"/>
          <w:color w:val="000000"/>
        </w:rPr>
        <w:t>I</w:t>
      </w:r>
      <w:r w:rsidRPr="00DD4A3F">
        <w:rPr>
          <w:rFonts w:ascii="Book Antiqua" w:eastAsia="Book Antiqua" w:hAnsi="Book Antiqua" w:cs="Book Antiqua"/>
          <w:color w:val="000000"/>
        </w:rPr>
        <w:t>nhibition of viral entry; inhibition of viral release in the host cell; reduction of viral infectivity and immune modulation.</w:t>
      </w:r>
    </w:p>
    <w:p w14:paraId="28E952EC" w14:textId="77777777" w:rsidR="00F94A81"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The absence of efficacious treatment tools at the beginning of the pandemic led to the wide use of chloroquine and HCQ. Thus, in several controlled studies carried out in Chinese hospitals, chloroquine treatment was able, compared to controls, to prevent the development of pneumonia, improve the radiological lung image, accelerate the elimination of the virus and shorten the duration of the </w:t>
      </w:r>
      <w:proofErr w:type="gramStart"/>
      <w:r w:rsidRPr="00DD4A3F">
        <w:rPr>
          <w:rFonts w:ascii="Book Antiqua" w:eastAsia="Book Antiqua" w:hAnsi="Book Antiqua" w:cs="Book Antiqua"/>
          <w:color w:val="000000"/>
        </w:rPr>
        <w:t>disease</w:t>
      </w:r>
      <w:r w:rsidRPr="00DD4A3F">
        <w:rPr>
          <w:rFonts w:ascii="Book Antiqua" w:eastAsia="Book Antiqua" w:hAnsi="Book Antiqua" w:cs="Book Antiqua"/>
          <w:color w:val="000000"/>
          <w:vertAlign w:val="superscript"/>
        </w:rPr>
        <w:t>[</w:t>
      </w:r>
      <w:proofErr w:type="gramEnd"/>
      <w:r w:rsidRPr="00DD4A3F">
        <w:rPr>
          <w:rFonts w:ascii="Book Antiqua" w:eastAsia="Book Antiqua" w:hAnsi="Book Antiqua" w:cs="Book Antiqua"/>
          <w:color w:val="000000"/>
          <w:vertAlign w:val="superscript"/>
        </w:rPr>
        <w:t>48</w:t>
      </w:r>
      <w:r w:rsidR="00F94A81"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vertAlign w:val="superscript"/>
        </w:rPr>
        <w:t>50]</w:t>
      </w:r>
      <w:r w:rsidRPr="00DD4A3F">
        <w:rPr>
          <w:rFonts w:ascii="Book Antiqua" w:eastAsia="Book Antiqua" w:hAnsi="Book Antiqua" w:cs="Book Antiqua"/>
          <w:color w:val="000000"/>
        </w:rPr>
        <w:t xml:space="preserve">. Similarly, a French </w:t>
      </w:r>
      <w:r w:rsidRPr="00DD4A3F">
        <w:rPr>
          <w:rFonts w:ascii="Book Antiqua" w:eastAsia="Book Antiqua" w:hAnsi="Book Antiqua" w:cs="Book Antiqua"/>
          <w:color w:val="000000"/>
        </w:rPr>
        <w:lastRenderedPageBreak/>
        <w:t xml:space="preserve">study with a small sample size found that treatment with HCQ accelerated conversion to a state of </w:t>
      </w:r>
      <w:proofErr w:type="spellStart"/>
      <w:r w:rsidRPr="00DD4A3F">
        <w:rPr>
          <w:rFonts w:ascii="Book Antiqua" w:eastAsia="Book Antiqua" w:hAnsi="Book Antiqua" w:cs="Book Antiqua"/>
          <w:color w:val="000000"/>
        </w:rPr>
        <w:t>seronegativity</w:t>
      </w:r>
      <w:proofErr w:type="spellEnd"/>
      <w:r w:rsidRPr="00DD4A3F">
        <w:rPr>
          <w:rFonts w:ascii="Book Antiqua" w:eastAsia="Book Antiqua" w:hAnsi="Book Antiqua" w:cs="Book Antiqua"/>
          <w:color w:val="000000"/>
        </w:rPr>
        <w:t xml:space="preserve"> for the </w:t>
      </w:r>
      <w:proofErr w:type="gramStart"/>
      <w:r w:rsidRPr="00DD4A3F">
        <w:rPr>
          <w:rFonts w:ascii="Book Antiqua" w:eastAsia="Book Antiqua" w:hAnsi="Book Antiqua" w:cs="Book Antiqua"/>
          <w:color w:val="000000"/>
        </w:rPr>
        <w:t>virus</w:t>
      </w:r>
      <w:r w:rsidRPr="00DD4A3F">
        <w:rPr>
          <w:rFonts w:ascii="Book Antiqua" w:eastAsia="Book Antiqua" w:hAnsi="Book Antiqua" w:cs="Book Antiqua"/>
          <w:color w:val="000000"/>
          <w:vertAlign w:val="superscript"/>
        </w:rPr>
        <w:t>[</w:t>
      </w:r>
      <w:proofErr w:type="gramEnd"/>
      <w:r w:rsidRPr="00DD4A3F">
        <w:rPr>
          <w:rFonts w:ascii="Book Antiqua" w:eastAsia="Book Antiqua" w:hAnsi="Book Antiqua" w:cs="Book Antiqua"/>
          <w:color w:val="000000"/>
          <w:vertAlign w:val="superscript"/>
        </w:rPr>
        <w:t>51]</w:t>
      </w:r>
      <w:r w:rsidRPr="00DD4A3F">
        <w:rPr>
          <w:rFonts w:ascii="Book Antiqua" w:eastAsia="Book Antiqua" w:hAnsi="Book Antiqua" w:cs="Book Antiqua"/>
          <w:color w:val="000000"/>
        </w:rPr>
        <w:t>. However, these studies had significant methodological limitations that made their results questionable.</w:t>
      </w:r>
    </w:p>
    <w:p w14:paraId="08490352" w14:textId="77777777" w:rsidR="003E6CE6"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Nowadays, the body of evidence on HCQ e showed no benefit in terms of mortality reduction, invasive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requirements, or time to clinical improvement. Until now, 31 </w:t>
      </w:r>
      <w:r w:rsidR="00F94A81" w:rsidRPr="00DD4A3F">
        <w:rPr>
          <w:rFonts w:ascii="Book Antiqua" w:eastAsia="Book Antiqua" w:hAnsi="Book Antiqua" w:cs="Book Antiqua"/>
          <w:color w:val="000000"/>
        </w:rPr>
        <w:t>randomized controlled trials (</w:t>
      </w:r>
      <w:r w:rsidRPr="00DD4A3F">
        <w:rPr>
          <w:rFonts w:ascii="Book Antiqua" w:eastAsia="Book Antiqua" w:hAnsi="Book Antiqua" w:cs="Book Antiqua"/>
          <w:color w:val="000000"/>
        </w:rPr>
        <w:t>RCTs</w:t>
      </w:r>
      <w:r w:rsidR="00F94A81"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including 16536 patients, have compared HCQ or chloroquine against standard of care or other treatments. The Recovery trial was the biggest, with over 11800 patients randomized to different treatment arms. 1561 patients were randomized to receive HCQ and 3155 to receive usual care after an interim analysis determined a lack of efficacy. Death within 28 d occurred in 421 patients (27.0%) in the HCQ group and in 790 (25.0%) in the usual-care group </w:t>
      </w:r>
      <w:r w:rsidR="00F94A81" w:rsidRPr="00DD4A3F">
        <w:rPr>
          <w:rFonts w:ascii="Book Antiqua" w:eastAsia="Book Antiqua" w:hAnsi="Book Antiqua" w:cs="Book Antiqua"/>
          <w:color w:val="000000"/>
        </w:rPr>
        <w:t>[</w:t>
      </w:r>
      <w:r w:rsidRPr="00DD4A3F">
        <w:rPr>
          <w:rFonts w:ascii="Book Antiqua" w:eastAsia="Book Antiqua" w:hAnsi="Book Antiqua" w:cs="Book Antiqua"/>
          <w:color w:val="000000"/>
        </w:rPr>
        <w:t>rate ratio</w:t>
      </w:r>
      <w:r w:rsidR="00F94A81" w:rsidRPr="00DD4A3F">
        <w:rPr>
          <w:rFonts w:ascii="Book Antiqua" w:eastAsia="Book Antiqua" w:hAnsi="Book Antiqua" w:cs="Book Antiqua"/>
          <w:color w:val="000000"/>
        </w:rPr>
        <w:t xml:space="preserve"> (RR) =</w:t>
      </w:r>
      <w:r w:rsidRPr="00DD4A3F">
        <w:rPr>
          <w:rFonts w:ascii="Book Antiqua" w:eastAsia="Book Antiqua" w:hAnsi="Book Antiqua" w:cs="Book Antiqua"/>
          <w:color w:val="000000"/>
        </w:rPr>
        <w:t xml:space="preserve"> 1.09; 95%</w:t>
      </w:r>
      <w:r w:rsidR="003E6CE6" w:rsidRPr="00DD4A3F">
        <w:rPr>
          <w:rFonts w:ascii="Book Antiqua" w:eastAsia="Book Antiqua" w:hAnsi="Book Antiqua" w:cs="Book Antiqua"/>
          <w:color w:val="000000"/>
        </w:rPr>
        <w:t xml:space="preserve"> confidence interval (</w:t>
      </w:r>
      <w:r w:rsidRPr="00DD4A3F">
        <w:rPr>
          <w:rFonts w:ascii="Book Antiqua" w:eastAsia="Book Antiqua" w:hAnsi="Book Antiqua" w:cs="Book Antiqua"/>
          <w:color w:val="000000"/>
        </w:rPr>
        <w:t>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0.97</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1.23;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0.15</w:t>
      </w:r>
      <w:r w:rsidR="00F94A81"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The results suggested that patients in the HCQ group were less likely to be discharged from the hospital alive within 28 d than those in the usual-care group (59.6%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62.9%; </w:t>
      </w:r>
      <w:r w:rsidR="00F94A81" w:rsidRPr="00DD4A3F">
        <w:rPr>
          <w:rFonts w:ascii="Book Antiqua" w:eastAsia="Book Antiqua" w:hAnsi="Book Antiqua" w:cs="Book Antiqua"/>
          <w:color w:val="000000"/>
        </w:rPr>
        <w:t>RR =</w:t>
      </w:r>
      <w:r w:rsidRPr="00DD4A3F">
        <w:rPr>
          <w:rFonts w:ascii="Book Antiqua" w:eastAsia="Book Antiqua" w:hAnsi="Book Antiqua" w:cs="Book Antiqua"/>
          <w:color w:val="000000"/>
        </w:rPr>
        <w:t xml:space="preserve"> 0.90;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0.83</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0.98). Moreover, among the patients who were not undergoing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at baseline, those in the HCQ group had a higher frequency of invasive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or death (30.7%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26.9%; </w:t>
      </w:r>
      <w:r w:rsidR="003E6CE6" w:rsidRPr="00DD4A3F">
        <w:rPr>
          <w:rFonts w:ascii="Book Antiqua" w:eastAsia="Book Antiqua" w:hAnsi="Book Antiqua" w:cs="Book Antiqua"/>
          <w:color w:val="000000"/>
        </w:rPr>
        <w:t>RR =</w:t>
      </w:r>
      <w:r w:rsidRPr="00DD4A3F">
        <w:rPr>
          <w:rFonts w:ascii="Book Antiqua" w:eastAsia="Book Antiqua" w:hAnsi="Book Antiqua" w:cs="Book Antiqua"/>
          <w:color w:val="000000"/>
        </w:rPr>
        <w:t xml:space="preserve"> 1.14;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1.03</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1.</w:t>
      </w:r>
      <w:proofErr w:type="gramStart"/>
      <w:r w:rsidRPr="00DD4A3F">
        <w:rPr>
          <w:rFonts w:ascii="Book Antiqua" w:eastAsia="Book Antiqua" w:hAnsi="Book Antiqua" w:cs="Book Antiqua"/>
          <w:color w:val="000000"/>
        </w:rPr>
        <w:t>27)</w:t>
      </w:r>
      <w:r w:rsidR="003E6CE6" w:rsidRPr="00DD4A3F">
        <w:rPr>
          <w:rFonts w:ascii="Book Antiqua" w:eastAsia="Book Antiqua" w:hAnsi="Book Antiqua" w:cs="Book Antiqua"/>
          <w:color w:val="000000"/>
          <w:vertAlign w:val="superscript"/>
        </w:rPr>
        <w:t>[</w:t>
      </w:r>
      <w:proofErr w:type="gramEnd"/>
      <w:r w:rsidR="003E6CE6" w:rsidRPr="00DD4A3F">
        <w:rPr>
          <w:rFonts w:ascii="Book Antiqua" w:eastAsia="Book Antiqua" w:hAnsi="Book Antiqua" w:cs="Book Antiqua"/>
          <w:color w:val="000000"/>
          <w:vertAlign w:val="superscript"/>
        </w:rPr>
        <w:t>52]</w:t>
      </w:r>
      <w:r w:rsidRPr="00DD4A3F">
        <w:rPr>
          <w:rFonts w:ascii="Book Antiqua" w:eastAsia="Book Antiqua" w:hAnsi="Book Antiqua" w:cs="Book Antiqua"/>
          <w:color w:val="000000"/>
        </w:rPr>
        <w:t>. More recently, in the Solidarity trial, 947 patients were assigned to receive HCQ. Death occurred in 104 of 947 patients receiving HCQ and in 84 of 906 receiving its control (</w:t>
      </w:r>
      <w:r w:rsidR="00F94A81" w:rsidRPr="00DD4A3F">
        <w:rPr>
          <w:rFonts w:ascii="Book Antiqua" w:eastAsia="Book Antiqua" w:hAnsi="Book Antiqua" w:cs="Book Antiqua"/>
          <w:color w:val="000000"/>
        </w:rPr>
        <w:t>RR =</w:t>
      </w:r>
      <w:r w:rsidRPr="00DD4A3F">
        <w:rPr>
          <w:rFonts w:ascii="Book Antiqua" w:eastAsia="Book Antiqua" w:hAnsi="Book Antiqua" w:cs="Book Antiqua"/>
          <w:color w:val="000000"/>
        </w:rPr>
        <w:t xml:space="preserve"> 1.19;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0.89</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1.59;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w:t>
      </w:r>
      <w:proofErr w:type="gramStart"/>
      <w:r w:rsidRPr="00DD4A3F">
        <w:rPr>
          <w:rFonts w:ascii="Book Antiqua" w:eastAsia="Book Antiqua" w:hAnsi="Book Antiqua" w:cs="Book Antiqua"/>
          <w:color w:val="000000"/>
        </w:rPr>
        <w:t>0.23)</w:t>
      </w:r>
      <w:r w:rsidR="003E6CE6" w:rsidRPr="00DD4A3F">
        <w:rPr>
          <w:rFonts w:ascii="Book Antiqua" w:eastAsia="Book Antiqua" w:hAnsi="Book Antiqua" w:cs="Book Antiqua"/>
          <w:color w:val="000000"/>
          <w:vertAlign w:val="superscript"/>
        </w:rPr>
        <w:t>[</w:t>
      </w:r>
      <w:proofErr w:type="gramEnd"/>
      <w:r w:rsidR="003E6CE6" w:rsidRPr="00DD4A3F">
        <w:rPr>
          <w:rFonts w:ascii="Book Antiqua" w:eastAsia="Book Antiqua" w:hAnsi="Book Antiqua" w:cs="Book Antiqua"/>
          <w:color w:val="000000"/>
          <w:vertAlign w:val="superscript"/>
        </w:rPr>
        <w:t>53]</w:t>
      </w:r>
      <w:r w:rsidRPr="00DD4A3F">
        <w:rPr>
          <w:rFonts w:ascii="Book Antiqua" w:eastAsia="Book Antiqua" w:hAnsi="Book Antiqua" w:cs="Book Antiqua"/>
          <w:color w:val="000000"/>
        </w:rPr>
        <w:t>.</w:t>
      </w:r>
    </w:p>
    <w:p w14:paraId="18951B16" w14:textId="4F2B80AF"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The main </w:t>
      </w:r>
      <w:r w:rsidR="003E6CE6" w:rsidRPr="00DD4A3F">
        <w:rPr>
          <w:rFonts w:ascii="Book Antiqua" w:eastAsia="Book Antiqua" w:hAnsi="Book Antiqua" w:cs="Book Antiqua"/>
          <w:color w:val="000000"/>
        </w:rPr>
        <w:t>RCTs</w:t>
      </w:r>
      <w:r w:rsidRPr="00DD4A3F">
        <w:rPr>
          <w:rFonts w:ascii="Book Antiqua" w:eastAsia="Book Antiqua" w:hAnsi="Book Antiqua" w:cs="Book Antiqua"/>
          <w:color w:val="000000"/>
        </w:rPr>
        <w:t xml:space="preserve"> that have compared the effect of HCQ or chloroquine on mortality have been included in two metanalyses. The one made by the </w:t>
      </w:r>
      <w:r w:rsidR="00E53802" w:rsidRPr="00DD4A3F">
        <w:rPr>
          <w:rFonts w:ascii="Book Antiqua" w:eastAsia="Book Antiqua" w:hAnsi="Book Antiqua" w:cs="Book Antiqua"/>
          <w:color w:val="000000"/>
        </w:rPr>
        <w:t>WHO</w:t>
      </w:r>
      <w:r w:rsidRPr="00DD4A3F">
        <w:rPr>
          <w:rFonts w:ascii="Book Antiqua" w:eastAsia="Book Antiqua" w:hAnsi="Book Antiqua" w:cs="Book Antiqua"/>
          <w:color w:val="000000"/>
        </w:rPr>
        <w:t xml:space="preserve"> combined the Recovery and Solidarity trials with other six smaller studies involving hospitalized patients with suspected or confirmed COVID-19. The results of this metanalysis showed that HCQ or chloroquine probably increase mortality, RR</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1.08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0.99</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1.19); does not reduce invasive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requirement; RR</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1.05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0.9</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1.22) and may not improve time to symptom resolution, RR</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1.05 (95%CI</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0.94</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1.</w:t>
      </w:r>
      <w:proofErr w:type="gramStart"/>
      <w:r w:rsidRPr="00DD4A3F">
        <w:rPr>
          <w:rFonts w:ascii="Book Antiqua" w:eastAsia="Book Antiqua" w:hAnsi="Book Antiqua" w:cs="Book Antiqua"/>
          <w:color w:val="000000"/>
        </w:rPr>
        <w:t>18)</w:t>
      </w:r>
      <w:r w:rsidR="003E6CE6" w:rsidRPr="00DD4A3F">
        <w:rPr>
          <w:rFonts w:ascii="Book Antiqua" w:eastAsia="Book Antiqua" w:hAnsi="Book Antiqua" w:cs="Book Antiqua"/>
          <w:color w:val="000000"/>
          <w:vertAlign w:val="superscript"/>
        </w:rPr>
        <w:t>[</w:t>
      </w:r>
      <w:proofErr w:type="gramEnd"/>
      <w:r w:rsidR="003E6CE6" w:rsidRPr="00DD4A3F">
        <w:rPr>
          <w:rFonts w:ascii="Book Antiqua" w:eastAsia="Book Antiqua" w:hAnsi="Book Antiqua" w:cs="Book Antiqua"/>
          <w:color w:val="000000"/>
          <w:vertAlign w:val="superscript"/>
        </w:rPr>
        <w:t>54]</w:t>
      </w:r>
      <w:r w:rsidRPr="00DD4A3F">
        <w:rPr>
          <w:rFonts w:ascii="Book Antiqua" w:eastAsia="Book Antiqua" w:hAnsi="Book Antiqua" w:cs="Book Antiqua"/>
          <w:color w:val="000000"/>
        </w:rPr>
        <w:t xml:space="preserve">. These results are consistent with other published metanalysis that included 28 published or unpublished RCTs, with 10319 patients, obtaining a combined </w:t>
      </w:r>
      <w:r w:rsidR="003E6CE6" w:rsidRPr="00DD4A3F">
        <w:rPr>
          <w:rFonts w:ascii="Book Antiqua" w:eastAsia="Book Antiqua" w:hAnsi="Book Antiqua" w:cs="Book Antiqua"/>
          <w:color w:val="000000"/>
        </w:rPr>
        <w:t>odds ratio (</w:t>
      </w:r>
      <w:r w:rsidRPr="00DD4A3F">
        <w:rPr>
          <w:rFonts w:ascii="Book Antiqua" w:eastAsia="Book Antiqua" w:hAnsi="Book Antiqua" w:cs="Book Antiqua"/>
          <w:color w:val="000000"/>
        </w:rPr>
        <w:t>OR</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on all-cause mortality for HCQ of 1.11 (95%CI: 1.02</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1.20; </w:t>
      </w:r>
      <w:r w:rsidRPr="00DD4A3F">
        <w:rPr>
          <w:rFonts w:ascii="Book Antiqua" w:eastAsia="Book Antiqua" w:hAnsi="Book Antiqua" w:cs="Book Antiqua"/>
          <w:i/>
          <w:iCs/>
          <w:color w:val="000000"/>
        </w:rPr>
        <w:t>I²</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0%; 26 trials; 10012 patients) and a combined OR for chloroquine </w:t>
      </w:r>
      <w:r w:rsidRPr="00DD4A3F">
        <w:rPr>
          <w:rFonts w:ascii="Book Antiqua" w:eastAsia="Book Antiqua" w:hAnsi="Book Antiqua" w:cs="Book Antiqua"/>
          <w:color w:val="000000"/>
        </w:rPr>
        <w:lastRenderedPageBreak/>
        <w:t>of 1.77 (95%CI: 0.15</w:t>
      </w:r>
      <w:r w:rsidR="003E6CE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21.13, </w:t>
      </w:r>
      <w:r w:rsidRPr="00DD4A3F">
        <w:rPr>
          <w:rFonts w:ascii="Book Antiqua" w:eastAsia="Book Antiqua" w:hAnsi="Book Antiqua" w:cs="Book Antiqua"/>
          <w:i/>
          <w:iCs/>
          <w:color w:val="000000"/>
        </w:rPr>
        <w:t>I²</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w:t>
      </w:r>
      <w:r w:rsidR="003E6CE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0%; 4 trials; 307 </w:t>
      </w:r>
      <w:proofErr w:type="gramStart"/>
      <w:r w:rsidRPr="00DD4A3F">
        <w:rPr>
          <w:rFonts w:ascii="Book Antiqua" w:eastAsia="Book Antiqua" w:hAnsi="Book Antiqua" w:cs="Book Antiqua"/>
          <w:color w:val="000000"/>
        </w:rPr>
        <w:t>patients)</w:t>
      </w:r>
      <w:r w:rsidR="003E6CE6" w:rsidRPr="00DD4A3F">
        <w:rPr>
          <w:rFonts w:ascii="Book Antiqua" w:eastAsia="Book Antiqua" w:hAnsi="Book Antiqua" w:cs="Book Antiqua"/>
          <w:color w:val="000000"/>
          <w:vertAlign w:val="superscript"/>
        </w:rPr>
        <w:t>[</w:t>
      </w:r>
      <w:proofErr w:type="gramEnd"/>
      <w:r w:rsidR="003E6CE6" w:rsidRPr="00DD4A3F">
        <w:rPr>
          <w:rFonts w:ascii="Book Antiqua" w:eastAsia="Book Antiqua" w:hAnsi="Book Antiqua" w:cs="Book Antiqua"/>
          <w:color w:val="000000"/>
          <w:vertAlign w:val="superscript"/>
        </w:rPr>
        <w:t>55]</w:t>
      </w:r>
      <w:r w:rsidRPr="00DD4A3F">
        <w:rPr>
          <w:rFonts w:ascii="Book Antiqua" w:eastAsia="Book Antiqua" w:hAnsi="Book Antiqua" w:cs="Book Antiqua"/>
          <w:color w:val="000000"/>
        </w:rPr>
        <w:t xml:space="preserve">. In contrast, in a recent retrospective observational study conducted by </w:t>
      </w:r>
      <w:r w:rsidR="00D271B5" w:rsidRPr="00DD4A3F">
        <w:rPr>
          <w:rFonts w:ascii="Book Antiqua" w:eastAsia="Book Antiqua" w:hAnsi="Book Antiqua" w:cs="Book Antiqua"/>
          <w:color w:val="000000"/>
        </w:rPr>
        <w:t>Schlesinger</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D271B5" w:rsidRPr="00DD4A3F">
        <w:rPr>
          <w:rFonts w:ascii="Book Antiqua" w:eastAsia="Book Antiqua" w:hAnsi="Book Antiqua" w:cs="Book Antiqua"/>
          <w:color w:val="000000"/>
          <w:vertAlign w:val="superscript"/>
        </w:rPr>
        <w:t>[</w:t>
      </w:r>
      <w:proofErr w:type="gramEnd"/>
      <w:r w:rsidR="00D271B5" w:rsidRPr="00DD4A3F">
        <w:rPr>
          <w:rFonts w:ascii="Book Antiqua" w:eastAsia="Book Antiqua" w:hAnsi="Book Antiqua" w:cs="Book Antiqua"/>
          <w:color w:val="000000"/>
          <w:vertAlign w:val="superscript"/>
        </w:rPr>
        <w:t>56]</w:t>
      </w:r>
      <w:r w:rsidRPr="00DD4A3F">
        <w:rPr>
          <w:rFonts w:ascii="Book Antiqua" w:eastAsia="Book Antiqua" w:hAnsi="Book Antiqua" w:cs="Book Antiqua"/>
          <w:color w:val="000000"/>
        </w:rPr>
        <w:t xml:space="preserve"> in 3451 unselected patients hospitalized in 33 clinical centers in Italy, HCQ use was associated with a 30% lower risk of in-hospital death COVID-19 hospitalized patients. In conclusion, awaiting new randomized clinical trials focused on critically ill patients, the treatment with </w:t>
      </w:r>
      <w:r w:rsidR="00F94A81" w:rsidRPr="00DD4A3F">
        <w:rPr>
          <w:rFonts w:ascii="Book Antiqua" w:eastAsia="Book Antiqua" w:hAnsi="Book Antiqua" w:cs="Book Antiqua"/>
          <w:color w:val="000000"/>
        </w:rPr>
        <w:t>HCQ</w:t>
      </w:r>
      <w:r w:rsidRPr="00DD4A3F">
        <w:rPr>
          <w:rFonts w:ascii="Book Antiqua" w:eastAsia="Book Antiqua" w:hAnsi="Book Antiqua" w:cs="Book Antiqua"/>
          <w:color w:val="000000"/>
        </w:rPr>
        <w:t xml:space="preserve"> is associated with increased risk of mortality in COVID-19 patients, and there was no benefit of chloroquine. For these reasons, its use is discouraged in patients with severe COVID-19 infection.</w:t>
      </w:r>
    </w:p>
    <w:p w14:paraId="2B3CE699" w14:textId="77777777" w:rsidR="00A77B3E" w:rsidRPr="00DD4A3F" w:rsidRDefault="00A77B3E" w:rsidP="00DD4A3F">
      <w:pPr>
        <w:spacing w:line="360" w:lineRule="auto"/>
        <w:jc w:val="both"/>
        <w:rPr>
          <w:rFonts w:ascii="Book Antiqua" w:hAnsi="Book Antiqua"/>
        </w:rPr>
      </w:pPr>
    </w:p>
    <w:p w14:paraId="5A67399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Colchicine</w:t>
      </w:r>
    </w:p>
    <w:p w14:paraId="6E120A54" w14:textId="761C4894" w:rsidR="00D271B5"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Colchicine has been in the spotlight as a treatment for SARS-CoV-2 infected patients given its anti-inflammatory and antiviral properties, which lead to the hypothesis that it might be beneficial with the systemic inflammation observed in the most severe cases. Many are the mechanism of action involved in colchicine’s properties, but they are underpinned mainly by inhibiting neutrophil chemotaxis by interfering with microtubule formation, modulation of proinflammatory cytokines, and attenuation of </w:t>
      </w:r>
      <w:r w:rsidR="00D271B5" w:rsidRPr="00DD4A3F">
        <w:rPr>
          <w:rFonts w:ascii="Book Antiqua" w:eastAsia="Book Antiqua" w:hAnsi="Book Antiqua" w:cs="Book Antiqua"/>
          <w:color w:val="000000"/>
        </w:rPr>
        <w:t>NOD-like receptor family pyrin domain containing 3</w:t>
      </w:r>
      <w:r w:rsidRPr="00DD4A3F">
        <w:rPr>
          <w:rFonts w:ascii="Book Antiqua" w:eastAsia="Book Antiqua" w:hAnsi="Book Antiqua" w:cs="Book Antiqua"/>
          <w:color w:val="000000"/>
        </w:rPr>
        <w:t xml:space="preserve"> inflammasome formation, among </w:t>
      </w:r>
      <w:proofErr w:type="gramStart"/>
      <w:r w:rsidRPr="00DD4A3F">
        <w:rPr>
          <w:rFonts w:ascii="Book Antiqua" w:eastAsia="Book Antiqua" w:hAnsi="Book Antiqua" w:cs="Book Antiqua"/>
          <w:color w:val="000000"/>
        </w:rPr>
        <w:t>others</w:t>
      </w:r>
      <w:r w:rsidR="00D271B5" w:rsidRPr="00DD4A3F">
        <w:rPr>
          <w:rFonts w:ascii="Book Antiqua" w:eastAsia="Book Antiqua" w:hAnsi="Book Antiqua" w:cs="Book Antiqua"/>
          <w:color w:val="000000"/>
          <w:vertAlign w:val="superscript"/>
        </w:rPr>
        <w:t>[</w:t>
      </w:r>
      <w:proofErr w:type="gramEnd"/>
      <w:r w:rsidR="00D271B5" w:rsidRPr="00DD4A3F">
        <w:rPr>
          <w:rFonts w:ascii="Book Antiqua" w:eastAsia="Book Antiqua" w:hAnsi="Book Antiqua" w:cs="Book Antiqua"/>
          <w:color w:val="000000"/>
          <w:vertAlign w:val="superscript"/>
        </w:rPr>
        <w:t>5</w:t>
      </w:r>
      <w:r w:rsidR="00E57CAE" w:rsidRPr="00DD4A3F">
        <w:rPr>
          <w:rFonts w:ascii="Book Antiqua" w:eastAsia="Book Antiqua" w:hAnsi="Book Antiqua" w:cs="Book Antiqua"/>
          <w:color w:val="000000"/>
          <w:vertAlign w:val="superscript"/>
        </w:rPr>
        <w:t>6</w:t>
      </w:r>
      <w:r w:rsidR="00D271B5"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6C80A84D" w14:textId="438AEF5F" w:rsidR="003F73BA"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Several studies have explored the potential risk-benefit ratio of colchicine in ambulatory and inpatient based on its properties. A meta-analysis reported a survival benefit (OR</w:t>
      </w:r>
      <w:r w:rsidR="00D271B5"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0.62</w:t>
      </w:r>
      <w:r w:rsidR="00D271B5"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95%CI</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0.48</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0.81) of patients with Colchicine treatment with a tendency towards a decreased need of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0.75 </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95%CI</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0.45-1.25</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w:t>
      </w:r>
      <w:r w:rsidR="00D271B5" w:rsidRPr="00DD4A3F">
        <w:rPr>
          <w:rFonts w:ascii="Book Antiqua" w:eastAsia="Book Antiqua" w:hAnsi="Book Antiqua" w:cs="Book Antiqua"/>
          <w:color w:val="000000"/>
          <w:vertAlign w:val="superscript"/>
        </w:rPr>
        <w:t>[5</w:t>
      </w:r>
      <w:r w:rsidR="00027EB2" w:rsidRPr="00DD4A3F">
        <w:rPr>
          <w:rFonts w:ascii="Book Antiqua" w:eastAsia="Book Antiqua" w:hAnsi="Book Antiqua" w:cs="Book Antiqua"/>
          <w:color w:val="000000"/>
          <w:vertAlign w:val="superscript"/>
        </w:rPr>
        <w:t>7</w:t>
      </w:r>
      <w:r w:rsidR="00D271B5"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However, most studies focus on the out-hospital or mild cases of COVID-19 patients. Not much has been reported about colchicine in the most severe cases. In this sense, </w:t>
      </w:r>
      <w:proofErr w:type="spellStart"/>
      <w:r w:rsidR="00D271B5" w:rsidRPr="00DD4A3F">
        <w:rPr>
          <w:rFonts w:ascii="Book Antiqua" w:eastAsia="Book Antiqua" w:hAnsi="Book Antiqua" w:cs="Book Antiqua"/>
          <w:color w:val="000000"/>
        </w:rPr>
        <w:t>Scarsi</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D271B5" w:rsidRPr="00DD4A3F">
        <w:rPr>
          <w:rFonts w:ascii="Book Antiqua" w:eastAsia="Book Antiqua" w:hAnsi="Book Antiqua" w:cs="Book Antiqua"/>
          <w:color w:val="000000"/>
          <w:vertAlign w:val="superscript"/>
        </w:rPr>
        <w:t>[</w:t>
      </w:r>
      <w:proofErr w:type="gramEnd"/>
      <w:r w:rsidR="00D271B5" w:rsidRPr="00DD4A3F">
        <w:rPr>
          <w:rFonts w:ascii="Book Antiqua" w:eastAsia="Book Antiqua" w:hAnsi="Book Antiqua" w:cs="Book Antiqua"/>
          <w:color w:val="000000"/>
          <w:vertAlign w:val="superscript"/>
        </w:rPr>
        <w:t>58]</w:t>
      </w:r>
      <w:r w:rsidRPr="00DD4A3F">
        <w:rPr>
          <w:rFonts w:ascii="Book Antiqua" w:eastAsia="Book Antiqua" w:hAnsi="Book Antiqua" w:cs="Book Antiqua"/>
          <w:color w:val="000000"/>
        </w:rPr>
        <w:t xml:space="preserve"> observed that colchicine was independently associated with survival </w:t>
      </w:r>
      <w:r w:rsidR="00D271B5" w:rsidRPr="00DD4A3F">
        <w:rPr>
          <w:rFonts w:ascii="Book Antiqua" w:eastAsia="Book Antiqua" w:hAnsi="Book Antiqua" w:cs="Book Antiqua"/>
          <w:color w:val="000000"/>
        </w:rPr>
        <w:t xml:space="preserve">[hazards ratio </w:t>
      </w:r>
      <w:r w:rsidRPr="00DD4A3F">
        <w:rPr>
          <w:rFonts w:ascii="Book Antiqua" w:eastAsia="Book Antiqua" w:hAnsi="Book Antiqua" w:cs="Book Antiqua"/>
          <w:color w:val="000000"/>
        </w:rPr>
        <w:t>(HR</w:t>
      </w:r>
      <w:r w:rsidR="00D271B5" w:rsidRPr="00DD4A3F">
        <w:rPr>
          <w:rFonts w:ascii="Book Antiqua" w:eastAsia="Book Antiqua" w:hAnsi="Book Antiqua" w:cs="Book Antiqua"/>
          <w:color w:val="000000"/>
        </w:rPr>
        <w:t xml:space="preserve">) = </w:t>
      </w:r>
      <w:r w:rsidRPr="00DD4A3F">
        <w:rPr>
          <w:rFonts w:ascii="Book Antiqua" w:eastAsia="Book Antiqua" w:hAnsi="Book Antiqua" w:cs="Book Antiqua"/>
          <w:color w:val="000000"/>
        </w:rPr>
        <w:t>0.151</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95%CI</w:t>
      </w:r>
      <w:r w:rsidR="00D271B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0.062-0.368] despite it was given to patients with worse PaO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/F</w:t>
      </w:r>
      <w:r w:rsidR="00D271B5" w:rsidRPr="00DD4A3F">
        <w:rPr>
          <w:rFonts w:ascii="Book Antiqua" w:eastAsia="Book Antiqua" w:hAnsi="Book Antiqua" w:cs="Book Antiqua"/>
          <w:color w:val="000000"/>
        </w:rPr>
        <w:t>i</w:t>
      </w:r>
      <w:r w:rsidRPr="00DD4A3F">
        <w:rPr>
          <w:rFonts w:ascii="Book Antiqua" w:eastAsia="Book Antiqua" w:hAnsi="Book Antiqua" w:cs="Book Antiqua"/>
          <w:color w:val="000000"/>
        </w:rPr>
        <w:t>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 xml:space="preserve">. Similarly, Brunetti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3F73BA" w:rsidRPr="00DD4A3F">
        <w:rPr>
          <w:rFonts w:ascii="Book Antiqua" w:eastAsia="Book Antiqua" w:hAnsi="Book Antiqua" w:cs="Book Antiqua"/>
          <w:color w:val="000000"/>
          <w:vertAlign w:val="superscript"/>
        </w:rPr>
        <w:t>[</w:t>
      </w:r>
      <w:proofErr w:type="gramEnd"/>
      <w:r w:rsidR="003F73BA" w:rsidRPr="00DD4A3F">
        <w:rPr>
          <w:rFonts w:ascii="Book Antiqua" w:eastAsia="Book Antiqua" w:hAnsi="Book Antiqua" w:cs="Book Antiqua"/>
          <w:color w:val="000000"/>
          <w:vertAlign w:val="superscript"/>
        </w:rPr>
        <w:t>59]</w:t>
      </w:r>
      <w:r w:rsidRPr="00DD4A3F">
        <w:rPr>
          <w:rFonts w:ascii="Book Antiqua" w:eastAsia="Book Antiqua" w:hAnsi="Book Antiqua" w:cs="Book Antiqua"/>
          <w:color w:val="000000"/>
        </w:rPr>
        <w:t xml:space="preserve"> also observed a significant decreased mortality in patients with severe COVID-19 among those who received colchicine (OR</w:t>
      </w:r>
      <w:r w:rsidR="003F73BA"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0.20; 95%CI</w:t>
      </w:r>
      <w:r w:rsidR="003F73B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0.05</w:t>
      </w:r>
      <w:r w:rsidR="003F73B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0.80;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0.023).</w:t>
      </w:r>
    </w:p>
    <w:p w14:paraId="055A0B7D" w14:textId="60D4044B"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lastRenderedPageBreak/>
        <w:t xml:space="preserve">To date, only one prospective, open-label, randomized trial has explored the potential benefits of colchicine among severe COVID-19 patients. In this trial, patients who received colchicine did show an improved time to clinical deterioration compared to those without </w:t>
      </w:r>
      <w:proofErr w:type="gramStart"/>
      <w:r w:rsidRPr="00DD4A3F">
        <w:rPr>
          <w:rFonts w:ascii="Book Antiqua" w:eastAsia="Book Antiqua" w:hAnsi="Book Antiqua" w:cs="Book Antiqua"/>
          <w:color w:val="000000"/>
        </w:rPr>
        <w:t>colchicine</w:t>
      </w:r>
      <w:r w:rsidR="003F73BA" w:rsidRPr="00DD4A3F">
        <w:rPr>
          <w:rFonts w:ascii="Book Antiqua" w:eastAsia="Book Antiqua" w:hAnsi="Book Antiqua" w:cs="Book Antiqua"/>
          <w:color w:val="000000"/>
          <w:vertAlign w:val="superscript"/>
        </w:rPr>
        <w:t>[</w:t>
      </w:r>
      <w:proofErr w:type="gramEnd"/>
      <w:r w:rsidR="003F73BA" w:rsidRPr="00DD4A3F">
        <w:rPr>
          <w:rFonts w:ascii="Book Antiqua" w:eastAsia="Book Antiqua" w:hAnsi="Book Antiqua" w:cs="Book Antiqua"/>
          <w:color w:val="000000"/>
          <w:vertAlign w:val="superscript"/>
        </w:rPr>
        <w:t>6</w:t>
      </w:r>
      <w:r w:rsidR="00E57CAE" w:rsidRPr="00DD4A3F">
        <w:rPr>
          <w:rFonts w:ascii="Book Antiqua" w:eastAsia="Book Antiqua" w:hAnsi="Book Antiqua" w:cs="Book Antiqua"/>
          <w:color w:val="000000"/>
          <w:vertAlign w:val="superscript"/>
        </w:rPr>
        <w:t>0</w:t>
      </w:r>
      <w:r w:rsidR="003F73BA"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However, recently, the RECOVERY trial closed the recruitment of colchicine for hospitalized COVID-19 patients after a review did not observe any clinical </w:t>
      </w:r>
      <w:proofErr w:type="gramStart"/>
      <w:r w:rsidRPr="00DD4A3F">
        <w:rPr>
          <w:rFonts w:ascii="Book Antiqua" w:eastAsia="Book Antiqua" w:hAnsi="Book Antiqua" w:cs="Book Antiqua"/>
          <w:color w:val="000000"/>
        </w:rPr>
        <w:t>benefit</w:t>
      </w:r>
      <w:r w:rsidR="003F73BA" w:rsidRPr="00DD4A3F">
        <w:rPr>
          <w:rFonts w:ascii="Book Antiqua" w:eastAsia="Book Antiqua" w:hAnsi="Book Antiqua" w:cs="Book Antiqua"/>
          <w:color w:val="000000"/>
          <w:vertAlign w:val="superscript"/>
        </w:rPr>
        <w:t>[</w:t>
      </w:r>
      <w:proofErr w:type="gramEnd"/>
      <w:r w:rsidR="003F73BA" w:rsidRPr="00DD4A3F">
        <w:rPr>
          <w:rFonts w:ascii="Book Antiqua" w:eastAsia="Book Antiqua" w:hAnsi="Book Antiqua" w:cs="Book Antiqua"/>
          <w:color w:val="000000"/>
          <w:vertAlign w:val="superscript"/>
        </w:rPr>
        <w:t>6</w:t>
      </w:r>
      <w:r w:rsidR="00E57CAE" w:rsidRPr="00DD4A3F">
        <w:rPr>
          <w:rFonts w:ascii="Book Antiqua" w:eastAsia="Book Antiqua" w:hAnsi="Book Antiqua" w:cs="Book Antiqua"/>
          <w:color w:val="000000"/>
          <w:vertAlign w:val="superscript"/>
        </w:rPr>
        <w:t>1</w:t>
      </w:r>
      <w:r w:rsidR="003F73BA"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6A7761F8" w14:textId="532C3D42"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In conclusion, given the disparity, we cannot recommend colchicine despite initial data being promising until further evidence. Among more than 30 clinical randomized trials ongoing analyzing the effect of Colchicine in COVID-19, only 3 </w:t>
      </w:r>
      <w:proofErr w:type="gramStart"/>
      <w:r w:rsidRPr="00DD4A3F">
        <w:rPr>
          <w:rFonts w:ascii="Book Antiqua" w:eastAsia="Book Antiqua" w:hAnsi="Book Antiqua" w:cs="Book Antiqua"/>
          <w:color w:val="000000"/>
        </w:rPr>
        <w:t>focus</w:t>
      </w:r>
      <w:proofErr w:type="gramEnd"/>
      <w:r w:rsidRPr="00DD4A3F">
        <w:rPr>
          <w:rFonts w:ascii="Book Antiqua" w:eastAsia="Book Antiqua" w:hAnsi="Book Antiqua" w:cs="Book Antiqua"/>
          <w:color w:val="000000"/>
        </w:rPr>
        <w:t xml:space="preserve"> specifically on severe cases or patients admitted to the ICU: </w:t>
      </w:r>
      <w:r w:rsidR="003F73BA" w:rsidRPr="00DD4A3F">
        <w:rPr>
          <w:rFonts w:ascii="Book Antiqua" w:eastAsia="Book Antiqua" w:hAnsi="Book Antiqua" w:cs="Book Antiqua"/>
          <w:color w:val="000000"/>
        </w:rPr>
        <w:t>I</w:t>
      </w:r>
      <w:r w:rsidRPr="00DD4A3F">
        <w:rPr>
          <w:rFonts w:ascii="Book Antiqua" w:eastAsia="Book Antiqua" w:hAnsi="Book Antiqua" w:cs="Book Antiqua"/>
          <w:color w:val="000000"/>
        </w:rPr>
        <w:t xml:space="preserve">n particular ECLA PHRI COLCOVID Trial (NCT04328480), COMBATCOVID trial (NCT04363437), and COLHEART-19 (NCT04762771). These trials will explore the requirement for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severe complications, or death among moderate-to-severe hospitalized COVID-19 patients.</w:t>
      </w:r>
    </w:p>
    <w:p w14:paraId="00F663B4" w14:textId="77777777" w:rsidR="00A77B3E" w:rsidRPr="00DD4A3F" w:rsidRDefault="00A77B3E" w:rsidP="00DD4A3F">
      <w:pPr>
        <w:spacing w:line="360" w:lineRule="auto"/>
        <w:jc w:val="both"/>
        <w:rPr>
          <w:rFonts w:ascii="Book Antiqua" w:hAnsi="Book Antiqua"/>
        </w:rPr>
      </w:pPr>
    </w:p>
    <w:p w14:paraId="075BA67E" w14:textId="4AFFC015"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 xml:space="preserve">Calcineurin inhibitors: Cyclosporine A and </w:t>
      </w:r>
      <w:r w:rsidR="003F73BA" w:rsidRPr="00DD4A3F">
        <w:rPr>
          <w:rFonts w:ascii="Book Antiqua" w:eastAsia="Book Antiqua" w:hAnsi="Book Antiqua" w:cs="Book Antiqua"/>
          <w:b/>
          <w:bCs/>
          <w:i/>
          <w:iCs/>
          <w:color w:val="000000"/>
        </w:rPr>
        <w:t>t</w:t>
      </w:r>
      <w:r w:rsidRPr="00DD4A3F">
        <w:rPr>
          <w:rFonts w:ascii="Book Antiqua" w:eastAsia="Book Antiqua" w:hAnsi="Book Antiqua" w:cs="Book Antiqua"/>
          <w:b/>
          <w:bCs/>
          <w:i/>
          <w:iCs/>
          <w:color w:val="000000"/>
        </w:rPr>
        <w:t>acrolimus</w:t>
      </w:r>
    </w:p>
    <w:p w14:paraId="620EE8CB" w14:textId="557D428E"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Cyclosporine A and tacrolimus (also called FK-506) are immunosuppressive drugs known to prevent rejection after organ transplantation and for autoimmune diseases. These drugs bind to different cellular cyclophilins and FK506-binding proteins, respectively. This binding inhibits calcineurin (calcium-calmodulin-activated serine/threonine-specific phosphatase) blocking the translocation of the nuclear factor of the activated T cells from the cytosol to the nucleus, preventing the transcription of several genes that encode key cytokines involved in different immunological </w:t>
      </w:r>
      <w:proofErr w:type="gramStart"/>
      <w:r w:rsidRPr="00DD4A3F">
        <w:rPr>
          <w:rFonts w:ascii="Book Antiqua" w:eastAsia="Book Antiqua" w:hAnsi="Book Antiqua" w:cs="Book Antiqua"/>
          <w:color w:val="000000"/>
        </w:rPr>
        <w:t>mechanisms</w:t>
      </w:r>
      <w:r w:rsidR="003F73BA" w:rsidRPr="00DD4A3F">
        <w:rPr>
          <w:rFonts w:ascii="Book Antiqua" w:eastAsia="Book Antiqua" w:hAnsi="Book Antiqua" w:cs="Book Antiqua"/>
          <w:color w:val="000000"/>
          <w:vertAlign w:val="superscript"/>
        </w:rPr>
        <w:t>[</w:t>
      </w:r>
      <w:proofErr w:type="gramEnd"/>
      <w:r w:rsidR="00BD50C6" w:rsidRPr="00DD4A3F">
        <w:rPr>
          <w:rFonts w:ascii="Book Antiqua" w:eastAsia="Book Antiqua" w:hAnsi="Book Antiqua" w:cs="Book Antiqua"/>
          <w:color w:val="000000"/>
          <w:vertAlign w:val="superscript"/>
        </w:rPr>
        <w:t>62-</w:t>
      </w:r>
      <w:r w:rsidR="003F73BA" w:rsidRPr="00DD4A3F">
        <w:rPr>
          <w:rFonts w:ascii="Book Antiqua" w:eastAsia="Book Antiqua" w:hAnsi="Book Antiqua" w:cs="Book Antiqua"/>
          <w:color w:val="000000"/>
          <w:vertAlign w:val="superscript"/>
        </w:rPr>
        <w:t>64]</w:t>
      </w:r>
      <w:r w:rsidRPr="00DD4A3F">
        <w:rPr>
          <w:rFonts w:ascii="Book Antiqua" w:eastAsia="Book Antiqua" w:hAnsi="Book Antiqua" w:cs="Book Antiqua"/>
          <w:color w:val="000000"/>
        </w:rPr>
        <w:t>.</w:t>
      </w:r>
    </w:p>
    <w:p w14:paraId="73A3A656" w14:textId="5D42A45D" w:rsidR="00DE0CF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Cyclosporin A binds cyclophilin A, which is essential for the replication of, among other viruses, SARS-</w:t>
      </w:r>
      <w:r w:rsidR="008F10EC" w:rsidRPr="00DD4A3F">
        <w:rPr>
          <w:rFonts w:ascii="Book Antiqua" w:eastAsia="Book Antiqua" w:hAnsi="Book Antiqua" w:cs="Book Antiqua"/>
          <w:color w:val="000000"/>
        </w:rPr>
        <w:t>CoV-2</w:t>
      </w:r>
      <w:r w:rsidR="003F73BA" w:rsidRPr="00DD4A3F">
        <w:rPr>
          <w:rFonts w:ascii="Book Antiqua" w:eastAsia="Book Antiqua" w:hAnsi="Book Antiqua" w:cs="Book Antiqua"/>
          <w:color w:val="000000"/>
          <w:vertAlign w:val="superscript"/>
        </w:rPr>
        <w:t>[65]</w:t>
      </w:r>
      <w:r w:rsidRPr="00DD4A3F">
        <w:rPr>
          <w:rFonts w:ascii="Book Antiqua" w:eastAsia="Book Antiqua" w:hAnsi="Book Antiqua" w:cs="Book Antiqua"/>
          <w:color w:val="000000"/>
        </w:rPr>
        <w:t xml:space="preserve">. Therefore, the binding of </w:t>
      </w:r>
      <w:r w:rsidR="003F73BA" w:rsidRPr="00DD4A3F">
        <w:rPr>
          <w:rFonts w:ascii="Book Antiqua" w:eastAsia="Book Antiqua" w:hAnsi="Book Antiqua" w:cs="Book Antiqua"/>
          <w:color w:val="000000"/>
        </w:rPr>
        <w:t>c</w:t>
      </w:r>
      <w:r w:rsidRPr="00DD4A3F">
        <w:rPr>
          <w:rFonts w:ascii="Book Antiqua" w:eastAsia="Book Antiqua" w:hAnsi="Book Antiqua" w:cs="Book Antiqua"/>
          <w:color w:val="000000"/>
        </w:rPr>
        <w:t>yclosporin A with the corresponding cyclophilin can block the replication of SARS-Co</w:t>
      </w:r>
      <w:r w:rsidR="008F10EC" w:rsidRPr="00DD4A3F">
        <w:rPr>
          <w:rFonts w:ascii="Book Antiqua" w:eastAsia="Book Antiqua" w:hAnsi="Book Antiqua" w:cs="Book Antiqua"/>
          <w:color w:val="000000"/>
        </w:rPr>
        <w:t>V-</w:t>
      </w:r>
      <w:r w:rsidRPr="00DD4A3F">
        <w:rPr>
          <w:rFonts w:ascii="Book Antiqua" w:eastAsia="Book Antiqua" w:hAnsi="Book Antiqua" w:cs="Book Antiqua"/>
          <w:color w:val="000000"/>
        </w:rPr>
        <w:t>2</w:t>
      </w:r>
      <w:r w:rsidR="003F73BA" w:rsidRPr="00DD4A3F">
        <w:rPr>
          <w:rFonts w:ascii="Book Antiqua" w:eastAsia="Book Antiqua" w:hAnsi="Book Antiqua" w:cs="Book Antiqua"/>
          <w:color w:val="000000"/>
          <w:vertAlign w:val="superscript"/>
        </w:rPr>
        <w:t>[66]</w:t>
      </w:r>
      <w:r w:rsidRPr="00DD4A3F">
        <w:rPr>
          <w:rFonts w:ascii="Book Antiqua" w:eastAsia="Book Antiqua" w:hAnsi="Book Antiqua" w:cs="Book Antiqua"/>
          <w:color w:val="000000"/>
        </w:rPr>
        <w:t>. Tacrolimus binds to FK506</w:t>
      </w:r>
      <w:r w:rsidR="003F73B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binding proteins and inhibits calcineurin, in addition to suppressing the early phase of T-cell activation and the expression of numerous cytokines (IL-2, IL-4, TNF-α, </w:t>
      </w:r>
      <w:r w:rsidRPr="00DD4A3F">
        <w:rPr>
          <w:rFonts w:ascii="Book Antiqua" w:eastAsia="Book Antiqua" w:hAnsi="Book Antiqua" w:cs="Book Antiqua"/>
          <w:color w:val="000000"/>
        </w:rPr>
        <w:lastRenderedPageBreak/>
        <w:t>INF-</w:t>
      </w:r>
      <w:r w:rsidR="003F73BA" w:rsidRPr="00DD4A3F">
        <w:rPr>
          <w:rFonts w:ascii="Book Antiqua" w:hAnsi="Book Antiqua" w:cs="MS Mincho"/>
          <w:color w:val="000000"/>
          <w:lang w:eastAsia="zh-CN"/>
        </w:rPr>
        <w:t>γ</w:t>
      </w:r>
      <w:r w:rsidRPr="00DD4A3F">
        <w:rPr>
          <w:rFonts w:ascii="Book Antiqua" w:eastAsia="Book Antiqua" w:hAnsi="Book Antiqua" w:cs="Book Antiqua"/>
          <w:color w:val="000000"/>
        </w:rPr>
        <w:t xml:space="preserve">), which are necessary for the activation of the T cell in the immune response, perhaps preventing the cytokine storm seen in severe COVID-19 </w:t>
      </w:r>
      <w:proofErr w:type="gramStart"/>
      <w:r w:rsidRPr="00DD4A3F">
        <w:rPr>
          <w:rFonts w:ascii="Book Antiqua" w:eastAsia="Book Antiqua" w:hAnsi="Book Antiqua" w:cs="Book Antiqua"/>
          <w:color w:val="000000"/>
        </w:rPr>
        <w:t>pneumonia</w:t>
      </w:r>
      <w:r w:rsidR="00DE0CFE" w:rsidRPr="00DD4A3F">
        <w:rPr>
          <w:rFonts w:ascii="Book Antiqua" w:eastAsia="Book Antiqua" w:hAnsi="Book Antiqua" w:cs="Book Antiqua"/>
          <w:color w:val="000000"/>
          <w:vertAlign w:val="superscript"/>
        </w:rPr>
        <w:t>[</w:t>
      </w:r>
      <w:proofErr w:type="gramEnd"/>
      <w:r w:rsidR="00DE0CFE" w:rsidRPr="00DD4A3F">
        <w:rPr>
          <w:rFonts w:ascii="Book Antiqua" w:eastAsia="Book Antiqua" w:hAnsi="Book Antiqua" w:cs="Book Antiqua"/>
          <w:color w:val="000000"/>
          <w:vertAlign w:val="superscript"/>
        </w:rPr>
        <w:t>67]</w:t>
      </w:r>
      <w:r w:rsidRPr="00DD4A3F">
        <w:rPr>
          <w:rFonts w:ascii="Book Antiqua" w:eastAsia="Book Antiqua" w:hAnsi="Book Antiqua" w:cs="Book Antiqua"/>
          <w:color w:val="000000"/>
        </w:rPr>
        <w:t>.</w:t>
      </w:r>
    </w:p>
    <w:p w14:paraId="001F1226" w14:textId="3A1EC6A1"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i/>
          <w:iCs/>
          <w:color w:val="000000"/>
        </w:rPr>
        <w:t>In vitro</w:t>
      </w:r>
      <w:r w:rsidRPr="00DD4A3F">
        <w:rPr>
          <w:rFonts w:ascii="Book Antiqua" w:eastAsia="Book Antiqua" w:hAnsi="Book Antiqua" w:cs="Book Antiqua"/>
          <w:color w:val="000000"/>
        </w:rPr>
        <w:t xml:space="preserve"> evidence of inhibition of cyclosporine-mediated replication of various coronaviruses (including SARS) has been found. The cyclosporin analog, </w:t>
      </w:r>
      <w:proofErr w:type="spellStart"/>
      <w:r w:rsidRPr="00DD4A3F">
        <w:rPr>
          <w:rFonts w:ascii="Book Antiqua" w:eastAsia="Book Antiqua" w:hAnsi="Book Antiqua" w:cs="Book Antiqua"/>
          <w:color w:val="000000"/>
        </w:rPr>
        <w:t>alisporivir</w:t>
      </w:r>
      <w:proofErr w:type="spellEnd"/>
      <w:r w:rsidRPr="00DD4A3F">
        <w:rPr>
          <w:rFonts w:ascii="Book Antiqua" w:eastAsia="Book Antiqua" w:hAnsi="Book Antiqua" w:cs="Book Antiqua"/>
          <w:color w:val="000000"/>
        </w:rPr>
        <w:t>, has been reported to inhibit SARS-Co</w:t>
      </w:r>
      <w:r w:rsidR="008F10EC" w:rsidRPr="00DD4A3F">
        <w:rPr>
          <w:rFonts w:ascii="Book Antiqua" w:eastAsia="Book Antiqua" w:hAnsi="Book Antiqua" w:cs="Book Antiqua"/>
          <w:color w:val="000000"/>
        </w:rPr>
        <w:t>V-</w:t>
      </w:r>
      <w:r w:rsidRPr="00DD4A3F">
        <w:rPr>
          <w:rFonts w:ascii="Book Antiqua" w:eastAsia="Book Antiqua" w:hAnsi="Book Antiqua" w:cs="Book Antiqua"/>
          <w:color w:val="000000"/>
        </w:rPr>
        <w:t xml:space="preserve">2 </w:t>
      </w:r>
      <w:r w:rsidRPr="00DD4A3F">
        <w:rPr>
          <w:rFonts w:ascii="Book Antiqua" w:eastAsia="Book Antiqua" w:hAnsi="Book Antiqua" w:cs="Book Antiqua"/>
          <w:i/>
          <w:iCs/>
          <w:color w:val="000000"/>
        </w:rPr>
        <w:t>in vitro</w:t>
      </w:r>
      <w:r w:rsidRPr="00DD4A3F">
        <w:rPr>
          <w:rFonts w:ascii="Book Antiqua" w:eastAsia="Book Antiqua" w:hAnsi="Book Antiqua" w:cs="Book Antiqua"/>
          <w:color w:val="000000"/>
        </w:rPr>
        <w:t xml:space="preserve"> but has never been tested in a clinical </w:t>
      </w:r>
      <w:proofErr w:type="gramStart"/>
      <w:r w:rsidRPr="00DD4A3F">
        <w:rPr>
          <w:rFonts w:ascii="Book Antiqua" w:eastAsia="Book Antiqua" w:hAnsi="Book Antiqua" w:cs="Book Antiqua"/>
          <w:color w:val="000000"/>
        </w:rPr>
        <w:t>setting</w:t>
      </w:r>
      <w:r w:rsidR="00DE0CFE" w:rsidRPr="00DD4A3F">
        <w:rPr>
          <w:rFonts w:ascii="Book Antiqua" w:eastAsia="Book Antiqua" w:hAnsi="Book Antiqua" w:cs="Book Antiqua"/>
          <w:color w:val="000000"/>
          <w:vertAlign w:val="superscript"/>
        </w:rPr>
        <w:t>[</w:t>
      </w:r>
      <w:proofErr w:type="gramEnd"/>
      <w:r w:rsidR="00DE0CFE" w:rsidRPr="00DD4A3F">
        <w:rPr>
          <w:rFonts w:ascii="Book Antiqua" w:eastAsia="Book Antiqua" w:hAnsi="Book Antiqua" w:cs="Book Antiqua"/>
          <w:color w:val="000000"/>
          <w:vertAlign w:val="superscript"/>
        </w:rPr>
        <w:t>68]</w:t>
      </w:r>
      <w:r w:rsidRPr="00DD4A3F">
        <w:rPr>
          <w:rFonts w:ascii="Book Antiqua" w:eastAsia="Book Antiqua" w:hAnsi="Book Antiqua" w:cs="Book Antiqua"/>
          <w:color w:val="000000"/>
        </w:rPr>
        <w:t>. Given the antiviral and anti-inflammatory properties of calcineurin inhibitors, they could have the potential to prevent the uncontrolled inflammatory response and replication of SARS-Co</w:t>
      </w:r>
      <w:r w:rsidR="008F10EC" w:rsidRPr="00DD4A3F">
        <w:rPr>
          <w:rFonts w:ascii="Book Antiqua" w:eastAsia="Book Antiqua" w:hAnsi="Book Antiqua" w:cs="Book Antiqua"/>
          <w:color w:val="000000"/>
        </w:rPr>
        <w:t>V-</w:t>
      </w:r>
      <w:r w:rsidRPr="00DD4A3F">
        <w:rPr>
          <w:rFonts w:ascii="Book Antiqua" w:eastAsia="Book Antiqua" w:hAnsi="Book Antiqua" w:cs="Book Antiqua"/>
          <w:color w:val="000000"/>
        </w:rPr>
        <w:t>2, in addition to acute lung injury. However, there is not enough evidence to recommend its use in severe COVID-19. Currently, several clinical trials are studying the possible benefit of the administration of cyclosporine (NCT04492891, NCT04540926, and NCT04341038) or tacrolimus (NCT04341038) in the treatment of hospitalized patients with pneumonia due to COVID</w:t>
      </w:r>
      <w:r w:rsidR="00DE0CFE" w:rsidRPr="00DD4A3F">
        <w:rPr>
          <w:rFonts w:ascii="Book Antiqua" w:eastAsia="Book Antiqua" w:hAnsi="Book Antiqua" w:cs="Book Antiqua"/>
          <w:color w:val="000000"/>
        </w:rPr>
        <w:t>-</w:t>
      </w:r>
      <w:r w:rsidRPr="00DD4A3F">
        <w:rPr>
          <w:rFonts w:ascii="Book Antiqua" w:eastAsia="Book Antiqua" w:hAnsi="Book Antiqua" w:cs="Book Antiqua"/>
          <w:color w:val="000000"/>
        </w:rPr>
        <w:t>19. Unfortunately, to date, there are no studies with these drugs focused on critically ill patients.</w:t>
      </w:r>
    </w:p>
    <w:p w14:paraId="4307E949" w14:textId="77777777" w:rsidR="00A77B3E" w:rsidRPr="00DD4A3F" w:rsidRDefault="00A77B3E" w:rsidP="00DD4A3F">
      <w:pPr>
        <w:spacing w:line="360" w:lineRule="auto"/>
        <w:jc w:val="both"/>
        <w:rPr>
          <w:rFonts w:ascii="Book Antiqua" w:hAnsi="Book Antiqua"/>
        </w:rPr>
      </w:pPr>
    </w:p>
    <w:p w14:paraId="218D792E" w14:textId="182797D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 xml:space="preserve">IL-1 blocker: Anakinra, </w:t>
      </w:r>
      <w:r w:rsidR="00DE0CFE" w:rsidRPr="00DD4A3F">
        <w:rPr>
          <w:rFonts w:ascii="Book Antiqua" w:eastAsia="Book Antiqua" w:hAnsi="Book Antiqua" w:cs="Book Antiqua"/>
          <w:b/>
          <w:bCs/>
          <w:i/>
          <w:iCs/>
          <w:color w:val="000000"/>
        </w:rPr>
        <w:t>c</w:t>
      </w:r>
      <w:r w:rsidRPr="00DD4A3F">
        <w:rPr>
          <w:rFonts w:ascii="Book Antiqua" w:eastAsia="Book Antiqua" w:hAnsi="Book Antiqua" w:cs="Book Antiqua"/>
          <w:b/>
          <w:bCs/>
          <w:i/>
          <w:iCs/>
          <w:color w:val="000000"/>
        </w:rPr>
        <w:t>anakinumab</w:t>
      </w:r>
    </w:p>
    <w:p w14:paraId="1B983C19" w14:textId="12C4B8B7" w:rsidR="00DE0CF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Anakinra is a recombinant human IL-1 receptor antagonist that blocks the activity of the proinflammatory cytokines IL-1α and IL-1β, and it is approved to treat patients with rheumatoid arthritis, Still</w:t>
      </w:r>
      <w:r w:rsidR="00DE0CFE" w:rsidRPr="00DD4A3F">
        <w:rPr>
          <w:rFonts w:ascii="Book Antiqua" w:eastAsia="Book Antiqua" w:hAnsi="Book Antiqua" w:cs="Book Antiqua"/>
          <w:color w:val="000000"/>
        </w:rPr>
        <w:t>’</w:t>
      </w:r>
      <w:r w:rsidRPr="00DD4A3F">
        <w:rPr>
          <w:rFonts w:ascii="Book Antiqua" w:eastAsia="Book Antiqua" w:hAnsi="Book Antiqua" w:cs="Book Antiqua"/>
          <w:color w:val="000000"/>
        </w:rPr>
        <w:t>s disease, and some rare auto-inflammatory syndrome. Reanalysis of data from a phase III randomized controlled trial showed anakinra is related to a significant improvement in survival in the subset of septic patients with features of macrophage activation syndrome (MAS</w:t>
      </w:r>
      <w:proofErr w:type="gramStart"/>
      <w:r w:rsidRPr="00DD4A3F">
        <w:rPr>
          <w:rFonts w:ascii="Book Antiqua" w:eastAsia="Book Antiqua" w:hAnsi="Book Antiqua" w:cs="Book Antiqua"/>
          <w:color w:val="000000"/>
        </w:rPr>
        <w:t>)</w:t>
      </w:r>
      <w:r w:rsidR="00DE0CFE" w:rsidRPr="00DD4A3F">
        <w:rPr>
          <w:rFonts w:ascii="Book Antiqua" w:eastAsia="Book Antiqua" w:hAnsi="Book Antiqua" w:cs="Book Antiqua"/>
          <w:color w:val="000000"/>
          <w:vertAlign w:val="superscript"/>
        </w:rPr>
        <w:t>[</w:t>
      </w:r>
      <w:proofErr w:type="gramEnd"/>
      <w:r w:rsidR="004E214C" w:rsidRPr="00DD4A3F">
        <w:rPr>
          <w:rFonts w:ascii="Book Antiqua" w:eastAsia="Book Antiqua" w:hAnsi="Book Antiqua" w:cs="Book Antiqua"/>
          <w:color w:val="000000"/>
          <w:vertAlign w:val="superscript"/>
        </w:rPr>
        <w:t>69,</w:t>
      </w:r>
      <w:r w:rsidR="00DE0CFE" w:rsidRPr="00DD4A3F">
        <w:rPr>
          <w:rFonts w:ascii="Book Antiqua" w:eastAsia="Book Antiqua" w:hAnsi="Book Antiqua" w:cs="Book Antiqua"/>
          <w:color w:val="000000"/>
          <w:vertAlign w:val="superscript"/>
        </w:rPr>
        <w:t>70]</w:t>
      </w:r>
      <w:r w:rsidRPr="00DD4A3F">
        <w:rPr>
          <w:rFonts w:ascii="Book Antiqua" w:eastAsia="Book Antiqua" w:hAnsi="Book Antiqua" w:cs="Book Antiqua"/>
          <w:color w:val="000000"/>
        </w:rPr>
        <w:t>.</w:t>
      </w:r>
    </w:p>
    <w:p w14:paraId="030944F0" w14:textId="77777777" w:rsidR="00DE0CF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MAS is a subgroup of secondary hemophagocytic </w:t>
      </w:r>
      <w:proofErr w:type="spellStart"/>
      <w:r w:rsidRPr="00DD4A3F">
        <w:rPr>
          <w:rFonts w:ascii="Book Antiqua" w:eastAsia="Book Antiqua" w:hAnsi="Book Antiqua" w:cs="Book Antiqua"/>
          <w:color w:val="000000"/>
        </w:rPr>
        <w:t>lymphohistiocytosis</w:t>
      </w:r>
      <w:proofErr w:type="spellEnd"/>
      <w:r w:rsidRPr="00DD4A3F">
        <w:rPr>
          <w:rFonts w:ascii="Book Antiqua" w:eastAsia="Book Antiqua" w:hAnsi="Book Antiqua" w:cs="Book Antiqua"/>
          <w:color w:val="000000"/>
        </w:rPr>
        <w:t xml:space="preserve"> mainly appearing in rheumatologic disorders. It is an acute syndrome with a hyperinflammatory immune state characterized by the activation and expansion of macrophages and T-lymphocytes. This persistent activation leads to a cytokine storm with high IL-1, IL-6, IL-18, soluble IL-2 receptor (CD 25), IFN-</w:t>
      </w:r>
      <w:r w:rsidR="00DE0CFE" w:rsidRPr="00DD4A3F">
        <w:rPr>
          <w:rFonts w:ascii="Book Antiqua" w:hAnsi="Book Antiqua" w:cs="MS Mincho"/>
          <w:color w:val="000000"/>
          <w:lang w:eastAsia="zh-CN"/>
        </w:rPr>
        <w:t>γ</w:t>
      </w:r>
      <w:r w:rsidRPr="00DD4A3F">
        <w:rPr>
          <w:rFonts w:ascii="Book Antiqua" w:eastAsia="Book Antiqua" w:hAnsi="Book Antiqua" w:cs="Book Antiqua"/>
          <w:color w:val="000000"/>
        </w:rPr>
        <w:t xml:space="preserve">, and TNF-α, and is thought to be responsible for the multiorgan failure and the high mortality of this </w:t>
      </w:r>
      <w:proofErr w:type="gramStart"/>
      <w:r w:rsidRPr="00DD4A3F">
        <w:rPr>
          <w:rFonts w:ascii="Book Antiqua" w:eastAsia="Book Antiqua" w:hAnsi="Book Antiqua" w:cs="Book Antiqua"/>
          <w:color w:val="000000"/>
        </w:rPr>
        <w:t>syndrome</w:t>
      </w:r>
      <w:r w:rsidR="00DE0CFE" w:rsidRPr="00DD4A3F">
        <w:rPr>
          <w:rFonts w:ascii="Book Antiqua" w:eastAsia="Book Antiqua" w:hAnsi="Book Antiqua" w:cs="Book Antiqua"/>
          <w:color w:val="000000"/>
          <w:vertAlign w:val="superscript"/>
        </w:rPr>
        <w:t>[</w:t>
      </w:r>
      <w:proofErr w:type="gramEnd"/>
      <w:r w:rsidR="00DE0CFE" w:rsidRPr="00DD4A3F">
        <w:rPr>
          <w:rFonts w:ascii="Book Antiqua" w:eastAsia="Book Antiqua" w:hAnsi="Book Antiqua" w:cs="Book Antiqua"/>
          <w:color w:val="000000"/>
          <w:vertAlign w:val="superscript"/>
        </w:rPr>
        <w:t>71,72]</w:t>
      </w:r>
      <w:r w:rsidRPr="00DD4A3F">
        <w:rPr>
          <w:rFonts w:ascii="Book Antiqua" w:eastAsia="Book Antiqua" w:hAnsi="Book Antiqua" w:cs="Book Antiqua"/>
          <w:color w:val="000000"/>
        </w:rPr>
        <w:t>.</w:t>
      </w:r>
    </w:p>
    <w:p w14:paraId="5ACA42EE" w14:textId="49B6DA77" w:rsidR="009A0F57"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A subgroup of severe COVID-19 patients shows hyperinflammatory symptoms similar to MAS, with the release of IL-1, IL-6, IL 18, and IFN-</w:t>
      </w:r>
      <w:r w:rsidR="00DE0CFE" w:rsidRPr="00DD4A3F">
        <w:rPr>
          <w:rFonts w:ascii="Book Antiqua" w:hAnsi="Book Antiqua" w:cs="MS Mincho"/>
          <w:color w:val="000000"/>
          <w:lang w:eastAsia="zh-CN"/>
        </w:rPr>
        <w:t>γ</w:t>
      </w:r>
      <w:r w:rsidRPr="00DD4A3F">
        <w:rPr>
          <w:rFonts w:ascii="Book Antiqua" w:eastAsia="Book Antiqua" w:hAnsi="Book Antiqua" w:cs="Book Antiqua"/>
          <w:color w:val="000000"/>
        </w:rPr>
        <w:t xml:space="preserve">, and the evidence shows a direct </w:t>
      </w:r>
      <w:r w:rsidRPr="00DD4A3F">
        <w:rPr>
          <w:rFonts w:ascii="Book Antiqua" w:eastAsia="Book Antiqua" w:hAnsi="Book Antiqua" w:cs="Book Antiqua"/>
          <w:color w:val="000000"/>
        </w:rPr>
        <w:lastRenderedPageBreak/>
        <w:t xml:space="preserve">correlation between the severity of systemic inflammation, progression to respiratory failure, and fatal </w:t>
      </w:r>
      <w:proofErr w:type="gramStart"/>
      <w:r w:rsidRPr="00DD4A3F">
        <w:rPr>
          <w:rFonts w:ascii="Book Antiqua" w:eastAsia="Book Antiqua" w:hAnsi="Book Antiqua" w:cs="Book Antiqua"/>
          <w:color w:val="000000"/>
        </w:rPr>
        <w:t>outcome</w:t>
      </w:r>
      <w:r w:rsidR="00DE0CFE" w:rsidRPr="00DD4A3F">
        <w:rPr>
          <w:rFonts w:ascii="Book Antiqua" w:eastAsia="Book Antiqua" w:hAnsi="Book Antiqua" w:cs="Book Antiqua"/>
          <w:color w:val="000000"/>
          <w:vertAlign w:val="superscript"/>
        </w:rPr>
        <w:t>[</w:t>
      </w:r>
      <w:proofErr w:type="gramEnd"/>
      <w:r w:rsidR="00DE0CFE" w:rsidRPr="00DD4A3F">
        <w:rPr>
          <w:rFonts w:ascii="Book Antiqua" w:eastAsia="Book Antiqua" w:hAnsi="Book Antiqua" w:cs="Book Antiqua"/>
          <w:color w:val="000000"/>
          <w:vertAlign w:val="superscript"/>
        </w:rPr>
        <w:t>73,74]</w:t>
      </w:r>
      <w:r w:rsidRPr="00DD4A3F">
        <w:rPr>
          <w:rFonts w:ascii="Book Antiqua" w:eastAsia="Book Antiqua" w:hAnsi="Book Antiqua" w:cs="Book Antiqua"/>
          <w:color w:val="000000"/>
        </w:rPr>
        <w:t xml:space="preserve">. For this reason, it has been proposed to treat this patient subgroup with anakinra. At the date, only the </w:t>
      </w:r>
      <w:r w:rsidR="00DE0CFE" w:rsidRPr="00DD4A3F">
        <w:rPr>
          <w:rFonts w:ascii="Book Antiqua" w:eastAsia="Book Antiqua" w:hAnsi="Book Antiqua" w:cs="Book Antiqua"/>
          <w:color w:val="000000"/>
        </w:rPr>
        <w:t>RCT</w:t>
      </w:r>
      <w:r w:rsidRPr="00DD4A3F">
        <w:rPr>
          <w:rFonts w:ascii="Book Antiqua" w:eastAsia="Book Antiqua" w:hAnsi="Book Antiqua" w:cs="Book Antiqua"/>
          <w:color w:val="000000"/>
        </w:rPr>
        <w:t xml:space="preserve"> CORIMUNO-ANA-1 investigating the role of anakinra in COVID-19 patients has been </w:t>
      </w:r>
      <w:proofErr w:type="gramStart"/>
      <w:r w:rsidRPr="00DD4A3F">
        <w:rPr>
          <w:rFonts w:ascii="Book Antiqua" w:eastAsia="Book Antiqua" w:hAnsi="Book Antiqua" w:cs="Book Antiqua"/>
          <w:color w:val="000000"/>
        </w:rPr>
        <w:t>published</w:t>
      </w:r>
      <w:r w:rsidR="005052AD" w:rsidRPr="00DD4A3F">
        <w:rPr>
          <w:rFonts w:ascii="Book Antiqua" w:eastAsia="Book Antiqua" w:hAnsi="Book Antiqua" w:cs="Book Antiqua"/>
          <w:color w:val="000000"/>
          <w:vertAlign w:val="superscript"/>
        </w:rPr>
        <w:t>[</w:t>
      </w:r>
      <w:proofErr w:type="gramEnd"/>
      <w:r w:rsidR="005052AD" w:rsidRPr="00DD4A3F">
        <w:rPr>
          <w:rFonts w:ascii="Book Antiqua" w:eastAsia="Book Antiqua" w:hAnsi="Book Antiqua" w:cs="Book Antiqua"/>
          <w:color w:val="000000"/>
          <w:vertAlign w:val="superscript"/>
        </w:rPr>
        <w:t>75]</w:t>
      </w:r>
      <w:r w:rsidRPr="00DD4A3F">
        <w:rPr>
          <w:rFonts w:ascii="Book Antiqua" w:eastAsia="Book Antiqua" w:hAnsi="Book Antiqua" w:cs="Book Antiqua"/>
          <w:color w:val="000000"/>
        </w:rPr>
        <w:t xml:space="preserve">. In this trial, patients were randomized to intravenous anakinra or usual care in mild-to-moderate COVID-19 pneumonia (not requiring ICU admission) with serum </w:t>
      </w:r>
      <w:r w:rsidR="009A0F57" w:rsidRPr="00DD4A3F">
        <w:rPr>
          <w:rFonts w:ascii="Book Antiqua" w:eastAsia="Book Antiqua" w:hAnsi="Book Antiqua" w:cs="Book Antiqua"/>
          <w:color w:val="000000"/>
        </w:rPr>
        <w:t>C-reactive protein (</w:t>
      </w:r>
      <w:r w:rsidRPr="00DD4A3F">
        <w:rPr>
          <w:rFonts w:ascii="Book Antiqua" w:eastAsia="Book Antiqua" w:hAnsi="Book Antiqua" w:cs="Book Antiqua"/>
          <w:color w:val="000000"/>
        </w:rPr>
        <w:t>CRP</w:t>
      </w:r>
      <w:r w:rsidR="009A0F57"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levels higher than 25 mg/L. They could not demonstrate that the </w:t>
      </w:r>
      <w:r w:rsidR="009A0F57" w:rsidRPr="00DD4A3F">
        <w:rPr>
          <w:rFonts w:ascii="Book Antiqua" w:eastAsia="Book Antiqua" w:hAnsi="Book Antiqua" w:cs="Book Antiqua"/>
          <w:color w:val="000000"/>
        </w:rPr>
        <w:t>u</w:t>
      </w:r>
      <w:r w:rsidRPr="00DD4A3F">
        <w:rPr>
          <w:rFonts w:ascii="Book Antiqua" w:eastAsia="Book Antiqua" w:hAnsi="Book Antiqua" w:cs="Book Antiqua"/>
          <w:color w:val="000000"/>
        </w:rPr>
        <w:t xml:space="preserve">se of anakinra effectively reduced the need for </w:t>
      </w:r>
      <w:r w:rsidR="00C14671" w:rsidRPr="00DD4A3F">
        <w:rPr>
          <w:rFonts w:ascii="Book Antiqua" w:eastAsia="Book Antiqua" w:hAnsi="Book Antiqua" w:cs="Book Antiqua"/>
          <w:color w:val="000000"/>
        </w:rPr>
        <w:t>non-invasive ventilation</w:t>
      </w:r>
      <w:r w:rsidR="009A0F57" w:rsidRPr="00DD4A3F">
        <w:rPr>
          <w:rFonts w:ascii="Book Antiqua" w:eastAsia="Book Antiqua" w:hAnsi="Book Antiqua" w:cs="Book Antiqua"/>
          <w:color w:val="000000"/>
        </w:rPr>
        <w:t xml:space="preserve"> (NIV)</w:t>
      </w:r>
      <w:r w:rsidRPr="00DD4A3F">
        <w:rPr>
          <w:rFonts w:ascii="Book Antiqua" w:eastAsia="Book Antiqua" w:hAnsi="Book Antiqua" w:cs="Book Antiqua"/>
          <w:color w:val="000000"/>
        </w:rPr>
        <w:t>, MV, or mortality. The study was stopped due to futility. Another trial within the CORINOMUNO platform (CORINOMUNO-ANA-2) aimed to assess the effect of anakinra in patients with more severe COVID-19 patients (ICU admitted) has now been completed, and it is being analyzed.</w:t>
      </w:r>
    </w:p>
    <w:p w14:paraId="03A49928" w14:textId="161E73C3"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Few observational studies analyze the treatment with anakinra in COVID-19 patients, and they have methodological limitations (</w:t>
      </w:r>
      <w:r w:rsidR="009A0F57" w:rsidRPr="00DD4A3F">
        <w:rPr>
          <w:rFonts w:ascii="Book Antiqua" w:eastAsia="Book Antiqua" w:hAnsi="Book Antiqua" w:cs="Book Antiqua"/>
          <w:color w:val="000000"/>
        </w:rPr>
        <w:t>T</w:t>
      </w:r>
      <w:r w:rsidRPr="00DD4A3F">
        <w:rPr>
          <w:rFonts w:ascii="Book Antiqua" w:eastAsia="Book Antiqua" w:hAnsi="Book Antiqua" w:cs="Book Antiqua"/>
          <w:color w:val="000000"/>
        </w:rPr>
        <w:t xml:space="preserve">able 1). Cavalli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9A0F57" w:rsidRPr="00DD4A3F">
        <w:rPr>
          <w:rFonts w:ascii="Book Antiqua" w:eastAsia="Book Antiqua" w:hAnsi="Book Antiqua" w:cs="Book Antiqua"/>
          <w:color w:val="000000"/>
          <w:vertAlign w:val="superscript"/>
        </w:rPr>
        <w:t>[</w:t>
      </w:r>
      <w:proofErr w:type="gramEnd"/>
      <w:r w:rsidR="009A0F57" w:rsidRPr="00DD4A3F">
        <w:rPr>
          <w:rFonts w:ascii="Book Antiqua" w:eastAsia="Book Antiqua" w:hAnsi="Book Antiqua" w:cs="Book Antiqua"/>
          <w:color w:val="000000"/>
          <w:vertAlign w:val="superscript"/>
        </w:rPr>
        <w:t>75]</w:t>
      </w:r>
      <w:r w:rsidRPr="00DD4A3F">
        <w:rPr>
          <w:rFonts w:ascii="Book Antiqua" w:eastAsia="Book Antiqua" w:hAnsi="Book Antiqua" w:cs="Book Antiqua"/>
          <w:color w:val="000000"/>
        </w:rPr>
        <w:t xml:space="preserve"> have analyzed high-dose (5</w:t>
      </w:r>
      <w:r w:rsidR="00352337"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mg/kg twice daily) of intravenous anakinra compared to standard care: </w:t>
      </w:r>
      <w:r w:rsidR="00352337" w:rsidRPr="00DD4A3F">
        <w:rPr>
          <w:rFonts w:ascii="Book Antiqua" w:eastAsia="Book Antiqua" w:hAnsi="Book Antiqua" w:cs="Book Antiqua"/>
          <w:color w:val="000000"/>
        </w:rPr>
        <w:t>H</w:t>
      </w:r>
      <w:r w:rsidRPr="00DD4A3F">
        <w:rPr>
          <w:rFonts w:ascii="Book Antiqua" w:eastAsia="Book Antiqua" w:hAnsi="Book Antiqua" w:cs="Book Antiqua"/>
          <w:color w:val="000000"/>
        </w:rPr>
        <w:t>igher survival rate and progressive improvements in PaO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/FiO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 xml:space="preserve"> ratio have been observed, without significant differences in days free of MV. </w:t>
      </w:r>
      <w:proofErr w:type="spellStart"/>
      <w:r w:rsidRPr="00DD4A3F">
        <w:rPr>
          <w:rFonts w:ascii="Book Antiqua" w:eastAsia="Book Antiqua" w:hAnsi="Book Antiqua" w:cs="Book Antiqua"/>
          <w:color w:val="000000"/>
        </w:rPr>
        <w:t>Huet</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352337" w:rsidRPr="00DD4A3F">
        <w:rPr>
          <w:rFonts w:ascii="Book Antiqua" w:eastAsia="Book Antiqua" w:hAnsi="Book Antiqua" w:cs="Book Antiqua"/>
          <w:color w:val="000000"/>
          <w:vertAlign w:val="superscript"/>
        </w:rPr>
        <w:t>[</w:t>
      </w:r>
      <w:proofErr w:type="gramEnd"/>
      <w:r w:rsidR="00352337" w:rsidRPr="00DD4A3F">
        <w:rPr>
          <w:rFonts w:ascii="Book Antiqua" w:eastAsia="Book Antiqua" w:hAnsi="Book Antiqua" w:cs="Book Antiqua"/>
          <w:color w:val="000000"/>
          <w:vertAlign w:val="superscript"/>
        </w:rPr>
        <w:t>76]</w:t>
      </w:r>
      <w:r w:rsidRPr="00DD4A3F">
        <w:rPr>
          <w:rFonts w:ascii="Book Antiqua" w:eastAsia="Book Antiqua" w:hAnsi="Book Antiqua" w:cs="Book Antiqua"/>
          <w:color w:val="000000"/>
        </w:rPr>
        <w:t xml:space="preserve"> have studied subcutaneous anakinra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standard treatment, and they observed that anakinra significantly reduced the need for MV or mortality. The control group was a historical cohort with high mortality (about 50%).</w:t>
      </w:r>
    </w:p>
    <w:p w14:paraId="5C9440B6" w14:textId="1FEEFCC1" w:rsidR="00A77B3E" w:rsidRPr="00DD4A3F" w:rsidRDefault="00AF2ABF" w:rsidP="00DD4A3F">
      <w:pPr>
        <w:spacing w:line="360" w:lineRule="auto"/>
        <w:ind w:firstLine="240"/>
        <w:jc w:val="both"/>
        <w:rPr>
          <w:rFonts w:ascii="Book Antiqua" w:hAnsi="Book Antiqua"/>
        </w:rPr>
      </w:pPr>
      <w:proofErr w:type="spellStart"/>
      <w:r w:rsidRPr="00DD4A3F">
        <w:rPr>
          <w:rFonts w:ascii="Book Antiqua" w:eastAsia="Book Antiqua" w:hAnsi="Book Antiqua" w:cs="Book Antiqua"/>
          <w:color w:val="000000"/>
        </w:rPr>
        <w:t>Kooistra</w:t>
      </w:r>
      <w:proofErr w:type="spellEnd"/>
      <w:r w:rsidR="00352337"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352337" w:rsidRPr="00DD4A3F">
        <w:rPr>
          <w:rFonts w:ascii="Book Antiqua" w:eastAsia="Book Antiqua" w:hAnsi="Book Antiqua" w:cs="Book Antiqua"/>
          <w:color w:val="000000"/>
          <w:vertAlign w:val="superscript"/>
        </w:rPr>
        <w:t>[</w:t>
      </w:r>
      <w:proofErr w:type="gramEnd"/>
      <w:r w:rsidR="00352337" w:rsidRPr="00DD4A3F">
        <w:rPr>
          <w:rFonts w:ascii="Book Antiqua" w:eastAsia="Book Antiqua" w:hAnsi="Book Antiqua" w:cs="Book Antiqua"/>
          <w:color w:val="000000"/>
          <w:vertAlign w:val="superscript"/>
        </w:rPr>
        <w:t>77]</w:t>
      </w:r>
      <w:r w:rsidRPr="00DD4A3F">
        <w:rPr>
          <w:rFonts w:ascii="Book Antiqua" w:eastAsia="Book Antiqua" w:hAnsi="Book Antiqua" w:cs="Book Antiqua"/>
          <w:color w:val="000000"/>
        </w:rPr>
        <w:t xml:space="preserve"> have analyzed mechanically ventilated COVID-19 patients treated with intravenous anakinra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standard care in critically ill patients. Anakinra has been linked to a significant reduction in clinical signs of hyperinflammation, without significant differences in clinical outcomes. </w:t>
      </w:r>
      <w:proofErr w:type="spellStart"/>
      <w:r w:rsidRPr="00DD4A3F">
        <w:rPr>
          <w:rFonts w:ascii="Book Antiqua" w:eastAsia="Book Antiqua" w:hAnsi="Book Antiqua" w:cs="Book Antiqua"/>
          <w:color w:val="000000"/>
        </w:rPr>
        <w:t>Dimopoulos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352337" w:rsidRPr="00DD4A3F">
        <w:rPr>
          <w:rFonts w:ascii="Book Antiqua" w:eastAsia="Book Antiqua" w:hAnsi="Book Antiqua" w:cs="Book Antiqua"/>
          <w:color w:val="000000"/>
          <w:vertAlign w:val="superscript"/>
        </w:rPr>
        <w:t>[</w:t>
      </w:r>
      <w:proofErr w:type="gramEnd"/>
      <w:r w:rsidR="00352337" w:rsidRPr="00DD4A3F">
        <w:rPr>
          <w:rFonts w:ascii="Book Antiqua" w:eastAsia="Book Antiqua" w:hAnsi="Book Antiqua" w:cs="Book Antiqua"/>
          <w:color w:val="000000"/>
          <w:vertAlign w:val="superscript"/>
        </w:rPr>
        <w:t>78]</w:t>
      </w:r>
      <w:r w:rsidRPr="00DD4A3F">
        <w:rPr>
          <w:rFonts w:ascii="Book Antiqua" w:eastAsia="Book Antiqua" w:hAnsi="Book Antiqua" w:cs="Book Antiqua"/>
          <w:color w:val="000000"/>
        </w:rPr>
        <w:t xml:space="preserve"> have studied rescue treatment with intravenous anakinra in seven MV-ICU patients and one non-ICU patient, all of them with a </w:t>
      </w:r>
      <w:proofErr w:type="spellStart"/>
      <w:r w:rsidRPr="00DD4A3F">
        <w:rPr>
          <w:rFonts w:ascii="Book Antiqua" w:eastAsia="Book Antiqua" w:hAnsi="Book Antiqua" w:cs="Book Antiqua"/>
          <w:color w:val="000000"/>
        </w:rPr>
        <w:t>hemophagocytosis</w:t>
      </w:r>
      <w:proofErr w:type="spellEnd"/>
      <w:r w:rsidRPr="00DD4A3F">
        <w:rPr>
          <w:rFonts w:ascii="Book Antiqua" w:eastAsia="Book Antiqua" w:hAnsi="Book Antiqua" w:cs="Book Antiqua"/>
          <w:color w:val="000000"/>
        </w:rPr>
        <w:t xml:space="preserve"> score positive. They concluded that anakinra could improve respiratory function and reduce mortality compared with the historical series of patients with MAS in sepsis. Canakinumab is a monoclonal antibody against IL-1</w:t>
      </w:r>
      <w:r w:rsidR="00352337" w:rsidRPr="00DD4A3F">
        <w:rPr>
          <w:rFonts w:ascii="Book Antiqua" w:hAnsi="Book Antiqua" w:cs="Book Antiqua"/>
          <w:color w:val="000000"/>
          <w:lang w:eastAsia="zh-CN"/>
        </w:rPr>
        <w:t>β</w:t>
      </w:r>
      <w:r w:rsidRPr="00DD4A3F">
        <w:rPr>
          <w:rFonts w:ascii="Book Antiqua" w:eastAsia="Book Antiqua" w:hAnsi="Book Antiqua" w:cs="Book Antiqua"/>
          <w:color w:val="000000"/>
        </w:rPr>
        <w:t xml:space="preserve"> approved to treat familial Mediterranean fever and other chronic autoinflammatory </w:t>
      </w:r>
      <w:proofErr w:type="gramStart"/>
      <w:r w:rsidRPr="00DD4A3F">
        <w:rPr>
          <w:rFonts w:ascii="Book Antiqua" w:eastAsia="Book Antiqua" w:hAnsi="Book Antiqua" w:cs="Book Antiqua"/>
          <w:color w:val="000000"/>
        </w:rPr>
        <w:t>syndromes</w:t>
      </w:r>
      <w:r w:rsidR="00352337" w:rsidRPr="00DD4A3F">
        <w:rPr>
          <w:rFonts w:ascii="Book Antiqua" w:eastAsia="Book Antiqua" w:hAnsi="Book Antiqua" w:cs="Book Antiqua"/>
          <w:color w:val="000000"/>
          <w:vertAlign w:val="superscript"/>
        </w:rPr>
        <w:t>[</w:t>
      </w:r>
      <w:proofErr w:type="gramEnd"/>
      <w:r w:rsidR="004E214C" w:rsidRPr="00DD4A3F">
        <w:rPr>
          <w:rFonts w:ascii="Book Antiqua" w:eastAsia="Book Antiqua" w:hAnsi="Book Antiqua" w:cs="Book Antiqua"/>
          <w:color w:val="000000"/>
          <w:vertAlign w:val="superscript"/>
        </w:rPr>
        <w:t>79</w:t>
      </w:r>
      <w:r w:rsidR="00352337"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3E837443" w14:textId="2E633B66"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lastRenderedPageBreak/>
        <w:t xml:space="preserve">In the setting of COVID-19 pneumonia, a small retrospective study has analyzed 10 patients with respiratory failure (not requiring MV) and hyperinflammation treated with canakinumab. A rapid improvement of the inflammatory response and oxygenation was </w:t>
      </w:r>
      <w:proofErr w:type="gramStart"/>
      <w:r w:rsidRPr="00DD4A3F">
        <w:rPr>
          <w:rFonts w:ascii="Book Antiqua" w:eastAsia="Book Antiqua" w:hAnsi="Book Antiqua" w:cs="Book Antiqua"/>
          <w:color w:val="000000"/>
        </w:rPr>
        <w:t>observed</w:t>
      </w:r>
      <w:r w:rsidR="00352337" w:rsidRPr="00DD4A3F">
        <w:rPr>
          <w:rFonts w:ascii="Book Antiqua" w:eastAsia="Book Antiqua" w:hAnsi="Book Antiqua" w:cs="Book Antiqua"/>
          <w:color w:val="000000"/>
          <w:vertAlign w:val="superscript"/>
        </w:rPr>
        <w:t>[</w:t>
      </w:r>
      <w:proofErr w:type="gramEnd"/>
      <w:r w:rsidR="00352337" w:rsidRPr="00DD4A3F">
        <w:rPr>
          <w:rFonts w:ascii="Book Antiqua" w:eastAsia="Book Antiqua" w:hAnsi="Book Antiqua" w:cs="Book Antiqua"/>
          <w:color w:val="000000"/>
          <w:vertAlign w:val="superscript"/>
        </w:rPr>
        <w:t>8</w:t>
      </w:r>
      <w:r w:rsidR="004E214C" w:rsidRPr="00DD4A3F">
        <w:rPr>
          <w:rFonts w:ascii="Book Antiqua" w:eastAsia="Book Antiqua" w:hAnsi="Book Antiqua" w:cs="Book Antiqua"/>
          <w:color w:val="000000"/>
          <w:vertAlign w:val="superscript"/>
        </w:rPr>
        <w:t>0</w:t>
      </w:r>
      <w:r w:rsidR="00352337"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An ongoing clinical phase 3, randomized, double-blind trial studies the efficacy and safety of canakinumab on Cytokine Release Syndrome in patients with COVID-19 pneumonia (NCT04362813). In conclusion, there is not enough data supporting the efficacy or safety of anakinra or canakinumab in treating critically ill patients with COVID-19, and therefore, we can</w:t>
      </w:r>
      <w:r w:rsidR="00352337" w:rsidRPr="00DD4A3F">
        <w:rPr>
          <w:rFonts w:ascii="Book Antiqua" w:eastAsia="Book Antiqua" w:hAnsi="Book Antiqua" w:cs="Book Antiqua"/>
          <w:color w:val="000000"/>
        </w:rPr>
        <w:t>’t</w:t>
      </w:r>
      <w:r w:rsidRPr="00DD4A3F">
        <w:rPr>
          <w:rFonts w:ascii="Book Antiqua" w:eastAsia="Book Antiqua" w:hAnsi="Book Antiqua" w:cs="Book Antiqua"/>
          <w:color w:val="000000"/>
        </w:rPr>
        <w:t xml:space="preserve"> establish a recommendation on their use or the optimal timing to start the treatment.</w:t>
      </w:r>
    </w:p>
    <w:p w14:paraId="541008A1" w14:textId="77777777" w:rsidR="00A77B3E" w:rsidRPr="00DD4A3F" w:rsidRDefault="00A77B3E" w:rsidP="00DD4A3F">
      <w:pPr>
        <w:spacing w:line="360" w:lineRule="auto"/>
        <w:jc w:val="both"/>
        <w:rPr>
          <w:rFonts w:ascii="Book Antiqua" w:hAnsi="Book Antiqua"/>
        </w:rPr>
      </w:pPr>
    </w:p>
    <w:p w14:paraId="0627DD9C" w14:textId="58A2E5B8"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 xml:space="preserve">IL-6 blockers: Tocilizumab and </w:t>
      </w:r>
      <w:r w:rsidR="00352337" w:rsidRPr="00DD4A3F">
        <w:rPr>
          <w:rFonts w:ascii="Book Antiqua" w:eastAsia="Book Antiqua" w:hAnsi="Book Antiqua" w:cs="Book Antiqua"/>
          <w:b/>
          <w:bCs/>
          <w:i/>
          <w:iCs/>
          <w:color w:val="000000"/>
        </w:rPr>
        <w:t>s</w:t>
      </w:r>
      <w:r w:rsidRPr="00DD4A3F">
        <w:rPr>
          <w:rFonts w:ascii="Book Antiqua" w:eastAsia="Book Antiqua" w:hAnsi="Book Antiqua" w:cs="Book Antiqua"/>
          <w:b/>
          <w:bCs/>
          <w:i/>
          <w:iCs/>
          <w:color w:val="000000"/>
        </w:rPr>
        <w:t>arilumab</w:t>
      </w:r>
    </w:p>
    <w:p w14:paraId="426D6A56" w14:textId="6554B9A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COVID-19 patients who develop severe respiratory failure use to show a hyperinflammatory response, either </w:t>
      </w:r>
      <w:r w:rsidR="00DE0CFE" w:rsidRPr="00DD4A3F">
        <w:rPr>
          <w:rFonts w:ascii="Book Antiqua" w:eastAsia="Book Antiqua" w:hAnsi="Book Antiqua" w:cs="Book Antiqua"/>
          <w:color w:val="000000"/>
        </w:rPr>
        <w:t>MAS</w:t>
      </w:r>
      <w:r w:rsidRPr="00DD4A3F">
        <w:rPr>
          <w:rFonts w:ascii="Book Antiqua" w:eastAsia="Book Antiqua" w:hAnsi="Book Antiqua" w:cs="Book Antiqua"/>
          <w:color w:val="000000"/>
        </w:rPr>
        <w:t xml:space="preserve"> (driven by IL-1</w:t>
      </w:r>
      <w:r w:rsidR="00352337" w:rsidRPr="00DD4A3F">
        <w:rPr>
          <w:rFonts w:ascii="Book Antiqua" w:hAnsi="Book Antiqua" w:cs="Book Antiqua"/>
          <w:color w:val="000000"/>
          <w:lang w:eastAsia="zh-CN"/>
        </w:rPr>
        <w:t>β</w:t>
      </w:r>
      <w:r w:rsidRPr="00DD4A3F">
        <w:rPr>
          <w:rFonts w:ascii="Book Antiqua" w:eastAsia="Book Antiqua" w:hAnsi="Book Antiqua" w:cs="Book Antiqua"/>
          <w:color w:val="000000"/>
        </w:rPr>
        <w:t>) or, primarily, immune dysregulation (driven by IL-6). IL-6 is an inflammatory cytokine that exerts its effects inducing acute phase reactants (as C</w:t>
      </w:r>
      <w:r w:rsidR="00352337" w:rsidRPr="00DD4A3F">
        <w:rPr>
          <w:rFonts w:ascii="Book Antiqua" w:eastAsia="Book Antiqua" w:hAnsi="Book Antiqua" w:cs="Book Antiqua"/>
          <w:color w:val="000000"/>
        </w:rPr>
        <w:t>RP</w:t>
      </w:r>
      <w:r w:rsidRPr="00DD4A3F">
        <w:rPr>
          <w:rFonts w:ascii="Book Antiqua" w:eastAsia="Book Antiqua" w:hAnsi="Book Antiqua" w:cs="Book Antiqua"/>
          <w:color w:val="000000"/>
        </w:rPr>
        <w:t>, fibrinogen, a</w:t>
      </w:r>
      <w:r w:rsidR="00416A4B" w:rsidRPr="00DD4A3F">
        <w:rPr>
          <w:rFonts w:ascii="Book Antiqua" w:eastAsia="Book Antiqua" w:hAnsi="Book Antiqua" w:cs="Book Antiqua"/>
          <w:color w:val="000000"/>
        </w:rPr>
        <w:t>n</w:t>
      </w:r>
      <w:r w:rsidRPr="00DD4A3F">
        <w:rPr>
          <w:rFonts w:ascii="Book Antiqua" w:eastAsia="Book Antiqua" w:hAnsi="Book Antiqua" w:cs="Book Antiqua"/>
          <w:color w:val="000000"/>
        </w:rPr>
        <w:t xml:space="preserve">d hepcidin) in the liver and promotes antibody production and CD4 T helper and CD8 cytotoxic T cell </w:t>
      </w:r>
      <w:proofErr w:type="gramStart"/>
      <w:r w:rsidRPr="00DD4A3F">
        <w:rPr>
          <w:rFonts w:ascii="Book Antiqua" w:eastAsia="Book Antiqua" w:hAnsi="Book Antiqua" w:cs="Book Antiqua"/>
          <w:color w:val="000000"/>
        </w:rPr>
        <w:t>differentiation</w:t>
      </w:r>
      <w:r w:rsidR="0085034A" w:rsidRPr="00DD4A3F">
        <w:rPr>
          <w:rFonts w:ascii="Book Antiqua" w:eastAsia="Book Antiqua" w:hAnsi="Book Antiqua" w:cs="Book Antiqua"/>
          <w:color w:val="000000"/>
          <w:vertAlign w:val="superscript"/>
        </w:rPr>
        <w:t>[</w:t>
      </w:r>
      <w:proofErr w:type="gramEnd"/>
      <w:r w:rsidR="004E214C" w:rsidRPr="00DD4A3F">
        <w:rPr>
          <w:rFonts w:ascii="Book Antiqua" w:eastAsia="Book Antiqua" w:hAnsi="Book Antiqua" w:cs="Book Antiqua"/>
          <w:color w:val="000000"/>
          <w:vertAlign w:val="superscript"/>
        </w:rPr>
        <w:t>81,</w:t>
      </w:r>
      <w:r w:rsidR="0085034A" w:rsidRPr="00DD4A3F">
        <w:rPr>
          <w:rFonts w:ascii="Book Antiqua" w:eastAsia="Book Antiqua" w:hAnsi="Book Antiqua" w:cs="Book Antiqua"/>
          <w:color w:val="000000"/>
          <w:vertAlign w:val="superscript"/>
        </w:rPr>
        <w:t>82]</w:t>
      </w:r>
      <w:r w:rsidRPr="00DD4A3F">
        <w:rPr>
          <w:rFonts w:ascii="Book Antiqua" w:eastAsia="Book Antiqua" w:hAnsi="Book Antiqua" w:cs="Book Antiqua"/>
          <w:color w:val="000000"/>
        </w:rPr>
        <w:t xml:space="preserve">. A direct relationship between </w:t>
      </w:r>
      <w:r w:rsidR="0085034A" w:rsidRPr="00DD4A3F">
        <w:rPr>
          <w:rFonts w:ascii="Book Antiqua" w:eastAsia="Book Antiqua" w:hAnsi="Book Antiqua" w:cs="Book Antiqua"/>
          <w:color w:val="000000"/>
        </w:rPr>
        <w:t>IL</w:t>
      </w:r>
      <w:r w:rsidRPr="00DD4A3F">
        <w:rPr>
          <w:rFonts w:ascii="Book Antiqua" w:eastAsia="Book Antiqua" w:hAnsi="Book Antiqua" w:cs="Book Antiqua"/>
          <w:color w:val="000000"/>
        </w:rPr>
        <w:t xml:space="preserve">-6 </w:t>
      </w:r>
      <w:r w:rsidR="0085034A" w:rsidRPr="00DD4A3F">
        <w:rPr>
          <w:rFonts w:ascii="Book Antiqua" w:eastAsia="Book Antiqua" w:hAnsi="Book Antiqua" w:cs="Book Antiqua"/>
          <w:color w:val="000000"/>
        </w:rPr>
        <w:t>l</w:t>
      </w:r>
      <w:r w:rsidRPr="00DD4A3F">
        <w:rPr>
          <w:rFonts w:ascii="Book Antiqua" w:eastAsia="Book Antiqua" w:hAnsi="Book Antiqua" w:cs="Book Antiqua"/>
          <w:color w:val="000000"/>
        </w:rPr>
        <w:t xml:space="preserve">evels and viral load, duration of SARS-CoV-2 viral positivity, the severity of COVID-19, and the need for MV has been </w:t>
      </w:r>
      <w:proofErr w:type="gramStart"/>
      <w:r w:rsidRPr="00DD4A3F">
        <w:rPr>
          <w:rFonts w:ascii="Book Antiqua" w:eastAsia="Book Antiqua" w:hAnsi="Book Antiqua" w:cs="Book Antiqua"/>
          <w:color w:val="000000"/>
        </w:rPr>
        <w:t>observed</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83-</w:t>
      </w:r>
      <w:r w:rsidR="00685FDE" w:rsidRPr="00DD4A3F">
        <w:rPr>
          <w:rFonts w:ascii="Book Antiqua" w:eastAsia="Book Antiqua" w:hAnsi="Book Antiqua" w:cs="Book Antiqua"/>
          <w:color w:val="000000"/>
          <w:vertAlign w:val="superscript"/>
        </w:rPr>
        <w:t>88</w:t>
      </w:r>
      <w:r w:rsidR="0085034A"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493A8A77" w14:textId="37576FBB"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Tocilizumab (TCZ) and sarilumab are two monoclonal antibodies that work by blocking the IL-6 soluble and membrane receptor. TCZ is approved to treat inflammatory diseases such as rheumatoid arthritis, juvenile idiopathic arthritis, giant cell arteritis, and cytokine release syndrome associated with chimeric antigen receptor T-cell therapy and sarilumab is approved for the treatment of rheumatoid </w:t>
      </w:r>
      <w:proofErr w:type="gramStart"/>
      <w:r w:rsidRPr="00DD4A3F">
        <w:rPr>
          <w:rFonts w:ascii="Book Antiqua" w:eastAsia="Book Antiqua" w:hAnsi="Book Antiqua" w:cs="Book Antiqua"/>
          <w:color w:val="000000"/>
        </w:rPr>
        <w:t>arthritis</w:t>
      </w:r>
      <w:r w:rsidR="00416A4B" w:rsidRPr="00DD4A3F">
        <w:rPr>
          <w:rFonts w:ascii="Book Antiqua" w:eastAsia="Book Antiqua" w:hAnsi="Book Antiqua" w:cs="Book Antiqua"/>
          <w:color w:val="000000"/>
          <w:vertAlign w:val="superscript"/>
        </w:rPr>
        <w:t>[</w:t>
      </w:r>
      <w:proofErr w:type="gramEnd"/>
      <w:r w:rsidR="00416A4B" w:rsidRPr="00DD4A3F">
        <w:rPr>
          <w:rFonts w:ascii="Book Antiqua" w:eastAsia="Book Antiqua" w:hAnsi="Book Antiqua" w:cs="Book Antiqua"/>
          <w:color w:val="000000"/>
          <w:vertAlign w:val="superscript"/>
        </w:rPr>
        <w:t>89]</w:t>
      </w:r>
      <w:r w:rsidRPr="00DD4A3F">
        <w:rPr>
          <w:rFonts w:ascii="Book Antiqua" w:eastAsia="Book Antiqua" w:hAnsi="Book Antiqua" w:cs="Book Antiqua"/>
          <w:color w:val="000000"/>
        </w:rPr>
        <w:t xml:space="preserve">. Its </w:t>
      </w:r>
      <w:r w:rsidR="0085034A" w:rsidRPr="00DD4A3F">
        <w:rPr>
          <w:rFonts w:ascii="Book Antiqua" w:eastAsia="Book Antiqua" w:hAnsi="Book Antiqua" w:cs="Book Antiqua"/>
          <w:color w:val="000000"/>
        </w:rPr>
        <w:t>u</w:t>
      </w:r>
      <w:r w:rsidRPr="00DD4A3F">
        <w:rPr>
          <w:rFonts w:ascii="Book Antiqua" w:eastAsia="Book Antiqua" w:hAnsi="Book Antiqua" w:cs="Book Antiqua"/>
          <w:color w:val="000000"/>
        </w:rPr>
        <w:t>se has been proposed to reduce the inflammatory response in COVID-19 patients.</w:t>
      </w:r>
      <w:r w:rsidR="0085034A" w:rsidRPr="00DD4A3F">
        <w:rPr>
          <w:rFonts w:ascii="Book Antiqua" w:hAnsi="Book Antiqua"/>
          <w:lang w:eastAsia="zh-CN"/>
        </w:rPr>
        <w:t xml:space="preserve"> </w:t>
      </w:r>
      <w:r w:rsidRPr="00DD4A3F">
        <w:rPr>
          <w:rFonts w:ascii="Book Antiqua" w:eastAsia="Book Antiqua" w:hAnsi="Book Antiqua" w:cs="Book Antiqua"/>
          <w:color w:val="000000"/>
        </w:rPr>
        <w:t xml:space="preserve">The first available data obtained from case series showed clinical, analytical, and radiological improvement after TCZ administration, even in patients needing </w:t>
      </w:r>
      <w:proofErr w:type="gramStart"/>
      <w:r w:rsidRPr="00DD4A3F">
        <w:rPr>
          <w:rFonts w:ascii="Book Antiqua" w:eastAsia="Book Antiqua" w:hAnsi="Book Antiqua" w:cs="Book Antiqua"/>
          <w:color w:val="000000"/>
        </w:rPr>
        <w:t>MV</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9</w:t>
      </w:r>
      <w:r w:rsidR="007251CD" w:rsidRPr="00DD4A3F">
        <w:rPr>
          <w:rFonts w:ascii="Book Antiqua" w:eastAsia="Book Antiqua" w:hAnsi="Book Antiqua" w:cs="Book Antiqua"/>
          <w:color w:val="000000"/>
          <w:vertAlign w:val="superscript"/>
        </w:rPr>
        <w:t>0</w:t>
      </w:r>
      <w:r w:rsidR="0085034A" w:rsidRPr="00DD4A3F">
        <w:rPr>
          <w:rFonts w:ascii="Book Antiqua" w:eastAsia="Book Antiqua" w:hAnsi="Book Antiqua" w:cs="Book Antiqua"/>
          <w:color w:val="000000"/>
          <w:vertAlign w:val="superscript"/>
        </w:rPr>
        <w:t>-9</w:t>
      </w:r>
      <w:r w:rsidR="00AC6EDE" w:rsidRPr="00DD4A3F">
        <w:rPr>
          <w:rFonts w:ascii="Book Antiqua" w:eastAsia="Book Antiqua" w:hAnsi="Book Antiqua" w:cs="Book Antiqua"/>
          <w:color w:val="000000"/>
          <w:vertAlign w:val="superscript"/>
        </w:rPr>
        <w:t>4</w:t>
      </w:r>
      <w:r w:rsidR="0085034A"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65DEE11A" w14:textId="50933272"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The results obtained from comparative observational studies (cohorts or case-controls) were also </w:t>
      </w:r>
      <w:proofErr w:type="gramStart"/>
      <w:r w:rsidRPr="00DD4A3F">
        <w:rPr>
          <w:rFonts w:ascii="Book Antiqua" w:eastAsia="Book Antiqua" w:hAnsi="Book Antiqua" w:cs="Book Antiqua"/>
          <w:color w:val="000000"/>
        </w:rPr>
        <w:t>promising</w:t>
      </w:r>
      <w:r w:rsidR="00531F71" w:rsidRPr="00DD4A3F">
        <w:rPr>
          <w:rFonts w:ascii="Book Antiqua" w:eastAsia="Book Antiqua" w:hAnsi="Book Antiqua" w:cs="Book Antiqua"/>
          <w:color w:val="000000"/>
          <w:vertAlign w:val="superscript"/>
        </w:rPr>
        <w:t>[</w:t>
      </w:r>
      <w:proofErr w:type="gramEnd"/>
      <w:r w:rsidR="00531F71" w:rsidRPr="00DD4A3F">
        <w:rPr>
          <w:rFonts w:ascii="Book Antiqua" w:eastAsia="Book Antiqua" w:hAnsi="Book Antiqua" w:cs="Book Antiqua"/>
          <w:color w:val="000000"/>
          <w:vertAlign w:val="superscript"/>
        </w:rPr>
        <w:t>9</w:t>
      </w:r>
      <w:r w:rsidR="00AC6EDE" w:rsidRPr="00DD4A3F">
        <w:rPr>
          <w:rFonts w:ascii="Book Antiqua" w:eastAsia="Book Antiqua" w:hAnsi="Book Antiqua" w:cs="Book Antiqua"/>
          <w:color w:val="000000"/>
          <w:vertAlign w:val="superscript"/>
        </w:rPr>
        <w:t>5</w:t>
      </w:r>
      <w:r w:rsidR="00531F71" w:rsidRPr="00DD4A3F">
        <w:rPr>
          <w:rFonts w:ascii="Book Antiqua" w:eastAsia="Book Antiqua" w:hAnsi="Book Antiqua" w:cs="Book Antiqua"/>
          <w:color w:val="000000"/>
          <w:vertAlign w:val="superscript"/>
        </w:rPr>
        <w:t>-98]</w:t>
      </w:r>
      <w:r w:rsidRPr="00DD4A3F">
        <w:rPr>
          <w:rFonts w:ascii="Book Antiqua" w:eastAsia="Book Antiqua" w:hAnsi="Book Antiqua" w:cs="Book Antiqua"/>
          <w:color w:val="000000"/>
        </w:rPr>
        <w:t xml:space="preserve">. Although some studies failed to show relevant differences </w:t>
      </w:r>
      <w:r w:rsidRPr="00DD4A3F">
        <w:rPr>
          <w:rFonts w:ascii="Book Antiqua" w:eastAsia="Book Antiqua" w:hAnsi="Book Antiqua" w:cs="Book Antiqua"/>
          <w:color w:val="000000"/>
        </w:rPr>
        <w:lastRenderedPageBreak/>
        <w:t xml:space="preserve">between TCZ-treated and untreated </w:t>
      </w:r>
      <w:proofErr w:type="gramStart"/>
      <w:r w:rsidRPr="00DD4A3F">
        <w:rPr>
          <w:rFonts w:ascii="Book Antiqua" w:eastAsia="Book Antiqua" w:hAnsi="Book Antiqua" w:cs="Book Antiqua"/>
          <w:color w:val="000000"/>
        </w:rPr>
        <w:t>patients</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99,100]</w:t>
      </w:r>
      <w:r w:rsidRPr="00DD4A3F">
        <w:rPr>
          <w:rFonts w:ascii="Book Antiqua" w:eastAsia="Book Antiqua" w:hAnsi="Book Antiqua" w:cs="Book Antiqua"/>
          <w:color w:val="000000"/>
        </w:rPr>
        <w:t xml:space="preserve">, most of them showed a beneficial effect of the administration of TCZ: </w:t>
      </w:r>
      <w:r w:rsidR="0085034A" w:rsidRPr="00DD4A3F">
        <w:rPr>
          <w:rFonts w:ascii="Book Antiqua" w:eastAsia="Book Antiqua" w:hAnsi="Book Antiqua" w:cs="Book Antiqua"/>
          <w:color w:val="000000"/>
        </w:rPr>
        <w:t>O</w:t>
      </w:r>
      <w:r w:rsidRPr="00DD4A3F">
        <w:rPr>
          <w:rFonts w:ascii="Book Antiqua" w:eastAsia="Book Antiqua" w:hAnsi="Book Antiqua" w:cs="Book Antiqua"/>
          <w:color w:val="000000"/>
        </w:rPr>
        <w:t>xygenation improvement, more days free of MV, less need for ICU admission or MV, and higher survival</w:t>
      </w:r>
      <w:r w:rsidR="0085034A" w:rsidRPr="00DD4A3F">
        <w:rPr>
          <w:rFonts w:ascii="Book Antiqua" w:eastAsia="Book Antiqua" w:hAnsi="Book Antiqua" w:cs="Book Antiqua"/>
          <w:color w:val="000000"/>
          <w:vertAlign w:val="superscript"/>
        </w:rPr>
        <w:t>[101-105]</w:t>
      </w:r>
      <w:r w:rsidRPr="00DD4A3F">
        <w:rPr>
          <w:rFonts w:ascii="Book Antiqua" w:eastAsia="Book Antiqua" w:hAnsi="Book Antiqua" w:cs="Book Antiqua"/>
          <w:color w:val="000000"/>
        </w:rPr>
        <w:t>.</w:t>
      </w:r>
    </w:p>
    <w:p w14:paraId="326E9589" w14:textId="23297090"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There are scarce studies that analyze the effect of </w:t>
      </w:r>
      <w:r w:rsidR="0085034A" w:rsidRPr="00DD4A3F">
        <w:rPr>
          <w:rFonts w:ascii="Book Antiqua" w:eastAsia="Book Antiqua" w:hAnsi="Book Antiqua" w:cs="Book Antiqua"/>
          <w:color w:val="000000"/>
        </w:rPr>
        <w:t>TCZ</w:t>
      </w:r>
      <w:r w:rsidRPr="00DD4A3F">
        <w:rPr>
          <w:rFonts w:ascii="Book Antiqua" w:eastAsia="Book Antiqua" w:hAnsi="Book Antiqua" w:cs="Book Antiqua"/>
          <w:color w:val="000000"/>
        </w:rPr>
        <w:t xml:space="preserve"> in critically ill patients with COVID-19. In one of them, </w:t>
      </w:r>
      <w:proofErr w:type="spellStart"/>
      <w:r w:rsidRPr="00DD4A3F">
        <w:rPr>
          <w:rFonts w:ascii="Book Antiqua" w:eastAsia="Book Antiqua" w:hAnsi="Book Antiqua" w:cs="Book Antiqua"/>
          <w:color w:val="000000"/>
        </w:rPr>
        <w:t>Biran</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102]</w:t>
      </w:r>
      <w:r w:rsidRPr="00DD4A3F">
        <w:rPr>
          <w:rFonts w:ascii="Book Antiqua" w:eastAsia="Book Antiqua" w:hAnsi="Book Antiqua" w:cs="Book Antiqua"/>
          <w:color w:val="000000"/>
        </w:rPr>
        <w:t xml:space="preserve"> in 630 propensity score-matched ICU patients (&gt;</w:t>
      </w:r>
      <w:r w:rsidR="0085034A"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90% of them receiving MV) found a lower in-hospital mortality risk (HR</w:t>
      </w:r>
      <w:r w:rsidR="0085034A"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0.64</w:t>
      </w:r>
      <w:r w:rsidR="0085034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95%CI</w:t>
      </w:r>
      <w:r w:rsidR="0085034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0.47</w:t>
      </w:r>
      <w:r w:rsidR="0085034A" w:rsidRPr="00DD4A3F">
        <w:rPr>
          <w:rFonts w:ascii="Book Antiqua" w:eastAsia="Book Antiqua" w:hAnsi="Book Antiqua" w:cs="Book Antiqua"/>
          <w:color w:val="000000"/>
        </w:rPr>
        <w:t>-</w:t>
      </w:r>
      <w:r w:rsidRPr="00DD4A3F">
        <w:rPr>
          <w:rFonts w:ascii="Book Antiqua" w:eastAsia="Book Antiqua" w:hAnsi="Book Antiqua" w:cs="Book Antiqua"/>
          <w:color w:val="000000"/>
        </w:rPr>
        <w:t>0.87</w:t>
      </w:r>
      <w:r w:rsidR="0085034A"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0.004) in patients treated with TCZ (400 mg). </w:t>
      </w:r>
      <w:proofErr w:type="spellStart"/>
      <w:r w:rsidRPr="00DD4A3F">
        <w:rPr>
          <w:rFonts w:ascii="Book Antiqua" w:eastAsia="Book Antiqua" w:hAnsi="Book Antiqua" w:cs="Book Antiqua"/>
          <w:color w:val="000000"/>
        </w:rPr>
        <w:t>Rossotti</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105]</w:t>
      </w:r>
      <w:r w:rsidRPr="00DD4A3F">
        <w:rPr>
          <w:rFonts w:ascii="Book Antiqua" w:eastAsia="Book Antiqua" w:hAnsi="Book Antiqua" w:cs="Book Antiqua"/>
          <w:color w:val="000000"/>
        </w:rPr>
        <w:t xml:space="preserve"> described similar results showing a lower risk of mortality in the general analysis and patients receiving MV, but not in less severe cases; Gupta </w:t>
      </w:r>
      <w:r w:rsidRPr="00DD4A3F">
        <w:rPr>
          <w:rFonts w:ascii="Book Antiqua" w:eastAsia="Book Antiqua" w:hAnsi="Book Antiqua" w:cs="Book Antiqua"/>
          <w:i/>
          <w:iCs/>
          <w:color w:val="000000"/>
        </w:rPr>
        <w:t>et al</w:t>
      </w:r>
      <w:r w:rsidR="0085034A" w:rsidRPr="00DD4A3F">
        <w:rPr>
          <w:rFonts w:ascii="Book Antiqua" w:eastAsia="Book Antiqua" w:hAnsi="Book Antiqua" w:cs="Book Antiqua"/>
          <w:color w:val="000000"/>
          <w:vertAlign w:val="superscript"/>
        </w:rPr>
        <w:t>[106]</w:t>
      </w:r>
      <w:r w:rsidRPr="00DD4A3F">
        <w:rPr>
          <w:rFonts w:ascii="Book Antiqua" w:eastAsia="Book Antiqua" w:hAnsi="Book Antiqua" w:cs="Book Antiqua"/>
          <w:color w:val="000000"/>
        </w:rPr>
        <w:t xml:space="preserve"> found an in-hospital reduction in mortality in those critically ill patients who received TCZ in the first 2 d of ICU admission. On the other hand, Rojas-</w:t>
      </w:r>
      <w:proofErr w:type="spellStart"/>
      <w:r w:rsidRPr="00DD4A3F">
        <w:rPr>
          <w:rFonts w:ascii="Book Antiqua" w:eastAsia="Book Antiqua" w:hAnsi="Book Antiqua" w:cs="Book Antiqua"/>
          <w:color w:val="000000"/>
        </w:rPr>
        <w:t>Marte</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85034A" w:rsidRPr="00DD4A3F">
        <w:rPr>
          <w:rFonts w:ascii="Book Antiqua" w:eastAsia="Book Antiqua" w:hAnsi="Book Antiqua" w:cs="Book Antiqua"/>
          <w:color w:val="000000"/>
          <w:vertAlign w:val="superscript"/>
        </w:rPr>
        <w:t>[</w:t>
      </w:r>
      <w:proofErr w:type="gramEnd"/>
      <w:r w:rsidR="0085034A" w:rsidRPr="00DD4A3F">
        <w:rPr>
          <w:rFonts w:ascii="Book Antiqua" w:eastAsia="Book Antiqua" w:hAnsi="Book Antiqua" w:cs="Book Antiqua"/>
          <w:color w:val="000000"/>
          <w:vertAlign w:val="superscript"/>
        </w:rPr>
        <w:t>107]</w:t>
      </w:r>
      <w:r w:rsidRPr="00DD4A3F">
        <w:rPr>
          <w:rFonts w:ascii="Book Antiqua" w:eastAsia="Book Antiqua" w:hAnsi="Book Antiqua" w:cs="Book Antiqua"/>
          <w:color w:val="000000"/>
        </w:rPr>
        <w:t xml:space="preserve"> analyzed 193 patients (62.7% with MV) and found that TCZ was related to lower mortality in non-ventilated patients (6.1</w:t>
      </w:r>
      <w:r w:rsidR="00636C1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26.5%,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0.024), but not in MV patients.</w:t>
      </w:r>
    </w:p>
    <w:p w14:paraId="42962983" w14:textId="65C81C17" w:rsidR="00636C16"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In addition, we have contradictory data from two studies focused on patients on MV. One of them shows a reduction in mortality risk (HR</w:t>
      </w:r>
      <w:r w:rsidR="00636C1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0.55</w:t>
      </w:r>
      <w:r w:rsidR="00636C1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95%CI</w:t>
      </w:r>
      <w:r w:rsidR="00636C1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0.33-0.</w:t>
      </w:r>
      <w:proofErr w:type="gramStart"/>
      <w:r w:rsidRPr="00DD4A3F">
        <w:rPr>
          <w:rFonts w:ascii="Book Antiqua" w:eastAsia="Book Antiqua" w:hAnsi="Book Antiqua" w:cs="Book Antiqua"/>
          <w:color w:val="000000"/>
        </w:rPr>
        <w:t>90)</w:t>
      </w:r>
      <w:r w:rsidR="00AC6EDE" w:rsidRPr="00DD4A3F">
        <w:rPr>
          <w:rFonts w:ascii="Book Antiqua" w:eastAsia="Book Antiqua" w:hAnsi="Book Antiqua" w:cs="Book Antiqua"/>
          <w:color w:val="000000"/>
          <w:vertAlign w:val="superscript"/>
        </w:rPr>
        <w:t>[</w:t>
      </w:r>
      <w:proofErr w:type="gramEnd"/>
      <w:r w:rsidR="00AC6EDE" w:rsidRPr="00DD4A3F">
        <w:rPr>
          <w:rFonts w:ascii="Book Antiqua" w:eastAsia="Book Antiqua" w:hAnsi="Book Antiqua" w:cs="Book Antiqua"/>
          <w:color w:val="000000"/>
          <w:vertAlign w:val="superscript"/>
        </w:rPr>
        <w:t>108</w:t>
      </w:r>
      <w:r w:rsidR="00863259"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and the other failed to detect significant differences between those treated with TCZ and untreated patients</w:t>
      </w:r>
      <w:r w:rsidR="00636C16" w:rsidRPr="00DD4A3F">
        <w:rPr>
          <w:rFonts w:ascii="Book Antiqua" w:eastAsia="Book Antiqua" w:hAnsi="Book Antiqua" w:cs="Book Antiqua"/>
          <w:color w:val="000000"/>
          <w:vertAlign w:val="superscript"/>
        </w:rPr>
        <w:t>[109,110]</w:t>
      </w:r>
      <w:r w:rsidRPr="00DD4A3F">
        <w:rPr>
          <w:rFonts w:ascii="Book Antiqua" w:eastAsia="Book Antiqua" w:hAnsi="Book Antiqua" w:cs="Book Antiqua"/>
          <w:color w:val="000000"/>
        </w:rPr>
        <w:t xml:space="preserve">. More recently, we began to know the results of RCT investigating the effects of TCZ in COVID </w:t>
      </w:r>
      <w:proofErr w:type="gramStart"/>
      <w:r w:rsidRPr="00DD4A3F">
        <w:rPr>
          <w:rFonts w:ascii="Book Antiqua" w:eastAsia="Book Antiqua" w:hAnsi="Book Antiqua" w:cs="Book Antiqua"/>
          <w:color w:val="000000"/>
        </w:rPr>
        <w:t>patients</w:t>
      </w:r>
      <w:r w:rsidR="00636C16" w:rsidRPr="00DD4A3F">
        <w:rPr>
          <w:rFonts w:ascii="Book Antiqua" w:eastAsia="Book Antiqua" w:hAnsi="Book Antiqua" w:cs="Book Antiqua"/>
          <w:color w:val="000000"/>
          <w:vertAlign w:val="superscript"/>
        </w:rPr>
        <w:t>[</w:t>
      </w:r>
      <w:proofErr w:type="gramEnd"/>
      <w:r w:rsidR="00636C16" w:rsidRPr="00DD4A3F">
        <w:rPr>
          <w:rFonts w:ascii="Book Antiqua" w:eastAsia="Book Antiqua" w:hAnsi="Book Antiqua" w:cs="Book Antiqua"/>
          <w:color w:val="000000"/>
          <w:vertAlign w:val="superscript"/>
        </w:rPr>
        <w:t>8</w:t>
      </w:r>
      <w:r w:rsidR="005D57B0" w:rsidRPr="00DD4A3F">
        <w:rPr>
          <w:rFonts w:ascii="Book Antiqua" w:eastAsia="Book Antiqua" w:hAnsi="Book Antiqua" w:cs="Book Antiqua"/>
          <w:color w:val="000000"/>
          <w:vertAlign w:val="superscript"/>
        </w:rPr>
        <w:t>5</w:t>
      </w:r>
      <w:r w:rsidR="00636C16" w:rsidRPr="00DD4A3F">
        <w:rPr>
          <w:rFonts w:ascii="Book Antiqua" w:eastAsia="Book Antiqua" w:hAnsi="Book Antiqua" w:cs="Book Antiqua"/>
          <w:color w:val="000000"/>
          <w:vertAlign w:val="superscript"/>
        </w:rPr>
        <w:t>,111-113]</w:t>
      </w:r>
      <w:r w:rsidRPr="00DD4A3F">
        <w:rPr>
          <w:rFonts w:ascii="Book Antiqua" w:eastAsia="Book Antiqua" w:hAnsi="Book Antiqua" w:cs="Book Antiqua"/>
          <w:color w:val="000000"/>
        </w:rPr>
        <w:t xml:space="preserve">. Among these, once again, there is no unanimity regarding the results. Salama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636C16" w:rsidRPr="00DD4A3F">
        <w:rPr>
          <w:rFonts w:ascii="Book Antiqua" w:eastAsia="Book Antiqua" w:hAnsi="Book Antiqua" w:cs="Book Antiqua"/>
          <w:color w:val="000000"/>
          <w:vertAlign w:val="superscript"/>
        </w:rPr>
        <w:t>[</w:t>
      </w:r>
      <w:proofErr w:type="gramEnd"/>
      <w:r w:rsidR="00636C16" w:rsidRPr="00DD4A3F">
        <w:rPr>
          <w:rFonts w:ascii="Book Antiqua" w:eastAsia="Book Antiqua" w:hAnsi="Book Antiqua" w:cs="Book Antiqua"/>
          <w:color w:val="000000"/>
          <w:vertAlign w:val="superscript"/>
        </w:rPr>
        <w:t>110]</w:t>
      </w:r>
      <w:r w:rsidRPr="00DD4A3F">
        <w:rPr>
          <w:rFonts w:ascii="Book Antiqua" w:eastAsia="Book Antiqua" w:hAnsi="Book Antiqua" w:cs="Book Antiqua"/>
          <w:color w:val="000000"/>
        </w:rPr>
        <w:t xml:space="preserve"> and </w:t>
      </w:r>
      <w:r w:rsidR="00636C16" w:rsidRPr="00DD4A3F">
        <w:rPr>
          <w:rFonts w:ascii="Book Antiqua" w:eastAsia="Book Antiqua" w:hAnsi="Book Antiqua" w:cs="Book Antiqua"/>
          <w:color w:val="000000"/>
        </w:rPr>
        <w:t>Mariette</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et al</w:t>
      </w:r>
      <w:r w:rsidR="00636C16" w:rsidRPr="00DD4A3F">
        <w:rPr>
          <w:rFonts w:ascii="Book Antiqua" w:eastAsia="Book Antiqua" w:hAnsi="Book Antiqua" w:cs="Book Antiqua"/>
          <w:color w:val="000000"/>
          <w:vertAlign w:val="superscript"/>
        </w:rPr>
        <w:t>[112]</w:t>
      </w:r>
      <w:r w:rsidRPr="00DD4A3F">
        <w:rPr>
          <w:rFonts w:ascii="Book Antiqua" w:eastAsia="Book Antiqua" w:hAnsi="Book Antiqua" w:cs="Book Antiqua"/>
          <w:color w:val="000000"/>
        </w:rPr>
        <w:t xml:space="preserve">, in hospitalized patients with SARS-CoV-2 pneumonia (not needing respiratory support), demonstrated a reduction in the risk of death or need of MV in patients treated with one or two doses of TCZ (8 mg/kg, maximum 800 mg). However, Stone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636C16" w:rsidRPr="00DD4A3F">
        <w:rPr>
          <w:rFonts w:ascii="Book Antiqua" w:eastAsia="Book Antiqua" w:hAnsi="Book Antiqua" w:cs="Book Antiqua"/>
          <w:color w:val="000000"/>
          <w:vertAlign w:val="superscript"/>
        </w:rPr>
        <w:t>[</w:t>
      </w:r>
      <w:proofErr w:type="gramEnd"/>
      <w:r w:rsidR="005D57B0" w:rsidRPr="00DD4A3F">
        <w:rPr>
          <w:rFonts w:ascii="Book Antiqua" w:eastAsia="Book Antiqua" w:hAnsi="Book Antiqua" w:cs="Book Antiqua"/>
          <w:color w:val="000000"/>
          <w:vertAlign w:val="superscript"/>
        </w:rPr>
        <w:t>90</w:t>
      </w:r>
      <w:r w:rsidR="00636C16"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and </w:t>
      </w:r>
      <w:proofErr w:type="spellStart"/>
      <w:r w:rsidRPr="00DD4A3F">
        <w:rPr>
          <w:rFonts w:ascii="Book Antiqua" w:eastAsia="Book Antiqua" w:hAnsi="Book Antiqua" w:cs="Book Antiqua"/>
          <w:color w:val="000000"/>
        </w:rPr>
        <w:t>Salvarani</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et al</w:t>
      </w:r>
      <w:r w:rsidR="00636C16" w:rsidRPr="00DD4A3F">
        <w:rPr>
          <w:rFonts w:ascii="Book Antiqua" w:eastAsia="Book Antiqua" w:hAnsi="Book Antiqua" w:cs="Book Antiqua"/>
          <w:color w:val="000000"/>
          <w:vertAlign w:val="superscript"/>
        </w:rPr>
        <w:t>[111]</w:t>
      </w:r>
      <w:r w:rsidRPr="00DD4A3F">
        <w:rPr>
          <w:rFonts w:ascii="Book Antiqua" w:eastAsia="Book Antiqua" w:hAnsi="Book Antiqua" w:cs="Book Antiqua"/>
          <w:color w:val="000000"/>
        </w:rPr>
        <w:t xml:space="preserve"> failed to demonstrate a beneficial effect in patients treated with TCZ in similar patients (respiratory failure needing conventional oxygen therapy).</w:t>
      </w:r>
    </w:p>
    <w:p w14:paraId="527E6C58" w14:textId="6781D748"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In a mixed population, including 38% of patients on MV, the COVACTA trial shows no evidence of improvement in the clinical situation on day 28 (primary outcome) but it shows a shorter hospital stay, less ICU admission, and less clinical failure rate in patients randomized to treatment with TCZ (8 mg/kg, max 800 mg, one or two </w:t>
      </w:r>
      <w:proofErr w:type="gramStart"/>
      <w:r w:rsidRPr="00DD4A3F">
        <w:rPr>
          <w:rFonts w:ascii="Book Antiqua" w:eastAsia="Book Antiqua" w:hAnsi="Book Antiqua" w:cs="Book Antiqua"/>
          <w:color w:val="000000"/>
        </w:rPr>
        <w:t>doses)</w:t>
      </w:r>
      <w:r w:rsidR="00636C16" w:rsidRPr="00DD4A3F">
        <w:rPr>
          <w:rFonts w:ascii="Book Antiqua" w:eastAsia="Book Antiqua" w:hAnsi="Book Antiqua" w:cs="Book Antiqua"/>
          <w:color w:val="000000"/>
          <w:vertAlign w:val="superscript"/>
        </w:rPr>
        <w:t>[</w:t>
      </w:r>
      <w:proofErr w:type="gramEnd"/>
      <w:r w:rsidR="00636C16" w:rsidRPr="00DD4A3F">
        <w:rPr>
          <w:rFonts w:ascii="Book Antiqua" w:eastAsia="Book Antiqua" w:hAnsi="Book Antiqua" w:cs="Book Antiqua"/>
          <w:color w:val="000000"/>
          <w:vertAlign w:val="superscript"/>
        </w:rPr>
        <w:t>11</w:t>
      </w:r>
      <w:r w:rsidR="000C0629" w:rsidRPr="00DD4A3F">
        <w:rPr>
          <w:rFonts w:ascii="Book Antiqua" w:eastAsia="Book Antiqua" w:hAnsi="Book Antiqua" w:cs="Book Antiqua"/>
          <w:color w:val="000000"/>
          <w:vertAlign w:val="superscript"/>
        </w:rPr>
        <w:t>3</w:t>
      </w:r>
      <w:r w:rsidR="00636C16"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TOCIBRAS trial was prematurely interrupted because an excess of deaths at 15 d after </w:t>
      </w:r>
      <w:r w:rsidRPr="00DD4A3F">
        <w:rPr>
          <w:rFonts w:ascii="Book Antiqua" w:eastAsia="Book Antiqua" w:hAnsi="Book Antiqua" w:cs="Book Antiqua"/>
          <w:color w:val="000000"/>
        </w:rPr>
        <w:lastRenderedPageBreak/>
        <w:t xml:space="preserve">randomization was detected in the TCZ group; this study included severe and critically ill COVID patients (23% receiving HFNO/NIV and 16% receiving </w:t>
      </w:r>
      <w:proofErr w:type="gramStart"/>
      <w:r w:rsidRPr="00DD4A3F">
        <w:rPr>
          <w:rFonts w:ascii="Book Antiqua" w:eastAsia="Book Antiqua" w:hAnsi="Book Antiqua" w:cs="Book Antiqua"/>
          <w:color w:val="000000"/>
        </w:rPr>
        <w:t>MV)</w:t>
      </w:r>
      <w:r w:rsidR="00636C16" w:rsidRPr="00DD4A3F">
        <w:rPr>
          <w:rFonts w:ascii="Book Antiqua" w:eastAsia="Book Antiqua" w:hAnsi="Book Antiqua" w:cs="Book Antiqua"/>
          <w:color w:val="000000"/>
          <w:vertAlign w:val="superscript"/>
        </w:rPr>
        <w:t>[</w:t>
      </w:r>
      <w:proofErr w:type="gramEnd"/>
      <w:r w:rsidR="00636C16" w:rsidRPr="00DD4A3F">
        <w:rPr>
          <w:rFonts w:ascii="Book Antiqua" w:eastAsia="Book Antiqua" w:hAnsi="Book Antiqua" w:cs="Book Antiqua"/>
          <w:color w:val="000000"/>
          <w:vertAlign w:val="superscript"/>
        </w:rPr>
        <w:t>11</w:t>
      </w:r>
      <w:r w:rsidR="000C0629" w:rsidRPr="00DD4A3F">
        <w:rPr>
          <w:rFonts w:ascii="Book Antiqua" w:eastAsia="Book Antiqua" w:hAnsi="Book Antiqua" w:cs="Book Antiqua"/>
          <w:color w:val="000000"/>
          <w:vertAlign w:val="superscript"/>
        </w:rPr>
        <w:t>4</w:t>
      </w:r>
      <w:r w:rsidR="00636C16"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7FE4A8A5" w14:textId="0006BE89"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Recently, results of the RECOVERY platform trial were </w:t>
      </w:r>
      <w:proofErr w:type="gramStart"/>
      <w:r w:rsidRPr="00DD4A3F">
        <w:rPr>
          <w:rFonts w:ascii="Book Antiqua" w:eastAsia="Book Antiqua" w:hAnsi="Book Antiqua" w:cs="Book Antiqua"/>
          <w:color w:val="000000"/>
        </w:rPr>
        <w:t>released</w:t>
      </w:r>
      <w:r w:rsidR="00636C16" w:rsidRPr="00DD4A3F">
        <w:rPr>
          <w:rFonts w:ascii="Book Antiqua" w:eastAsia="Book Antiqua" w:hAnsi="Book Antiqua" w:cs="Book Antiqua"/>
          <w:color w:val="000000"/>
          <w:vertAlign w:val="superscript"/>
        </w:rPr>
        <w:t>[</w:t>
      </w:r>
      <w:proofErr w:type="gramEnd"/>
      <w:r w:rsidR="00636C16" w:rsidRPr="00DD4A3F">
        <w:rPr>
          <w:rFonts w:ascii="Book Antiqua" w:eastAsia="Book Antiqua" w:hAnsi="Book Antiqua" w:cs="Book Antiqua"/>
          <w:color w:val="000000"/>
          <w:vertAlign w:val="superscript"/>
        </w:rPr>
        <w:t>11</w:t>
      </w:r>
      <w:r w:rsidR="000C0629" w:rsidRPr="00DD4A3F">
        <w:rPr>
          <w:rFonts w:ascii="Book Antiqua" w:eastAsia="Book Antiqua" w:hAnsi="Book Antiqua" w:cs="Book Antiqua"/>
          <w:color w:val="000000"/>
          <w:vertAlign w:val="superscript"/>
        </w:rPr>
        <w:t>5</w:t>
      </w:r>
      <w:r w:rsidR="00636C16"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In patients with clinical evidence of progressive COVID-19 (CRP ≥</w:t>
      </w:r>
      <w:r w:rsidR="00636C1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75 mg/L and need for supplemental oxygen to achieve oxygen saturation &gt;</w:t>
      </w:r>
      <w:r w:rsidR="00636C1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92%), treatment with TCZ improved survival and decreased the need for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The reduction in mortality with TCZ was higher in patients who also receive corticosteroids.</w:t>
      </w:r>
      <w:r w:rsidR="00636C16" w:rsidRPr="00DD4A3F">
        <w:rPr>
          <w:rFonts w:ascii="Book Antiqua" w:hAnsi="Book Antiqua"/>
          <w:lang w:eastAsia="zh-CN"/>
        </w:rPr>
        <w:t xml:space="preserve"> </w:t>
      </w:r>
      <w:r w:rsidRPr="00DD4A3F">
        <w:rPr>
          <w:rFonts w:ascii="Book Antiqua" w:eastAsia="Book Antiqua" w:hAnsi="Book Antiqua" w:cs="Book Antiqua"/>
          <w:color w:val="000000"/>
        </w:rPr>
        <w:t>REMAP-CAP trial addressed the impact of TCZ focused on critically ill patients. In this RCT, patients were randomized to be treated with TCZ (</w:t>
      </w:r>
      <w:r w:rsidRPr="00DD4A3F">
        <w:rPr>
          <w:rFonts w:ascii="Book Antiqua" w:eastAsia="Book Antiqua" w:hAnsi="Book Antiqua" w:cs="Book Antiqua"/>
          <w:i/>
          <w:iCs/>
          <w:color w:val="000000"/>
        </w:rPr>
        <w:t>n</w:t>
      </w:r>
      <w:r w:rsidRPr="00DD4A3F">
        <w:rPr>
          <w:rFonts w:ascii="Book Antiqua" w:eastAsia="Book Antiqua" w:hAnsi="Book Antiqua" w:cs="Book Antiqua"/>
          <w:color w:val="000000"/>
        </w:rPr>
        <w:t xml:space="preserve"> = 366), sarilumab (</w:t>
      </w:r>
      <w:r w:rsidRPr="00DD4A3F">
        <w:rPr>
          <w:rFonts w:ascii="Book Antiqua" w:eastAsia="Book Antiqua" w:hAnsi="Book Antiqua" w:cs="Book Antiqua"/>
          <w:i/>
          <w:iCs/>
          <w:color w:val="000000"/>
        </w:rPr>
        <w:t>n</w:t>
      </w:r>
      <w:r w:rsidRPr="00DD4A3F">
        <w:rPr>
          <w:rFonts w:ascii="Book Antiqua" w:eastAsia="Book Antiqua" w:hAnsi="Book Antiqua" w:cs="Book Antiqua"/>
          <w:color w:val="000000"/>
        </w:rPr>
        <w:t xml:space="preserve"> = 48), or usual care (</w:t>
      </w:r>
      <w:r w:rsidRPr="00DD4A3F">
        <w:rPr>
          <w:rFonts w:ascii="Book Antiqua" w:eastAsia="Book Antiqua" w:hAnsi="Book Antiqua" w:cs="Book Antiqua"/>
          <w:i/>
          <w:iCs/>
          <w:color w:val="000000"/>
        </w:rPr>
        <w:t>n</w:t>
      </w:r>
      <w:r w:rsidRPr="00DD4A3F">
        <w:rPr>
          <w:rFonts w:ascii="Book Antiqua" w:eastAsia="Book Antiqua" w:hAnsi="Book Antiqua" w:cs="Book Antiqua"/>
          <w:color w:val="000000"/>
        </w:rPr>
        <w:t xml:space="preserve"> = 412). The authors reported that patients treated with IL-6 blockers (TCZ 8 mg/kg</w:t>
      </w:r>
      <w:r w:rsidR="00636C16"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max 800 mg, one or two doses; or </w:t>
      </w:r>
      <w:r w:rsidR="005D0D4D" w:rsidRPr="00DD4A3F">
        <w:rPr>
          <w:rFonts w:ascii="Book Antiqua" w:eastAsia="Book Antiqua" w:hAnsi="Book Antiqua" w:cs="Book Antiqua"/>
          <w:color w:val="000000"/>
        </w:rPr>
        <w:t>s</w:t>
      </w:r>
      <w:r w:rsidRPr="00DD4A3F">
        <w:rPr>
          <w:rFonts w:ascii="Book Antiqua" w:eastAsia="Book Antiqua" w:hAnsi="Book Antiqua" w:cs="Book Antiqua"/>
          <w:color w:val="000000"/>
        </w:rPr>
        <w:t xml:space="preserve">arilumab, 400 mg), within 24 h after the start of organ support, had more days free of hemodynamic or respiratory support and lower in-hospital mortality. Furthermore, it appears that the treatment effect is more significant when TCZ was combined with </w:t>
      </w:r>
      <w:proofErr w:type="gramStart"/>
      <w:r w:rsidRPr="00DD4A3F">
        <w:rPr>
          <w:rFonts w:ascii="Book Antiqua" w:eastAsia="Book Antiqua" w:hAnsi="Book Antiqua" w:cs="Book Antiqua"/>
          <w:color w:val="000000"/>
        </w:rPr>
        <w:t>corticosteroids</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11</w:t>
      </w:r>
      <w:r w:rsidR="000C0629" w:rsidRPr="00DD4A3F">
        <w:rPr>
          <w:rFonts w:ascii="Book Antiqua" w:eastAsia="Book Antiqua" w:hAnsi="Book Antiqua" w:cs="Book Antiqua"/>
          <w:color w:val="000000"/>
          <w:vertAlign w:val="superscript"/>
        </w:rPr>
        <w:t>6</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A </w:t>
      </w:r>
      <w:r w:rsidR="005D0D4D" w:rsidRPr="00DD4A3F">
        <w:rPr>
          <w:rFonts w:ascii="Book Antiqua" w:eastAsia="Book Antiqua" w:hAnsi="Book Antiqua" w:cs="Book Antiqua"/>
          <w:color w:val="000000"/>
        </w:rPr>
        <w:t>s</w:t>
      </w:r>
      <w:r w:rsidRPr="00DD4A3F">
        <w:rPr>
          <w:rFonts w:ascii="Book Antiqua" w:eastAsia="Book Antiqua" w:hAnsi="Book Antiqua" w:cs="Book Antiqua"/>
          <w:color w:val="000000"/>
        </w:rPr>
        <w:t xml:space="preserve">ummary of studies addressing IL-6 blockers on COVID-19 is available in </w:t>
      </w:r>
      <w:r w:rsidR="005D0D4D" w:rsidRPr="00DD4A3F">
        <w:rPr>
          <w:rFonts w:ascii="Book Antiqua" w:eastAsia="Book Antiqua" w:hAnsi="Book Antiqua" w:cs="Book Antiqua"/>
          <w:color w:val="000000"/>
        </w:rPr>
        <w:t>T</w:t>
      </w:r>
      <w:r w:rsidRPr="00DD4A3F">
        <w:rPr>
          <w:rFonts w:ascii="Book Antiqua" w:eastAsia="Book Antiqua" w:hAnsi="Book Antiqua" w:cs="Book Antiqua"/>
          <w:color w:val="000000"/>
        </w:rPr>
        <w:t>able 2.</w:t>
      </w:r>
    </w:p>
    <w:p w14:paraId="0226B410" w14:textId="25CF6752"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One of the main concerns when using TCZ is the risk of superinfections. However, a higher incidence of superinfections in patients treated with TCZ has not been confirmed in critically ill COVID-19 patients (see </w:t>
      </w:r>
      <w:r w:rsidR="005D0D4D" w:rsidRPr="00DD4A3F">
        <w:rPr>
          <w:rFonts w:ascii="Book Antiqua" w:eastAsia="Book Antiqua" w:hAnsi="Book Antiqua" w:cs="Book Antiqua"/>
          <w:color w:val="000000"/>
        </w:rPr>
        <w:t>T</w:t>
      </w:r>
      <w:r w:rsidRPr="00DD4A3F">
        <w:rPr>
          <w:rFonts w:ascii="Book Antiqua" w:eastAsia="Book Antiqua" w:hAnsi="Book Antiqua" w:cs="Book Antiqua"/>
          <w:color w:val="000000"/>
        </w:rPr>
        <w:t xml:space="preserve">able 2). In the same way as TCZ, sarilumab administration has been related to series, clinical, analytical, and radiological improvement but the available data are </w:t>
      </w:r>
      <w:proofErr w:type="gramStart"/>
      <w:r w:rsidRPr="00DD4A3F">
        <w:rPr>
          <w:rFonts w:ascii="Book Antiqua" w:eastAsia="Book Antiqua" w:hAnsi="Book Antiqua" w:cs="Book Antiqua"/>
          <w:color w:val="000000"/>
        </w:rPr>
        <w:t>scarce</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11</w:t>
      </w:r>
      <w:r w:rsidR="00DD5FD4" w:rsidRPr="00DD4A3F">
        <w:rPr>
          <w:rFonts w:ascii="Book Antiqua" w:eastAsia="Book Antiqua" w:hAnsi="Book Antiqua" w:cs="Book Antiqua"/>
          <w:color w:val="000000"/>
          <w:vertAlign w:val="superscript"/>
        </w:rPr>
        <w:t>7</w:t>
      </w:r>
      <w:r w:rsidR="005D0D4D" w:rsidRPr="00DD4A3F">
        <w:rPr>
          <w:rFonts w:ascii="Book Antiqua" w:eastAsia="Book Antiqua" w:hAnsi="Book Antiqua" w:cs="Book Antiqua"/>
          <w:color w:val="000000"/>
          <w:vertAlign w:val="superscript"/>
        </w:rPr>
        <w:t>-120]</w:t>
      </w:r>
      <w:r w:rsidRPr="00DD4A3F">
        <w:rPr>
          <w:rFonts w:ascii="Book Antiqua" w:eastAsia="Book Antiqua" w:hAnsi="Book Antiqua" w:cs="Book Antiqua"/>
          <w:color w:val="000000"/>
        </w:rPr>
        <w:t xml:space="preserve">. It has not shown benefit in comparative observational </w:t>
      </w:r>
      <w:proofErr w:type="gramStart"/>
      <w:r w:rsidRPr="00DD4A3F">
        <w:rPr>
          <w:rFonts w:ascii="Book Antiqua" w:eastAsia="Book Antiqua" w:hAnsi="Book Antiqua" w:cs="Book Antiqua"/>
          <w:color w:val="000000"/>
        </w:rPr>
        <w:t>studies</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121]</w:t>
      </w:r>
      <w:r w:rsidRPr="00DD4A3F">
        <w:rPr>
          <w:rFonts w:ascii="Book Antiqua" w:eastAsia="Book Antiqua" w:hAnsi="Book Antiqua" w:cs="Book Antiqua"/>
          <w:color w:val="000000"/>
        </w:rPr>
        <w:t>, but it has been shown in the aforementioned REMAP-CAP trial</w:t>
      </w:r>
      <w:r w:rsidR="005D0D4D" w:rsidRPr="00DD4A3F">
        <w:rPr>
          <w:rFonts w:ascii="Book Antiqua" w:eastAsia="Book Antiqua" w:hAnsi="Book Antiqua" w:cs="Book Antiqua"/>
          <w:color w:val="000000"/>
          <w:vertAlign w:val="superscript"/>
        </w:rPr>
        <w:t>[11</w:t>
      </w:r>
      <w:r w:rsidR="00DD5FD4" w:rsidRPr="00DD4A3F">
        <w:rPr>
          <w:rFonts w:ascii="Book Antiqua" w:eastAsia="Book Antiqua" w:hAnsi="Book Antiqua" w:cs="Book Antiqua"/>
          <w:color w:val="000000"/>
          <w:vertAlign w:val="superscript"/>
        </w:rPr>
        <w:t>6</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In most positive studies, TCZ is associated with corticosteroids (see </w:t>
      </w:r>
      <w:r w:rsidR="005D0D4D" w:rsidRPr="00DD4A3F">
        <w:rPr>
          <w:rFonts w:ascii="Book Antiqua" w:eastAsia="Book Antiqua" w:hAnsi="Book Antiqua" w:cs="Book Antiqua"/>
          <w:color w:val="000000"/>
        </w:rPr>
        <w:t>T</w:t>
      </w:r>
      <w:r w:rsidRPr="00DD4A3F">
        <w:rPr>
          <w:rFonts w:ascii="Book Antiqua" w:eastAsia="Book Antiqua" w:hAnsi="Book Antiqua" w:cs="Book Antiqua"/>
          <w:color w:val="000000"/>
        </w:rPr>
        <w:t>able 3), thus given the positive results described and the absence of significant side effects of this combination, it should be considered early in COVID-19 patients admitted to the ICU.</w:t>
      </w:r>
    </w:p>
    <w:p w14:paraId="21D66F81" w14:textId="77777777" w:rsidR="00A77B3E" w:rsidRPr="00DD4A3F" w:rsidRDefault="00A77B3E" w:rsidP="00DD4A3F">
      <w:pPr>
        <w:spacing w:line="360" w:lineRule="auto"/>
        <w:jc w:val="both"/>
        <w:rPr>
          <w:rFonts w:ascii="Book Antiqua" w:hAnsi="Book Antiqua"/>
        </w:rPr>
      </w:pPr>
    </w:p>
    <w:p w14:paraId="3A80695B" w14:textId="3C1074D3" w:rsidR="00A77B3E" w:rsidRPr="00DD4A3F" w:rsidRDefault="00AF2ABF" w:rsidP="00DD4A3F">
      <w:pPr>
        <w:spacing w:line="360" w:lineRule="auto"/>
        <w:jc w:val="both"/>
        <w:rPr>
          <w:rFonts w:ascii="Book Antiqua" w:hAnsi="Book Antiqua"/>
        </w:rPr>
      </w:pPr>
      <w:bookmarkStart w:id="6" w:name="_Hlk100927894"/>
      <w:r w:rsidRPr="00DD4A3F">
        <w:rPr>
          <w:rFonts w:ascii="Book Antiqua" w:eastAsia="Book Antiqua" w:hAnsi="Book Antiqua" w:cs="Book Antiqua"/>
          <w:b/>
          <w:bCs/>
          <w:i/>
          <w:iCs/>
          <w:color w:val="000000"/>
        </w:rPr>
        <w:t>Janus kinase</w:t>
      </w:r>
      <w:bookmarkEnd w:id="6"/>
      <w:r w:rsidRPr="00DD4A3F">
        <w:rPr>
          <w:rFonts w:ascii="Book Antiqua" w:eastAsia="Book Antiqua" w:hAnsi="Book Antiqua" w:cs="Book Antiqua"/>
          <w:b/>
          <w:bCs/>
          <w:i/>
          <w:iCs/>
          <w:color w:val="000000"/>
        </w:rPr>
        <w:t xml:space="preserve"> pathway inhibition: </w:t>
      </w:r>
      <w:proofErr w:type="spellStart"/>
      <w:r w:rsidRPr="00DD4A3F">
        <w:rPr>
          <w:rFonts w:ascii="Book Antiqua" w:eastAsia="Book Antiqua" w:hAnsi="Book Antiqua" w:cs="Book Antiqua"/>
          <w:b/>
          <w:bCs/>
          <w:i/>
          <w:iCs/>
          <w:color w:val="000000"/>
        </w:rPr>
        <w:t>Ruloxitinib</w:t>
      </w:r>
      <w:proofErr w:type="spellEnd"/>
      <w:r w:rsidRPr="00DD4A3F">
        <w:rPr>
          <w:rFonts w:ascii="Book Antiqua" w:eastAsia="Book Antiqua" w:hAnsi="Book Antiqua" w:cs="Book Antiqua"/>
          <w:b/>
          <w:bCs/>
          <w:i/>
          <w:iCs/>
          <w:color w:val="000000"/>
        </w:rPr>
        <w:t xml:space="preserve">, </w:t>
      </w:r>
      <w:proofErr w:type="spellStart"/>
      <w:r w:rsidR="005D0D4D" w:rsidRPr="00DD4A3F">
        <w:rPr>
          <w:rFonts w:ascii="Book Antiqua" w:eastAsia="Book Antiqua" w:hAnsi="Book Antiqua" w:cs="Book Antiqua"/>
          <w:b/>
          <w:bCs/>
          <w:i/>
          <w:iCs/>
          <w:color w:val="000000"/>
        </w:rPr>
        <w:t>b</w:t>
      </w:r>
      <w:r w:rsidRPr="00DD4A3F">
        <w:rPr>
          <w:rFonts w:ascii="Book Antiqua" w:eastAsia="Book Antiqua" w:hAnsi="Book Antiqua" w:cs="Book Antiqua"/>
          <w:b/>
          <w:bCs/>
          <w:i/>
          <w:iCs/>
          <w:color w:val="000000"/>
        </w:rPr>
        <w:t>ariticinib</w:t>
      </w:r>
      <w:proofErr w:type="spellEnd"/>
    </w:p>
    <w:p w14:paraId="6B568918" w14:textId="3AEAB54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Most viruses, SARS-CoV-2 included, enter cells through receptor-mediated endocytosis after binding its spike protein to the human ACE-2 </w:t>
      </w:r>
      <w:proofErr w:type="gramStart"/>
      <w:r w:rsidRPr="00DD4A3F">
        <w:rPr>
          <w:rFonts w:ascii="Book Antiqua" w:eastAsia="Book Antiqua" w:hAnsi="Book Antiqua" w:cs="Book Antiqua"/>
          <w:color w:val="000000"/>
        </w:rPr>
        <w:t>receptor</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12</w:t>
      </w:r>
      <w:r w:rsidR="00DD5FD4" w:rsidRPr="00DD4A3F">
        <w:rPr>
          <w:rFonts w:ascii="Book Antiqua" w:eastAsia="Book Antiqua" w:hAnsi="Book Antiqua" w:cs="Book Antiqua"/>
          <w:color w:val="000000"/>
          <w:vertAlign w:val="superscript"/>
        </w:rPr>
        <w:t>2</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This endocytosis is mediated by </w:t>
      </w:r>
      <w:proofErr w:type="spellStart"/>
      <w:r w:rsidRPr="00DD4A3F">
        <w:rPr>
          <w:rFonts w:ascii="Book Antiqua" w:eastAsia="Book Antiqua" w:hAnsi="Book Antiqua" w:cs="Book Antiqua"/>
          <w:color w:val="000000"/>
        </w:rPr>
        <w:t>clatrine</w:t>
      </w:r>
      <w:proofErr w:type="spellEnd"/>
      <w:r w:rsidRPr="00DD4A3F">
        <w:rPr>
          <w:rFonts w:ascii="Book Antiqua" w:eastAsia="Book Antiqua" w:hAnsi="Book Antiqua" w:cs="Book Antiqua"/>
          <w:color w:val="000000"/>
        </w:rPr>
        <w:t xml:space="preserve"> and other mechanisms. AP2-associated protein kinase 1 (AAK1) and </w:t>
      </w:r>
      <w:r w:rsidRPr="00DD4A3F">
        <w:rPr>
          <w:rFonts w:ascii="Book Antiqua" w:eastAsia="Book Antiqua" w:hAnsi="Book Antiqua" w:cs="Book Antiqua"/>
          <w:color w:val="000000"/>
        </w:rPr>
        <w:lastRenderedPageBreak/>
        <w:t xml:space="preserve">cycling G-associated kinase (GAK) regulates this </w:t>
      </w:r>
      <w:proofErr w:type="gramStart"/>
      <w:r w:rsidRPr="00DD4A3F">
        <w:rPr>
          <w:rFonts w:ascii="Book Antiqua" w:eastAsia="Book Antiqua" w:hAnsi="Book Antiqua" w:cs="Book Antiqua"/>
          <w:color w:val="000000"/>
        </w:rPr>
        <w:t>process</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12</w:t>
      </w:r>
      <w:r w:rsidR="00DD5FD4" w:rsidRPr="00DD4A3F">
        <w:rPr>
          <w:rFonts w:ascii="Book Antiqua" w:eastAsia="Book Antiqua" w:hAnsi="Book Antiqua" w:cs="Book Antiqua"/>
          <w:color w:val="000000"/>
          <w:vertAlign w:val="superscript"/>
        </w:rPr>
        <w:t>3</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Disabling AAK1 might stop the virus’s entry into cells and the intracellular assembly of virus </w:t>
      </w:r>
      <w:proofErr w:type="gramStart"/>
      <w:r w:rsidRPr="00DD4A3F">
        <w:rPr>
          <w:rFonts w:ascii="Book Antiqua" w:eastAsia="Book Antiqua" w:hAnsi="Book Antiqua" w:cs="Book Antiqua"/>
          <w:color w:val="000000"/>
        </w:rPr>
        <w:t>particles</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12</w:t>
      </w:r>
      <w:r w:rsidR="00DD5FD4" w:rsidRPr="00DD4A3F">
        <w:rPr>
          <w:rFonts w:ascii="Book Antiqua" w:eastAsia="Book Antiqua" w:hAnsi="Book Antiqua" w:cs="Book Antiqua"/>
          <w:color w:val="000000"/>
          <w:vertAlign w:val="superscript"/>
        </w:rPr>
        <w:t>4</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w:t>
      </w:r>
      <w:r w:rsidR="005D0D4D" w:rsidRPr="00DD4A3F">
        <w:rPr>
          <w:rFonts w:ascii="Book Antiqua" w:eastAsia="Book Antiqua" w:hAnsi="Book Antiqua" w:cs="Book Antiqua"/>
          <w:color w:val="000000"/>
        </w:rPr>
        <w:t>Janus kinase (</w:t>
      </w:r>
      <w:r w:rsidRPr="00DD4A3F">
        <w:rPr>
          <w:rFonts w:ascii="Book Antiqua" w:eastAsia="Book Antiqua" w:hAnsi="Book Antiqua" w:cs="Book Antiqua"/>
          <w:color w:val="000000"/>
        </w:rPr>
        <w:t>JAK</w:t>
      </w:r>
      <w:r w:rsidR="005D0D4D"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inhibitors are biological agents that mainly inhibit type I/II cytokine </w:t>
      </w:r>
      <w:proofErr w:type="gramStart"/>
      <w:r w:rsidRPr="00DD4A3F">
        <w:rPr>
          <w:rFonts w:ascii="Book Antiqua" w:eastAsia="Book Antiqua" w:hAnsi="Book Antiqua" w:cs="Book Antiqua"/>
          <w:color w:val="000000"/>
        </w:rPr>
        <w:t>receptors</w:t>
      </w:r>
      <w:r w:rsidR="005D0D4D" w:rsidRPr="00DD4A3F">
        <w:rPr>
          <w:rFonts w:ascii="Book Antiqua" w:eastAsia="Book Antiqua" w:hAnsi="Book Antiqua" w:cs="Book Antiqua"/>
          <w:color w:val="000000"/>
          <w:vertAlign w:val="superscript"/>
        </w:rPr>
        <w:t>[</w:t>
      </w:r>
      <w:proofErr w:type="gramEnd"/>
      <w:r w:rsidR="005D0D4D" w:rsidRPr="00DD4A3F">
        <w:rPr>
          <w:rFonts w:ascii="Book Antiqua" w:eastAsia="Book Antiqua" w:hAnsi="Book Antiqua" w:cs="Book Antiqua"/>
          <w:color w:val="000000"/>
          <w:vertAlign w:val="superscript"/>
        </w:rPr>
        <w:t>12</w:t>
      </w:r>
      <w:r w:rsidR="00DD5FD4" w:rsidRPr="00DD4A3F">
        <w:rPr>
          <w:rFonts w:ascii="Book Antiqua" w:eastAsia="Book Antiqua" w:hAnsi="Book Antiqua" w:cs="Book Antiqua"/>
          <w:color w:val="000000"/>
          <w:vertAlign w:val="superscript"/>
        </w:rPr>
        <w:t>5</w:t>
      </w:r>
      <w:r w:rsidR="005D0D4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There are several JAK inhibitors such as </w:t>
      </w:r>
      <w:proofErr w:type="spellStart"/>
      <w:r w:rsidRPr="00DD4A3F">
        <w:rPr>
          <w:rFonts w:ascii="Book Antiqua" w:eastAsia="Book Antiqua" w:hAnsi="Book Antiqua" w:cs="Book Antiqua"/>
          <w:color w:val="000000"/>
        </w:rPr>
        <w:t>fedratinib</w:t>
      </w:r>
      <w:proofErr w:type="spellEnd"/>
      <w:r w:rsidRPr="00DD4A3F">
        <w:rPr>
          <w:rFonts w:ascii="Book Antiqua" w:eastAsia="Book Antiqua" w:hAnsi="Book Antiqua" w:cs="Book Antiqua"/>
          <w:color w:val="000000"/>
        </w:rPr>
        <w:t xml:space="preserve">, tofacitinib, sunitinib, or erlotinib. Still, they have many secondary effects, which turns their use in COVID-19 patients controversial, but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and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may play a role in this setting. However, </w:t>
      </w:r>
      <w:r w:rsidR="005D0D4D" w:rsidRPr="00DD4A3F">
        <w:rPr>
          <w:rFonts w:ascii="Book Antiqua" w:eastAsia="Book Antiqua" w:hAnsi="Book Antiqua" w:cs="Book Antiqua"/>
          <w:color w:val="000000"/>
        </w:rPr>
        <w:t>Food and Drug Administration</w:t>
      </w:r>
      <w:r w:rsidRPr="00DD4A3F">
        <w:rPr>
          <w:rFonts w:ascii="Book Antiqua" w:eastAsia="Book Antiqua" w:hAnsi="Book Antiqua" w:cs="Book Antiqua"/>
          <w:color w:val="000000"/>
        </w:rPr>
        <w:t xml:space="preserve"> recently raised a warning regarding treatment with JAK-inhibitors that we have to bear in mind before starting treatment: </w:t>
      </w:r>
      <w:r w:rsidR="00933AA8" w:rsidRPr="00DD4A3F">
        <w:rPr>
          <w:rFonts w:ascii="Book Antiqua" w:eastAsia="Book Antiqua" w:hAnsi="Book Antiqua" w:cs="Book Antiqua"/>
          <w:color w:val="000000"/>
        </w:rPr>
        <w:t>I</w:t>
      </w:r>
      <w:r w:rsidRPr="00DD4A3F">
        <w:rPr>
          <w:rFonts w:ascii="Book Antiqua" w:eastAsia="Book Antiqua" w:hAnsi="Book Antiqua" w:cs="Book Antiqua"/>
          <w:color w:val="000000"/>
        </w:rPr>
        <w:t>ncreased thromboembolism risk or increased frequency of herpes zoster virus reactivation; pan-JAK inhibitors may repress some cytokines required for antiviral defense (IFN-α/β) or immune restoration (IL-2, IL-</w:t>
      </w:r>
      <w:proofErr w:type="gramStart"/>
      <w:r w:rsidRPr="00DD4A3F">
        <w:rPr>
          <w:rFonts w:ascii="Book Antiqua" w:eastAsia="Book Antiqua" w:hAnsi="Book Antiqua" w:cs="Book Antiqua"/>
          <w:color w:val="000000"/>
        </w:rPr>
        <w:t>7)</w:t>
      </w:r>
      <w:r w:rsidR="00933AA8" w:rsidRPr="00DD4A3F">
        <w:rPr>
          <w:rFonts w:ascii="Book Antiqua" w:eastAsia="Book Antiqua" w:hAnsi="Book Antiqua" w:cs="Book Antiqua"/>
          <w:color w:val="000000"/>
          <w:vertAlign w:val="superscript"/>
        </w:rPr>
        <w:t>[</w:t>
      </w:r>
      <w:proofErr w:type="gramEnd"/>
      <w:r w:rsidR="00C44663" w:rsidRPr="00DD4A3F">
        <w:rPr>
          <w:rFonts w:ascii="Book Antiqua" w:eastAsia="Book Antiqua" w:hAnsi="Book Antiqua" w:cs="Book Antiqua"/>
          <w:color w:val="000000"/>
          <w:vertAlign w:val="superscript"/>
        </w:rPr>
        <w:t>126-</w:t>
      </w:r>
      <w:r w:rsidR="00933AA8" w:rsidRPr="00DD4A3F">
        <w:rPr>
          <w:rFonts w:ascii="Book Antiqua" w:eastAsia="Book Antiqua" w:hAnsi="Book Antiqua" w:cs="Book Antiqua"/>
          <w:color w:val="000000"/>
          <w:vertAlign w:val="superscript"/>
        </w:rPr>
        <w:t>128]</w:t>
      </w:r>
      <w:r w:rsidRPr="00DD4A3F">
        <w:rPr>
          <w:rFonts w:ascii="Book Antiqua" w:eastAsia="Book Antiqua" w:hAnsi="Book Antiqua" w:cs="Book Antiqua"/>
          <w:color w:val="000000"/>
        </w:rPr>
        <w:t>.</w:t>
      </w:r>
    </w:p>
    <w:p w14:paraId="71D65108" w14:textId="710C9883" w:rsidR="00A77B3E" w:rsidRPr="00DD4A3F" w:rsidRDefault="00AF2ABF" w:rsidP="00DD4A3F">
      <w:pPr>
        <w:spacing w:line="360" w:lineRule="auto"/>
        <w:ind w:firstLine="240"/>
        <w:jc w:val="both"/>
        <w:rPr>
          <w:rFonts w:ascii="Book Antiqua" w:hAnsi="Book Antiqua"/>
        </w:rPr>
      </w:pP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is an oral anti-</w:t>
      </w:r>
      <w:r w:rsidR="00933AA8" w:rsidRPr="00DD4A3F">
        <w:rPr>
          <w:rFonts w:ascii="Book Antiqua" w:eastAsia="Book Antiqua" w:hAnsi="Book Antiqua" w:cs="Book Antiqua"/>
          <w:color w:val="000000"/>
        </w:rPr>
        <w:t>JAK</w:t>
      </w:r>
      <w:r w:rsidRPr="00DD4A3F">
        <w:rPr>
          <w:rFonts w:ascii="Book Antiqua" w:eastAsia="Book Antiqua" w:hAnsi="Book Antiqua" w:cs="Book Antiqua"/>
          <w:color w:val="000000"/>
        </w:rPr>
        <w:t xml:space="preserve"> inhibitor, acting against JAK1 and JAK2, with less potency for JAK3, with an exceptionally high affinity for AAK1. It inhibits the JAK signal transducer and activator of the transcription (STAT) </w:t>
      </w:r>
      <w:proofErr w:type="gramStart"/>
      <w:r w:rsidRPr="00DD4A3F">
        <w:rPr>
          <w:rFonts w:ascii="Book Antiqua" w:eastAsia="Book Antiqua" w:hAnsi="Book Antiqua" w:cs="Book Antiqua"/>
          <w:color w:val="000000"/>
        </w:rPr>
        <w:t>pathway</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129]</w:t>
      </w:r>
      <w:r w:rsidRPr="00DD4A3F">
        <w:rPr>
          <w:rFonts w:ascii="Book Antiqua" w:eastAsia="Book Antiqua" w:hAnsi="Book Antiqua" w:cs="Book Antiqua"/>
          <w:color w:val="000000"/>
        </w:rPr>
        <w:t xml:space="preserve">. Moreover, it can also inhibit the cyclin </w:t>
      </w:r>
      <w:r w:rsidR="005D0D4D" w:rsidRPr="00DD4A3F">
        <w:rPr>
          <w:rFonts w:ascii="Book Antiqua" w:eastAsia="Book Antiqua" w:hAnsi="Book Antiqua" w:cs="Book Antiqua"/>
          <w:color w:val="000000"/>
        </w:rPr>
        <w:t>GAK</w:t>
      </w:r>
      <w:r w:rsidRPr="00DD4A3F">
        <w:rPr>
          <w:rFonts w:ascii="Book Antiqua" w:eastAsia="Book Antiqua" w:hAnsi="Book Antiqua" w:cs="Book Antiqua"/>
          <w:color w:val="000000"/>
        </w:rPr>
        <w:t xml:space="preserve">, another regulator of endocytosis, so it has been suggested as a potential drug against SARS-CoV-2 due to its double effect: </w:t>
      </w:r>
      <w:r w:rsidR="00933AA8" w:rsidRPr="00DD4A3F">
        <w:rPr>
          <w:rFonts w:ascii="Book Antiqua" w:eastAsia="Book Antiqua" w:hAnsi="Book Antiqua" w:cs="Book Antiqua"/>
          <w:color w:val="000000"/>
        </w:rPr>
        <w:t>D</w:t>
      </w:r>
      <w:r w:rsidRPr="00DD4A3F">
        <w:rPr>
          <w:rFonts w:ascii="Book Antiqua" w:eastAsia="Book Antiqua" w:hAnsi="Book Antiqua" w:cs="Book Antiqua"/>
          <w:color w:val="000000"/>
        </w:rPr>
        <w:t xml:space="preserve">ecreasing both the immune response (inhibiting the proinflammatory signal of several cytokines, such as IL-6, IL-12, IL-23, and IFN-α) and interrupting the virus entry and assembly in the </w:t>
      </w:r>
      <w:proofErr w:type="gramStart"/>
      <w:r w:rsidRPr="00DD4A3F">
        <w:rPr>
          <w:rFonts w:ascii="Book Antiqua" w:eastAsia="Book Antiqua" w:hAnsi="Book Antiqua" w:cs="Book Antiqua"/>
          <w:color w:val="000000"/>
        </w:rPr>
        <w:t>cells</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130]</w:t>
      </w:r>
      <w:r w:rsidRPr="00DD4A3F">
        <w:rPr>
          <w:rFonts w:ascii="Book Antiqua" w:eastAsia="Book Antiqua" w:hAnsi="Book Antiqua" w:cs="Book Antiqua"/>
          <w:color w:val="000000"/>
        </w:rPr>
        <w:t xml:space="preserve">. It is currently approved for rheumatoid </w:t>
      </w:r>
      <w:proofErr w:type="gramStart"/>
      <w:r w:rsidRPr="00DD4A3F">
        <w:rPr>
          <w:rFonts w:ascii="Book Antiqua" w:eastAsia="Book Antiqua" w:hAnsi="Book Antiqua" w:cs="Book Antiqua"/>
          <w:color w:val="000000"/>
        </w:rPr>
        <w:t>arthritis</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131]</w:t>
      </w:r>
      <w:r w:rsidRPr="00DD4A3F">
        <w:rPr>
          <w:rFonts w:ascii="Book Antiqua" w:eastAsia="Book Antiqua" w:hAnsi="Book Antiqua" w:cs="Book Antiqua"/>
          <w:color w:val="000000"/>
        </w:rPr>
        <w:t xml:space="preserve">. Its advantages include once-a-day oral administration (either 2 mg or 4 mg), acceptable safety profile (can be used in combination with other treatments because of low plasma protein binding and minimum </w:t>
      </w:r>
      <w:r w:rsidR="00933AA8" w:rsidRPr="00DD4A3F">
        <w:rPr>
          <w:rFonts w:ascii="Book Antiqua" w:eastAsia="Book Antiqua" w:hAnsi="Book Antiqua" w:cs="Book Antiqua"/>
          <w:color w:val="000000"/>
        </w:rPr>
        <w:t>cytochrome P450</w:t>
      </w:r>
      <w:r w:rsidRPr="00DD4A3F">
        <w:rPr>
          <w:rFonts w:ascii="Book Antiqua" w:eastAsia="Book Antiqua" w:hAnsi="Book Antiqua" w:cs="Book Antiqua"/>
          <w:color w:val="000000"/>
        </w:rPr>
        <w:t xml:space="preserve"> interactions), and the double mechanism of </w:t>
      </w:r>
      <w:proofErr w:type="gramStart"/>
      <w:r w:rsidRPr="00DD4A3F">
        <w:rPr>
          <w:rFonts w:ascii="Book Antiqua" w:eastAsia="Book Antiqua" w:hAnsi="Book Antiqua" w:cs="Book Antiqua"/>
          <w:color w:val="000000"/>
        </w:rPr>
        <w:t>action</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132]</w:t>
      </w:r>
      <w:r w:rsidRPr="00DD4A3F">
        <w:rPr>
          <w:rFonts w:ascii="Book Antiqua" w:eastAsia="Book Antiqua" w:hAnsi="Book Antiqua" w:cs="Book Antiqua"/>
          <w:color w:val="000000"/>
        </w:rPr>
        <w:t xml:space="preserve">. There is certain reluctance about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due to the simultaneous inhibition of AAK1 and JAK, which can reduce </w:t>
      </w:r>
      <w:r w:rsidR="00933AA8" w:rsidRPr="00DD4A3F">
        <w:rPr>
          <w:rFonts w:ascii="Book Antiqua" w:eastAsia="Book Antiqua" w:hAnsi="Book Antiqua" w:cs="Book Antiqua"/>
          <w:color w:val="000000"/>
        </w:rPr>
        <w:t>IFN</w:t>
      </w:r>
      <w:r w:rsidRPr="00DD4A3F">
        <w:rPr>
          <w:rFonts w:ascii="Book Antiqua" w:eastAsia="Book Antiqua" w:hAnsi="Book Antiqua" w:cs="Book Antiqua"/>
          <w:color w:val="000000"/>
        </w:rPr>
        <w:t xml:space="preserve">-α levels, leading to a worse immune response, as mentioned </w:t>
      </w:r>
      <w:proofErr w:type="gramStart"/>
      <w:r w:rsidRPr="00DD4A3F">
        <w:rPr>
          <w:rFonts w:ascii="Book Antiqua" w:eastAsia="Book Antiqua" w:hAnsi="Book Antiqua" w:cs="Book Antiqua"/>
          <w:color w:val="000000"/>
        </w:rPr>
        <w:t>above</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133]</w:t>
      </w:r>
      <w:r w:rsidRPr="00DD4A3F">
        <w:rPr>
          <w:rFonts w:ascii="Book Antiqua" w:eastAsia="Book Antiqua" w:hAnsi="Book Antiqua" w:cs="Book Antiqua"/>
          <w:color w:val="000000"/>
        </w:rPr>
        <w:t xml:space="preserve">. A pilot study from Italy showed significantly improved clinical and laboratory parameters in 12 patients with mild to moderate COVID-19 pneumonia. None of them required admission to the ICU nor </w:t>
      </w:r>
      <w:proofErr w:type="gramStart"/>
      <w:r w:rsidRPr="00DD4A3F">
        <w:rPr>
          <w:rFonts w:ascii="Book Antiqua" w:eastAsia="Book Antiqua" w:hAnsi="Book Antiqua" w:cs="Book Antiqua"/>
          <w:color w:val="000000"/>
        </w:rPr>
        <w:t>MV</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134]</w:t>
      </w:r>
      <w:r w:rsidRPr="00DD4A3F">
        <w:rPr>
          <w:rFonts w:ascii="Book Antiqua" w:eastAsia="Book Antiqua" w:hAnsi="Book Antiqua" w:cs="Book Antiqua"/>
          <w:color w:val="000000"/>
        </w:rPr>
        <w:t>.</w:t>
      </w:r>
    </w:p>
    <w:p w14:paraId="43F1CDE6" w14:textId="77777777" w:rsidR="00933AA8"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An RCT evaluated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plus remdesivir in hospitalized COVID-19 patients. The treatment group needed fewer days to recovery (7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8 d,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0.03) and 30% higher odds </w:t>
      </w:r>
      <w:r w:rsidRPr="00DD4A3F">
        <w:rPr>
          <w:rFonts w:ascii="Book Antiqua" w:eastAsia="Book Antiqua" w:hAnsi="Book Antiqua" w:cs="Book Antiqua"/>
          <w:color w:val="000000"/>
        </w:rPr>
        <w:lastRenderedPageBreak/>
        <w:t xml:space="preserve">of improvement in clinical status at day 15. Precisely, patients on NIV or HFNO needed significantly less time to recovery (10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18 d) and had fewer serious adverse events (16</w:t>
      </w:r>
      <w:r w:rsidR="00933AA8"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21%,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w:t>
      </w:r>
      <w:proofErr w:type="gramStart"/>
      <w:r w:rsidRPr="00DD4A3F">
        <w:rPr>
          <w:rFonts w:ascii="Book Antiqua" w:eastAsia="Book Antiqua" w:hAnsi="Book Antiqua" w:cs="Book Antiqua"/>
          <w:color w:val="000000"/>
        </w:rPr>
        <w:t>0.03)</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135]</w:t>
      </w:r>
      <w:r w:rsidRPr="00DD4A3F">
        <w:rPr>
          <w:rFonts w:ascii="Book Antiqua" w:eastAsia="Book Antiqua" w:hAnsi="Book Antiqua" w:cs="Book Antiqua"/>
          <w:color w:val="000000"/>
        </w:rPr>
        <w:t xml:space="preserve">. In conclusion,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combines anti-inflammatory characteristics and antiviral activity, making it a strong candidate for future evaluation in RCT.</w:t>
      </w:r>
    </w:p>
    <w:p w14:paraId="124341ED" w14:textId="30662403" w:rsidR="00A77B3E" w:rsidRPr="00DD4A3F" w:rsidRDefault="00AF2ABF" w:rsidP="00DD4A3F">
      <w:pPr>
        <w:spacing w:line="360" w:lineRule="auto"/>
        <w:ind w:firstLine="240"/>
        <w:jc w:val="both"/>
        <w:rPr>
          <w:rFonts w:ascii="Book Antiqua" w:hAnsi="Book Antiqua"/>
        </w:rPr>
      </w:pP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is another oral JAK-kinase inhibitor currently indicated for intermediate or high-risk myelofibrosis, polycythemia vera, hemophagocytic </w:t>
      </w:r>
      <w:proofErr w:type="spellStart"/>
      <w:r w:rsidRPr="00DD4A3F">
        <w:rPr>
          <w:rFonts w:ascii="Book Antiqua" w:eastAsia="Book Antiqua" w:hAnsi="Book Antiqua" w:cs="Book Antiqua"/>
          <w:color w:val="000000"/>
        </w:rPr>
        <w:t>lymphohistiocytosis</w:t>
      </w:r>
      <w:proofErr w:type="spellEnd"/>
      <w:r w:rsidRPr="00DD4A3F">
        <w:rPr>
          <w:rFonts w:ascii="Book Antiqua" w:eastAsia="Book Antiqua" w:hAnsi="Book Antiqua" w:cs="Book Antiqua"/>
          <w:color w:val="000000"/>
        </w:rPr>
        <w:t>, or steroid-refractory graft-</w:t>
      </w:r>
      <w:r w:rsidRPr="00DD4A3F">
        <w:rPr>
          <w:rFonts w:ascii="Book Antiqua" w:eastAsia="Book Antiqua" w:hAnsi="Book Antiqua" w:cs="Book Antiqua"/>
          <w:i/>
          <w:iCs/>
          <w:color w:val="000000"/>
        </w:rPr>
        <w:t>versus</w:t>
      </w:r>
      <w:r w:rsidRPr="00DD4A3F">
        <w:rPr>
          <w:rFonts w:ascii="Book Antiqua" w:eastAsia="Book Antiqua" w:hAnsi="Book Antiqua" w:cs="Book Antiqua"/>
          <w:color w:val="000000"/>
        </w:rPr>
        <w:t xml:space="preserve">-host disease.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reduces the high level of cytokine release associated with these </w:t>
      </w:r>
      <w:proofErr w:type="gramStart"/>
      <w:r w:rsidRPr="00DD4A3F">
        <w:rPr>
          <w:rFonts w:ascii="Book Antiqua" w:eastAsia="Book Antiqua" w:hAnsi="Book Antiqua" w:cs="Book Antiqua"/>
          <w:color w:val="000000"/>
        </w:rPr>
        <w:t>diseases</w:t>
      </w:r>
      <w:r w:rsidR="00933AA8" w:rsidRPr="00DD4A3F">
        <w:rPr>
          <w:rFonts w:ascii="Book Antiqua" w:eastAsia="Book Antiqua" w:hAnsi="Book Antiqua" w:cs="Book Antiqua"/>
          <w:color w:val="000000"/>
          <w:vertAlign w:val="superscript"/>
        </w:rPr>
        <w:t>[</w:t>
      </w:r>
      <w:proofErr w:type="gramEnd"/>
      <w:r w:rsidR="00933AA8" w:rsidRPr="00DD4A3F">
        <w:rPr>
          <w:rFonts w:ascii="Book Antiqua" w:eastAsia="Book Antiqua" w:hAnsi="Book Antiqua" w:cs="Book Antiqua"/>
          <w:color w:val="000000"/>
          <w:vertAlign w:val="superscript"/>
        </w:rPr>
        <w:t>136,137]</w:t>
      </w:r>
      <w:r w:rsidRPr="00DD4A3F">
        <w:rPr>
          <w:rFonts w:ascii="Book Antiqua" w:eastAsia="Book Antiqua" w:hAnsi="Book Antiqua" w:cs="Book Antiqua"/>
          <w:color w:val="000000"/>
        </w:rPr>
        <w:t>. It blocks JAK kinase activity and impedes STAT activation, decreasing levels of inflammatory cytokines (such as IL-1β, IL</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2, IL</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5, IL</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6, IL</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7, IL</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13, IL</w:t>
      </w:r>
      <w:r w:rsidR="005A6F0E" w:rsidRPr="00DD4A3F">
        <w:rPr>
          <w:rFonts w:ascii="Book Antiqua" w:eastAsia="Book Antiqua" w:hAnsi="Book Antiqua" w:cs="Book Antiqua"/>
          <w:color w:val="000000"/>
        </w:rPr>
        <w:t>-</w:t>
      </w:r>
      <w:r w:rsidRPr="00DD4A3F">
        <w:rPr>
          <w:rFonts w:ascii="Book Antiqua" w:eastAsia="Book Antiqua" w:hAnsi="Book Antiqua" w:cs="Book Antiqua"/>
          <w:color w:val="000000"/>
        </w:rPr>
        <w:t>15, and IFN</w:t>
      </w:r>
      <w:r w:rsidR="000C06A9" w:rsidRPr="00DD4A3F">
        <w:rPr>
          <w:rFonts w:ascii="Book Antiqua" w:eastAsia="Book Antiqua" w:hAnsi="Book Antiqua" w:cs="Book Antiqua"/>
          <w:color w:val="000000"/>
        </w:rPr>
        <w:t>-</w:t>
      </w:r>
      <w:proofErr w:type="gramStart"/>
      <w:r w:rsidR="000C06A9" w:rsidRPr="00DD4A3F">
        <w:rPr>
          <w:rFonts w:ascii="Book Antiqua" w:hAnsi="Book Antiqua" w:cs="Book Antiqua"/>
          <w:color w:val="000000"/>
          <w:lang w:eastAsia="zh-CN"/>
        </w:rPr>
        <w:t>γ</w:t>
      </w:r>
      <w:r w:rsidRPr="00DD4A3F">
        <w:rPr>
          <w:rFonts w:ascii="Book Antiqua" w:eastAsia="Book Antiqua" w:hAnsi="Book Antiqua" w:cs="Book Antiqua"/>
          <w:color w:val="000000"/>
        </w:rPr>
        <w:t>)</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138]</w:t>
      </w:r>
      <w:r w:rsidRPr="00DD4A3F">
        <w:rPr>
          <w:rFonts w:ascii="Book Antiqua" w:eastAsia="Book Antiqua" w:hAnsi="Book Antiqua" w:cs="Book Antiqua"/>
          <w:color w:val="000000"/>
        </w:rPr>
        <w:t xml:space="preserve">. Pharmacokinetically,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has rapid oral absorption and a half-life of approximately 3 h and reaches peak plasma </w:t>
      </w:r>
      <w:proofErr w:type="gramStart"/>
      <w:r w:rsidRPr="00DD4A3F">
        <w:rPr>
          <w:rFonts w:ascii="Book Antiqua" w:eastAsia="Book Antiqua" w:hAnsi="Book Antiqua" w:cs="Book Antiqua"/>
          <w:color w:val="000000"/>
        </w:rPr>
        <w:t>concentrations</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139]</w:t>
      </w:r>
      <w:r w:rsidRPr="00DD4A3F">
        <w:rPr>
          <w:rFonts w:ascii="Book Antiqua" w:eastAsia="Book Antiqua" w:hAnsi="Book Antiqua" w:cs="Book Antiqua"/>
          <w:color w:val="000000"/>
        </w:rPr>
        <w:t>.</w:t>
      </w:r>
    </w:p>
    <w:p w14:paraId="3944D819" w14:textId="3F6BA7D9"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A non-randomized clinical study conducted in 93 severe COVID-19 patients not requiring MV at baseline showed a significant improvement in survival rate (89.1</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57.1%,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0.0034), a reduction of the inflammatory response (absence of fever and a decrease of at least 30% in CRP levels; 87</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23%,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0.0001) and no significant adverse event in patients treated with half the approved dose of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for hematologic diseases plus </w:t>
      </w:r>
      <w:proofErr w:type="gramStart"/>
      <w:r w:rsidRPr="00DD4A3F">
        <w:rPr>
          <w:rFonts w:ascii="Book Antiqua" w:eastAsia="Book Antiqua" w:hAnsi="Book Antiqua" w:cs="Book Antiqua"/>
          <w:color w:val="000000"/>
        </w:rPr>
        <w:t>corticosteroids</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140]</w:t>
      </w:r>
      <w:r w:rsidRPr="00DD4A3F">
        <w:rPr>
          <w:rFonts w:ascii="Book Antiqua" w:eastAsia="Book Antiqua" w:hAnsi="Book Antiqua" w:cs="Book Antiqua"/>
          <w:color w:val="000000"/>
        </w:rPr>
        <w:t xml:space="preserve">. Similar results were communicated by La </w:t>
      </w:r>
      <w:proofErr w:type="spellStart"/>
      <w:r w:rsidRPr="00DD4A3F">
        <w:rPr>
          <w:rFonts w:ascii="Book Antiqua" w:eastAsia="Book Antiqua" w:hAnsi="Book Antiqua" w:cs="Book Antiqua"/>
          <w:color w:val="000000"/>
        </w:rPr>
        <w:t>Rosée</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140]</w:t>
      </w:r>
      <w:r w:rsidRPr="00DD4A3F">
        <w:rPr>
          <w:rFonts w:ascii="Book Antiqua" w:eastAsia="Book Antiqua" w:hAnsi="Book Antiqua" w:cs="Book Antiqua"/>
          <w:color w:val="000000"/>
        </w:rPr>
        <w:t xml:space="preserve">, in his retrospective study performed in 14 patients receiving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(10 receiving NIV, 1 HFNO, and 1 MV); they used a COVID inflammation score to evaluate the systemic inflammation, watching a reduction by 42% and 58% achieved on day 5 and 7 of treatment.</w:t>
      </w:r>
    </w:p>
    <w:p w14:paraId="2122F700" w14:textId="59399BEB"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Only one Chinese RCT studied the efficacy of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No death (14.3%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0%,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0.232) or deterioration </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need for NIV/MV: </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29%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10%,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0.663</w:t>
      </w:r>
      <w:r w:rsidR="000C06A9" w:rsidRPr="00DD4A3F">
        <w:rPr>
          <w:rFonts w:ascii="Book Antiqua" w:eastAsia="Book Antiqua" w:hAnsi="Book Antiqua" w:cs="Book Antiqua"/>
          <w:color w:val="000000"/>
        </w:rPr>
        <w:t>)</w:t>
      </w:r>
      <w:proofErr w:type="gramStart"/>
      <w:r w:rsidRPr="00DD4A3F">
        <w:rPr>
          <w:rFonts w:ascii="Book Antiqua" w:eastAsia="Book Antiqua" w:hAnsi="Book Antiqua" w:cs="Book Antiqua"/>
          <w:color w:val="000000"/>
        </w:rPr>
        <w:t>/</w:t>
      </w:r>
      <w:r w:rsidR="000C06A9" w:rsidRPr="00DD4A3F">
        <w:rPr>
          <w:rFonts w:ascii="Book Antiqua" w:eastAsia="Book Antiqua" w:hAnsi="Book Antiqua" w:cs="Book Antiqua"/>
          <w:color w:val="000000"/>
        </w:rPr>
        <w:t>(</w:t>
      </w:r>
      <w:proofErr w:type="gramEnd"/>
      <w:r w:rsidRPr="00DD4A3F">
        <w:rPr>
          <w:rFonts w:ascii="Book Antiqua" w:eastAsia="Book Antiqua" w:hAnsi="Book Antiqua" w:cs="Book Antiqua"/>
          <w:color w:val="000000"/>
        </w:rPr>
        <w:t xml:space="preserve">14.3%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0%,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0.232</w:t>
      </w:r>
      <w:r w:rsidR="000C06A9"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occurred in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group, but no statistically difference was found. Both groups received a similar proportion of corticosteroids and </w:t>
      </w:r>
      <w:proofErr w:type="gramStart"/>
      <w:r w:rsidRPr="00DD4A3F">
        <w:rPr>
          <w:rFonts w:ascii="Book Antiqua" w:eastAsia="Book Antiqua" w:hAnsi="Book Antiqua" w:cs="Book Antiqua"/>
          <w:color w:val="000000"/>
        </w:rPr>
        <w:t>antivirals</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14</w:t>
      </w:r>
      <w:r w:rsidR="002F138B" w:rsidRPr="00DD4A3F">
        <w:rPr>
          <w:rFonts w:ascii="Book Antiqua" w:eastAsia="Book Antiqua" w:hAnsi="Book Antiqua" w:cs="Book Antiqua"/>
          <w:color w:val="000000"/>
          <w:vertAlign w:val="superscript"/>
        </w:rPr>
        <w:t>1</w:t>
      </w:r>
      <w:r w:rsidR="000C06A9"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To summarize,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may play a role in those patients with hypoxemic COVID-19 pneumonia but not yet needing MV, attenuating the immune response and therefore may prevent the progression of lung damage, bearing in mind that an early administration could favor </w:t>
      </w:r>
      <w:r w:rsidRPr="00DD4A3F">
        <w:rPr>
          <w:rFonts w:ascii="Book Antiqua" w:eastAsia="Book Antiqua" w:hAnsi="Book Antiqua" w:cs="Book Antiqua"/>
          <w:color w:val="000000"/>
        </w:rPr>
        <w:lastRenderedPageBreak/>
        <w:t xml:space="preserve">viral replication. There is no data in critically ill patients regarding JAK inhibitors to establish a strong recommendation but, maybe,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could be used in patients on NIV or HFNO who are also receiving remdesivir, in order to shorten the time to recovery.</w:t>
      </w:r>
    </w:p>
    <w:p w14:paraId="556A6C27" w14:textId="77777777" w:rsidR="00A77B3E" w:rsidRPr="00DD4A3F" w:rsidRDefault="00A77B3E" w:rsidP="00DD4A3F">
      <w:pPr>
        <w:spacing w:line="360" w:lineRule="auto"/>
        <w:jc w:val="both"/>
        <w:rPr>
          <w:rFonts w:ascii="Book Antiqua" w:hAnsi="Book Antiqua"/>
        </w:rPr>
      </w:pPr>
    </w:p>
    <w:p w14:paraId="6EC3F40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Corticosteroids</w:t>
      </w:r>
    </w:p>
    <w:p w14:paraId="07E0FDDA" w14:textId="2D191BE0"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Corticosteroids have been widely used for years in autoimmune diseases with great success. A cytokine </w:t>
      </w:r>
      <w:proofErr w:type="gramStart"/>
      <w:r w:rsidRPr="00DD4A3F">
        <w:rPr>
          <w:rFonts w:ascii="Book Antiqua" w:eastAsia="Book Antiqua" w:hAnsi="Book Antiqua" w:cs="Book Antiqua"/>
          <w:color w:val="000000"/>
        </w:rPr>
        <w:t>storm</w:t>
      </w:r>
      <w:r w:rsidR="000C06A9" w:rsidRPr="00DD4A3F">
        <w:rPr>
          <w:rFonts w:ascii="Book Antiqua" w:eastAsia="Book Antiqua" w:hAnsi="Book Antiqua" w:cs="Book Antiqua"/>
          <w:color w:val="000000"/>
          <w:vertAlign w:val="superscript"/>
        </w:rPr>
        <w:t>[</w:t>
      </w:r>
      <w:proofErr w:type="gramEnd"/>
      <w:r w:rsidR="000C06A9" w:rsidRPr="00DD4A3F">
        <w:rPr>
          <w:rFonts w:ascii="Book Antiqua" w:eastAsia="Book Antiqua" w:hAnsi="Book Antiqua" w:cs="Book Antiqua"/>
          <w:color w:val="000000"/>
          <w:vertAlign w:val="superscript"/>
        </w:rPr>
        <w:t>32]</w:t>
      </w:r>
      <w:r w:rsidRPr="00DD4A3F">
        <w:rPr>
          <w:rFonts w:ascii="Book Antiqua" w:eastAsia="Book Antiqua" w:hAnsi="Book Antiqua" w:cs="Book Antiqua"/>
          <w:color w:val="000000"/>
        </w:rPr>
        <w:t>, similar to the hemophagocytic syndrome, may develop in some severe COVID-19 patients. In this setting, immunosuppressive treatments may decrease this hyper-inflammatory state, and this is the rationale for use corticosteroids in SARS-Co</w:t>
      </w:r>
      <w:r w:rsidR="008F10EC" w:rsidRPr="00DD4A3F">
        <w:rPr>
          <w:rFonts w:ascii="Book Antiqua" w:eastAsia="Book Antiqua" w:hAnsi="Book Antiqua" w:cs="Book Antiqua"/>
          <w:color w:val="000000"/>
        </w:rPr>
        <w:t>V</w:t>
      </w:r>
      <w:r w:rsidRPr="00DD4A3F">
        <w:rPr>
          <w:rFonts w:ascii="Book Antiqua" w:eastAsia="Book Antiqua" w:hAnsi="Book Antiqua" w:cs="Book Antiqua"/>
          <w:color w:val="000000"/>
        </w:rPr>
        <w:t>-2 infection.</w:t>
      </w:r>
      <w:r w:rsidR="00DA373D" w:rsidRPr="00DD4A3F">
        <w:rPr>
          <w:rFonts w:ascii="Book Antiqua" w:hAnsi="Book Antiqua"/>
          <w:lang w:eastAsia="zh-CN"/>
        </w:rPr>
        <w:t xml:space="preserve"> </w:t>
      </w:r>
      <w:r w:rsidRPr="00DD4A3F">
        <w:rPr>
          <w:rFonts w:ascii="Book Antiqua" w:eastAsia="Book Antiqua" w:hAnsi="Book Antiqua" w:cs="Book Antiqua"/>
          <w:color w:val="000000"/>
        </w:rPr>
        <w:t xml:space="preserve">Corticosteroids are hormones that may change the transcription pattern of 20% of the human </w:t>
      </w:r>
      <w:proofErr w:type="gramStart"/>
      <w:r w:rsidRPr="00DD4A3F">
        <w:rPr>
          <w:rFonts w:ascii="Book Antiqua" w:eastAsia="Book Antiqua" w:hAnsi="Book Antiqua" w:cs="Book Antiqua"/>
          <w:color w:val="000000"/>
        </w:rPr>
        <w:t>genome</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14</w:t>
      </w:r>
      <w:r w:rsidR="002F138B" w:rsidRPr="00DD4A3F">
        <w:rPr>
          <w:rFonts w:ascii="Book Antiqua" w:eastAsia="Book Antiqua" w:hAnsi="Book Antiqua" w:cs="Book Antiqua"/>
          <w:color w:val="000000"/>
          <w:vertAlign w:val="superscript"/>
        </w:rPr>
        <w:t>2</w:t>
      </w:r>
      <w:r w:rsidR="00DA373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and they act in virtually all immune cells</w:t>
      </w:r>
      <w:r w:rsidR="002F138B" w:rsidRPr="00DD4A3F">
        <w:rPr>
          <w:rFonts w:ascii="Book Antiqua" w:eastAsia="Book Antiqua" w:hAnsi="Book Antiqua" w:cs="Book Antiqua"/>
          <w:color w:val="000000"/>
          <w:vertAlign w:val="superscript"/>
        </w:rPr>
        <w:t>[143]</w:t>
      </w:r>
      <w:r w:rsidRPr="00DD4A3F">
        <w:rPr>
          <w:rFonts w:ascii="Book Antiqua" w:eastAsia="Book Antiqua" w:hAnsi="Book Antiqua" w:cs="Book Antiqua"/>
          <w:color w:val="000000"/>
        </w:rPr>
        <w:t xml:space="preserve">. They inhibit the migration of leukocytes to inflamed tissues, increasing migration from bone marrow to blood and decreasing programmed leukocyte </w:t>
      </w:r>
      <w:proofErr w:type="gramStart"/>
      <w:r w:rsidRPr="00DD4A3F">
        <w:rPr>
          <w:rFonts w:ascii="Book Antiqua" w:eastAsia="Book Antiqua" w:hAnsi="Book Antiqua" w:cs="Book Antiqua"/>
          <w:color w:val="000000"/>
        </w:rPr>
        <w:t>death</w:t>
      </w:r>
      <w:r w:rsidR="00DA373D" w:rsidRPr="00DD4A3F">
        <w:rPr>
          <w:rFonts w:ascii="Book Antiqua" w:eastAsia="Book Antiqua" w:hAnsi="Book Antiqua" w:cs="Book Antiqua"/>
          <w:color w:val="000000"/>
          <w:vertAlign w:val="superscript"/>
        </w:rPr>
        <w:t>[</w:t>
      </w:r>
      <w:proofErr w:type="gramEnd"/>
      <w:r w:rsidR="00961B64" w:rsidRPr="00DD4A3F">
        <w:rPr>
          <w:rFonts w:ascii="Book Antiqua" w:eastAsia="Book Antiqua" w:hAnsi="Book Antiqua" w:cs="Book Antiqua"/>
          <w:color w:val="000000"/>
          <w:vertAlign w:val="superscript"/>
        </w:rPr>
        <w:t>144,</w:t>
      </w:r>
      <w:r w:rsidR="00DA373D" w:rsidRPr="00DD4A3F">
        <w:rPr>
          <w:rFonts w:ascii="Book Antiqua" w:eastAsia="Book Antiqua" w:hAnsi="Book Antiqua" w:cs="Book Antiqua"/>
          <w:color w:val="000000"/>
          <w:vertAlign w:val="superscript"/>
        </w:rPr>
        <w:t>145]</w:t>
      </w:r>
      <w:r w:rsidRPr="00DD4A3F">
        <w:rPr>
          <w:rFonts w:ascii="Book Antiqua" w:eastAsia="Book Antiqua" w:hAnsi="Book Antiqua" w:cs="Book Antiqua"/>
          <w:color w:val="000000"/>
        </w:rPr>
        <w:t>. They also inhibit leukocyte reactive oxygen species secretion, increase anti-inflammatory cytokines like IL-10</w:t>
      </w:r>
      <w:r w:rsidR="00DA373D" w:rsidRPr="00DD4A3F">
        <w:rPr>
          <w:rFonts w:ascii="Book Antiqua" w:eastAsia="Book Antiqua" w:hAnsi="Book Antiqua" w:cs="Book Antiqua"/>
          <w:color w:val="000000"/>
          <w:vertAlign w:val="superscript"/>
        </w:rPr>
        <w:t>[146,147]</w:t>
      </w:r>
      <w:r w:rsidRPr="00DD4A3F">
        <w:rPr>
          <w:rFonts w:ascii="Book Antiqua" w:eastAsia="Book Antiqua" w:hAnsi="Book Antiqua" w:cs="Book Antiqua"/>
          <w:color w:val="000000"/>
        </w:rPr>
        <w:t xml:space="preserve">, and alter the maturation and differentiation of dendritic </w:t>
      </w:r>
      <w:proofErr w:type="gramStart"/>
      <w:r w:rsidRPr="00DD4A3F">
        <w:rPr>
          <w:rFonts w:ascii="Book Antiqua" w:eastAsia="Book Antiqua" w:hAnsi="Book Antiqua" w:cs="Book Antiqua"/>
          <w:color w:val="000000"/>
        </w:rPr>
        <w:t>cells</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148-150]</w:t>
      </w:r>
      <w:r w:rsidRPr="00DD4A3F">
        <w:rPr>
          <w:rFonts w:ascii="Book Antiqua" w:eastAsia="Book Antiqua" w:hAnsi="Book Antiqua" w:cs="Book Antiqua"/>
          <w:color w:val="000000"/>
        </w:rPr>
        <w:t xml:space="preserve">. Corticosteroids modify </w:t>
      </w:r>
      <w:r w:rsidR="00DA373D" w:rsidRPr="00DD4A3F">
        <w:rPr>
          <w:rFonts w:ascii="Book Antiqua" w:eastAsia="Book Antiqua" w:hAnsi="Book Antiqua" w:cs="Book Antiqua"/>
          <w:color w:val="000000"/>
        </w:rPr>
        <w:t>natural killer</w:t>
      </w:r>
      <w:r w:rsidR="00EF418C" w:rsidRPr="00DD4A3F">
        <w:rPr>
          <w:rFonts w:ascii="Book Antiqua" w:eastAsia="Book Antiqua" w:hAnsi="Book Antiqua" w:cs="Book Antiqua"/>
          <w:color w:val="000000"/>
        </w:rPr>
        <w:t xml:space="preserve"> (NK)</w:t>
      </w:r>
      <w:r w:rsidRPr="00DD4A3F">
        <w:rPr>
          <w:rFonts w:ascii="Book Antiqua" w:eastAsia="Book Antiqua" w:hAnsi="Book Antiqua" w:cs="Book Antiqua"/>
          <w:color w:val="000000"/>
        </w:rPr>
        <w:t xml:space="preserve"> cytolytic activity and monocyte </w:t>
      </w:r>
      <w:proofErr w:type="gramStart"/>
      <w:r w:rsidRPr="00DD4A3F">
        <w:rPr>
          <w:rFonts w:ascii="Book Antiqua" w:eastAsia="Book Antiqua" w:hAnsi="Book Antiqua" w:cs="Book Antiqua"/>
          <w:color w:val="000000"/>
        </w:rPr>
        <w:t>activation</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150]</w:t>
      </w:r>
      <w:r w:rsidRPr="00DD4A3F">
        <w:rPr>
          <w:rFonts w:ascii="Book Antiqua" w:eastAsia="Book Antiqua" w:hAnsi="Book Antiqua" w:cs="Book Antiqua"/>
          <w:color w:val="000000"/>
        </w:rPr>
        <w:t>.</w:t>
      </w:r>
    </w:p>
    <w:p w14:paraId="4A625022" w14:textId="374F3186" w:rsidR="00DA373D"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The use of up 100 mg of prednisone or an equivalent dose, acts over cytosolic corticosteroids receptors (</w:t>
      </w:r>
      <w:proofErr w:type="spellStart"/>
      <w:r w:rsidRPr="00DD4A3F">
        <w:rPr>
          <w:rFonts w:ascii="Book Antiqua" w:eastAsia="Book Antiqua" w:hAnsi="Book Antiqua" w:cs="Book Antiqua"/>
          <w:color w:val="000000"/>
        </w:rPr>
        <w:t>cGCR</w:t>
      </w:r>
      <w:proofErr w:type="spellEnd"/>
      <w:r w:rsidRPr="00DD4A3F">
        <w:rPr>
          <w:rFonts w:ascii="Book Antiqua" w:eastAsia="Book Antiqua" w:hAnsi="Book Antiqua" w:cs="Book Antiqua"/>
          <w:color w:val="000000"/>
        </w:rPr>
        <w:t xml:space="preserve">), and we call this the genomic </w:t>
      </w:r>
      <w:proofErr w:type="gramStart"/>
      <w:r w:rsidRPr="00DD4A3F">
        <w:rPr>
          <w:rFonts w:ascii="Book Antiqua" w:eastAsia="Book Antiqua" w:hAnsi="Book Antiqua" w:cs="Book Antiqua"/>
          <w:color w:val="000000"/>
        </w:rPr>
        <w:t>pathway</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151,152]</w:t>
      </w:r>
      <w:r w:rsidRPr="00DD4A3F">
        <w:rPr>
          <w:rFonts w:ascii="Book Antiqua" w:eastAsia="Book Antiqua" w:hAnsi="Book Antiqua" w:cs="Book Antiqua"/>
          <w:color w:val="000000"/>
        </w:rPr>
        <w:t>. The complex glucocorticoid-</w:t>
      </w:r>
      <w:proofErr w:type="spellStart"/>
      <w:r w:rsidRPr="00DD4A3F">
        <w:rPr>
          <w:rFonts w:ascii="Book Antiqua" w:eastAsia="Book Antiqua" w:hAnsi="Book Antiqua" w:cs="Book Antiqua"/>
          <w:color w:val="000000"/>
        </w:rPr>
        <w:t>cGCR</w:t>
      </w:r>
      <w:proofErr w:type="spellEnd"/>
      <w:r w:rsidRPr="00DD4A3F">
        <w:rPr>
          <w:rFonts w:ascii="Book Antiqua" w:eastAsia="Book Antiqua" w:hAnsi="Book Antiqua" w:cs="Book Antiqua"/>
          <w:color w:val="000000"/>
        </w:rPr>
        <w:t xml:space="preserve"> has two actions: Transactivation, which means that the complex promotes anti-inflammatory transcription factors as IL-10 or annexin 1. The other action is </w:t>
      </w:r>
      <w:proofErr w:type="spellStart"/>
      <w:r w:rsidRPr="00DD4A3F">
        <w:rPr>
          <w:rFonts w:ascii="Book Antiqua" w:eastAsia="Book Antiqua" w:hAnsi="Book Antiqua" w:cs="Book Antiqua"/>
          <w:color w:val="000000"/>
        </w:rPr>
        <w:t>transrepression</w:t>
      </w:r>
      <w:proofErr w:type="spellEnd"/>
      <w:r w:rsidRPr="00DD4A3F">
        <w:rPr>
          <w:rFonts w:ascii="Book Antiqua" w:eastAsia="Book Antiqua" w:hAnsi="Book Antiqua" w:cs="Book Antiqua"/>
          <w:color w:val="000000"/>
        </w:rPr>
        <w:t xml:space="preserve"> that produces an inhibition of inflammatory transcription factors (IL-1, IL-2, IL-6, IL-8, prostaglandins, TNF-α, and IFN-γ). That modifications happen in hours and may take up to a few </w:t>
      </w:r>
      <w:proofErr w:type="gramStart"/>
      <w:r w:rsidRPr="00DD4A3F">
        <w:rPr>
          <w:rFonts w:ascii="Book Antiqua" w:eastAsia="Book Antiqua" w:hAnsi="Book Antiqua" w:cs="Book Antiqua"/>
          <w:color w:val="000000"/>
        </w:rPr>
        <w:t>days</w:t>
      </w:r>
      <w:r w:rsidR="00961B64" w:rsidRPr="00DD4A3F">
        <w:rPr>
          <w:rFonts w:ascii="Book Antiqua" w:eastAsia="Book Antiqua" w:hAnsi="Book Antiqua" w:cs="Book Antiqua"/>
          <w:color w:val="000000"/>
          <w:vertAlign w:val="superscript"/>
        </w:rPr>
        <w:t>[</w:t>
      </w:r>
      <w:proofErr w:type="gramEnd"/>
      <w:r w:rsidR="00961B64" w:rsidRPr="00DD4A3F">
        <w:rPr>
          <w:rFonts w:ascii="Book Antiqua" w:eastAsia="Book Antiqua" w:hAnsi="Book Antiqua" w:cs="Book Antiqua"/>
          <w:color w:val="000000"/>
          <w:vertAlign w:val="superscript"/>
        </w:rPr>
        <w:t>151]</w:t>
      </w:r>
      <w:r w:rsidRPr="00DD4A3F">
        <w:rPr>
          <w:rFonts w:ascii="Book Antiqua" w:eastAsia="Book Antiqua" w:hAnsi="Book Antiqua" w:cs="Book Antiqua"/>
          <w:color w:val="000000"/>
        </w:rPr>
        <w:t>.</w:t>
      </w:r>
    </w:p>
    <w:p w14:paraId="431F6D81" w14:textId="11BB055C"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If we use corticosteroid pulses (doses higher than 100 mg of prednisone), we reach the highest effect of the genomic pathway, but we also obtain additional effects by the “non-genomic </w:t>
      </w:r>
      <w:proofErr w:type="gramStart"/>
      <w:r w:rsidRPr="00DD4A3F">
        <w:rPr>
          <w:rFonts w:ascii="Book Antiqua" w:eastAsia="Book Antiqua" w:hAnsi="Book Antiqua" w:cs="Book Antiqua"/>
          <w:color w:val="000000"/>
        </w:rPr>
        <w:t>pathway”</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15</w:t>
      </w:r>
      <w:r w:rsidR="002F138B" w:rsidRPr="00DD4A3F">
        <w:rPr>
          <w:rFonts w:ascii="Book Antiqua" w:eastAsia="Book Antiqua" w:hAnsi="Book Antiqua" w:cs="Book Antiqua"/>
          <w:color w:val="000000"/>
          <w:vertAlign w:val="superscript"/>
        </w:rPr>
        <w:t>0</w:t>
      </w:r>
      <w:r w:rsidR="00DA373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The non-genomic pathway induces membrane dysfunction in all immune cells and delays the calcium and sodium channel flow through the membrane. This process decreases ATP production. Non-genomic effects induce the bounding to the membrane of glucocorticoid receptors in the T </w:t>
      </w:r>
      <w:proofErr w:type="gramStart"/>
      <w:r w:rsidRPr="00DD4A3F">
        <w:rPr>
          <w:rFonts w:ascii="Book Antiqua" w:eastAsia="Book Antiqua" w:hAnsi="Book Antiqua" w:cs="Book Antiqua"/>
          <w:color w:val="000000"/>
        </w:rPr>
        <w:t>lymphocytes</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151]</w:t>
      </w:r>
      <w:r w:rsidRPr="00DD4A3F">
        <w:rPr>
          <w:rFonts w:ascii="Book Antiqua" w:eastAsia="Book Antiqua" w:hAnsi="Book Antiqua" w:cs="Book Antiqua"/>
          <w:color w:val="000000"/>
        </w:rPr>
        <w:t xml:space="preserve">. They also release the </w:t>
      </w:r>
      <w:proofErr w:type="spellStart"/>
      <w:r w:rsidRPr="00DD4A3F">
        <w:rPr>
          <w:rFonts w:ascii="Book Antiqua" w:eastAsia="Book Antiqua" w:hAnsi="Book Antiqua" w:cs="Book Antiqua"/>
          <w:color w:val="000000"/>
        </w:rPr>
        <w:t>Src</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lastRenderedPageBreak/>
        <w:t xml:space="preserve">protein from the complex </w:t>
      </w:r>
      <w:proofErr w:type="spellStart"/>
      <w:r w:rsidRPr="00DD4A3F">
        <w:rPr>
          <w:rFonts w:ascii="Book Antiqua" w:eastAsia="Book Antiqua" w:hAnsi="Book Antiqua" w:cs="Book Antiqua"/>
          <w:color w:val="000000"/>
        </w:rPr>
        <w:t>cGCR</w:t>
      </w:r>
      <w:proofErr w:type="spellEnd"/>
      <w:r w:rsidRPr="00DD4A3F">
        <w:rPr>
          <w:rFonts w:ascii="Book Antiqua" w:eastAsia="Book Antiqua" w:hAnsi="Book Antiqua" w:cs="Book Antiqua"/>
          <w:color w:val="000000"/>
        </w:rPr>
        <w:t xml:space="preserve">-multiprotein, generating anti-inflammatory effects. These mechanisms take effect in hours and are very useful in autoimmune diseases with high disease </w:t>
      </w:r>
      <w:proofErr w:type="gramStart"/>
      <w:r w:rsidRPr="00DD4A3F">
        <w:rPr>
          <w:rFonts w:ascii="Book Antiqua" w:eastAsia="Book Antiqua" w:hAnsi="Book Antiqua" w:cs="Book Antiqua"/>
          <w:color w:val="000000"/>
        </w:rPr>
        <w:t>activity</w:t>
      </w:r>
      <w:r w:rsidR="00DA373D" w:rsidRPr="00DD4A3F">
        <w:rPr>
          <w:rFonts w:ascii="Book Antiqua" w:eastAsia="Book Antiqua" w:hAnsi="Book Antiqua" w:cs="Book Antiqua"/>
          <w:color w:val="000000"/>
          <w:vertAlign w:val="superscript"/>
        </w:rPr>
        <w:t>[</w:t>
      </w:r>
      <w:proofErr w:type="gramEnd"/>
      <w:r w:rsidR="00DA373D" w:rsidRPr="00DD4A3F">
        <w:rPr>
          <w:rFonts w:ascii="Book Antiqua" w:eastAsia="Book Antiqua" w:hAnsi="Book Antiqua" w:cs="Book Antiqua"/>
          <w:color w:val="000000"/>
          <w:vertAlign w:val="superscript"/>
        </w:rPr>
        <w:t>15</w:t>
      </w:r>
      <w:r w:rsidR="00910B7C" w:rsidRPr="00DD4A3F">
        <w:rPr>
          <w:rFonts w:ascii="Book Antiqua" w:eastAsia="Book Antiqua" w:hAnsi="Book Antiqua" w:cs="Book Antiqua"/>
          <w:color w:val="000000"/>
          <w:vertAlign w:val="superscript"/>
        </w:rPr>
        <w:t>1</w:t>
      </w:r>
      <w:r w:rsidR="00DA373D"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304353F7" w14:textId="742BB0A7" w:rsidR="00025417" w:rsidRPr="00DD4A3F" w:rsidRDefault="00AF2ABF" w:rsidP="00DD4A3F">
      <w:pPr>
        <w:spacing w:line="360" w:lineRule="auto"/>
        <w:ind w:firstLine="240"/>
        <w:jc w:val="both"/>
        <w:rPr>
          <w:rFonts w:ascii="Book Antiqua" w:eastAsia="Book Antiqua" w:hAnsi="Book Antiqua" w:cs="Book Antiqua"/>
          <w:color w:val="000000"/>
          <w:vertAlign w:val="superscript"/>
        </w:rPr>
      </w:pPr>
      <w:r w:rsidRPr="00DD4A3F">
        <w:rPr>
          <w:rFonts w:ascii="Book Antiqua" w:eastAsia="Book Antiqua" w:hAnsi="Book Antiqua" w:cs="Book Antiqua"/>
          <w:color w:val="000000"/>
        </w:rPr>
        <w:t xml:space="preserve">The effect of corticosteroids depends not only on the dose (as seen before) but also on the timing used. We can preferably use corticosteroids in three moments: The onset of acute lung injury, the initial phase of </w:t>
      </w:r>
      <w:r w:rsidR="00D26095" w:rsidRPr="00DD4A3F">
        <w:rPr>
          <w:rFonts w:ascii="Book Antiqua" w:eastAsia="Book Antiqua" w:hAnsi="Book Antiqua" w:cs="Book Antiqua"/>
          <w:color w:val="000000"/>
        </w:rPr>
        <w:t>acute respiratory distress syndrome (</w:t>
      </w:r>
      <w:r w:rsidRPr="00DD4A3F">
        <w:rPr>
          <w:rFonts w:ascii="Book Antiqua" w:eastAsia="Book Antiqua" w:hAnsi="Book Antiqua" w:cs="Book Antiqua"/>
          <w:color w:val="000000"/>
        </w:rPr>
        <w:t>ARDS</w:t>
      </w:r>
      <w:r w:rsidR="00D26095"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and when ARDS is refractory to conventional </w:t>
      </w:r>
      <w:proofErr w:type="gramStart"/>
      <w:r w:rsidRPr="00DD4A3F">
        <w:rPr>
          <w:rFonts w:ascii="Book Antiqua" w:eastAsia="Book Antiqua" w:hAnsi="Book Antiqua" w:cs="Book Antiqua"/>
          <w:color w:val="000000"/>
        </w:rPr>
        <w:t>treatment</w:t>
      </w:r>
      <w:r w:rsidR="00D26095" w:rsidRPr="00DD4A3F">
        <w:rPr>
          <w:rFonts w:ascii="Book Antiqua" w:eastAsia="Book Antiqua" w:hAnsi="Book Antiqua" w:cs="Book Antiqua"/>
          <w:color w:val="000000"/>
          <w:vertAlign w:val="superscript"/>
        </w:rPr>
        <w:t>[</w:t>
      </w:r>
      <w:proofErr w:type="gramEnd"/>
      <w:r w:rsidR="00D26095" w:rsidRPr="00DD4A3F">
        <w:rPr>
          <w:rFonts w:ascii="Book Antiqua" w:eastAsia="Book Antiqua" w:hAnsi="Book Antiqua" w:cs="Book Antiqua"/>
          <w:color w:val="000000"/>
          <w:vertAlign w:val="superscript"/>
        </w:rPr>
        <w:t>15</w:t>
      </w:r>
      <w:r w:rsidR="00910B7C" w:rsidRPr="00DD4A3F">
        <w:rPr>
          <w:rFonts w:ascii="Book Antiqua" w:eastAsia="Book Antiqua" w:hAnsi="Book Antiqua" w:cs="Book Antiqua"/>
          <w:color w:val="000000"/>
          <w:vertAlign w:val="superscript"/>
        </w:rPr>
        <w:t>3-155</w:t>
      </w:r>
      <w:r w:rsidR="00D26095"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Historically, many studies used corticosteroids for viral pneumonia (including influenza and SARS-</w:t>
      </w:r>
      <w:r w:rsidR="00961B64" w:rsidRPr="00DD4A3F">
        <w:rPr>
          <w:rFonts w:ascii="Book Antiqua" w:eastAsia="Book Antiqua" w:hAnsi="Book Antiqua" w:cs="Book Antiqua"/>
          <w:color w:val="000000"/>
        </w:rPr>
        <w:t>CoV</w:t>
      </w:r>
      <w:r w:rsidR="00D26095" w:rsidRPr="00DD4A3F">
        <w:rPr>
          <w:rFonts w:ascii="Book Antiqua" w:eastAsia="Book Antiqua" w:hAnsi="Book Antiqua" w:cs="Book Antiqua"/>
          <w:color w:val="000000"/>
        </w:rPr>
        <w:t>-</w:t>
      </w:r>
      <w:proofErr w:type="gramStart"/>
      <w:r w:rsidRPr="00DD4A3F">
        <w:rPr>
          <w:rFonts w:ascii="Book Antiqua" w:eastAsia="Book Antiqua" w:hAnsi="Book Antiqua" w:cs="Book Antiqua"/>
          <w:color w:val="000000"/>
        </w:rPr>
        <w:t>1)</w:t>
      </w:r>
      <w:r w:rsidR="00910B7C" w:rsidRPr="00DD4A3F">
        <w:rPr>
          <w:rFonts w:ascii="Book Antiqua" w:eastAsia="Book Antiqua" w:hAnsi="Book Antiqua" w:cs="Book Antiqua"/>
          <w:color w:val="000000"/>
          <w:vertAlign w:val="superscript"/>
        </w:rPr>
        <w:t>[</w:t>
      </w:r>
      <w:proofErr w:type="gramEnd"/>
      <w:r w:rsidR="00910B7C" w:rsidRPr="00DD4A3F">
        <w:rPr>
          <w:rFonts w:ascii="Book Antiqua" w:eastAsia="Book Antiqua" w:hAnsi="Book Antiqua" w:cs="Book Antiqua"/>
          <w:color w:val="000000"/>
          <w:vertAlign w:val="superscript"/>
        </w:rPr>
        <w:t>156</w:t>
      </w:r>
      <w:r w:rsidR="00BF0C4D" w:rsidRPr="00DD4A3F">
        <w:rPr>
          <w:rFonts w:ascii="Book Antiqua" w:eastAsia="Book Antiqua" w:hAnsi="Book Antiqua" w:cs="Book Antiqua"/>
          <w:color w:val="000000"/>
          <w:vertAlign w:val="superscript"/>
        </w:rPr>
        <w:t>-161</w:t>
      </w:r>
      <w:r w:rsidR="00863259" w:rsidRPr="00DD4A3F">
        <w:rPr>
          <w:rFonts w:ascii="Book Antiqua" w:eastAsia="Book Antiqua" w:hAnsi="Book Antiqua" w:cs="Book Antiqua"/>
          <w:color w:val="000000"/>
          <w:vertAlign w:val="superscript"/>
        </w:rPr>
        <w:t>]</w:t>
      </w:r>
      <w:r w:rsidR="00910B7C"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and ARDS</w:t>
      </w:r>
      <w:r w:rsidR="00C1470F" w:rsidRPr="00DD4A3F">
        <w:rPr>
          <w:rFonts w:ascii="Book Antiqua" w:eastAsia="Book Antiqua" w:hAnsi="Book Antiqua" w:cs="Book Antiqua"/>
          <w:color w:val="000000"/>
          <w:vertAlign w:val="superscript"/>
        </w:rPr>
        <w:t>[162-167]</w:t>
      </w:r>
      <w:r w:rsidRPr="00DD4A3F">
        <w:rPr>
          <w:rFonts w:ascii="Book Antiqua" w:eastAsia="Book Antiqua" w:hAnsi="Book Antiqua" w:cs="Book Antiqua"/>
          <w:color w:val="000000"/>
        </w:rPr>
        <w:t>, with different results</w:t>
      </w:r>
      <w:r w:rsidR="00C1470F"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We found no benefit in viral infection, and only a few of these studies demonstrated good results of corticosteroids on </w:t>
      </w:r>
      <w:proofErr w:type="gramStart"/>
      <w:r w:rsidRPr="00DD4A3F">
        <w:rPr>
          <w:rFonts w:ascii="Book Antiqua" w:eastAsia="Book Antiqua" w:hAnsi="Book Antiqua" w:cs="Book Antiqua"/>
          <w:color w:val="000000"/>
        </w:rPr>
        <w:t>mortality</w:t>
      </w:r>
      <w:r w:rsidR="00D26095" w:rsidRPr="00DD4A3F">
        <w:rPr>
          <w:rFonts w:ascii="Book Antiqua" w:eastAsia="Book Antiqua" w:hAnsi="Book Antiqua" w:cs="Book Antiqua"/>
          <w:color w:val="000000"/>
          <w:vertAlign w:val="superscript"/>
        </w:rPr>
        <w:t>[</w:t>
      </w:r>
      <w:proofErr w:type="gramEnd"/>
      <w:r w:rsidR="00D26095" w:rsidRPr="00DD4A3F">
        <w:rPr>
          <w:rFonts w:ascii="Book Antiqua" w:eastAsia="Book Antiqua" w:hAnsi="Book Antiqua" w:cs="Book Antiqua"/>
          <w:color w:val="000000"/>
          <w:vertAlign w:val="superscript"/>
        </w:rPr>
        <w:t>1</w:t>
      </w:r>
      <w:r w:rsidR="00C1470F" w:rsidRPr="00DD4A3F">
        <w:rPr>
          <w:rFonts w:ascii="Book Antiqua" w:eastAsia="Book Antiqua" w:hAnsi="Book Antiqua" w:cs="Book Antiqua"/>
          <w:color w:val="000000"/>
          <w:vertAlign w:val="superscript"/>
        </w:rPr>
        <w:t>62,166</w:t>
      </w:r>
      <w:r w:rsidR="00D26095"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r w:rsidR="00D26095" w:rsidRPr="00DD4A3F">
        <w:rPr>
          <w:rFonts w:ascii="Book Antiqua" w:hAnsi="Book Antiqua"/>
          <w:lang w:eastAsia="zh-CN"/>
        </w:rPr>
        <w:t xml:space="preserve"> </w:t>
      </w:r>
      <w:r w:rsidRPr="00DD4A3F">
        <w:rPr>
          <w:rFonts w:ascii="Book Antiqua" w:eastAsia="Book Antiqua" w:hAnsi="Book Antiqua" w:cs="Book Antiqua"/>
          <w:color w:val="000000"/>
        </w:rPr>
        <w:t xml:space="preserve">Based on these, some authors analyzed the effect of corticosteroids in COVID-19 (see </w:t>
      </w:r>
      <w:r w:rsidR="00D26095" w:rsidRPr="00DD4A3F">
        <w:rPr>
          <w:rFonts w:ascii="Book Antiqua" w:eastAsia="Book Antiqua" w:hAnsi="Book Antiqua" w:cs="Book Antiqua"/>
          <w:color w:val="000000"/>
        </w:rPr>
        <w:t>T</w:t>
      </w:r>
      <w:r w:rsidRPr="00DD4A3F">
        <w:rPr>
          <w:rFonts w:ascii="Book Antiqua" w:eastAsia="Book Antiqua" w:hAnsi="Book Antiqua" w:cs="Book Antiqua"/>
          <w:color w:val="000000"/>
        </w:rPr>
        <w:t>able 4)</w:t>
      </w:r>
      <w:r w:rsidR="00025417" w:rsidRPr="00DD4A3F">
        <w:rPr>
          <w:rFonts w:ascii="Book Antiqua" w:eastAsia="Book Antiqua" w:hAnsi="Book Antiqua" w:cs="Book Antiqua"/>
          <w:color w:val="000000"/>
        </w:rPr>
        <w:t xml:space="preserve">. Early in the pandemic, initial recommendations were not to use or limit corticosteroids to concrete </w:t>
      </w:r>
      <w:proofErr w:type="gramStart"/>
      <w:r w:rsidR="00025417" w:rsidRPr="00DD4A3F">
        <w:rPr>
          <w:rFonts w:ascii="Book Antiqua" w:eastAsia="Book Antiqua" w:hAnsi="Book Antiqua" w:cs="Book Antiqua"/>
          <w:color w:val="000000"/>
        </w:rPr>
        <w:t>situations</w:t>
      </w:r>
      <w:r w:rsidR="00025417" w:rsidRPr="00DD4A3F">
        <w:rPr>
          <w:rFonts w:ascii="Book Antiqua" w:eastAsia="Book Antiqua" w:hAnsi="Book Antiqua" w:cs="Book Antiqua"/>
          <w:color w:val="000000"/>
          <w:vertAlign w:val="superscript"/>
        </w:rPr>
        <w:t>[</w:t>
      </w:r>
      <w:proofErr w:type="gramEnd"/>
      <w:r w:rsidR="00025417" w:rsidRPr="00DD4A3F">
        <w:rPr>
          <w:rFonts w:ascii="Book Antiqua" w:eastAsia="Book Antiqua" w:hAnsi="Book Antiqua" w:cs="Book Antiqua"/>
          <w:color w:val="000000"/>
          <w:vertAlign w:val="superscript"/>
        </w:rPr>
        <w:t>168-171]</w:t>
      </w:r>
      <w:r w:rsidR="00025417" w:rsidRPr="00DD4A3F">
        <w:rPr>
          <w:rFonts w:ascii="Book Antiqua" w:eastAsia="Book Antiqua" w:hAnsi="Book Antiqua" w:cs="Book Antiqua"/>
          <w:color w:val="000000"/>
        </w:rPr>
        <w:t xml:space="preserve">. WHO even recommended not to use corticosteroids routinely in COVID-19 </w:t>
      </w:r>
      <w:proofErr w:type="gramStart"/>
      <w:r w:rsidR="00025417" w:rsidRPr="00DD4A3F">
        <w:rPr>
          <w:rFonts w:ascii="Book Antiqua" w:eastAsia="Book Antiqua" w:hAnsi="Book Antiqua" w:cs="Book Antiqua"/>
          <w:color w:val="000000"/>
        </w:rPr>
        <w:t>pneumonia</w:t>
      </w:r>
      <w:r w:rsidR="00025417" w:rsidRPr="00DD4A3F">
        <w:rPr>
          <w:rFonts w:ascii="Book Antiqua" w:eastAsia="Book Antiqua" w:hAnsi="Book Antiqua" w:cs="Book Antiqua"/>
          <w:color w:val="000000"/>
          <w:vertAlign w:val="superscript"/>
        </w:rPr>
        <w:t>[</w:t>
      </w:r>
      <w:proofErr w:type="gramEnd"/>
      <w:r w:rsidR="00025417" w:rsidRPr="00DD4A3F">
        <w:rPr>
          <w:rFonts w:ascii="Book Antiqua" w:eastAsia="Book Antiqua" w:hAnsi="Book Antiqua" w:cs="Book Antiqua"/>
          <w:color w:val="000000"/>
          <w:vertAlign w:val="superscript"/>
        </w:rPr>
        <w:t>172,173]</w:t>
      </w:r>
      <w:r w:rsidR="00025417" w:rsidRPr="00DD4A3F">
        <w:rPr>
          <w:rFonts w:ascii="Book Antiqua" w:eastAsia="Book Antiqua" w:hAnsi="Book Antiqua" w:cs="Book Antiqua"/>
          <w:color w:val="000000"/>
        </w:rPr>
        <w:t xml:space="preserve">. They base these recommendations on previous bad results in the SARS and Middle East respiratory syndrome (MERS) infections with corticosteroids. Some months later, some observational studies based on the Chinese hospitals’ experience recommended using corticosteroids under certain </w:t>
      </w:r>
      <w:proofErr w:type="gramStart"/>
      <w:r w:rsidR="00025417" w:rsidRPr="00DD4A3F">
        <w:rPr>
          <w:rFonts w:ascii="Book Antiqua" w:eastAsia="Book Antiqua" w:hAnsi="Book Antiqua" w:cs="Book Antiqua"/>
          <w:color w:val="000000"/>
        </w:rPr>
        <w:t>conditions</w:t>
      </w:r>
      <w:r w:rsidR="00025417" w:rsidRPr="00DD4A3F">
        <w:rPr>
          <w:rFonts w:ascii="Book Antiqua" w:eastAsia="Book Antiqua" w:hAnsi="Book Antiqua" w:cs="Book Antiqua"/>
          <w:color w:val="000000"/>
          <w:vertAlign w:val="superscript"/>
        </w:rPr>
        <w:t>[</w:t>
      </w:r>
      <w:proofErr w:type="gramEnd"/>
      <w:r w:rsidR="00025417" w:rsidRPr="00DD4A3F">
        <w:rPr>
          <w:rFonts w:ascii="Book Antiqua" w:eastAsia="Book Antiqua" w:hAnsi="Book Antiqua" w:cs="Book Antiqua"/>
          <w:color w:val="000000"/>
          <w:vertAlign w:val="superscript"/>
        </w:rPr>
        <w:t>174</w:t>
      </w:r>
      <w:r w:rsidR="00FF5156" w:rsidRPr="00DD4A3F">
        <w:rPr>
          <w:rFonts w:ascii="Book Antiqua" w:eastAsia="Book Antiqua" w:hAnsi="Book Antiqua" w:cs="Book Antiqua"/>
          <w:color w:val="000000"/>
          <w:vertAlign w:val="superscript"/>
        </w:rPr>
        <w:t>-176</w:t>
      </w:r>
      <w:r w:rsidR="00025417" w:rsidRPr="00DD4A3F">
        <w:rPr>
          <w:rFonts w:ascii="Book Antiqua" w:eastAsia="Book Antiqua" w:hAnsi="Book Antiqua" w:cs="Book Antiqua"/>
          <w:color w:val="000000"/>
          <w:vertAlign w:val="superscript"/>
        </w:rPr>
        <w:t>]</w:t>
      </w:r>
      <w:r w:rsidR="00025417" w:rsidRPr="00DD4A3F">
        <w:rPr>
          <w:rFonts w:ascii="Book Antiqua" w:eastAsia="Book Antiqua" w:hAnsi="Book Antiqua" w:cs="Book Antiqua"/>
          <w:color w:val="000000"/>
        </w:rPr>
        <w:t>.</w:t>
      </w:r>
    </w:p>
    <w:p w14:paraId="746AF1BC" w14:textId="35497875"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The Recovery </w:t>
      </w:r>
      <w:proofErr w:type="gramStart"/>
      <w:r w:rsidRPr="00DD4A3F">
        <w:rPr>
          <w:rFonts w:ascii="Book Antiqua" w:eastAsia="Book Antiqua" w:hAnsi="Book Antiqua" w:cs="Book Antiqua"/>
          <w:color w:val="000000"/>
        </w:rPr>
        <w:t>trial</w:t>
      </w:r>
      <w:r w:rsidR="003D2512" w:rsidRPr="00DD4A3F">
        <w:rPr>
          <w:rFonts w:ascii="Book Antiqua" w:eastAsia="Book Antiqua" w:hAnsi="Book Antiqua" w:cs="Book Antiqua"/>
          <w:color w:val="000000"/>
          <w:vertAlign w:val="superscript"/>
        </w:rPr>
        <w:t>[</w:t>
      </w:r>
      <w:proofErr w:type="gramEnd"/>
      <w:r w:rsidR="003D2512" w:rsidRPr="00DD4A3F">
        <w:rPr>
          <w:rFonts w:ascii="Book Antiqua" w:eastAsia="Book Antiqua" w:hAnsi="Book Antiqua" w:cs="Book Antiqua"/>
          <w:color w:val="000000"/>
          <w:vertAlign w:val="superscript"/>
        </w:rPr>
        <w:t>17</w:t>
      </w:r>
      <w:r w:rsidR="003B40EA" w:rsidRPr="00DD4A3F">
        <w:rPr>
          <w:rFonts w:ascii="Book Antiqua" w:eastAsia="Book Antiqua" w:hAnsi="Book Antiqua" w:cs="Book Antiqua"/>
          <w:color w:val="000000"/>
          <w:vertAlign w:val="superscript"/>
        </w:rPr>
        <w:t>7</w:t>
      </w:r>
      <w:r w:rsidR="003D251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could demonstrate a mortality improvement with dexamethasone treatment in COVID-19 patients requiring oxygen supplementation, especially in those admitted to </w:t>
      </w:r>
      <w:r w:rsidR="00E53802" w:rsidRPr="00DD4A3F">
        <w:rPr>
          <w:rFonts w:ascii="Book Antiqua" w:eastAsia="Book Antiqua" w:hAnsi="Book Antiqua" w:cs="Book Antiqua"/>
          <w:color w:val="000000"/>
        </w:rPr>
        <w:t>ICU</w:t>
      </w:r>
      <w:r w:rsidRPr="00DD4A3F">
        <w:rPr>
          <w:rFonts w:ascii="Book Antiqua" w:eastAsia="Book Antiqua" w:hAnsi="Book Antiqua" w:cs="Book Antiqua"/>
          <w:color w:val="000000"/>
        </w:rPr>
        <w:t>s. This improvement does not remain in patients who do not need oxygen supplementation, worsening mortality in this subgroup</w:t>
      </w:r>
      <w:r w:rsidR="00FF5156" w:rsidRPr="00DD4A3F">
        <w:rPr>
          <w:rFonts w:ascii="Book Antiqua" w:eastAsia="Book Antiqua" w:hAnsi="Book Antiqua" w:cs="Book Antiqua"/>
          <w:color w:val="000000"/>
        </w:rPr>
        <w:t>.</w:t>
      </w:r>
    </w:p>
    <w:p w14:paraId="45C8B89A" w14:textId="4254A5E7"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From July to December 2020, several clinical trials demonstrated the benefits of corticosteroids on mortality in COVID-19 associated </w:t>
      </w:r>
      <w:proofErr w:type="gramStart"/>
      <w:r w:rsidRPr="00DD4A3F">
        <w:rPr>
          <w:rFonts w:ascii="Book Antiqua" w:eastAsia="Book Antiqua" w:hAnsi="Book Antiqua" w:cs="Book Antiqua"/>
          <w:color w:val="000000"/>
        </w:rPr>
        <w:t>pneumonia</w:t>
      </w:r>
      <w:r w:rsidR="00D26095" w:rsidRPr="00DD4A3F">
        <w:rPr>
          <w:rFonts w:ascii="Book Antiqua" w:eastAsia="Book Antiqua" w:hAnsi="Book Antiqua" w:cs="Book Antiqua"/>
          <w:color w:val="000000"/>
          <w:vertAlign w:val="superscript"/>
        </w:rPr>
        <w:t>[</w:t>
      </w:r>
      <w:proofErr w:type="gramEnd"/>
      <w:r w:rsidR="00D26095" w:rsidRPr="00DD4A3F">
        <w:rPr>
          <w:rFonts w:ascii="Book Antiqua" w:eastAsia="Book Antiqua" w:hAnsi="Book Antiqua" w:cs="Book Antiqua"/>
          <w:color w:val="000000"/>
          <w:vertAlign w:val="superscript"/>
        </w:rPr>
        <w:t>178-181]</w:t>
      </w:r>
      <w:r w:rsidRPr="00DD4A3F">
        <w:rPr>
          <w:rFonts w:ascii="Book Antiqua" w:eastAsia="Book Antiqua" w:hAnsi="Book Antiqua" w:cs="Book Antiqua"/>
          <w:color w:val="000000"/>
        </w:rPr>
        <w:t>.</w:t>
      </w:r>
      <w:r w:rsidR="00D26095"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Hydrocortisone, methylprednisolone, and dexamethasone are corticosteroids that demonstrated survival improvement used at a median dose for five to ten days. These corticosteroids at this dose demonstrated moderate mortality reductions. All studies showed that the mortality improvement was more significant in critical patients than in-hospital patients (see </w:t>
      </w:r>
      <w:r w:rsidR="00D26095" w:rsidRPr="00DD4A3F">
        <w:rPr>
          <w:rFonts w:ascii="Book Antiqua" w:eastAsia="Book Antiqua" w:hAnsi="Book Antiqua" w:cs="Book Antiqua"/>
          <w:color w:val="000000"/>
        </w:rPr>
        <w:t>T</w:t>
      </w:r>
      <w:r w:rsidRPr="00DD4A3F">
        <w:rPr>
          <w:rFonts w:ascii="Book Antiqua" w:eastAsia="Book Antiqua" w:hAnsi="Book Antiqua" w:cs="Book Antiqua"/>
          <w:color w:val="000000"/>
        </w:rPr>
        <w:t xml:space="preserve">able 4). Corticosteroids can also be used at a higher dose with methylprednisolone pulses for </w:t>
      </w:r>
      <w:r w:rsidRPr="00DD4A3F">
        <w:rPr>
          <w:rFonts w:ascii="Book Antiqua" w:eastAsia="Book Antiqua" w:hAnsi="Book Antiqua" w:cs="Book Antiqua"/>
          <w:color w:val="000000"/>
        </w:rPr>
        <w:lastRenderedPageBreak/>
        <w:t xml:space="preserve">three days (250 mg for three days). One small clinical trial and some observational studies showed essential improvements in mortality using corticosteroid </w:t>
      </w:r>
      <w:proofErr w:type="gramStart"/>
      <w:r w:rsidRPr="00DD4A3F">
        <w:rPr>
          <w:rFonts w:ascii="Book Antiqua" w:eastAsia="Book Antiqua" w:hAnsi="Book Antiqua" w:cs="Book Antiqua"/>
          <w:color w:val="000000"/>
        </w:rPr>
        <w:t>pulses</w:t>
      </w:r>
      <w:r w:rsidR="00870E6B" w:rsidRPr="00DD4A3F">
        <w:rPr>
          <w:rFonts w:ascii="Book Antiqua" w:eastAsia="Book Antiqua" w:hAnsi="Book Antiqua" w:cs="Book Antiqua"/>
          <w:color w:val="000000"/>
          <w:vertAlign w:val="superscript"/>
        </w:rPr>
        <w:t>[</w:t>
      </w:r>
      <w:proofErr w:type="gramEnd"/>
      <w:r w:rsidR="00870E6B" w:rsidRPr="00DD4A3F">
        <w:rPr>
          <w:rFonts w:ascii="Book Antiqua" w:eastAsia="Book Antiqua" w:hAnsi="Book Antiqua" w:cs="Book Antiqua"/>
          <w:color w:val="000000"/>
          <w:vertAlign w:val="superscript"/>
        </w:rPr>
        <w:t>182-185]</w:t>
      </w:r>
      <w:r w:rsidRPr="00DD4A3F">
        <w:rPr>
          <w:rFonts w:ascii="Book Antiqua" w:eastAsia="Book Antiqua" w:hAnsi="Book Antiqua" w:cs="Book Antiqua"/>
          <w:color w:val="000000"/>
        </w:rPr>
        <w:t xml:space="preserve">. </w:t>
      </w:r>
      <w:proofErr w:type="gramStart"/>
      <w:r w:rsidRPr="00DD4A3F">
        <w:rPr>
          <w:rFonts w:ascii="Book Antiqua" w:eastAsia="Book Antiqua" w:hAnsi="Book Antiqua" w:cs="Book Antiqua"/>
          <w:color w:val="000000"/>
        </w:rPr>
        <w:t>Again</w:t>
      </w:r>
      <w:proofErr w:type="gramEnd"/>
      <w:r w:rsidRPr="00DD4A3F">
        <w:rPr>
          <w:rFonts w:ascii="Book Antiqua" w:eastAsia="Book Antiqua" w:hAnsi="Book Antiqua" w:cs="Book Antiqua"/>
          <w:color w:val="000000"/>
        </w:rPr>
        <w:t xml:space="preserve"> using corticosteroid pulses, mortality improvement was more significant in the critical patient subgroup. This regimen (by the non-genomic pathway) showed better results than the median doses of corticosteroids for more extended periods in the few published results. If this regimen is significantly better than lower doses and more prolonged periods must be demonstrated in ongoing head-to-head clinical </w:t>
      </w:r>
      <w:proofErr w:type="gramStart"/>
      <w:r w:rsidRPr="00DD4A3F">
        <w:rPr>
          <w:rFonts w:ascii="Book Antiqua" w:eastAsia="Book Antiqua" w:hAnsi="Book Antiqua" w:cs="Book Antiqua"/>
          <w:color w:val="000000"/>
        </w:rPr>
        <w:t>trials</w:t>
      </w:r>
      <w:r w:rsidR="00D26095" w:rsidRPr="00DD4A3F">
        <w:rPr>
          <w:rFonts w:ascii="Book Antiqua" w:eastAsia="Book Antiqua" w:hAnsi="Book Antiqua" w:cs="Book Antiqua"/>
          <w:color w:val="000000"/>
          <w:vertAlign w:val="superscript"/>
        </w:rPr>
        <w:t>[</w:t>
      </w:r>
      <w:proofErr w:type="gramEnd"/>
      <w:r w:rsidR="00D26095" w:rsidRPr="00DD4A3F">
        <w:rPr>
          <w:rFonts w:ascii="Book Antiqua" w:eastAsia="Book Antiqua" w:hAnsi="Book Antiqua" w:cs="Book Antiqua"/>
          <w:color w:val="000000"/>
          <w:vertAlign w:val="superscript"/>
        </w:rPr>
        <w:t>186]</w:t>
      </w:r>
      <w:r w:rsidRPr="00DD4A3F">
        <w:rPr>
          <w:rFonts w:ascii="Book Antiqua" w:eastAsia="Book Antiqua" w:hAnsi="Book Antiqua" w:cs="Book Antiqua"/>
          <w:color w:val="000000"/>
        </w:rPr>
        <w:t>.</w:t>
      </w:r>
    </w:p>
    <w:p w14:paraId="405EB6CD" w14:textId="102B3F5B"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Progression to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was lower in the corticosteroid arm in clinical trials and meta-</w:t>
      </w:r>
      <w:proofErr w:type="gramStart"/>
      <w:r w:rsidRPr="00DD4A3F">
        <w:rPr>
          <w:rFonts w:ascii="Book Antiqua" w:eastAsia="Book Antiqua" w:hAnsi="Book Antiqua" w:cs="Book Antiqua"/>
          <w:color w:val="000000"/>
        </w:rPr>
        <w:t>analyses</w:t>
      </w:r>
      <w:r w:rsidR="00D26095" w:rsidRPr="00DD4A3F">
        <w:rPr>
          <w:rFonts w:ascii="Book Antiqua" w:eastAsia="Book Antiqua" w:hAnsi="Book Antiqua" w:cs="Book Antiqua"/>
          <w:color w:val="000000"/>
          <w:vertAlign w:val="superscript"/>
        </w:rPr>
        <w:t>[</w:t>
      </w:r>
      <w:proofErr w:type="gramEnd"/>
      <w:r w:rsidR="00D26095" w:rsidRPr="00DD4A3F">
        <w:rPr>
          <w:rFonts w:ascii="Book Antiqua" w:eastAsia="Book Antiqua" w:hAnsi="Book Antiqua" w:cs="Book Antiqua"/>
          <w:color w:val="000000"/>
          <w:vertAlign w:val="superscript"/>
        </w:rPr>
        <w:t>187,188]</w:t>
      </w:r>
      <w:r w:rsidRPr="00DD4A3F">
        <w:rPr>
          <w:rFonts w:ascii="Book Antiqua" w:eastAsia="Book Antiqua" w:hAnsi="Book Antiqua" w:cs="Book Antiqua"/>
          <w:color w:val="000000"/>
        </w:rPr>
        <w:t xml:space="preserve">. There was a non-significant trend to hyperglycemia and infections in the corticosteroid arm treatment (see </w:t>
      </w:r>
      <w:r w:rsidR="007C77B2" w:rsidRPr="00DD4A3F">
        <w:rPr>
          <w:rFonts w:ascii="Book Antiqua" w:eastAsia="Book Antiqua" w:hAnsi="Book Antiqua" w:cs="Book Antiqua"/>
          <w:color w:val="000000"/>
        </w:rPr>
        <w:t>T</w:t>
      </w:r>
      <w:r w:rsidRPr="00DD4A3F">
        <w:rPr>
          <w:rFonts w:ascii="Book Antiqua" w:eastAsia="Book Antiqua" w:hAnsi="Book Antiqua" w:cs="Book Antiqua"/>
          <w:color w:val="000000"/>
        </w:rPr>
        <w:t>able 4). Results about viral shedding are controversial and different between studies, so we can</w:t>
      </w:r>
      <w:r w:rsidR="007C77B2" w:rsidRPr="00DD4A3F">
        <w:rPr>
          <w:rFonts w:ascii="Book Antiqua" w:eastAsia="Book Antiqua" w:hAnsi="Book Antiqua" w:cs="Book Antiqua"/>
          <w:color w:val="000000"/>
        </w:rPr>
        <w:t>’</w:t>
      </w:r>
      <w:r w:rsidRPr="00DD4A3F">
        <w:rPr>
          <w:rFonts w:ascii="Book Antiqua" w:eastAsia="Book Antiqua" w:hAnsi="Book Antiqua" w:cs="Book Antiqua"/>
          <w:color w:val="000000"/>
        </w:rPr>
        <w:t>t extract conclusions. As a final recommendation, corticosteroids should be used in COVID-19 pneumonia requiring oxygen supplementation, including critically ill patients, as proven in the Recovery trial and data obtained with the corticosteroid pulses studies. The 6 mg daily dexamethasone for ten days is the most accepted regimen because it is proven in clinical trials. The 250 mg daily methylprednisolone regimen for three days may be considered as an alternative too.</w:t>
      </w:r>
    </w:p>
    <w:p w14:paraId="0C979B8F" w14:textId="77777777" w:rsidR="00A77B3E" w:rsidRPr="00DD4A3F" w:rsidRDefault="00A77B3E" w:rsidP="00DD4A3F">
      <w:pPr>
        <w:spacing w:line="360" w:lineRule="auto"/>
        <w:jc w:val="both"/>
        <w:rPr>
          <w:rFonts w:ascii="Book Antiqua" w:hAnsi="Book Antiqua"/>
        </w:rPr>
      </w:pPr>
    </w:p>
    <w:p w14:paraId="2F37828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Intravenous immunoglobulin and hyperimmune immunoglobulin</w:t>
      </w:r>
    </w:p>
    <w:p w14:paraId="7F9877F8" w14:textId="4D7BBDD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Intravenous immunoglobulin (IVIG) is a product derived from the plasma of thousands of donors. It contains primarily polyclonal immunoglobulin G </w:t>
      </w:r>
      <w:r w:rsidR="007C77B2" w:rsidRPr="00DD4A3F">
        <w:rPr>
          <w:rFonts w:ascii="Book Antiqua" w:eastAsia="Book Antiqua" w:hAnsi="Book Antiqua" w:cs="Book Antiqua"/>
          <w:color w:val="000000"/>
        </w:rPr>
        <w:t>[</w:t>
      </w:r>
      <w:r w:rsidRPr="00DD4A3F">
        <w:rPr>
          <w:rFonts w:ascii="Book Antiqua" w:eastAsia="Book Antiqua" w:hAnsi="Book Antiqua" w:cs="Book Antiqua"/>
          <w:color w:val="000000"/>
        </w:rPr>
        <w:t>with two functional fragments, the F(ab)2 fragment, for antigen recognition, and the crystallizable fragment (Fc), for the activation of innate immune responses</w:t>
      </w:r>
      <w:r w:rsidR="007C77B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with small amounts of </w:t>
      </w:r>
      <w:r w:rsidR="007C77B2" w:rsidRPr="00DD4A3F">
        <w:rPr>
          <w:rFonts w:ascii="Book Antiqua" w:eastAsia="Book Antiqua" w:hAnsi="Book Antiqua" w:cs="Book Antiqua"/>
          <w:color w:val="000000"/>
        </w:rPr>
        <w:t>immunoglobulin (</w:t>
      </w:r>
      <w:r w:rsidRPr="00DD4A3F">
        <w:rPr>
          <w:rFonts w:ascii="Book Antiqua" w:eastAsia="Book Antiqua" w:hAnsi="Book Antiqua" w:cs="Book Antiqua"/>
          <w:color w:val="000000"/>
        </w:rPr>
        <w:t>Ig</w:t>
      </w:r>
      <w:r w:rsidR="007C77B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A and IgM. IVIG provides temporary protection before being metabolized, requiring several doses over the disease </w:t>
      </w:r>
      <w:proofErr w:type="gramStart"/>
      <w:r w:rsidRPr="00DD4A3F">
        <w:rPr>
          <w:rFonts w:ascii="Book Antiqua" w:eastAsia="Book Antiqua" w:hAnsi="Book Antiqua" w:cs="Book Antiqua"/>
          <w:color w:val="000000"/>
        </w:rPr>
        <w:t>course</w:t>
      </w:r>
      <w:r w:rsidR="007C77B2" w:rsidRPr="00DD4A3F">
        <w:rPr>
          <w:rFonts w:ascii="Book Antiqua" w:eastAsia="Book Antiqua" w:hAnsi="Book Antiqua" w:cs="Book Antiqua"/>
          <w:color w:val="000000"/>
          <w:vertAlign w:val="superscript"/>
        </w:rPr>
        <w:t>[</w:t>
      </w:r>
      <w:proofErr w:type="gramEnd"/>
      <w:r w:rsidR="007C77B2" w:rsidRPr="00DD4A3F">
        <w:rPr>
          <w:rFonts w:ascii="Book Antiqua" w:eastAsia="Book Antiqua" w:hAnsi="Book Antiqua" w:cs="Book Antiqua"/>
          <w:color w:val="000000"/>
          <w:vertAlign w:val="superscript"/>
        </w:rPr>
        <w:t>1</w:t>
      </w:r>
      <w:r w:rsidR="00014833" w:rsidRPr="00DD4A3F">
        <w:rPr>
          <w:rFonts w:ascii="Book Antiqua" w:eastAsia="Book Antiqua" w:hAnsi="Book Antiqua" w:cs="Book Antiqua"/>
          <w:color w:val="000000"/>
          <w:vertAlign w:val="superscript"/>
        </w:rPr>
        <w:t>89</w:t>
      </w:r>
      <w:r w:rsidR="007C77B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IVIG has been used to treat several immunodeficiencies, neurologic disorders, inflammatory and infectious conditions, such as pneumonia by influenza, SARS, and </w:t>
      </w:r>
      <w:proofErr w:type="gramStart"/>
      <w:r w:rsidRPr="00DD4A3F">
        <w:rPr>
          <w:rFonts w:ascii="Book Antiqua" w:eastAsia="Book Antiqua" w:hAnsi="Book Antiqua" w:cs="Book Antiqua"/>
          <w:color w:val="000000"/>
        </w:rPr>
        <w:t>MERS</w:t>
      </w:r>
      <w:r w:rsidR="007C77B2" w:rsidRPr="00DD4A3F">
        <w:rPr>
          <w:rFonts w:ascii="Book Antiqua" w:eastAsia="Book Antiqua" w:hAnsi="Book Antiqua" w:cs="Book Antiqua"/>
          <w:color w:val="000000"/>
          <w:vertAlign w:val="superscript"/>
        </w:rPr>
        <w:t>[</w:t>
      </w:r>
      <w:proofErr w:type="gramEnd"/>
      <w:r w:rsidR="007C77B2" w:rsidRPr="00DD4A3F">
        <w:rPr>
          <w:rFonts w:ascii="Book Antiqua" w:eastAsia="Book Antiqua" w:hAnsi="Book Antiqua" w:cs="Book Antiqua"/>
          <w:color w:val="000000"/>
          <w:vertAlign w:val="superscript"/>
        </w:rPr>
        <w:t>1</w:t>
      </w:r>
      <w:r w:rsidR="00014833" w:rsidRPr="00DD4A3F">
        <w:rPr>
          <w:rFonts w:ascii="Book Antiqua" w:eastAsia="Book Antiqua" w:hAnsi="Book Antiqua" w:cs="Book Antiqua"/>
          <w:color w:val="000000"/>
          <w:vertAlign w:val="superscript"/>
        </w:rPr>
        <w:t>90</w:t>
      </w:r>
      <w:r w:rsidR="007C77B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173F6500" w14:textId="1097B054"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The rationale for using IVIG in SARS-CoV-2 infection is a modulation of inflammation. The central mechanism of action of IVIG is the inactivation of phagocytes (neutrophils, </w:t>
      </w:r>
      <w:r w:rsidRPr="00DD4A3F">
        <w:rPr>
          <w:rFonts w:ascii="Book Antiqua" w:eastAsia="Book Antiqua" w:hAnsi="Book Antiqua" w:cs="Book Antiqua"/>
          <w:color w:val="000000"/>
        </w:rPr>
        <w:lastRenderedPageBreak/>
        <w:t xml:space="preserve">monocytes, and macrophages) through </w:t>
      </w:r>
      <w:proofErr w:type="spellStart"/>
      <w:r w:rsidRPr="00DD4A3F">
        <w:rPr>
          <w:rFonts w:ascii="Book Antiqua" w:eastAsia="Book Antiqua" w:hAnsi="Book Antiqua" w:cs="Book Antiqua"/>
          <w:color w:val="000000"/>
        </w:rPr>
        <w:t>FCyR</w:t>
      </w:r>
      <w:proofErr w:type="spellEnd"/>
      <w:r w:rsidRPr="00DD4A3F">
        <w:rPr>
          <w:rFonts w:ascii="Book Antiqua" w:eastAsia="Book Antiqua" w:hAnsi="Book Antiqua" w:cs="Book Antiqua"/>
          <w:color w:val="000000"/>
        </w:rPr>
        <w:t xml:space="preserve">. Moreover, it has a neutralizing effect by creating an antibodies-virus complex that prevents the binding of the virus to alveolar epithelial cells. Furthermore, it can also influence the process of lymphocyte differentiation and </w:t>
      </w:r>
      <w:proofErr w:type="gramStart"/>
      <w:r w:rsidRPr="00DD4A3F">
        <w:rPr>
          <w:rFonts w:ascii="Book Antiqua" w:eastAsia="Book Antiqua" w:hAnsi="Book Antiqua" w:cs="Book Antiqua"/>
          <w:color w:val="000000"/>
        </w:rPr>
        <w:t>maturation</w:t>
      </w:r>
      <w:r w:rsidR="007C77B2" w:rsidRPr="00DD4A3F">
        <w:rPr>
          <w:rFonts w:ascii="Book Antiqua" w:eastAsia="Book Antiqua" w:hAnsi="Book Antiqua" w:cs="Book Antiqua"/>
          <w:color w:val="000000"/>
          <w:vertAlign w:val="superscript"/>
        </w:rPr>
        <w:t>[</w:t>
      </w:r>
      <w:proofErr w:type="gramEnd"/>
      <w:r w:rsidR="007C77B2" w:rsidRPr="00DD4A3F">
        <w:rPr>
          <w:rFonts w:ascii="Book Antiqua" w:eastAsia="Book Antiqua" w:hAnsi="Book Antiqua" w:cs="Book Antiqua"/>
          <w:color w:val="000000"/>
          <w:vertAlign w:val="superscript"/>
        </w:rPr>
        <w:t>1</w:t>
      </w:r>
      <w:r w:rsidR="008342BB" w:rsidRPr="00DD4A3F">
        <w:rPr>
          <w:rFonts w:ascii="Book Antiqua" w:eastAsia="Book Antiqua" w:hAnsi="Book Antiqua" w:cs="Book Antiqua"/>
          <w:color w:val="000000"/>
          <w:vertAlign w:val="superscript"/>
        </w:rPr>
        <w:t>91,192</w:t>
      </w:r>
      <w:r w:rsidR="007C77B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761266DF" w14:textId="5E778289" w:rsidR="00A77B3E" w:rsidRPr="00DD4A3F" w:rsidRDefault="007C77B2" w:rsidP="00DD4A3F">
      <w:pPr>
        <w:spacing w:line="360" w:lineRule="auto"/>
        <w:ind w:firstLine="240"/>
        <w:jc w:val="both"/>
        <w:rPr>
          <w:rFonts w:ascii="Book Antiqua" w:hAnsi="Book Antiqua"/>
        </w:rPr>
      </w:pPr>
      <w:proofErr w:type="spellStart"/>
      <w:r w:rsidRPr="00DD4A3F">
        <w:rPr>
          <w:rFonts w:ascii="Book Antiqua" w:eastAsia="Book Antiqua" w:hAnsi="Book Antiqua" w:cs="Book Antiqua"/>
          <w:color w:val="000000"/>
        </w:rPr>
        <w:t>Xie</w:t>
      </w:r>
      <w:proofErr w:type="spellEnd"/>
      <w:r w:rsidR="00AF2ABF" w:rsidRPr="00DD4A3F">
        <w:rPr>
          <w:rFonts w:ascii="Book Antiqua" w:eastAsia="Book Antiqua" w:hAnsi="Book Antiqua" w:cs="Book Antiqua"/>
          <w:color w:val="000000"/>
        </w:rPr>
        <w:t xml:space="preserve"> </w:t>
      </w:r>
      <w:r w:rsidR="00AF2ABF" w:rsidRPr="00DD4A3F">
        <w:rPr>
          <w:rFonts w:ascii="Book Antiqua" w:eastAsia="Book Antiqua" w:hAnsi="Book Antiqua" w:cs="Book Antiqua"/>
          <w:i/>
          <w:iCs/>
          <w:color w:val="000000"/>
        </w:rPr>
        <w:t xml:space="preserve">et </w:t>
      </w:r>
      <w:proofErr w:type="gramStart"/>
      <w:r w:rsidR="00AF2ABF" w:rsidRPr="00DD4A3F">
        <w:rPr>
          <w:rFonts w:ascii="Book Antiqua" w:eastAsia="Book Antiqua" w:hAnsi="Book Antiqua" w:cs="Book Antiqua"/>
          <w:i/>
          <w:iCs/>
          <w:color w:val="000000"/>
        </w:rPr>
        <w:t>al</w:t>
      </w:r>
      <w:r w:rsidRPr="00DD4A3F">
        <w:rPr>
          <w:rFonts w:ascii="Book Antiqua" w:eastAsia="Book Antiqua" w:hAnsi="Book Antiqua" w:cs="Book Antiqua"/>
          <w:color w:val="000000"/>
          <w:vertAlign w:val="superscript"/>
        </w:rPr>
        <w:t>[</w:t>
      </w:r>
      <w:proofErr w:type="gramEnd"/>
      <w:r w:rsidRPr="00DD4A3F">
        <w:rPr>
          <w:rFonts w:ascii="Book Antiqua" w:eastAsia="Book Antiqua" w:hAnsi="Book Antiqua" w:cs="Book Antiqua"/>
          <w:color w:val="000000"/>
          <w:vertAlign w:val="superscript"/>
        </w:rPr>
        <w:t>193]</w:t>
      </w:r>
      <w:r w:rsidR="00AF2ABF" w:rsidRPr="00DD4A3F">
        <w:rPr>
          <w:rFonts w:ascii="Book Antiqua" w:eastAsia="Book Antiqua" w:hAnsi="Book Antiqua" w:cs="Book Antiqua"/>
          <w:color w:val="000000"/>
        </w:rPr>
        <w:t xml:space="preserve"> conducted a retrospective study among 58 cases of severe or critically ill COVID-19 patients with </w:t>
      </w:r>
      <w:proofErr w:type="spellStart"/>
      <w:r w:rsidR="00AF2ABF" w:rsidRPr="00DD4A3F">
        <w:rPr>
          <w:rFonts w:ascii="Book Antiqua" w:eastAsia="Book Antiqua" w:hAnsi="Book Antiqua" w:cs="Book Antiqua"/>
          <w:color w:val="000000"/>
        </w:rPr>
        <w:t>lymphopenic</w:t>
      </w:r>
      <w:proofErr w:type="spellEnd"/>
      <w:r w:rsidR="00AF2ABF" w:rsidRPr="00DD4A3F">
        <w:rPr>
          <w:rFonts w:ascii="Book Antiqua" w:eastAsia="Book Antiqua" w:hAnsi="Book Antiqua" w:cs="Book Antiqua"/>
          <w:color w:val="000000"/>
        </w:rPr>
        <w:t xml:space="preserve"> immunophenotype (absolute lymphocyte count fell under 0.5 ×</w:t>
      </w:r>
      <w:r w:rsidRPr="00DD4A3F">
        <w:rPr>
          <w:rFonts w:ascii="Book Antiqua" w:eastAsia="Book Antiqua" w:hAnsi="Book Antiqua" w:cs="Book Antiqua"/>
          <w:color w:val="000000"/>
        </w:rPr>
        <w:t xml:space="preserve"> </w:t>
      </w:r>
      <w:r w:rsidR="00AF2ABF" w:rsidRPr="00DD4A3F">
        <w:rPr>
          <w:rFonts w:ascii="Book Antiqua" w:eastAsia="Book Antiqua" w:hAnsi="Book Antiqua" w:cs="Book Antiqua"/>
          <w:color w:val="000000"/>
        </w:rPr>
        <w:t>10</w:t>
      </w:r>
      <w:r w:rsidR="00AF2ABF" w:rsidRPr="00DD4A3F">
        <w:rPr>
          <w:rFonts w:ascii="Book Antiqua" w:eastAsia="Book Antiqua" w:hAnsi="Book Antiqua" w:cs="Book Antiqua"/>
          <w:color w:val="000000"/>
          <w:vertAlign w:val="superscript"/>
        </w:rPr>
        <w:t>9</w:t>
      </w:r>
      <w:r w:rsidR="00AF2ABF" w:rsidRPr="00DD4A3F">
        <w:rPr>
          <w:rFonts w:ascii="Book Antiqua" w:eastAsia="Book Antiqua" w:hAnsi="Book Antiqua" w:cs="Book Antiqua"/>
          <w:color w:val="000000"/>
        </w:rPr>
        <w:t xml:space="preserve">/L), receiving IVIG (20 g/d), differentiating two groups: </w:t>
      </w:r>
      <w:r w:rsidRPr="00DD4A3F">
        <w:rPr>
          <w:rFonts w:ascii="Book Antiqua" w:eastAsia="Book Antiqua" w:hAnsi="Book Antiqua" w:cs="Book Antiqua"/>
          <w:color w:val="000000"/>
        </w:rPr>
        <w:t>T</w:t>
      </w:r>
      <w:r w:rsidR="00AF2ABF" w:rsidRPr="00DD4A3F">
        <w:rPr>
          <w:rFonts w:ascii="Book Antiqua" w:eastAsia="Book Antiqua" w:hAnsi="Book Antiqua" w:cs="Book Antiqua"/>
          <w:color w:val="000000"/>
        </w:rPr>
        <w:t xml:space="preserve">hose receiving IVIG early (&lt; 48 h after admission) and after 48 h. There was a significant reduction in 28-d mortality (23% </w:t>
      </w:r>
      <w:r w:rsidR="00AF2ABF" w:rsidRPr="00DD4A3F">
        <w:rPr>
          <w:rFonts w:ascii="Book Antiqua" w:eastAsia="Book Antiqua" w:hAnsi="Book Antiqua" w:cs="Book Antiqua"/>
          <w:i/>
          <w:iCs/>
          <w:color w:val="000000"/>
        </w:rPr>
        <w:t>vs</w:t>
      </w:r>
      <w:r w:rsidR="00AF2ABF" w:rsidRPr="00DD4A3F">
        <w:rPr>
          <w:rFonts w:ascii="Book Antiqua" w:eastAsia="Book Antiqua" w:hAnsi="Book Antiqua" w:cs="Book Antiqua"/>
          <w:color w:val="000000"/>
        </w:rPr>
        <w:t xml:space="preserve"> 57%, </w:t>
      </w:r>
      <w:r w:rsidR="00AF2ABF" w:rsidRPr="00DD4A3F">
        <w:rPr>
          <w:rFonts w:ascii="Book Antiqua" w:eastAsia="Book Antiqua" w:hAnsi="Book Antiqua" w:cs="Book Antiqua"/>
          <w:i/>
          <w:iCs/>
          <w:color w:val="000000"/>
        </w:rPr>
        <w:t>P</w:t>
      </w:r>
      <w:r w:rsidR="00AF2ABF" w:rsidRPr="00DD4A3F">
        <w:rPr>
          <w:rFonts w:ascii="Book Antiqua" w:eastAsia="Book Antiqua" w:hAnsi="Book Antiqua" w:cs="Book Antiqua"/>
          <w:color w:val="000000"/>
        </w:rPr>
        <w:t xml:space="preserve"> = 0.009), need for MV (6.67% </w:t>
      </w:r>
      <w:r w:rsidR="00AF2ABF" w:rsidRPr="00DD4A3F">
        <w:rPr>
          <w:rFonts w:ascii="Book Antiqua" w:eastAsia="Book Antiqua" w:hAnsi="Book Antiqua" w:cs="Book Antiqua"/>
          <w:i/>
          <w:iCs/>
          <w:color w:val="000000"/>
        </w:rPr>
        <w:t>vs</w:t>
      </w:r>
      <w:r w:rsidR="00AF2ABF" w:rsidRPr="00DD4A3F">
        <w:rPr>
          <w:rFonts w:ascii="Book Antiqua" w:eastAsia="Book Antiqua" w:hAnsi="Book Antiqua" w:cs="Book Antiqua"/>
          <w:color w:val="000000"/>
        </w:rPr>
        <w:t xml:space="preserve"> 32.14%, </w:t>
      </w:r>
      <w:r w:rsidR="00AF2ABF" w:rsidRPr="00DD4A3F">
        <w:rPr>
          <w:rFonts w:ascii="Book Antiqua" w:eastAsia="Book Antiqua" w:hAnsi="Book Antiqua" w:cs="Book Antiqua"/>
          <w:i/>
          <w:iCs/>
          <w:color w:val="000000"/>
        </w:rPr>
        <w:t>P</w:t>
      </w:r>
      <w:r w:rsidR="00AF2ABF" w:rsidRPr="00DD4A3F">
        <w:rPr>
          <w:rFonts w:ascii="Book Antiqua" w:eastAsia="Book Antiqua" w:hAnsi="Book Antiqua" w:cs="Book Antiqua"/>
          <w:color w:val="000000"/>
        </w:rPr>
        <w:t xml:space="preserve"> = 0.0016) and length of stay (11</w:t>
      </w:r>
      <w:r w:rsidR="00870E6B" w:rsidRPr="00DD4A3F">
        <w:rPr>
          <w:rFonts w:ascii="Book Antiqua" w:eastAsia="Book Antiqua" w:hAnsi="Book Antiqua" w:cs="Book Antiqua"/>
          <w:color w:val="000000"/>
        </w:rPr>
        <w:t xml:space="preserve"> ± </w:t>
      </w:r>
      <w:r w:rsidR="00AF2ABF" w:rsidRPr="00DD4A3F">
        <w:rPr>
          <w:rFonts w:ascii="Book Antiqua" w:eastAsia="Book Antiqua" w:hAnsi="Book Antiqua" w:cs="Book Antiqua"/>
          <w:color w:val="000000"/>
        </w:rPr>
        <w:t xml:space="preserve">1 d </w:t>
      </w:r>
      <w:r w:rsidR="00AF2ABF" w:rsidRPr="00DD4A3F">
        <w:rPr>
          <w:rFonts w:ascii="Book Antiqua" w:eastAsia="Book Antiqua" w:hAnsi="Book Antiqua" w:cs="Book Antiqua"/>
          <w:i/>
          <w:iCs/>
          <w:color w:val="000000"/>
        </w:rPr>
        <w:t>vs</w:t>
      </w:r>
      <w:r w:rsidR="00AF2ABF" w:rsidRPr="00DD4A3F">
        <w:rPr>
          <w:rFonts w:ascii="Book Antiqua" w:eastAsia="Book Antiqua" w:hAnsi="Book Antiqua" w:cs="Book Antiqua"/>
          <w:color w:val="000000"/>
        </w:rPr>
        <w:t xml:space="preserve"> 1696</w:t>
      </w:r>
      <w:r w:rsidR="00870E6B" w:rsidRPr="00DD4A3F">
        <w:rPr>
          <w:rFonts w:ascii="Book Antiqua" w:eastAsia="Book Antiqua" w:hAnsi="Book Antiqua" w:cs="Book Antiqua"/>
          <w:color w:val="000000"/>
        </w:rPr>
        <w:t xml:space="preserve"> ± </w:t>
      </w:r>
      <w:r w:rsidR="00AF2ABF" w:rsidRPr="00DD4A3F">
        <w:rPr>
          <w:rFonts w:ascii="Book Antiqua" w:eastAsia="Book Antiqua" w:hAnsi="Book Antiqua" w:cs="Book Antiqua"/>
          <w:color w:val="000000"/>
        </w:rPr>
        <w:t xml:space="preserve">16 d, </w:t>
      </w:r>
      <w:r w:rsidR="00AF2ABF" w:rsidRPr="00DD4A3F">
        <w:rPr>
          <w:rFonts w:ascii="Book Antiqua" w:eastAsia="Book Antiqua" w:hAnsi="Book Antiqua" w:cs="Book Antiqua"/>
          <w:i/>
          <w:iCs/>
          <w:color w:val="000000"/>
        </w:rPr>
        <w:t>P</w:t>
      </w:r>
      <w:r w:rsidR="00AF2ABF" w:rsidRPr="00DD4A3F">
        <w:rPr>
          <w:rFonts w:ascii="Book Antiqua" w:eastAsia="Book Antiqua" w:hAnsi="Book Antiqua" w:cs="Book Antiqua"/>
          <w:color w:val="000000"/>
        </w:rPr>
        <w:t xml:space="preserve"> = 0.005) in the &lt;</w:t>
      </w:r>
      <w:r w:rsidR="009E4177" w:rsidRPr="00DD4A3F">
        <w:rPr>
          <w:rFonts w:ascii="Book Antiqua" w:eastAsia="Book Antiqua" w:hAnsi="Book Antiqua" w:cs="Book Antiqua"/>
          <w:color w:val="000000"/>
        </w:rPr>
        <w:t xml:space="preserve"> </w:t>
      </w:r>
      <w:r w:rsidR="00AF2ABF" w:rsidRPr="00DD4A3F">
        <w:rPr>
          <w:rFonts w:ascii="Book Antiqua" w:eastAsia="Book Antiqua" w:hAnsi="Book Antiqua" w:cs="Book Antiqua"/>
          <w:color w:val="000000"/>
        </w:rPr>
        <w:t>48 h group. However, a more recent RCT including 84 patients with severe COVID-19 (52 of which received IVIG at a dose of 400 mg/kg/</w:t>
      </w:r>
      <w:r w:rsidR="009E4177" w:rsidRPr="00DD4A3F">
        <w:rPr>
          <w:rFonts w:ascii="Book Antiqua" w:eastAsia="Book Antiqua" w:hAnsi="Book Antiqua" w:cs="Book Antiqua"/>
          <w:color w:val="000000"/>
        </w:rPr>
        <w:t>d</w:t>
      </w:r>
      <w:r w:rsidR="00AF2ABF" w:rsidRPr="00DD4A3F">
        <w:rPr>
          <w:rFonts w:ascii="Book Antiqua" w:eastAsia="Book Antiqua" w:hAnsi="Book Antiqua" w:cs="Book Antiqua"/>
          <w:color w:val="000000"/>
        </w:rPr>
        <w:t xml:space="preserve"> for three days plus standard care) showed no difference in terms of mortality nor need for MV or admission to the </w:t>
      </w:r>
      <w:proofErr w:type="gramStart"/>
      <w:r w:rsidR="00AF2ABF" w:rsidRPr="00DD4A3F">
        <w:rPr>
          <w:rFonts w:ascii="Book Antiqua" w:eastAsia="Book Antiqua" w:hAnsi="Book Antiqua" w:cs="Book Antiqua"/>
          <w:color w:val="000000"/>
        </w:rPr>
        <w:t>ICU</w:t>
      </w:r>
      <w:r w:rsidR="009E4177" w:rsidRPr="00DD4A3F">
        <w:rPr>
          <w:rFonts w:ascii="Book Antiqua" w:eastAsia="Book Antiqua" w:hAnsi="Book Antiqua" w:cs="Book Antiqua"/>
          <w:color w:val="000000"/>
          <w:vertAlign w:val="superscript"/>
        </w:rPr>
        <w:t>[</w:t>
      </w:r>
      <w:proofErr w:type="gramEnd"/>
      <w:r w:rsidR="009E4177" w:rsidRPr="00DD4A3F">
        <w:rPr>
          <w:rFonts w:ascii="Book Antiqua" w:eastAsia="Book Antiqua" w:hAnsi="Book Antiqua" w:cs="Book Antiqua"/>
          <w:color w:val="000000"/>
          <w:vertAlign w:val="superscript"/>
        </w:rPr>
        <w:t>19</w:t>
      </w:r>
      <w:r w:rsidR="008342BB" w:rsidRPr="00DD4A3F">
        <w:rPr>
          <w:rFonts w:ascii="Book Antiqua" w:eastAsia="Book Antiqua" w:hAnsi="Book Antiqua" w:cs="Book Antiqua"/>
          <w:color w:val="000000"/>
          <w:vertAlign w:val="superscript"/>
        </w:rPr>
        <w:t>4</w:t>
      </w:r>
      <w:r w:rsidR="009E4177" w:rsidRPr="00DD4A3F">
        <w:rPr>
          <w:rFonts w:ascii="Book Antiqua" w:eastAsia="Book Antiqua" w:hAnsi="Book Antiqua" w:cs="Book Antiqua"/>
          <w:color w:val="000000"/>
          <w:vertAlign w:val="superscript"/>
        </w:rPr>
        <w:t>]</w:t>
      </w:r>
      <w:r w:rsidR="00AF2ABF" w:rsidRPr="00DD4A3F">
        <w:rPr>
          <w:rFonts w:ascii="Book Antiqua" w:eastAsia="Book Antiqua" w:hAnsi="Book Antiqua" w:cs="Book Antiqua"/>
          <w:color w:val="000000"/>
        </w:rPr>
        <w:t xml:space="preserve">. Finally, an Iranian RCT including 59 patients who did not respond to initial treatments, showed a significantly lower in-hospital mortality (20% </w:t>
      </w:r>
      <w:r w:rsidR="00AF2ABF" w:rsidRPr="00DD4A3F">
        <w:rPr>
          <w:rFonts w:ascii="Book Antiqua" w:eastAsia="Book Antiqua" w:hAnsi="Book Antiqua" w:cs="Book Antiqua"/>
          <w:i/>
          <w:iCs/>
          <w:color w:val="000000"/>
        </w:rPr>
        <w:t>vs</w:t>
      </w:r>
      <w:r w:rsidR="00AF2ABF" w:rsidRPr="00DD4A3F">
        <w:rPr>
          <w:rFonts w:ascii="Book Antiqua" w:eastAsia="Book Antiqua" w:hAnsi="Book Antiqua" w:cs="Book Antiqua"/>
          <w:color w:val="000000"/>
        </w:rPr>
        <w:t xml:space="preserve"> 48.3%, </w:t>
      </w:r>
      <w:r w:rsidR="00AF2ABF" w:rsidRPr="00DD4A3F">
        <w:rPr>
          <w:rFonts w:ascii="Book Antiqua" w:eastAsia="Book Antiqua" w:hAnsi="Book Antiqua" w:cs="Book Antiqua"/>
          <w:i/>
          <w:iCs/>
          <w:color w:val="000000"/>
        </w:rPr>
        <w:t>P</w:t>
      </w:r>
      <w:r w:rsidR="00AF2ABF" w:rsidRPr="00DD4A3F">
        <w:rPr>
          <w:rFonts w:ascii="Book Antiqua" w:eastAsia="Book Antiqua" w:hAnsi="Book Antiqua" w:cs="Book Antiqua"/>
          <w:color w:val="000000"/>
        </w:rPr>
        <w:t xml:space="preserve"> = 0.025) in those patients (</w:t>
      </w:r>
      <w:r w:rsidR="00AF2ABF" w:rsidRPr="00DD4A3F">
        <w:rPr>
          <w:rFonts w:ascii="Book Antiqua" w:eastAsia="Book Antiqua" w:hAnsi="Book Antiqua" w:cs="Book Antiqua"/>
          <w:i/>
          <w:iCs/>
          <w:color w:val="000000"/>
        </w:rPr>
        <w:t>n</w:t>
      </w:r>
      <w:r w:rsidR="00AF2ABF" w:rsidRPr="00DD4A3F">
        <w:rPr>
          <w:rFonts w:ascii="Book Antiqua" w:eastAsia="Book Antiqua" w:hAnsi="Book Antiqua" w:cs="Book Antiqua"/>
          <w:color w:val="000000"/>
        </w:rPr>
        <w:t xml:space="preserve"> = 30) receiving IVIG (20 g daily for three </w:t>
      </w:r>
      <w:proofErr w:type="gramStart"/>
      <w:r w:rsidR="00AF2ABF" w:rsidRPr="00DD4A3F">
        <w:rPr>
          <w:rFonts w:ascii="Book Antiqua" w:eastAsia="Book Antiqua" w:hAnsi="Book Antiqua" w:cs="Book Antiqua"/>
          <w:color w:val="000000"/>
        </w:rPr>
        <w:t>days)</w:t>
      </w:r>
      <w:r w:rsidR="009E4177" w:rsidRPr="00DD4A3F">
        <w:rPr>
          <w:rFonts w:ascii="Book Antiqua" w:eastAsia="Book Antiqua" w:hAnsi="Book Antiqua" w:cs="Book Antiqua"/>
          <w:color w:val="000000"/>
          <w:vertAlign w:val="superscript"/>
        </w:rPr>
        <w:t>[</w:t>
      </w:r>
      <w:proofErr w:type="gramEnd"/>
      <w:r w:rsidR="009E4177" w:rsidRPr="00DD4A3F">
        <w:rPr>
          <w:rFonts w:ascii="Book Antiqua" w:eastAsia="Book Antiqua" w:hAnsi="Book Antiqua" w:cs="Book Antiqua"/>
          <w:color w:val="000000"/>
          <w:vertAlign w:val="superscript"/>
        </w:rPr>
        <w:t>19</w:t>
      </w:r>
      <w:r w:rsidR="008342BB" w:rsidRPr="00DD4A3F">
        <w:rPr>
          <w:rFonts w:ascii="Book Antiqua" w:eastAsia="Book Antiqua" w:hAnsi="Book Antiqua" w:cs="Book Antiqua"/>
          <w:color w:val="000000"/>
          <w:vertAlign w:val="superscript"/>
        </w:rPr>
        <w:t>5</w:t>
      </w:r>
      <w:r w:rsidR="009E4177" w:rsidRPr="00DD4A3F">
        <w:rPr>
          <w:rFonts w:ascii="Book Antiqua" w:eastAsia="Book Antiqua" w:hAnsi="Book Antiqua" w:cs="Book Antiqua"/>
          <w:color w:val="000000"/>
          <w:vertAlign w:val="superscript"/>
        </w:rPr>
        <w:t>]</w:t>
      </w:r>
      <w:r w:rsidR="00AF2ABF" w:rsidRPr="00DD4A3F">
        <w:rPr>
          <w:rFonts w:ascii="Book Antiqua" w:eastAsia="Book Antiqua" w:hAnsi="Book Antiqua" w:cs="Book Antiqua"/>
          <w:color w:val="000000"/>
        </w:rPr>
        <w:t>.</w:t>
      </w:r>
    </w:p>
    <w:p w14:paraId="4046BF50" w14:textId="5B8DA07B"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Taken together, the results of the studies show some limitations to attribute clinical improvement only to IVIG use (variations in previous/concomitants treatments, a small number of patients, or variations in dosage). So, in conclusion, we can</w:t>
      </w:r>
      <w:r w:rsidR="009E4177" w:rsidRPr="00DD4A3F">
        <w:rPr>
          <w:rFonts w:ascii="Book Antiqua" w:eastAsia="Book Antiqua" w:hAnsi="Book Antiqua" w:cs="Book Antiqua"/>
          <w:color w:val="000000"/>
        </w:rPr>
        <w:t>’</w:t>
      </w:r>
      <w:r w:rsidRPr="00DD4A3F">
        <w:rPr>
          <w:rFonts w:ascii="Book Antiqua" w:eastAsia="Book Antiqua" w:hAnsi="Book Antiqua" w:cs="Book Antiqua"/>
          <w:color w:val="000000"/>
        </w:rPr>
        <w:t>t make a statement recommending its use. Considering its overall safety profile, it may be a promising option at the early stage of severe COVID-19 disease.</w:t>
      </w:r>
      <w:r w:rsidR="009E4177" w:rsidRPr="00DD4A3F">
        <w:rPr>
          <w:rFonts w:ascii="Book Antiqua" w:hAnsi="Book Antiqua"/>
          <w:lang w:eastAsia="zh-CN"/>
        </w:rPr>
        <w:t xml:space="preserve"> </w:t>
      </w:r>
      <w:r w:rsidRPr="00DD4A3F">
        <w:rPr>
          <w:rFonts w:ascii="Book Antiqua" w:eastAsia="Book Antiqua" w:hAnsi="Book Antiqua" w:cs="Book Antiqua"/>
          <w:color w:val="000000"/>
        </w:rPr>
        <w:t xml:space="preserve">On the other hand, </w:t>
      </w:r>
      <w:bookmarkStart w:id="7" w:name="_Hlk100949684"/>
      <w:r w:rsidRPr="00DD4A3F">
        <w:rPr>
          <w:rFonts w:ascii="Book Antiqua" w:eastAsia="Book Antiqua" w:hAnsi="Book Antiqua" w:cs="Book Antiqua"/>
          <w:color w:val="000000"/>
        </w:rPr>
        <w:t>hyperimmune immunoglobulin</w:t>
      </w:r>
      <w:bookmarkEnd w:id="7"/>
      <w:r w:rsidRPr="00DD4A3F">
        <w:rPr>
          <w:rFonts w:ascii="Book Antiqua" w:eastAsia="Book Antiqua" w:hAnsi="Book Antiqua" w:cs="Book Antiqua"/>
          <w:color w:val="000000"/>
        </w:rPr>
        <w:t xml:space="preserve"> (H-IG) is an IVIG obtained from patients with high antibody titers to specific pathogens. Its pharmacokinetic properties are similar to IVIG, suggesting that a single dose may be enough in an acute </w:t>
      </w:r>
      <w:proofErr w:type="gramStart"/>
      <w:r w:rsidRPr="00DD4A3F">
        <w:rPr>
          <w:rFonts w:ascii="Book Antiqua" w:eastAsia="Book Antiqua" w:hAnsi="Book Antiqua" w:cs="Book Antiqua"/>
          <w:color w:val="000000"/>
        </w:rPr>
        <w:t>setting</w:t>
      </w:r>
      <w:r w:rsidR="009E4177" w:rsidRPr="00DD4A3F">
        <w:rPr>
          <w:rFonts w:ascii="Book Antiqua" w:eastAsia="Book Antiqua" w:hAnsi="Book Antiqua" w:cs="Book Antiqua"/>
          <w:color w:val="000000"/>
          <w:vertAlign w:val="superscript"/>
        </w:rPr>
        <w:t>[</w:t>
      </w:r>
      <w:proofErr w:type="gramEnd"/>
      <w:r w:rsidR="008342BB" w:rsidRPr="00DD4A3F">
        <w:rPr>
          <w:rFonts w:ascii="Book Antiqua" w:eastAsia="Book Antiqua" w:hAnsi="Book Antiqua" w:cs="Book Antiqua"/>
          <w:color w:val="000000"/>
          <w:vertAlign w:val="superscript"/>
        </w:rPr>
        <w:t>196,</w:t>
      </w:r>
      <w:r w:rsidR="009E4177" w:rsidRPr="00DD4A3F">
        <w:rPr>
          <w:rFonts w:ascii="Book Antiqua" w:eastAsia="Book Antiqua" w:hAnsi="Book Antiqua" w:cs="Book Antiqua"/>
          <w:color w:val="000000"/>
          <w:vertAlign w:val="superscript"/>
        </w:rPr>
        <w:t>197]</w:t>
      </w:r>
      <w:r w:rsidRPr="00DD4A3F">
        <w:rPr>
          <w:rFonts w:ascii="Book Antiqua" w:eastAsia="Book Antiqua" w:hAnsi="Book Antiqua" w:cs="Book Antiqua"/>
          <w:color w:val="000000"/>
        </w:rPr>
        <w:t xml:space="preserve">. It has been used in previous coronavirus epidemics such as SARS1 in 2003, MERS in 2012, and </w:t>
      </w:r>
      <w:r w:rsidR="009E4177" w:rsidRPr="00DD4A3F">
        <w:rPr>
          <w:rFonts w:ascii="Book Antiqua" w:eastAsia="Book Antiqua" w:hAnsi="Book Antiqua" w:cs="Book Antiqua"/>
          <w:color w:val="000000"/>
        </w:rPr>
        <w:t xml:space="preserve">influenza </w:t>
      </w:r>
      <w:proofErr w:type="gramStart"/>
      <w:r w:rsidR="009E4177" w:rsidRPr="00DD4A3F">
        <w:rPr>
          <w:rFonts w:ascii="Book Antiqua" w:eastAsia="Book Antiqua" w:hAnsi="Book Antiqua" w:cs="Book Antiqua"/>
          <w:color w:val="000000"/>
        </w:rPr>
        <w:t>A</w:t>
      </w:r>
      <w:r w:rsidR="009E4177" w:rsidRPr="00DD4A3F">
        <w:rPr>
          <w:rFonts w:ascii="Book Antiqua" w:eastAsia="Book Antiqua" w:hAnsi="Book Antiqua" w:cs="Book Antiqua"/>
          <w:color w:val="000000"/>
          <w:vertAlign w:val="superscript"/>
        </w:rPr>
        <w:t>[</w:t>
      </w:r>
      <w:proofErr w:type="gramEnd"/>
      <w:r w:rsidR="009E4177" w:rsidRPr="00DD4A3F">
        <w:rPr>
          <w:rFonts w:ascii="Book Antiqua" w:eastAsia="Book Antiqua" w:hAnsi="Book Antiqua" w:cs="Book Antiqua"/>
          <w:color w:val="000000"/>
          <w:vertAlign w:val="superscript"/>
        </w:rPr>
        <w:t>198]</w:t>
      </w:r>
      <w:r w:rsidRPr="00DD4A3F">
        <w:rPr>
          <w:rFonts w:ascii="Book Antiqua" w:eastAsia="Book Antiqua" w:hAnsi="Book Antiqua" w:cs="Book Antiqua"/>
          <w:color w:val="000000"/>
        </w:rPr>
        <w:t>. H-IG was used at a dosage of 5 mL/</w:t>
      </w:r>
      <w:r w:rsidR="009E4177" w:rsidRPr="00DD4A3F">
        <w:rPr>
          <w:rFonts w:ascii="Book Antiqua" w:eastAsia="Book Antiqua" w:hAnsi="Book Antiqua" w:cs="Book Antiqua"/>
          <w:color w:val="000000"/>
        </w:rPr>
        <w:t>k</w:t>
      </w:r>
      <w:r w:rsidRPr="00DD4A3F">
        <w:rPr>
          <w:rFonts w:ascii="Book Antiqua" w:eastAsia="Book Antiqua" w:hAnsi="Book Antiqua" w:cs="Book Antiqua"/>
          <w:color w:val="000000"/>
        </w:rPr>
        <w:t xml:space="preserve">g with an </w:t>
      </w:r>
      <w:proofErr w:type="gramStart"/>
      <w:r w:rsidR="009E4177" w:rsidRPr="00DD4A3F">
        <w:rPr>
          <w:rFonts w:ascii="Book Antiqua" w:eastAsia="Book Antiqua" w:hAnsi="Book Antiqua" w:cs="Book Antiqua"/>
          <w:color w:val="000000"/>
        </w:rPr>
        <w:t>antibodies</w:t>
      </w:r>
      <w:proofErr w:type="gramEnd"/>
      <w:r w:rsidRPr="00DD4A3F">
        <w:rPr>
          <w:rFonts w:ascii="Book Antiqua" w:eastAsia="Book Antiqua" w:hAnsi="Book Antiqua" w:cs="Book Antiqua"/>
          <w:color w:val="000000"/>
        </w:rPr>
        <w:t xml:space="preserve"> neutralizing titer of 1:160, with an optimal administration within the first 7 d. One of its limitations is the generation of neutralizing antibodies in specific individuals who have passed an infection. Another </w:t>
      </w:r>
      <w:r w:rsidRPr="00DD4A3F">
        <w:rPr>
          <w:rFonts w:ascii="Book Antiqua" w:eastAsia="Book Antiqua" w:hAnsi="Book Antiqua" w:cs="Book Antiqua"/>
          <w:color w:val="000000"/>
        </w:rPr>
        <w:lastRenderedPageBreak/>
        <w:t xml:space="preserve">limitation is that donor availability is limited. A recent Cochrane revision was conducted regarding convalescent plasma and H-IG including 98 ongoing </w:t>
      </w:r>
      <w:proofErr w:type="gramStart"/>
      <w:r w:rsidRPr="00DD4A3F">
        <w:rPr>
          <w:rFonts w:ascii="Book Antiqua" w:eastAsia="Book Antiqua" w:hAnsi="Book Antiqua" w:cs="Book Antiqua"/>
          <w:color w:val="000000"/>
        </w:rPr>
        <w:t>studies</w:t>
      </w:r>
      <w:r w:rsidR="008342BB" w:rsidRPr="00DD4A3F">
        <w:rPr>
          <w:rFonts w:ascii="Book Antiqua" w:eastAsia="Book Antiqua" w:hAnsi="Book Antiqua" w:cs="Book Antiqua"/>
          <w:color w:val="000000"/>
          <w:vertAlign w:val="superscript"/>
        </w:rPr>
        <w:t>[</w:t>
      </w:r>
      <w:proofErr w:type="gramEnd"/>
      <w:r w:rsidR="008342BB" w:rsidRPr="00DD4A3F">
        <w:rPr>
          <w:rFonts w:ascii="Book Antiqua" w:eastAsia="Book Antiqua" w:hAnsi="Book Antiqua" w:cs="Book Antiqua"/>
          <w:color w:val="000000"/>
          <w:vertAlign w:val="superscript"/>
        </w:rPr>
        <w:t>199</w:t>
      </w:r>
      <w:r w:rsidR="009E4177"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6E802737" w14:textId="6AD1563D" w:rsidR="001C38B8"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Recently an Indian RCT included 464 moderate COVID-19 patients (PaO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/FiO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 xml:space="preserve"> between 200-300 mmHg or a respiratory rate higher than 24 rpm with SaO</w:t>
      </w:r>
      <w:r w:rsidRPr="00DD4A3F">
        <w:rPr>
          <w:rFonts w:ascii="Book Antiqua" w:eastAsia="Book Antiqua" w:hAnsi="Book Antiqua" w:cs="Book Antiqua"/>
          <w:color w:val="000000"/>
          <w:vertAlign w:val="subscript"/>
        </w:rPr>
        <w:t>2</w:t>
      </w:r>
      <w:r w:rsidR="009E4177"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&lt;</w:t>
      </w:r>
      <w:r w:rsidR="009E4177"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93% on room air), 235 of which received convalescent plasma (two doses of 200 mL separated 24</w:t>
      </w:r>
      <w:r w:rsidR="001C38B8"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h): </w:t>
      </w:r>
      <w:r w:rsidR="001C38B8" w:rsidRPr="00DD4A3F">
        <w:rPr>
          <w:rFonts w:ascii="Book Antiqua" w:eastAsia="Book Antiqua" w:hAnsi="Book Antiqua" w:cs="Book Antiqua"/>
          <w:color w:val="000000"/>
        </w:rPr>
        <w:t>N</w:t>
      </w:r>
      <w:r w:rsidRPr="00DD4A3F">
        <w:rPr>
          <w:rFonts w:ascii="Book Antiqua" w:eastAsia="Book Antiqua" w:hAnsi="Book Antiqua" w:cs="Book Antiqua"/>
          <w:color w:val="000000"/>
        </w:rPr>
        <w:t xml:space="preserve">o difference was observed with the control group regarding the progression of disease or </w:t>
      </w:r>
      <w:proofErr w:type="gramStart"/>
      <w:r w:rsidRPr="00DD4A3F">
        <w:rPr>
          <w:rFonts w:ascii="Book Antiqua" w:eastAsia="Book Antiqua" w:hAnsi="Book Antiqua" w:cs="Book Antiqua"/>
          <w:color w:val="000000"/>
        </w:rPr>
        <w:t>mortality</w:t>
      </w:r>
      <w:r w:rsidR="001C38B8" w:rsidRPr="00DD4A3F">
        <w:rPr>
          <w:rFonts w:ascii="Book Antiqua" w:eastAsia="Book Antiqua" w:hAnsi="Book Antiqua" w:cs="Book Antiqua"/>
          <w:color w:val="000000"/>
          <w:vertAlign w:val="superscript"/>
        </w:rPr>
        <w:t>[</w:t>
      </w:r>
      <w:proofErr w:type="gramEnd"/>
      <w:r w:rsidR="001C38B8"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0</w:t>
      </w:r>
      <w:r w:rsidR="001C38B8"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Another RCT conducted in Wuhan involved 103 severe COVID-19 patients (44 on NIV or </w:t>
      </w:r>
      <w:r w:rsidR="001C38B8" w:rsidRPr="00DD4A3F">
        <w:rPr>
          <w:rFonts w:ascii="Book Antiqua" w:eastAsia="Book Antiqua" w:hAnsi="Book Antiqua" w:cs="Book Antiqua"/>
          <w:color w:val="000000"/>
        </w:rPr>
        <w:t>high-flow nasal cannula</w:t>
      </w:r>
      <w:r w:rsidRPr="00DD4A3F">
        <w:rPr>
          <w:rFonts w:ascii="Book Antiqua" w:eastAsia="Book Antiqua" w:hAnsi="Book Antiqua" w:cs="Book Antiqua"/>
          <w:color w:val="000000"/>
        </w:rPr>
        <w:t xml:space="preserve">, 25 on MV or </w:t>
      </w:r>
      <w:r w:rsidR="001C38B8" w:rsidRPr="00DD4A3F">
        <w:rPr>
          <w:rFonts w:ascii="Book Antiqua" w:eastAsia="Book Antiqua" w:hAnsi="Book Antiqua" w:cs="Book Antiqua"/>
          <w:color w:val="000000"/>
        </w:rPr>
        <w:t>extra-corporeal membrane oxygenation</w:t>
      </w:r>
      <w:r w:rsidRPr="00DD4A3F">
        <w:rPr>
          <w:rFonts w:ascii="Book Antiqua" w:eastAsia="Book Antiqua" w:hAnsi="Book Antiqua" w:cs="Book Antiqua"/>
          <w:color w:val="000000"/>
        </w:rPr>
        <w:t xml:space="preserve">), where 52 received convalescent plasma plus standard therapy, observed an improvement of the negative conversion rate of viral </w:t>
      </w:r>
      <w:r w:rsidR="001C38B8" w:rsidRPr="00DD4A3F">
        <w:rPr>
          <w:rFonts w:ascii="Book Antiqua" w:eastAsia="Book Antiqua" w:hAnsi="Book Antiqua" w:cs="Book Antiqua"/>
          <w:color w:val="000000"/>
        </w:rPr>
        <w:t>polymerase chain reaction</w:t>
      </w:r>
      <w:r w:rsidRPr="00DD4A3F">
        <w:rPr>
          <w:rFonts w:ascii="Book Antiqua" w:eastAsia="Book Antiqua" w:hAnsi="Book Antiqua" w:cs="Book Antiqua"/>
          <w:color w:val="000000"/>
        </w:rPr>
        <w:t xml:space="preserve"> (87.2%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37.5%, </w:t>
      </w:r>
      <w:r w:rsidR="001C38B8" w:rsidRPr="00DD4A3F">
        <w:rPr>
          <w:rFonts w:ascii="Book Antiqua" w:eastAsia="Book Antiqua" w:hAnsi="Book Antiqua" w:cs="Book Antiqua"/>
          <w:i/>
          <w:iCs/>
          <w:color w:val="000000"/>
        </w:rPr>
        <w:t>P</w:t>
      </w:r>
      <w:r w:rsidR="001C38B8"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&lt;</w:t>
      </w:r>
      <w:r w:rsidR="001C38B8"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0.001) but did not result in a statistically significant improvement in time to clinical improvement within 28 d or in 28-d </w:t>
      </w:r>
      <w:proofErr w:type="gramStart"/>
      <w:r w:rsidRPr="00DD4A3F">
        <w:rPr>
          <w:rFonts w:ascii="Book Antiqua" w:eastAsia="Book Antiqua" w:hAnsi="Book Antiqua" w:cs="Book Antiqua"/>
          <w:color w:val="000000"/>
        </w:rPr>
        <w:t>mortality</w:t>
      </w:r>
      <w:r w:rsidR="001C38B8" w:rsidRPr="00DD4A3F">
        <w:rPr>
          <w:rFonts w:ascii="Book Antiqua" w:eastAsia="Book Antiqua" w:hAnsi="Book Antiqua" w:cs="Book Antiqua"/>
          <w:color w:val="000000"/>
          <w:vertAlign w:val="superscript"/>
        </w:rPr>
        <w:t>[</w:t>
      </w:r>
      <w:proofErr w:type="gramEnd"/>
      <w:r w:rsidR="001C38B8"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1</w:t>
      </w:r>
      <w:r w:rsidR="001C38B8"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w:t>
      </w:r>
    </w:p>
    <w:p w14:paraId="58AD2BE3" w14:textId="53D1EF4B"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We have limited data regarding critically ill patients. A small case series involving 5 critically ill patients on MV treated with convalescent plasma between day 10 to 22 from admission observed an improvement in their clinical status </w:t>
      </w:r>
      <w:r w:rsidR="003B1357" w:rsidRPr="00DD4A3F">
        <w:rPr>
          <w:rFonts w:ascii="Book Antiqua" w:eastAsia="Book Antiqua" w:hAnsi="Book Antiqua" w:cs="Book Antiqua"/>
          <w:color w:val="000000"/>
        </w:rPr>
        <w:t>[</w:t>
      </w:r>
      <w:r w:rsidRPr="00DD4A3F">
        <w:rPr>
          <w:rFonts w:ascii="Book Antiqua" w:eastAsia="Book Antiqua" w:hAnsi="Book Antiqua" w:cs="Book Antiqua"/>
          <w:color w:val="000000"/>
        </w:rPr>
        <w:t>increased PaO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/FiO</w:t>
      </w:r>
      <w:r w:rsidRPr="00DD4A3F">
        <w:rPr>
          <w:rFonts w:ascii="Book Antiqua" w:eastAsia="Book Antiqua" w:hAnsi="Book Antiqua" w:cs="Book Antiqua"/>
          <w:color w:val="000000"/>
          <w:vertAlign w:val="subscript"/>
        </w:rPr>
        <w:t>2</w:t>
      </w:r>
      <w:r w:rsidRPr="00DD4A3F">
        <w:rPr>
          <w:rFonts w:ascii="Book Antiqua" w:eastAsia="Book Antiqua" w:hAnsi="Book Antiqua" w:cs="Book Antiqua"/>
          <w:color w:val="000000"/>
        </w:rPr>
        <w:t xml:space="preserve">, decreased </w:t>
      </w:r>
      <w:r w:rsidR="001C38B8" w:rsidRPr="00DD4A3F">
        <w:rPr>
          <w:rFonts w:ascii="Book Antiqua" w:eastAsia="Book Antiqua" w:hAnsi="Book Antiqua" w:cs="Book Antiqua"/>
          <w:color w:val="000000"/>
        </w:rPr>
        <w:t>Sequential Organ Failure Assessment</w:t>
      </w:r>
      <w:r w:rsidR="00CA4B62" w:rsidRPr="00DD4A3F">
        <w:rPr>
          <w:rFonts w:ascii="Book Antiqua" w:eastAsia="Book Antiqua" w:hAnsi="Book Antiqua" w:cs="Book Antiqua"/>
          <w:color w:val="000000"/>
        </w:rPr>
        <w:t xml:space="preserve"> (SOFA)</w:t>
      </w:r>
      <w:r w:rsidRPr="00DD4A3F">
        <w:rPr>
          <w:rFonts w:ascii="Book Antiqua" w:eastAsia="Book Antiqua" w:hAnsi="Book Antiqua" w:cs="Book Antiqua"/>
          <w:color w:val="000000"/>
        </w:rPr>
        <w:t xml:space="preserve"> score, and body temperature normalized</w:t>
      </w:r>
      <w:r w:rsidR="003B1357" w:rsidRPr="00DD4A3F">
        <w:rPr>
          <w:rFonts w:ascii="Book Antiqua" w:hAnsi="Book Antiqua"/>
          <w:bCs/>
          <w:color w:val="000000"/>
        </w:rPr>
        <w:t>]</w:t>
      </w:r>
      <w:r w:rsidR="001C38B8"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2</w:t>
      </w:r>
      <w:r w:rsidR="001C38B8"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Another case report involving 4 critically ill patients (who received 200-2400 mL of convalescent plasma ranging from day 11 to day 18 post-admission) observed lung lesions resolution and decreased SARS-CoV-2 viral load clinical </w:t>
      </w:r>
      <w:proofErr w:type="gramStart"/>
      <w:r w:rsidRPr="00DD4A3F">
        <w:rPr>
          <w:rFonts w:ascii="Book Antiqua" w:eastAsia="Book Antiqua" w:hAnsi="Book Antiqua" w:cs="Book Antiqua"/>
          <w:color w:val="000000"/>
        </w:rPr>
        <w:t>improvement</w:t>
      </w:r>
      <w:r w:rsidR="001C38B8" w:rsidRPr="00DD4A3F">
        <w:rPr>
          <w:rFonts w:ascii="Book Antiqua" w:eastAsia="Book Antiqua" w:hAnsi="Book Antiqua" w:cs="Book Antiqua"/>
          <w:color w:val="000000"/>
          <w:vertAlign w:val="superscript"/>
        </w:rPr>
        <w:t>[</w:t>
      </w:r>
      <w:proofErr w:type="gramEnd"/>
      <w:r w:rsidR="001C38B8"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3</w:t>
      </w:r>
      <w:r w:rsidR="001C38B8"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A summary of </w:t>
      </w:r>
      <w:r w:rsidR="001C38B8" w:rsidRPr="00DD4A3F">
        <w:rPr>
          <w:rFonts w:ascii="Book Antiqua" w:eastAsia="Book Antiqua" w:hAnsi="Book Antiqua" w:cs="Book Antiqua"/>
          <w:color w:val="000000"/>
        </w:rPr>
        <w:t>RCT</w:t>
      </w:r>
      <w:r w:rsidRPr="00DD4A3F">
        <w:rPr>
          <w:rFonts w:ascii="Book Antiqua" w:eastAsia="Book Antiqua" w:hAnsi="Book Antiqua" w:cs="Book Antiqua"/>
          <w:color w:val="000000"/>
        </w:rPr>
        <w:t xml:space="preserve">s and observational studies, including critically ill patients addressing IVIG and H-IG on COVID-19, is available in </w:t>
      </w:r>
      <w:r w:rsidR="001C38B8" w:rsidRPr="00DD4A3F">
        <w:rPr>
          <w:rFonts w:ascii="Book Antiqua" w:eastAsia="Book Antiqua" w:hAnsi="Book Antiqua" w:cs="Book Antiqua"/>
          <w:color w:val="000000"/>
        </w:rPr>
        <w:t>T</w:t>
      </w:r>
      <w:r w:rsidRPr="00DD4A3F">
        <w:rPr>
          <w:rFonts w:ascii="Book Antiqua" w:eastAsia="Book Antiqua" w:hAnsi="Book Antiqua" w:cs="Book Antiqua"/>
          <w:color w:val="000000"/>
        </w:rPr>
        <w:t>able 5. Therefore, there are not enough data to support the use of H-IG and controversial results on convalescent plasma, so we can</w:t>
      </w:r>
      <w:r w:rsidR="001C38B8" w:rsidRPr="00DD4A3F">
        <w:rPr>
          <w:rFonts w:ascii="Book Antiqua" w:eastAsia="Book Antiqua" w:hAnsi="Book Antiqua" w:cs="Book Antiqua"/>
          <w:color w:val="000000"/>
        </w:rPr>
        <w:t>’</w:t>
      </w:r>
      <w:r w:rsidRPr="00DD4A3F">
        <w:rPr>
          <w:rFonts w:ascii="Book Antiqua" w:eastAsia="Book Antiqua" w:hAnsi="Book Antiqua" w:cs="Book Antiqua"/>
          <w:color w:val="000000"/>
        </w:rPr>
        <w:t>t establish a recommendation.</w:t>
      </w:r>
    </w:p>
    <w:p w14:paraId="06798F71" w14:textId="77777777" w:rsidR="00A77B3E" w:rsidRPr="00DD4A3F" w:rsidRDefault="00A77B3E" w:rsidP="00DD4A3F">
      <w:pPr>
        <w:spacing w:line="360" w:lineRule="auto"/>
        <w:jc w:val="both"/>
        <w:rPr>
          <w:rFonts w:ascii="Book Antiqua" w:hAnsi="Book Antiqua"/>
        </w:rPr>
      </w:pPr>
    </w:p>
    <w:p w14:paraId="00808BB7" w14:textId="4E09A565"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i/>
          <w:iCs/>
          <w:color w:val="000000"/>
        </w:rPr>
        <w:t>Other potential therapies: Statins and T-lymphocyte restorative therapies</w:t>
      </w:r>
    </w:p>
    <w:p w14:paraId="089FD47F" w14:textId="4784364B" w:rsidR="00404652"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Statins:</w:t>
      </w:r>
      <w:r w:rsidRPr="00DD4A3F">
        <w:rPr>
          <w:rFonts w:ascii="Book Antiqua" w:eastAsia="Book Antiqua" w:hAnsi="Book Antiqua" w:cs="Book Antiqua"/>
          <w:color w:val="000000"/>
        </w:rPr>
        <w:t xml:space="preserve"> Statins are potent </w:t>
      </w:r>
      <w:r w:rsidR="00404652" w:rsidRPr="00DD4A3F">
        <w:rPr>
          <w:rFonts w:ascii="Book Antiqua" w:eastAsia="Book Antiqua" w:hAnsi="Book Antiqua" w:cs="Book Antiqua"/>
          <w:color w:val="000000"/>
        </w:rPr>
        <w:t>3-hydroxy-3-methylglutaryl-coenzyme A (</w:t>
      </w:r>
      <w:r w:rsidRPr="00DD4A3F">
        <w:rPr>
          <w:rFonts w:ascii="Book Antiqua" w:eastAsia="Book Antiqua" w:hAnsi="Book Antiqua" w:cs="Book Antiqua"/>
          <w:color w:val="000000"/>
        </w:rPr>
        <w:t>HMG-CoA</w:t>
      </w:r>
      <w:r w:rsidR="0040465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reductase inhibitors that prevent the activation of Rho-kinase, and thus, gain cardiovascular protective effects that are </w:t>
      </w:r>
      <w:r w:rsidR="00404652" w:rsidRPr="00DD4A3F">
        <w:rPr>
          <w:rFonts w:ascii="Book Antiqua" w:eastAsia="Book Antiqua" w:hAnsi="Book Antiqua" w:cs="Book Antiqua"/>
          <w:color w:val="000000"/>
        </w:rPr>
        <w:t>low-density lipoprotein</w:t>
      </w:r>
      <w:r w:rsidRPr="00DD4A3F">
        <w:rPr>
          <w:rFonts w:ascii="Book Antiqua" w:eastAsia="Book Antiqua" w:hAnsi="Book Antiqua" w:cs="Book Antiqua"/>
          <w:color w:val="000000"/>
        </w:rPr>
        <w:t xml:space="preserve">-cholesterol </w:t>
      </w:r>
      <w:proofErr w:type="gramStart"/>
      <w:r w:rsidRPr="00DD4A3F">
        <w:rPr>
          <w:rFonts w:ascii="Book Antiqua" w:eastAsia="Book Antiqua" w:hAnsi="Book Antiqua" w:cs="Book Antiqua"/>
          <w:color w:val="000000"/>
        </w:rPr>
        <w:t>independent</w:t>
      </w:r>
      <w:r w:rsidR="00404652" w:rsidRPr="00DD4A3F">
        <w:rPr>
          <w:rFonts w:ascii="Book Antiqua" w:eastAsia="Book Antiqua" w:hAnsi="Book Antiqua" w:cs="Book Antiqua"/>
          <w:color w:val="000000"/>
          <w:vertAlign w:val="superscript"/>
        </w:rPr>
        <w:t>[</w:t>
      </w:r>
      <w:proofErr w:type="gramEnd"/>
      <w:r w:rsidR="00404652"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4</w:t>
      </w:r>
      <w:r w:rsidR="0040465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The existing published evidence suggests a potential benefit of </w:t>
      </w:r>
      <w:proofErr w:type="gramStart"/>
      <w:r w:rsidRPr="00DD4A3F">
        <w:rPr>
          <w:rFonts w:ascii="Book Antiqua" w:eastAsia="Book Antiqua" w:hAnsi="Book Antiqua" w:cs="Book Antiqua"/>
          <w:color w:val="000000"/>
        </w:rPr>
        <w:lastRenderedPageBreak/>
        <w:t>statins</w:t>
      </w:r>
      <w:r w:rsidR="00404652" w:rsidRPr="00DD4A3F">
        <w:rPr>
          <w:rFonts w:ascii="Book Antiqua" w:eastAsia="Book Antiqua" w:hAnsi="Book Antiqua" w:cs="Book Antiqua"/>
          <w:color w:val="000000"/>
          <w:vertAlign w:val="superscript"/>
        </w:rPr>
        <w:t>[</w:t>
      </w:r>
      <w:proofErr w:type="gramEnd"/>
      <w:r w:rsidR="00404652" w:rsidRPr="00DD4A3F">
        <w:rPr>
          <w:rFonts w:ascii="Book Antiqua" w:eastAsia="Book Antiqua" w:hAnsi="Book Antiqua" w:cs="Book Antiqua"/>
          <w:color w:val="000000"/>
          <w:vertAlign w:val="superscript"/>
        </w:rPr>
        <w:t>20</w:t>
      </w:r>
      <w:r w:rsidR="00B94D9F" w:rsidRPr="00DD4A3F">
        <w:rPr>
          <w:rFonts w:ascii="Book Antiqua" w:eastAsia="Book Antiqua" w:hAnsi="Book Antiqua" w:cs="Book Antiqua"/>
          <w:color w:val="000000"/>
          <w:vertAlign w:val="superscript"/>
        </w:rPr>
        <w:t>5,206</w:t>
      </w:r>
      <w:r w:rsidR="0040465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despite the higher risk profile of statin-users as opposed to non-users</w:t>
      </w:r>
      <w:r w:rsidR="00B94D9F"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with some discordant results</w:t>
      </w:r>
      <w:r w:rsidR="00404652" w:rsidRPr="00DD4A3F">
        <w:rPr>
          <w:rFonts w:ascii="Book Antiqua" w:eastAsia="Book Antiqua" w:hAnsi="Book Antiqua" w:cs="Book Antiqua"/>
          <w:color w:val="000000"/>
          <w:vertAlign w:val="superscript"/>
        </w:rPr>
        <w:t>[</w:t>
      </w:r>
      <w:r w:rsidR="00B94D9F" w:rsidRPr="00DD4A3F">
        <w:rPr>
          <w:rFonts w:ascii="Book Antiqua" w:eastAsia="Book Antiqua" w:hAnsi="Book Antiqua" w:cs="Book Antiqua"/>
          <w:color w:val="000000"/>
          <w:vertAlign w:val="superscript"/>
        </w:rPr>
        <w:t>207,</w:t>
      </w:r>
      <w:r w:rsidR="00404652" w:rsidRPr="00DD4A3F">
        <w:rPr>
          <w:rFonts w:ascii="Book Antiqua" w:eastAsia="Book Antiqua" w:hAnsi="Book Antiqua" w:cs="Book Antiqua"/>
          <w:color w:val="000000"/>
          <w:vertAlign w:val="superscript"/>
        </w:rPr>
        <w:t>208]</w:t>
      </w:r>
      <w:r w:rsidRPr="00DD4A3F">
        <w:rPr>
          <w:rFonts w:ascii="Book Antiqua" w:eastAsia="Book Antiqua" w:hAnsi="Book Antiqua" w:cs="Book Antiqua"/>
          <w:color w:val="000000"/>
        </w:rPr>
        <w:t>.</w:t>
      </w:r>
    </w:p>
    <w:p w14:paraId="6DDF6F31" w14:textId="145A5E51" w:rsidR="00A77B3E" w:rsidRPr="00DD4A3F" w:rsidRDefault="00AF2ABF" w:rsidP="00DD4A3F">
      <w:pPr>
        <w:spacing w:line="360" w:lineRule="auto"/>
        <w:ind w:firstLineChars="100" w:firstLine="240"/>
        <w:jc w:val="both"/>
        <w:rPr>
          <w:rFonts w:ascii="Book Antiqua" w:hAnsi="Book Antiqua"/>
        </w:rPr>
      </w:pPr>
      <w:r w:rsidRPr="00DD4A3F">
        <w:rPr>
          <w:rFonts w:ascii="Book Antiqua" w:eastAsia="Book Antiqua" w:hAnsi="Book Antiqua" w:cs="Book Antiqua"/>
          <w:color w:val="000000"/>
        </w:rPr>
        <w:t xml:space="preserve">Statins improve endothelial dysfunction through upregulation of ACE-2 and endothelial nitric oxide synthase, decrease endothelin-1 and reactive oxygen species, and decrease nuclear factor-kB activation as well as proinflammatory cytokine </w:t>
      </w:r>
      <w:proofErr w:type="gramStart"/>
      <w:r w:rsidRPr="00DD4A3F">
        <w:rPr>
          <w:rFonts w:ascii="Book Antiqua" w:eastAsia="Book Antiqua" w:hAnsi="Book Antiqua" w:cs="Book Antiqua"/>
          <w:color w:val="000000"/>
        </w:rPr>
        <w:t>expression</w:t>
      </w:r>
      <w:r w:rsidR="00404652" w:rsidRPr="00DD4A3F">
        <w:rPr>
          <w:rFonts w:ascii="Book Antiqua" w:eastAsia="Book Antiqua" w:hAnsi="Book Antiqua" w:cs="Book Antiqua"/>
          <w:color w:val="000000"/>
          <w:vertAlign w:val="superscript"/>
        </w:rPr>
        <w:t>[</w:t>
      </w:r>
      <w:proofErr w:type="gramEnd"/>
      <w:r w:rsidR="00404652" w:rsidRPr="00DD4A3F">
        <w:rPr>
          <w:rFonts w:ascii="Book Antiqua" w:eastAsia="Book Antiqua" w:hAnsi="Book Antiqua" w:cs="Book Antiqua"/>
          <w:color w:val="000000"/>
          <w:vertAlign w:val="superscript"/>
        </w:rPr>
        <w:t>20</w:t>
      </w:r>
      <w:r w:rsidR="00351154" w:rsidRPr="00DD4A3F">
        <w:rPr>
          <w:rFonts w:ascii="Book Antiqua" w:eastAsia="Book Antiqua" w:hAnsi="Book Antiqua" w:cs="Book Antiqua"/>
          <w:color w:val="000000"/>
          <w:vertAlign w:val="superscript"/>
        </w:rPr>
        <w:t>4</w:t>
      </w:r>
      <w:r w:rsidR="00404652" w:rsidRPr="00DD4A3F">
        <w:rPr>
          <w:rFonts w:ascii="Book Antiqua" w:eastAsia="Book Antiqua" w:hAnsi="Book Antiqua" w:cs="Book Antiqua"/>
          <w:color w:val="000000"/>
          <w:vertAlign w:val="superscript"/>
        </w:rPr>
        <w:t>,209]</w:t>
      </w:r>
      <w:r w:rsidRPr="00DD4A3F">
        <w:rPr>
          <w:rFonts w:ascii="Book Antiqua" w:eastAsia="Book Antiqua" w:hAnsi="Book Antiqua" w:cs="Book Antiqua"/>
          <w:color w:val="000000"/>
        </w:rPr>
        <w:t xml:space="preserve">. Statins might also lessen myocardium injury by increasing nitric oxide, improving coronary perfusion, and decreasing IL-6 </w:t>
      </w:r>
      <w:proofErr w:type="gramStart"/>
      <w:r w:rsidRPr="00DD4A3F">
        <w:rPr>
          <w:rFonts w:ascii="Book Antiqua" w:eastAsia="Book Antiqua" w:hAnsi="Book Antiqua" w:cs="Book Antiqua"/>
          <w:color w:val="000000"/>
        </w:rPr>
        <w:t>synthesis</w:t>
      </w:r>
      <w:r w:rsidR="00404652" w:rsidRPr="00DD4A3F">
        <w:rPr>
          <w:rFonts w:ascii="Book Antiqua" w:eastAsia="Book Antiqua" w:hAnsi="Book Antiqua" w:cs="Book Antiqua"/>
          <w:color w:val="000000"/>
          <w:vertAlign w:val="superscript"/>
        </w:rPr>
        <w:t>[</w:t>
      </w:r>
      <w:proofErr w:type="gramEnd"/>
      <w:r w:rsidR="00404652" w:rsidRPr="00DD4A3F">
        <w:rPr>
          <w:rFonts w:ascii="Book Antiqua" w:eastAsia="Book Antiqua" w:hAnsi="Book Antiqua" w:cs="Book Antiqua"/>
          <w:color w:val="000000"/>
          <w:vertAlign w:val="superscript"/>
        </w:rPr>
        <w:t>210</w:t>
      </w:r>
      <w:r w:rsidR="00351154" w:rsidRPr="00DD4A3F">
        <w:rPr>
          <w:rFonts w:ascii="Book Antiqua" w:eastAsia="Book Antiqua" w:hAnsi="Book Antiqua" w:cs="Book Antiqua"/>
          <w:color w:val="000000"/>
          <w:vertAlign w:val="superscript"/>
        </w:rPr>
        <w:t>-212</w:t>
      </w:r>
      <w:r w:rsidR="0040465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Finally, we can obtain a potential reduction of acute coronary syndromes and cerebrovascular events (both increased in COVID-19 </w:t>
      </w:r>
      <w:proofErr w:type="gramStart"/>
      <w:r w:rsidRPr="00DD4A3F">
        <w:rPr>
          <w:rFonts w:ascii="Book Antiqua" w:eastAsia="Book Antiqua" w:hAnsi="Book Antiqua" w:cs="Book Antiqua"/>
          <w:color w:val="000000"/>
        </w:rPr>
        <w:t>patients)</w:t>
      </w:r>
      <w:r w:rsidR="003B1357" w:rsidRPr="00DD4A3F">
        <w:rPr>
          <w:rFonts w:ascii="Book Antiqua" w:eastAsia="Book Antiqua" w:hAnsi="Book Antiqua" w:cs="Book Antiqua"/>
          <w:color w:val="000000"/>
          <w:vertAlign w:val="superscript"/>
        </w:rPr>
        <w:t>[</w:t>
      </w:r>
      <w:proofErr w:type="gramEnd"/>
      <w:r w:rsidR="003B1357" w:rsidRPr="00DD4A3F">
        <w:rPr>
          <w:rFonts w:ascii="Book Antiqua" w:eastAsia="Book Antiqua" w:hAnsi="Book Antiqua" w:cs="Book Antiqua"/>
          <w:color w:val="000000"/>
          <w:vertAlign w:val="superscript"/>
        </w:rPr>
        <w:t>213,214]</w:t>
      </w:r>
      <w:r w:rsidRPr="00DD4A3F">
        <w:rPr>
          <w:rFonts w:ascii="Book Antiqua" w:eastAsia="Book Antiqua" w:hAnsi="Book Antiqua" w:cs="Book Antiqua"/>
          <w:color w:val="000000"/>
        </w:rPr>
        <w:t>.</w:t>
      </w:r>
    </w:p>
    <w:p w14:paraId="2FB9A024" w14:textId="5864AF76" w:rsidR="00A77B3E" w:rsidRPr="00DD4A3F" w:rsidRDefault="00AF2ABF" w:rsidP="00DD4A3F">
      <w:pPr>
        <w:spacing w:line="360" w:lineRule="auto"/>
        <w:ind w:firstLine="240"/>
        <w:jc w:val="both"/>
        <w:rPr>
          <w:rFonts w:ascii="Book Antiqua" w:hAnsi="Book Antiqua"/>
        </w:rPr>
      </w:pPr>
      <w:r w:rsidRPr="00DD4A3F">
        <w:rPr>
          <w:rFonts w:ascii="Book Antiqua" w:eastAsia="Book Antiqua" w:hAnsi="Book Antiqua" w:cs="Book Antiqua"/>
          <w:color w:val="000000"/>
        </w:rPr>
        <w:t xml:space="preserve">If statins might benefit ARDS due to their pleiotropic properties, it has been evaluated before the current global pandemic. Two </w:t>
      </w:r>
      <w:r w:rsidR="003E6CE6" w:rsidRPr="00DD4A3F">
        <w:rPr>
          <w:rFonts w:ascii="Book Antiqua" w:eastAsia="Book Antiqua" w:hAnsi="Book Antiqua" w:cs="Book Antiqua"/>
          <w:color w:val="000000"/>
        </w:rPr>
        <w:t>RCTs</w:t>
      </w:r>
      <w:r w:rsidRPr="00DD4A3F">
        <w:rPr>
          <w:rFonts w:ascii="Book Antiqua" w:eastAsia="Book Antiqua" w:hAnsi="Book Antiqua" w:cs="Book Antiqua"/>
          <w:color w:val="000000"/>
        </w:rPr>
        <w:t xml:space="preserve"> with rosuvastatin and simvastatin did not improve clinical outcomes in </w:t>
      </w:r>
      <w:proofErr w:type="gramStart"/>
      <w:r w:rsidRPr="00DD4A3F">
        <w:rPr>
          <w:rFonts w:ascii="Book Antiqua" w:eastAsia="Book Antiqua" w:hAnsi="Book Antiqua" w:cs="Book Antiqua"/>
          <w:color w:val="000000"/>
        </w:rPr>
        <w:t>ARDS</w:t>
      </w:r>
      <w:r w:rsidR="00BD2CA8" w:rsidRPr="00DD4A3F">
        <w:rPr>
          <w:rFonts w:ascii="Book Antiqua" w:eastAsia="Book Antiqua" w:hAnsi="Book Antiqua" w:cs="Book Antiqua"/>
          <w:color w:val="000000"/>
          <w:vertAlign w:val="superscript"/>
        </w:rPr>
        <w:t>[</w:t>
      </w:r>
      <w:proofErr w:type="gramEnd"/>
      <w:r w:rsidR="00BD2CA8" w:rsidRPr="00DD4A3F">
        <w:rPr>
          <w:rFonts w:ascii="Book Antiqua" w:eastAsia="Book Antiqua" w:hAnsi="Book Antiqua" w:cs="Book Antiqua"/>
          <w:color w:val="000000"/>
          <w:vertAlign w:val="superscript"/>
        </w:rPr>
        <w:t>215,216]</w:t>
      </w:r>
      <w:r w:rsidRPr="00DD4A3F">
        <w:rPr>
          <w:rFonts w:ascii="Book Antiqua" w:eastAsia="Book Antiqua" w:hAnsi="Book Antiqua" w:cs="Book Antiqua"/>
          <w:color w:val="000000"/>
        </w:rPr>
        <w:t xml:space="preserve">. Similar findings were reported in a meta-analysis where stains did not have a clear net benefit among patients with acute lung injury or </w:t>
      </w:r>
      <w:proofErr w:type="gramStart"/>
      <w:r w:rsidRPr="00DD4A3F">
        <w:rPr>
          <w:rFonts w:ascii="Book Antiqua" w:eastAsia="Book Antiqua" w:hAnsi="Book Antiqua" w:cs="Book Antiqua"/>
          <w:color w:val="000000"/>
        </w:rPr>
        <w:t>ARDS</w:t>
      </w:r>
      <w:r w:rsidR="003E3466" w:rsidRPr="00DD4A3F">
        <w:rPr>
          <w:rFonts w:ascii="Book Antiqua" w:eastAsia="Book Antiqua" w:hAnsi="Book Antiqua" w:cs="Book Antiqua"/>
          <w:color w:val="000000"/>
          <w:vertAlign w:val="superscript"/>
        </w:rPr>
        <w:t>[</w:t>
      </w:r>
      <w:proofErr w:type="gramEnd"/>
      <w:r w:rsidR="003E3466" w:rsidRPr="00DD4A3F">
        <w:rPr>
          <w:rFonts w:ascii="Book Antiqua" w:eastAsia="Book Antiqua" w:hAnsi="Book Antiqua" w:cs="Book Antiqua"/>
          <w:color w:val="000000"/>
          <w:vertAlign w:val="superscript"/>
        </w:rPr>
        <w:t>217]</w:t>
      </w:r>
      <w:r w:rsidRPr="00DD4A3F">
        <w:rPr>
          <w:rFonts w:ascii="Book Antiqua" w:eastAsia="Book Antiqua" w:hAnsi="Book Antiqua" w:cs="Book Antiqua"/>
          <w:color w:val="000000"/>
        </w:rPr>
        <w:t>. However, a sub-analysis of the HARP-2 trial (HMG-CoA reductase inhibition with simvastatin in acute lung injury to reduce pulmonary dysfunction) observed in the subgroup of patients with hyperinflammatory phenotype a survival benefit of simvastatin</w:t>
      </w:r>
      <w:r w:rsidR="00777EA0"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that was not observed with </w:t>
      </w:r>
      <w:proofErr w:type="gramStart"/>
      <w:r w:rsidRPr="00DD4A3F">
        <w:rPr>
          <w:rFonts w:ascii="Book Antiqua" w:eastAsia="Book Antiqua" w:hAnsi="Book Antiqua" w:cs="Book Antiqua"/>
          <w:color w:val="000000"/>
        </w:rPr>
        <w:t>rosuvastatin</w:t>
      </w:r>
      <w:r w:rsidR="00404652" w:rsidRPr="00DD4A3F">
        <w:rPr>
          <w:rFonts w:ascii="Book Antiqua" w:eastAsia="Book Antiqua" w:hAnsi="Book Antiqua" w:cs="Book Antiqua"/>
          <w:color w:val="000000"/>
          <w:vertAlign w:val="superscript"/>
        </w:rPr>
        <w:t>[</w:t>
      </w:r>
      <w:proofErr w:type="gramEnd"/>
      <w:r w:rsidR="00404652" w:rsidRPr="00DD4A3F">
        <w:rPr>
          <w:rFonts w:ascii="Book Antiqua" w:eastAsia="Book Antiqua" w:hAnsi="Book Antiqua" w:cs="Book Antiqua"/>
          <w:color w:val="000000"/>
          <w:vertAlign w:val="superscript"/>
        </w:rPr>
        <w:t>21</w:t>
      </w:r>
      <w:r w:rsidR="003E3466" w:rsidRPr="00DD4A3F">
        <w:rPr>
          <w:rFonts w:ascii="Book Antiqua" w:eastAsia="Book Antiqua" w:hAnsi="Book Antiqua" w:cs="Book Antiqua"/>
          <w:color w:val="000000"/>
          <w:vertAlign w:val="superscript"/>
        </w:rPr>
        <w:t>8</w:t>
      </w:r>
      <w:r w:rsidR="00404652"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The presence in most cases of severe COVID-19 both, of hyperinflammation and endothelial dysfunction might theoretically justify why statin treatment showed a protective effect against the need for </w:t>
      </w:r>
      <w:r w:rsidR="00E53802" w:rsidRPr="00DD4A3F">
        <w:rPr>
          <w:rFonts w:ascii="Book Antiqua" w:eastAsia="Book Antiqua" w:hAnsi="Book Antiqua" w:cs="Book Antiqua"/>
          <w:color w:val="000000"/>
        </w:rPr>
        <w:t>MV</w:t>
      </w:r>
      <w:r w:rsidRPr="00DD4A3F">
        <w:rPr>
          <w:rFonts w:ascii="Book Antiqua" w:eastAsia="Book Antiqua" w:hAnsi="Book Antiqua" w:cs="Book Antiqua"/>
          <w:color w:val="000000"/>
        </w:rPr>
        <w:t xml:space="preserve"> and ICU admission in COVID-19 </w:t>
      </w:r>
      <w:proofErr w:type="gramStart"/>
      <w:r w:rsidRPr="00DD4A3F">
        <w:rPr>
          <w:rFonts w:ascii="Book Antiqua" w:eastAsia="Book Antiqua" w:hAnsi="Book Antiqua" w:cs="Book Antiqua"/>
          <w:color w:val="000000"/>
        </w:rPr>
        <w:t>patients</w:t>
      </w:r>
      <w:r w:rsidR="00BD2CA8" w:rsidRPr="00DD4A3F">
        <w:rPr>
          <w:rFonts w:ascii="Book Antiqua" w:eastAsia="Book Antiqua" w:hAnsi="Book Antiqua" w:cs="Book Antiqua"/>
          <w:color w:val="000000"/>
          <w:vertAlign w:val="superscript"/>
        </w:rPr>
        <w:t>[</w:t>
      </w:r>
      <w:proofErr w:type="gramEnd"/>
      <w:r w:rsidR="00BD2CA8" w:rsidRPr="00DD4A3F">
        <w:rPr>
          <w:rFonts w:ascii="Book Antiqua" w:eastAsia="Book Antiqua" w:hAnsi="Book Antiqua" w:cs="Book Antiqua"/>
          <w:color w:val="000000"/>
          <w:vertAlign w:val="superscript"/>
        </w:rPr>
        <w:t>25</w:t>
      </w:r>
      <w:r w:rsidR="00737CDC" w:rsidRPr="00DD4A3F">
        <w:rPr>
          <w:rFonts w:ascii="Book Antiqua" w:eastAsia="Book Antiqua" w:hAnsi="Book Antiqua" w:cs="Book Antiqua"/>
          <w:color w:val="000000"/>
          <w:vertAlign w:val="superscript"/>
        </w:rPr>
        <w:t>,</w:t>
      </w:r>
      <w:r w:rsidR="00BD2CA8" w:rsidRPr="00DD4A3F">
        <w:rPr>
          <w:rFonts w:ascii="Book Antiqua" w:eastAsia="Book Antiqua" w:hAnsi="Book Antiqua" w:cs="Book Antiqua"/>
          <w:color w:val="000000"/>
          <w:vertAlign w:val="superscript"/>
        </w:rPr>
        <w:t>28,30,219]</w:t>
      </w:r>
      <w:r w:rsidR="00AE0B1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Unfortunately, no studies seem to have explicitly focused on lipid-lowering agents in critically ill patients</w:t>
      </w:r>
      <w:r w:rsidR="0040465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with</w:t>
      </w:r>
      <w:r w:rsidR="0040465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COVID-19. The lack of prospective data on this subset of patients does not allow us to provide a recommendation. However, several ongoing clinical trials will give us evidence-based insights about statin efficacy in severe COVID-19 (NCT04486508; NCT04390074). Until then, the decision about continuation should be individualized.</w:t>
      </w:r>
    </w:p>
    <w:p w14:paraId="7F4149EF" w14:textId="77777777" w:rsidR="00A77B3E" w:rsidRPr="00DD4A3F" w:rsidRDefault="00A77B3E" w:rsidP="00DD4A3F">
      <w:pPr>
        <w:spacing w:line="360" w:lineRule="auto"/>
        <w:jc w:val="both"/>
        <w:rPr>
          <w:rFonts w:ascii="Book Antiqua" w:hAnsi="Book Antiqua"/>
        </w:rPr>
      </w:pPr>
    </w:p>
    <w:p w14:paraId="6AFF369A" w14:textId="75B2B1D6" w:rsidR="00EF418C" w:rsidRPr="00DD4A3F" w:rsidRDefault="00AF2ABF" w:rsidP="00DD4A3F">
      <w:pPr>
        <w:spacing w:line="360" w:lineRule="auto"/>
        <w:jc w:val="both"/>
        <w:rPr>
          <w:rFonts w:ascii="Book Antiqua" w:hAnsi="Book Antiqua"/>
          <w:lang w:eastAsia="zh-CN"/>
        </w:rPr>
      </w:pPr>
      <w:r w:rsidRPr="00DD4A3F">
        <w:rPr>
          <w:rFonts w:ascii="Book Antiqua" w:eastAsia="Book Antiqua" w:hAnsi="Book Antiqua" w:cs="Book Antiqua"/>
          <w:b/>
          <w:bCs/>
          <w:color w:val="000000"/>
        </w:rPr>
        <w:t>T-lymphocyte restorative</w:t>
      </w:r>
      <w:r w:rsidR="00404652" w:rsidRPr="00DD4A3F">
        <w:rPr>
          <w:rFonts w:ascii="Book Antiqua" w:eastAsia="Book Antiqua" w:hAnsi="Book Antiqua" w:cs="Book Antiqua"/>
          <w:b/>
          <w:bCs/>
          <w:color w:val="000000"/>
        </w:rPr>
        <w:t xml:space="preserve"> </w:t>
      </w:r>
      <w:r w:rsidRPr="00DD4A3F">
        <w:rPr>
          <w:rFonts w:ascii="Book Antiqua" w:eastAsia="Book Antiqua" w:hAnsi="Book Antiqua" w:cs="Book Antiqua"/>
          <w:b/>
          <w:bCs/>
          <w:color w:val="000000"/>
        </w:rPr>
        <w:t>therapies:</w:t>
      </w:r>
      <w:r w:rsidRPr="00DD4A3F">
        <w:rPr>
          <w:rFonts w:ascii="Book Antiqua" w:eastAsia="Book Antiqua" w:hAnsi="Book Antiqua" w:cs="Book Antiqua"/>
          <w:color w:val="000000"/>
        </w:rPr>
        <w:t xml:space="preserve"> As mentioned before, the presence of </w:t>
      </w:r>
      <w:proofErr w:type="spellStart"/>
      <w:r w:rsidRPr="00DD4A3F">
        <w:rPr>
          <w:rFonts w:ascii="Book Antiqua" w:eastAsia="Book Antiqua" w:hAnsi="Book Antiqua" w:cs="Book Antiqua"/>
          <w:color w:val="000000"/>
        </w:rPr>
        <w:t>hypercytokinemia</w:t>
      </w:r>
      <w:proofErr w:type="spellEnd"/>
      <w:r w:rsidRPr="00DD4A3F">
        <w:rPr>
          <w:rFonts w:ascii="Book Antiqua" w:eastAsia="Book Antiqua" w:hAnsi="Book Antiqua" w:cs="Book Antiqua"/>
          <w:color w:val="000000"/>
        </w:rPr>
        <w:t xml:space="preserve"> with lymphopenia represents a biological signature of a pathogen uncontrolled damage in critically ill patients with COVID-19. NK cells and cytotoxic T </w:t>
      </w:r>
      <w:r w:rsidRPr="00DD4A3F">
        <w:rPr>
          <w:rFonts w:ascii="Book Antiqua" w:eastAsia="Book Antiqua" w:hAnsi="Book Antiqua" w:cs="Book Antiqua"/>
          <w:color w:val="000000"/>
        </w:rPr>
        <w:lastRenderedPageBreak/>
        <w:t xml:space="preserve">cells can kill the virally infected cells, whereas the helper T lymphocytes adjust the total adaptive immune response. In this regard, the </w:t>
      </w:r>
      <w:proofErr w:type="spellStart"/>
      <w:r w:rsidRPr="00DD4A3F">
        <w:rPr>
          <w:rFonts w:ascii="Book Antiqua" w:eastAsia="Book Antiqua" w:hAnsi="Book Antiqua" w:cs="Book Antiqua"/>
          <w:color w:val="000000"/>
        </w:rPr>
        <w:t>lymphopenic</w:t>
      </w:r>
      <w:proofErr w:type="spellEnd"/>
      <w:r w:rsidRPr="00DD4A3F">
        <w:rPr>
          <w:rFonts w:ascii="Book Antiqua" w:eastAsia="Book Antiqua" w:hAnsi="Book Antiqua" w:cs="Book Antiqua"/>
          <w:color w:val="000000"/>
        </w:rPr>
        <w:t xml:space="preserve"> immunophenotype is considered a bad prognosis factor and targets novel therapies. Several T-lymphocyte restorative treatments as IL-7 or thymosin alpha are under evaluation. IL-7 is a pleiotropic cytokine essential for lymphocyte survival and expansion. Administration of IL-7 invariably increases circulating and tissue lymphocytes and has an excellent safety </w:t>
      </w:r>
      <w:proofErr w:type="gramStart"/>
      <w:r w:rsidRPr="00DD4A3F">
        <w:rPr>
          <w:rFonts w:ascii="Book Antiqua" w:eastAsia="Book Antiqua" w:hAnsi="Book Antiqua" w:cs="Book Antiqua"/>
          <w:color w:val="000000"/>
        </w:rPr>
        <w:t>profile</w:t>
      </w:r>
      <w:r w:rsidR="00EF418C" w:rsidRPr="00DD4A3F">
        <w:rPr>
          <w:rFonts w:ascii="Book Antiqua" w:eastAsia="Book Antiqua" w:hAnsi="Book Antiqua" w:cs="Book Antiqua"/>
          <w:color w:val="000000"/>
          <w:vertAlign w:val="superscript"/>
        </w:rPr>
        <w:t>[</w:t>
      </w:r>
      <w:proofErr w:type="gramEnd"/>
      <w:r w:rsidR="00EF418C" w:rsidRPr="00DD4A3F">
        <w:rPr>
          <w:rFonts w:ascii="Book Antiqua" w:eastAsia="Book Antiqua" w:hAnsi="Book Antiqua" w:cs="Book Antiqua"/>
          <w:color w:val="000000"/>
          <w:vertAlign w:val="superscript"/>
        </w:rPr>
        <w:t>220</w:t>
      </w:r>
      <w:r w:rsidR="00E43845" w:rsidRPr="00DD4A3F">
        <w:rPr>
          <w:rFonts w:ascii="Book Antiqua" w:eastAsia="Book Antiqua" w:hAnsi="Book Antiqua" w:cs="Book Antiqua"/>
          <w:color w:val="000000"/>
          <w:vertAlign w:val="superscript"/>
        </w:rPr>
        <w:t>,221</w:t>
      </w:r>
      <w:r w:rsidR="00EF418C"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Several trials are evaluating its use among patients with severe COVID-19 (NCT04442178, NCT04379076, NCT04407689). A recent clinical series by </w:t>
      </w:r>
      <w:proofErr w:type="spellStart"/>
      <w:r w:rsidRPr="00DD4A3F">
        <w:rPr>
          <w:rFonts w:ascii="Book Antiqua" w:eastAsia="Book Antiqua" w:hAnsi="Book Antiqua" w:cs="Book Antiqua"/>
          <w:color w:val="000000"/>
        </w:rPr>
        <w:t>Laterre</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EF418C" w:rsidRPr="00DD4A3F">
        <w:rPr>
          <w:rFonts w:ascii="Book Antiqua" w:eastAsia="Book Antiqua" w:hAnsi="Book Antiqua" w:cs="Book Antiqua"/>
          <w:color w:val="000000"/>
          <w:vertAlign w:val="superscript"/>
        </w:rPr>
        <w:t>[</w:t>
      </w:r>
      <w:proofErr w:type="gramEnd"/>
      <w:r w:rsidR="00EF418C" w:rsidRPr="00DD4A3F">
        <w:rPr>
          <w:rFonts w:ascii="Book Antiqua" w:eastAsia="Book Antiqua" w:hAnsi="Book Antiqua" w:cs="Book Antiqua"/>
          <w:color w:val="000000"/>
          <w:vertAlign w:val="superscript"/>
        </w:rPr>
        <w:t>222]</w:t>
      </w:r>
      <w:r w:rsidRPr="00DD4A3F">
        <w:rPr>
          <w:rFonts w:ascii="Book Antiqua" w:eastAsia="Book Antiqua" w:hAnsi="Book Antiqua" w:cs="Book Antiqua"/>
          <w:color w:val="000000"/>
        </w:rPr>
        <w:t xml:space="preserve"> evaluated the compassionate use of IL-7 in 12 critically ill patients with COVID-19 and severe lymphopenia (defined as two consecutive absolute lymphocyte counts of less than 700/</w:t>
      </w:r>
      <w:proofErr w:type="spellStart"/>
      <w:r w:rsidRPr="00DD4A3F">
        <w:rPr>
          <w:rFonts w:ascii="Book Antiqua" w:eastAsia="Book Antiqua" w:hAnsi="Book Antiqua" w:cs="Book Antiqua"/>
          <w:color w:val="000000"/>
        </w:rPr>
        <w:t>μL</w:t>
      </w:r>
      <w:proofErr w:type="spellEnd"/>
      <w:r w:rsidRPr="00DD4A3F">
        <w:rPr>
          <w:rFonts w:ascii="Book Antiqua" w:eastAsia="Book Antiqua" w:hAnsi="Book Antiqua" w:cs="Book Antiqua"/>
          <w:color w:val="000000"/>
        </w:rPr>
        <w:t xml:space="preserve">). An initial safety dose of 3 </w:t>
      </w:r>
      <w:proofErr w:type="spellStart"/>
      <w:r w:rsidRPr="00DD4A3F">
        <w:rPr>
          <w:rFonts w:ascii="Book Antiqua" w:eastAsia="Book Antiqua" w:hAnsi="Book Antiqua" w:cs="Book Antiqua"/>
          <w:color w:val="000000"/>
        </w:rPr>
        <w:t>μg</w:t>
      </w:r>
      <w:proofErr w:type="spellEnd"/>
      <w:r w:rsidRPr="00DD4A3F">
        <w:rPr>
          <w:rFonts w:ascii="Book Antiqua" w:eastAsia="Book Antiqua" w:hAnsi="Book Antiqua" w:cs="Book Antiqua"/>
          <w:color w:val="000000"/>
        </w:rPr>
        <w:t xml:space="preserve">/kg was followed by a dose of 10 </w:t>
      </w:r>
      <w:proofErr w:type="spellStart"/>
      <w:r w:rsidRPr="00DD4A3F">
        <w:rPr>
          <w:rFonts w:ascii="Book Antiqua" w:eastAsia="Book Antiqua" w:hAnsi="Book Antiqua" w:cs="Book Antiqua"/>
          <w:color w:val="000000"/>
        </w:rPr>
        <w:t>μg</w:t>
      </w:r>
      <w:proofErr w:type="spellEnd"/>
      <w:r w:rsidRPr="00DD4A3F">
        <w:rPr>
          <w:rFonts w:ascii="Book Antiqua" w:eastAsia="Book Antiqua" w:hAnsi="Book Antiqua" w:cs="Book Antiqua"/>
          <w:color w:val="000000"/>
        </w:rPr>
        <w:t xml:space="preserve">/kg by intramuscular injection twice a week for 2 wk. 13 patients with COVID-19 received standard-of-care treatment matched as a comparator control cohort. On day 30, secondary infections occurred in 7 patients (58%) in the IL-7 group compared with 11 (85%) in the control group; 30-d mortality was 42%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46%, respectively. IL-7 was associated with a restored lymphocyte count, with the IL-7 group having levels more than 2-fold higher than the control group without associated adverse effects noted in the intervention arm.</w:t>
      </w:r>
    </w:p>
    <w:p w14:paraId="4E8CC126" w14:textId="635D5F64" w:rsidR="00A77B3E" w:rsidRPr="00DD4A3F" w:rsidRDefault="00AF2ABF" w:rsidP="00DD4A3F">
      <w:pPr>
        <w:spacing w:line="360" w:lineRule="auto"/>
        <w:ind w:firstLineChars="100" w:firstLine="240"/>
        <w:jc w:val="both"/>
        <w:rPr>
          <w:rFonts w:ascii="Book Antiqua" w:eastAsia="Book Antiqua" w:hAnsi="Book Antiqua" w:cs="Book Antiqua"/>
          <w:color w:val="000000"/>
        </w:rPr>
      </w:pPr>
      <w:r w:rsidRPr="00DD4A3F">
        <w:rPr>
          <w:rFonts w:ascii="Book Antiqua" w:eastAsia="Book Antiqua" w:hAnsi="Book Antiqua" w:cs="Book Antiqua"/>
          <w:color w:val="000000"/>
        </w:rPr>
        <w:t>In a recent Chinese study, thymosin alpha-1 (Tα1), another lymphopoiesis-stimulating drug, was employed in two cohorts of critically ill patients with COVID-19</w:t>
      </w:r>
      <w:r w:rsidR="00EF418C" w:rsidRPr="00DD4A3F">
        <w:rPr>
          <w:rFonts w:ascii="Book Antiqua" w:eastAsia="Book Antiqua" w:hAnsi="Book Antiqua" w:cs="Book Antiqua"/>
          <w:color w:val="000000"/>
          <w:vertAlign w:val="superscript"/>
        </w:rPr>
        <w:t>[22</w:t>
      </w:r>
      <w:r w:rsidR="00E43845" w:rsidRPr="00DD4A3F">
        <w:rPr>
          <w:rFonts w:ascii="Book Antiqua" w:eastAsia="Book Antiqua" w:hAnsi="Book Antiqua" w:cs="Book Antiqua"/>
          <w:color w:val="000000"/>
          <w:vertAlign w:val="superscript"/>
        </w:rPr>
        <w:t>3</w:t>
      </w:r>
      <w:r w:rsidR="00EF418C"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Compared with the untreated group, Tα1 treatment significantly reduced the mortality of severe COVID-19 patients (11.1%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30%, </w:t>
      </w:r>
      <w:r w:rsidRPr="00DD4A3F">
        <w:rPr>
          <w:rFonts w:ascii="Book Antiqua" w:eastAsia="Book Antiqua" w:hAnsi="Book Antiqua" w:cs="Book Antiqua"/>
          <w:i/>
          <w:iCs/>
          <w:color w:val="000000"/>
        </w:rPr>
        <w:t>P</w:t>
      </w:r>
      <w:r w:rsidRPr="00DD4A3F">
        <w:rPr>
          <w:rFonts w:ascii="Book Antiqua" w:eastAsia="Book Antiqua" w:hAnsi="Book Antiqua" w:cs="Book Antiqua"/>
          <w:color w:val="000000"/>
        </w:rPr>
        <w:t xml:space="preserve"> = </w:t>
      </w:r>
      <w:r w:rsidR="00EF418C" w:rsidRPr="00DD4A3F">
        <w:rPr>
          <w:rFonts w:ascii="Book Antiqua" w:eastAsia="Book Antiqua" w:hAnsi="Book Antiqua" w:cs="Book Antiqua"/>
          <w:color w:val="000000"/>
        </w:rPr>
        <w:t>0</w:t>
      </w:r>
      <w:r w:rsidRPr="00DD4A3F">
        <w:rPr>
          <w:rFonts w:ascii="Book Antiqua" w:eastAsia="Book Antiqua" w:hAnsi="Book Antiqua" w:cs="Book Antiqua"/>
          <w:color w:val="000000"/>
        </w:rPr>
        <w:t>.044). Interestingly, patients with counts of CD8+ T cells or CD4+ T cells in circulation less than 400/</w:t>
      </w:r>
      <w:proofErr w:type="spellStart"/>
      <w:r w:rsidRPr="00DD4A3F">
        <w:rPr>
          <w:rFonts w:ascii="Book Antiqua" w:eastAsia="Book Antiqua" w:hAnsi="Book Antiqua" w:cs="Book Antiqua"/>
          <w:color w:val="000000"/>
        </w:rPr>
        <w:t>μL</w:t>
      </w:r>
      <w:proofErr w:type="spellEnd"/>
      <w:r w:rsidRPr="00DD4A3F">
        <w:rPr>
          <w:rFonts w:ascii="Book Antiqua" w:eastAsia="Book Antiqua" w:hAnsi="Book Antiqua" w:cs="Book Antiqua"/>
          <w:color w:val="000000"/>
        </w:rPr>
        <w:t xml:space="preserve"> or 650/</w:t>
      </w:r>
      <w:proofErr w:type="spellStart"/>
      <w:r w:rsidRPr="00DD4A3F">
        <w:rPr>
          <w:rFonts w:ascii="Book Antiqua" w:eastAsia="Book Antiqua" w:hAnsi="Book Antiqua" w:cs="Book Antiqua"/>
          <w:color w:val="000000"/>
        </w:rPr>
        <w:t>μL</w:t>
      </w:r>
      <w:proofErr w:type="spellEnd"/>
      <w:r w:rsidRPr="00DD4A3F">
        <w:rPr>
          <w:rFonts w:ascii="Book Antiqua" w:eastAsia="Book Antiqua" w:hAnsi="Book Antiqua" w:cs="Book Antiqua"/>
          <w:color w:val="000000"/>
        </w:rPr>
        <w:t>, respectively, gained more benefits from Tα1. Other drugs targeting lymphocyte apoptosis by suppressing PD1/PD</w:t>
      </w:r>
      <w:r w:rsidR="00EF418C" w:rsidRPr="00DD4A3F">
        <w:rPr>
          <w:rFonts w:ascii="Book Antiqua" w:eastAsia="Book Antiqua" w:hAnsi="Book Antiqua" w:cs="Book Antiqua"/>
          <w:color w:val="000000"/>
        </w:rPr>
        <w:t>-L</w:t>
      </w:r>
      <w:r w:rsidRPr="00DD4A3F">
        <w:rPr>
          <w:rFonts w:ascii="Book Antiqua" w:eastAsia="Book Antiqua" w:hAnsi="Book Antiqua" w:cs="Book Antiqua"/>
          <w:color w:val="000000"/>
        </w:rPr>
        <w:t>1, like nivolumab, are also being studied as potential candidates for treatment COVID-19. Currently, several trials are analyzing the role of these novel drugs. Unfortunately, they only focus on mild and moderate forms of COVID-19.</w:t>
      </w:r>
    </w:p>
    <w:p w14:paraId="08DAB529" w14:textId="77777777" w:rsidR="00A77B3E" w:rsidRPr="00DD4A3F" w:rsidRDefault="00A77B3E" w:rsidP="00DD4A3F">
      <w:pPr>
        <w:spacing w:line="360" w:lineRule="auto"/>
        <w:jc w:val="both"/>
        <w:rPr>
          <w:rFonts w:ascii="Book Antiqua" w:hAnsi="Book Antiqua"/>
        </w:rPr>
      </w:pPr>
    </w:p>
    <w:p w14:paraId="49649E0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DISCUSSION</w:t>
      </w:r>
    </w:p>
    <w:p w14:paraId="340EDB2B" w14:textId="0492C93D"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Few treatments proposed in COVID-19 have been evaluated in patients</w:t>
      </w:r>
      <w:r w:rsidR="00EF418C"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critically ill with COVID-19, despite a high mortality rate (20</w:t>
      </w:r>
      <w:r w:rsidR="00EF418C" w:rsidRPr="00DD4A3F">
        <w:rPr>
          <w:rFonts w:ascii="Book Antiqua" w:eastAsia="Book Antiqua" w:hAnsi="Book Antiqua" w:cs="Book Antiqua"/>
          <w:color w:val="000000"/>
        </w:rPr>
        <w:t>%</w:t>
      </w:r>
      <w:r w:rsidRPr="00DD4A3F">
        <w:rPr>
          <w:rFonts w:ascii="Book Antiqua" w:eastAsia="Book Antiqua" w:hAnsi="Book Antiqua" w:cs="Book Antiqua"/>
          <w:color w:val="000000"/>
        </w:rPr>
        <w:t>-40</w:t>
      </w:r>
      <w:proofErr w:type="gramStart"/>
      <w:r w:rsidRPr="00DD4A3F">
        <w:rPr>
          <w:rFonts w:ascii="Book Antiqua" w:eastAsia="Book Antiqua" w:hAnsi="Book Antiqua" w:cs="Book Antiqua"/>
          <w:color w:val="000000"/>
        </w:rPr>
        <w:t>%)</w:t>
      </w:r>
      <w:r w:rsidR="00EF418C" w:rsidRPr="00DD4A3F">
        <w:rPr>
          <w:rFonts w:ascii="Book Antiqua" w:eastAsia="Book Antiqua" w:hAnsi="Book Antiqua" w:cs="Book Antiqua"/>
          <w:color w:val="000000"/>
          <w:vertAlign w:val="superscript"/>
        </w:rPr>
        <w:t>[</w:t>
      </w:r>
      <w:proofErr w:type="gramEnd"/>
      <w:r w:rsidR="00EF418C" w:rsidRPr="00DD4A3F">
        <w:rPr>
          <w:rFonts w:ascii="Book Antiqua" w:eastAsia="Book Antiqua" w:hAnsi="Book Antiqua" w:cs="Book Antiqua"/>
          <w:color w:val="000000"/>
          <w:vertAlign w:val="superscript"/>
        </w:rPr>
        <w:t>22</w:t>
      </w:r>
      <w:r w:rsidR="00E43845" w:rsidRPr="00DD4A3F">
        <w:rPr>
          <w:rFonts w:ascii="Book Antiqua" w:eastAsia="Book Antiqua" w:hAnsi="Book Antiqua" w:cs="Book Antiqua"/>
          <w:color w:val="000000"/>
          <w:vertAlign w:val="superscript"/>
        </w:rPr>
        <w:t>4</w:t>
      </w:r>
      <w:r w:rsidR="00EF418C" w:rsidRPr="00DD4A3F">
        <w:rPr>
          <w:rFonts w:ascii="Book Antiqua" w:eastAsia="Book Antiqua" w:hAnsi="Book Antiqua" w:cs="Book Antiqua"/>
          <w:color w:val="000000"/>
          <w:vertAlign w:val="superscript"/>
        </w:rPr>
        <w:t>,22</w:t>
      </w:r>
      <w:r w:rsidR="00E43845" w:rsidRPr="00DD4A3F">
        <w:rPr>
          <w:rFonts w:ascii="Book Antiqua" w:eastAsia="Book Antiqua" w:hAnsi="Book Antiqua" w:cs="Book Antiqua"/>
          <w:color w:val="000000"/>
          <w:vertAlign w:val="superscript"/>
        </w:rPr>
        <w:t>5</w:t>
      </w:r>
      <w:r w:rsidR="00EF418C"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This fact makes it extremely difficult to establish degrees of recommendation regarding the different therapeutic options currently available. Therefore, new studies are needed to </w:t>
      </w:r>
      <w:proofErr w:type="spellStart"/>
      <w:r w:rsidRPr="00DD4A3F">
        <w:rPr>
          <w:rFonts w:ascii="Book Antiqua" w:eastAsia="Book Antiqua" w:hAnsi="Book Antiqua" w:cs="Book Antiqua"/>
          <w:color w:val="000000"/>
        </w:rPr>
        <w:t>analyse</w:t>
      </w:r>
      <w:proofErr w:type="spellEnd"/>
      <w:r w:rsidRPr="00DD4A3F">
        <w:rPr>
          <w:rFonts w:ascii="Book Antiqua" w:eastAsia="Book Antiqua" w:hAnsi="Book Antiqua" w:cs="Book Antiqua"/>
          <w:color w:val="000000"/>
        </w:rPr>
        <w:t xml:space="preserve"> the role of these and other novel treatments in this subset of patients. In this sense, future trials must employ a better design and careful selection criteria. It is critical not to consider all patients with severe forms of COVID</w:t>
      </w:r>
      <w:r w:rsidR="00543BBF" w:rsidRPr="00DD4A3F">
        <w:rPr>
          <w:rFonts w:ascii="Book Antiqua" w:eastAsia="Book Antiqua" w:hAnsi="Book Antiqua" w:cs="Book Antiqua"/>
          <w:color w:val="000000"/>
        </w:rPr>
        <w:t>-</w:t>
      </w:r>
      <w:r w:rsidRPr="00DD4A3F">
        <w:rPr>
          <w:rFonts w:ascii="Book Antiqua" w:eastAsia="Book Antiqua" w:hAnsi="Book Antiqua" w:cs="Book Antiqua"/>
          <w:color w:val="000000"/>
        </w:rPr>
        <w:t>19 the same. Some of these patients (but not all) show specific hallmarks characterized by profound immunity alterations, hyperinflammatory states, and even severe endothelial dysfunction that favors progression to different degrees of organ failure. This triad (hyperinflammation, immune dysregulation, and endothelial dysfunction) in presence of organ failure is not restricted to COVID</w:t>
      </w:r>
      <w:r w:rsidR="00543BBF"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19, and we can find it in sepsis, which would support the theory that severe COVID-19 is a form of viral sepsis. These alterations allow the classification of critically ill COVID-19 patients into different </w:t>
      </w:r>
      <w:proofErr w:type="gramStart"/>
      <w:r w:rsidRPr="00DD4A3F">
        <w:rPr>
          <w:rFonts w:ascii="Book Antiqua" w:eastAsia="Book Antiqua" w:hAnsi="Book Antiqua" w:cs="Book Antiqua"/>
          <w:color w:val="000000"/>
        </w:rPr>
        <w:t>phenotypes</w:t>
      </w:r>
      <w:r w:rsidR="00EF418C" w:rsidRPr="00DD4A3F">
        <w:rPr>
          <w:rFonts w:ascii="Book Antiqua" w:eastAsia="Book Antiqua" w:hAnsi="Book Antiqua" w:cs="Book Antiqua"/>
          <w:color w:val="000000"/>
          <w:vertAlign w:val="superscript"/>
        </w:rPr>
        <w:t>[</w:t>
      </w:r>
      <w:proofErr w:type="gramEnd"/>
      <w:r w:rsidR="00EF418C" w:rsidRPr="00DD4A3F">
        <w:rPr>
          <w:rFonts w:ascii="Book Antiqua" w:eastAsia="Book Antiqua" w:hAnsi="Book Antiqua" w:cs="Book Antiqua"/>
          <w:color w:val="000000"/>
          <w:vertAlign w:val="superscript"/>
        </w:rPr>
        <w:t>22</w:t>
      </w:r>
      <w:r w:rsidR="0031383E" w:rsidRPr="00DD4A3F">
        <w:rPr>
          <w:rFonts w:ascii="Book Antiqua" w:eastAsia="Book Antiqua" w:hAnsi="Book Antiqua" w:cs="Book Antiqua"/>
          <w:color w:val="000000"/>
          <w:vertAlign w:val="superscript"/>
        </w:rPr>
        <w:t>6</w:t>
      </w:r>
      <w:r w:rsidR="00EF418C" w:rsidRPr="00DD4A3F">
        <w:rPr>
          <w:rFonts w:ascii="Book Antiqua" w:eastAsia="Book Antiqua" w:hAnsi="Book Antiqua" w:cs="Book Antiqua"/>
          <w:color w:val="000000"/>
          <w:vertAlign w:val="superscript"/>
        </w:rPr>
        <w:t>-</w:t>
      </w:r>
      <w:r w:rsidR="0031383E" w:rsidRPr="00DD4A3F">
        <w:rPr>
          <w:rFonts w:ascii="Book Antiqua" w:eastAsia="Book Antiqua" w:hAnsi="Book Antiqua" w:cs="Book Antiqua"/>
          <w:color w:val="000000"/>
          <w:vertAlign w:val="superscript"/>
        </w:rPr>
        <w:t>228</w:t>
      </w:r>
      <w:r w:rsidR="00EF418C" w:rsidRPr="00DD4A3F">
        <w:rPr>
          <w:rFonts w:ascii="Book Antiqua" w:eastAsia="Book Antiqua" w:hAnsi="Book Antiqua" w:cs="Book Antiqua"/>
          <w:color w:val="000000"/>
          <w:vertAlign w:val="superscript"/>
        </w:rPr>
        <w:t>]</w:t>
      </w:r>
      <w:r w:rsidRPr="00DD4A3F">
        <w:rPr>
          <w:rFonts w:ascii="Book Antiqua" w:eastAsia="Book Antiqua" w:hAnsi="Book Antiqua" w:cs="Book Antiqua"/>
          <w:color w:val="000000"/>
        </w:rPr>
        <w:t xml:space="preserve">. Recently Chen </w:t>
      </w:r>
      <w:r w:rsidRPr="00DD4A3F">
        <w:rPr>
          <w:rFonts w:ascii="Book Antiqua" w:eastAsia="Book Antiqua" w:hAnsi="Book Antiqua" w:cs="Book Antiqua"/>
          <w:i/>
          <w:iCs/>
          <w:color w:val="000000"/>
        </w:rPr>
        <w:t xml:space="preserve">et </w:t>
      </w:r>
      <w:proofErr w:type="gramStart"/>
      <w:r w:rsidRPr="00DD4A3F">
        <w:rPr>
          <w:rFonts w:ascii="Book Antiqua" w:eastAsia="Book Antiqua" w:hAnsi="Book Antiqua" w:cs="Book Antiqua"/>
          <w:i/>
          <w:iCs/>
          <w:color w:val="000000"/>
        </w:rPr>
        <w:t>al</w:t>
      </w:r>
      <w:r w:rsidR="00CA4B62" w:rsidRPr="00DD4A3F">
        <w:rPr>
          <w:rFonts w:ascii="Book Antiqua" w:eastAsia="Book Antiqua" w:hAnsi="Book Antiqua" w:cs="Book Antiqua"/>
          <w:color w:val="000000"/>
          <w:vertAlign w:val="superscript"/>
        </w:rPr>
        <w:t>[</w:t>
      </w:r>
      <w:proofErr w:type="gramEnd"/>
      <w:r w:rsidR="00CA4B62" w:rsidRPr="00DD4A3F">
        <w:rPr>
          <w:rFonts w:ascii="Book Antiqua" w:eastAsia="Book Antiqua" w:hAnsi="Book Antiqua" w:cs="Book Antiqua"/>
          <w:color w:val="000000"/>
          <w:vertAlign w:val="superscript"/>
        </w:rPr>
        <w:t>229]</w:t>
      </w:r>
      <w:r w:rsidRPr="00DD4A3F">
        <w:rPr>
          <w:rFonts w:ascii="Book Antiqua" w:eastAsia="Book Antiqua" w:hAnsi="Book Antiqua" w:cs="Book Antiqua"/>
          <w:color w:val="000000"/>
        </w:rPr>
        <w:t xml:space="preserve">, in a single-center study of critically ill patients with COVID-19, identified by a machine learning approach two phenotypes: </w:t>
      </w:r>
      <w:r w:rsidR="00CA4B62" w:rsidRPr="00DD4A3F">
        <w:rPr>
          <w:rFonts w:ascii="Book Antiqua" w:eastAsia="Book Antiqua" w:hAnsi="Book Antiqua" w:cs="Book Antiqua"/>
          <w:color w:val="000000"/>
        </w:rPr>
        <w:t>O</w:t>
      </w:r>
      <w:r w:rsidRPr="00DD4A3F">
        <w:rPr>
          <w:rFonts w:ascii="Book Antiqua" w:eastAsia="Book Antiqua" w:hAnsi="Book Antiqua" w:cs="Book Antiqua"/>
          <w:color w:val="000000"/>
        </w:rPr>
        <w:t xml:space="preserve">ne hyperinflammatory, characterized by elevated pro-inflammatory cytokines, higher </w:t>
      </w:r>
      <w:r w:rsidR="00CA4B62" w:rsidRPr="00DD4A3F">
        <w:rPr>
          <w:rFonts w:ascii="Book Antiqua" w:eastAsia="Book Antiqua" w:hAnsi="Book Antiqua" w:cs="Book Antiqua"/>
          <w:color w:val="000000"/>
        </w:rPr>
        <w:t>SOFA</w:t>
      </w:r>
      <w:r w:rsidRPr="00DD4A3F">
        <w:rPr>
          <w:rFonts w:ascii="Book Antiqua" w:eastAsia="Book Antiqua" w:hAnsi="Book Antiqua" w:cs="Book Antiqua"/>
          <w:color w:val="000000"/>
        </w:rPr>
        <w:t xml:space="preserve"> score, and higher rates of complications and another hypo-inflammatory. Interestingly, corticosteroid therapy was associated with reduced 28-d mortality (HR</w:t>
      </w:r>
      <w:r w:rsidR="00CA4B6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 0.45; 95%CI</w:t>
      </w:r>
      <w:r w:rsidR="00CA4B6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0.25-0.80; </w:t>
      </w:r>
      <w:r w:rsidRPr="00DD4A3F">
        <w:rPr>
          <w:rFonts w:ascii="Book Antiqua" w:eastAsia="Book Antiqua" w:hAnsi="Book Antiqua" w:cs="Book Antiqua"/>
          <w:i/>
          <w:iCs/>
          <w:color w:val="000000"/>
        </w:rPr>
        <w:t>P</w:t>
      </w:r>
      <w:r w:rsidR="00CA4B6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w:t>
      </w:r>
      <w:r w:rsidR="00CA4B62" w:rsidRPr="00DD4A3F">
        <w:rPr>
          <w:rFonts w:ascii="Book Antiqua" w:eastAsia="Book Antiqua" w:hAnsi="Book Antiqua" w:cs="Book Antiqua"/>
          <w:color w:val="000000"/>
        </w:rPr>
        <w:t xml:space="preserve"> 0</w:t>
      </w:r>
      <w:r w:rsidRPr="00DD4A3F">
        <w:rPr>
          <w:rFonts w:ascii="Book Antiqua" w:eastAsia="Book Antiqua" w:hAnsi="Book Antiqua" w:cs="Book Antiqua"/>
          <w:color w:val="000000"/>
        </w:rPr>
        <w:t>.0062) only in patients with the hyperinflammatory phenotype. These endotypes include clinical and biological characteristics and can constitute specific targets for better select specific therapies based on an individualized approach to treatment.</w:t>
      </w:r>
    </w:p>
    <w:p w14:paraId="38FAC0AF" w14:textId="77777777" w:rsidR="00A77B3E" w:rsidRPr="00DD4A3F" w:rsidRDefault="00A77B3E" w:rsidP="00DD4A3F">
      <w:pPr>
        <w:spacing w:line="360" w:lineRule="auto"/>
        <w:jc w:val="both"/>
        <w:rPr>
          <w:rFonts w:ascii="Book Antiqua" w:hAnsi="Book Antiqua"/>
        </w:rPr>
      </w:pPr>
    </w:p>
    <w:p w14:paraId="06BEDF0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CONCLUSION</w:t>
      </w:r>
    </w:p>
    <w:p w14:paraId="637EE722" w14:textId="7B934FA0"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Likely many of the treatments above reviewed in this work might be helpful in specific subgroups of patients with certain clinical, </w:t>
      </w:r>
      <w:proofErr w:type="gramStart"/>
      <w:r w:rsidRPr="00DD4A3F">
        <w:rPr>
          <w:rFonts w:ascii="Book Antiqua" w:eastAsia="Book Antiqua" w:hAnsi="Book Antiqua" w:cs="Book Antiqua"/>
          <w:color w:val="000000"/>
        </w:rPr>
        <w:t>analytical</w:t>
      </w:r>
      <w:proofErr w:type="gramEnd"/>
      <w:r w:rsidRPr="00DD4A3F">
        <w:rPr>
          <w:rFonts w:ascii="Book Antiqua" w:eastAsia="Book Antiqua" w:hAnsi="Book Antiqua" w:cs="Book Antiqua"/>
          <w:color w:val="000000"/>
        </w:rPr>
        <w:t xml:space="preserve"> and biological characteristics, as occurs in other pathologies such as cancer, certain autoimmune diseases, or even sepsis. This approach, based on a personalized and precision medicine model, could</w:t>
      </w:r>
      <w:r w:rsidR="00CA4B62"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help to </w:t>
      </w:r>
      <w:r w:rsidRPr="00DD4A3F">
        <w:rPr>
          <w:rFonts w:ascii="Book Antiqua" w:eastAsia="Book Antiqua" w:hAnsi="Book Antiqua" w:cs="Book Antiqua"/>
          <w:color w:val="000000"/>
        </w:rPr>
        <w:lastRenderedPageBreak/>
        <w:t>better randomization of new clinical trials targeting the specific treatment of severe and critical forms of COVID-19.</w:t>
      </w:r>
    </w:p>
    <w:p w14:paraId="1675EA28" w14:textId="77777777" w:rsidR="00A77B3E" w:rsidRPr="00DD4A3F" w:rsidRDefault="00A77B3E" w:rsidP="00DD4A3F">
      <w:pPr>
        <w:spacing w:line="360" w:lineRule="auto"/>
        <w:jc w:val="both"/>
        <w:rPr>
          <w:rFonts w:ascii="Book Antiqua" w:hAnsi="Book Antiqua"/>
        </w:rPr>
      </w:pPr>
    </w:p>
    <w:p w14:paraId="44A4BC1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aps/>
          <w:color w:val="000000"/>
          <w:u w:val="single"/>
        </w:rPr>
        <w:t>ARTICLE HIGHLIGHTS</w:t>
      </w:r>
    </w:p>
    <w:p w14:paraId="7ED0F46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background</w:t>
      </w:r>
    </w:p>
    <w:p w14:paraId="313E08A3" w14:textId="103322D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Although most people with </w:t>
      </w:r>
      <w:r w:rsidR="00CA4B62" w:rsidRPr="00DD4A3F">
        <w:rPr>
          <w:rFonts w:ascii="Book Antiqua" w:eastAsia="Book Antiqua" w:hAnsi="Book Antiqua" w:cs="Book Antiqua"/>
          <w:color w:val="000000"/>
        </w:rPr>
        <w:t>coronavirus disease 2019 (</w:t>
      </w:r>
      <w:r w:rsidRPr="00DD4A3F">
        <w:rPr>
          <w:rFonts w:ascii="Book Antiqua" w:eastAsia="Book Antiqua" w:hAnsi="Book Antiqua" w:cs="Book Antiqua"/>
          <w:color w:val="000000"/>
        </w:rPr>
        <w:t>COVID-19</w:t>
      </w:r>
      <w:r w:rsidR="00CA4B6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have only mild or uncomplicated symptoms, 10</w:t>
      </w:r>
      <w:r w:rsidR="00CA4B6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-15% requires hospitalization and oxygen therapy and, from the beginning, </w:t>
      </w:r>
      <w:proofErr w:type="gramStart"/>
      <w:r w:rsidRPr="00DD4A3F">
        <w:rPr>
          <w:rFonts w:ascii="Book Antiqua" w:eastAsia="Book Antiqua" w:hAnsi="Book Antiqua" w:cs="Book Antiqua"/>
          <w:color w:val="000000"/>
        </w:rPr>
        <w:t>a large number of</w:t>
      </w:r>
      <w:proofErr w:type="gramEnd"/>
      <w:r w:rsidRPr="00DD4A3F">
        <w:rPr>
          <w:rFonts w:ascii="Book Antiqua" w:eastAsia="Book Antiqua" w:hAnsi="Book Antiqua" w:cs="Book Antiqua"/>
          <w:color w:val="000000"/>
        </w:rPr>
        <w:t xml:space="preserve"> patients presented severe respiratory failure, needing mechanical ventilation (MV) and </w:t>
      </w:r>
      <w:r w:rsidR="00CA4B62" w:rsidRPr="00DD4A3F">
        <w:rPr>
          <w:rFonts w:ascii="Book Antiqua" w:eastAsia="Book Antiqua" w:hAnsi="Book Antiqua" w:cs="Book Antiqua"/>
          <w:color w:val="000000"/>
        </w:rPr>
        <w:t>intensive care unit (ICU)</w:t>
      </w:r>
      <w:r w:rsidRPr="00DD4A3F">
        <w:rPr>
          <w:rFonts w:ascii="Book Antiqua" w:eastAsia="Book Antiqua" w:hAnsi="Book Antiqua" w:cs="Book Antiqua"/>
          <w:color w:val="000000"/>
        </w:rPr>
        <w:t xml:space="preserve"> admission. The lack of an available, effective treatment in this setting has led to a spate of treatment recommendations, which are not always backed by sufficient scientific evidence. Particular </w:t>
      </w:r>
      <w:proofErr w:type="gramStart"/>
      <w:r w:rsidRPr="00DD4A3F">
        <w:rPr>
          <w:rFonts w:ascii="Book Antiqua" w:eastAsia="Book Antiqua" w:hAnsi="Book Antiqua" w:cs="Book Antiqua"/>
          <w:color w:val="000000"/>
        </w:rPr>
        <w:t>attention</w:t>
      </w:r>
      <w:proofErr w:type="gramEnd"/>
      <w:r w:rsidRPr="00DD4A3F">
        <w:rPr>
          <w:rFonts w:ascii="Book Antiqua" w:eastAsia="Book Antiqua" w:hAnsi="Book Antiqua" w:cs="Book Antiqua"/>
          <w:color w:val="000000"/>
        </w:rPr>
        <w:t xml:space="preserve"> were paid to a presumed specific cytokine storm secondary to </w:t>
      </w:r>
      <w:r w:rsidR="00CA4B62" w:rsidRPr="00DD4A3F">
        <w:rPr>
          <w:rFonts w:ascii="Book Antiqua" w:eastAsia="Book Antiqua" w:hAnsi="Book Antiqua" w:cs="Book Antiqua"/>
          <w:color w:val="000000"/>
        </w:rPr>
        <w:t>severe acute respiratory syndrome coronavirus 2 (</w:t>
      </w:r>
      <w:r w:rsidRPr="00DD4A3F">
        <w:rPr>
          <w:rFonts w:ascii="Book Antiqua" w:eastAsia="Book Antiqua" w:hAnsi="Book Antiqua" w:cs="Book Antiqua"/>
          <w:color w:val="000000"/>
        </w:rPr>
        <w:t>SARS-CoV-2</w:t>
      </w:r>
      <w:r w:rsidR="00CA4B62"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infection, with a special effort to modulate the inflammatory response of these patients.</w:t>
      </w:r>
    </w:p>
    <w:p w14:paraId="33DE259D" w14:textId="77777777" w:rsidR="00A77B3E" w:rsidRPr="00DD4A3F" w:rsidRDefault="00A77B3E" w:rsidP="00DD4A3F">
      <w:pPr>
        <w:spacing w:line="360" w:lineRule="auto"/>
        <w:jc w:val="both"/>
        <w:rPr>
          <w:rFonts w:ascii="Book Antiqua" w:hAnsi="Book Antiqua"/>
        </w:rPr>
      </w:pPr>
    </w:p>
    <w:p w14:paraId="6C55CE0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motivation</w:t>
      </w:r>
    </w:p>
    <w:p w14:paraId="32CEB6A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Two years after the onset of the pandemic, many questions remain unanswered, and we continue to search for the most appropriate treatment. This review aims to summarize the current evidence regarding the different immunomodulatory strategies tested in critically ill patients with COVID-19. Most of the main trials that have shown benefit of any immunomodulatory therapeutic agent against COVID-19 focus on hospitalized patients but not on critically ill patients. Furthermore, many of these studies consider ICU admission as a primary negative endpoint. Very few studies consider treatment in this setting (ICU) as a starting point, sometimes unavoidable, given that many patients with COVID-19 required admission to the ICU already in the first hours of their hospital admission. Therefore, there is a lack of information on the therapeutic approach in these patients.</w:t>
      </w:r>
    </w:p>
    <w:p w14:paraId="3F419D66" w14:textId="77777777" w:rsidR="00A77B3E" w:rsidRPr="00DD4A3F" w:rsidRDefault="00A77B3E" w:rsidP="00DD4A3F">
      <w:pPr>
        <w:spacing w:line="360" w:lineRule="auto"/>
        <w:jc w:val="both"/>
        <w:rPr>
          <w:rFonts w:ascii="Book Antiqua" w:hAnsi="Book Antiqua"/>
        </w:rPr>
      </w:pPr>
    </w:p>
    <w:p w14:paraId="53403A8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objectives</w:t>
      </w:r>
    </w:p>
    <w:p w14:paraId="621148A5" w14:textId="0E3EE3C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To summarize the pathophysiology of SARS</w:t>
      </w:r>
      <w:r w:rsidR="00994790" w:rsidRPr="00DD4A3F">
        <w:rPr>
          <w:rFonts w:ascii="Book Antiqua" w:eastAsia="Book Antiqua" w:hAnsi="Book Antiqua" w:cs="Book Antiqua"/>
          <w:color w:val="000000"/>
        </w:rPr>
        <w:t>-</w:t>
      </w:r>
      <w:r w:rsidR="00C053D2" w:rsidRPr="00DD4A3F">
        <w:rPr>
          <w:rFonts w:ascii="Book Antiqua" w:eastAsia="Book Antiqua" w:hAnsi="Book Antiqua" w:cs="Book Antiqua"/>
          <w:color w:val="000000"/>
        </w:rPr>
        <w:t>CoV</w:t>
      </w:r>
      <w:r w:rsidRPr="00DD4A3F">
        <w:rPr>
          <w:rFonts w:ascii="Book Antiqua" w:eastAsia="Book Antiqua" w:hAnsi="Book Antiqua" w:cs="Book Antiqua"/>
          <w:color w:val="000000"/>
        </w:rPr>
        <w:t>-2, including the normal and pathological inflammatory and immune responses that would justify the use of different immunomodulatory therapies in critically ill patients. To analyze the mechanism of action of the different immunomodulatory agents used against COVID-19. Review the scientific evidence collected so far and issue a recommendation for or against the use of each specific agent in this scenario.</w:t>
      </w:r>
    </w:p>
    <w:p w14:paraId="4C1CBD5A" w14:textId="77777777" w:rsidR="00A77B3E" w:rsidRPr="00DD4A3F" w:rsidRDefault="00A77B3E" w:rsidP="00DD4A3F">
      <w:pPr>
        <w:spacing w:line="360" w:lineRule="auto"/>
        <w:jc w:val="both"/>
        <w:rPr>
          <w:rFonts w:ascii="Book Antiqua" w:hAnsi="Book Antiqua"/>
        </w:rPr>
      </w:pPr>
    </w:p>
    <w:p w14:paraId="0599169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methods</w:t>
      </w:r>
    </w:p>
    <w:p w14:paraId="5D05549C" w14:textId="517DD284"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A comprehensive literature search was developed by using the keywords: “immunotherapy</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“immunosuppressives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w:t>
      </w:r>
      <w:proofErr w:type="spellStart"/>
      <w:r w:rsidRPr="00DD4A3F">
        <w:rPr>
          <w:rFonts w:ascii="Book Antiqua" w:eastAsia="Book Antiqua" w:hAnsi="Book Antiqua" w:cs="Book Antiqua"/>
          <w:color w:val="000000"/>
        </w:rPr>
        <w:t>haemophagocytic</w:t>
      </w:r>
      <w:proofErr w:type="spellEnd"/>
      <w:r w:rsidRPr="00DD4A3F">
        <w:rPr>
          <w:rFonts w:ascii="Book Antiqua" w:eastAsia="Book Antiqua" w:hAnsi="Book Antiqua" w:cs="Book Antiqua"/>
          <w:color w:val="000000"/>
        </w:rPr>
        <w:t xml:space="preserve"> syndrome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“inflammation</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“antimalarials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“hydroxychloroquine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“chloroquine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“anakinra</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“canakinumab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“tocilizumab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sarilumab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“corticosteroids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dexamethasone”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“methylprednisolone”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“immunoglobulins or convalescent” “JAK inhibitors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“cyclosporine”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“colchicine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“statins”, “interleukin 7”, “</w:t>
      </w:r>
      <w:proofErr w:type="spellStart"/>
      <w:r w:rsidRPr="00DD4A3F">
        <w:rPr>
          <w:rFonts w:ascii="Book Antiqua" w:eastAsia="Book Antiqua" w:hAnsi="Book Antiqua" w:cs="Book Antiqua"/>
          <w:color w:val="000000"/>
        </w:rPr>
        <w:t>tymosin</w:t>
      </w:r>
      <w:proofErr w:type="spellEnd"/>
      <w:r w:rsidRPr="00DD4A3F">
        <w:rPr>
          <w:rFonts w:ascii="Book Antiqua" w:eastAsia="Book Antiqua" w:hAnsi="Book Antiqua" w:cs="Book Antiqua"/>
          <w:color w:val="000000"/>
        </w:rPr>
        <w:t>”, “PD1 and PD-L</w:t>
      </w:r>
      <w:r w:rsidR="00994790" w:rsidRPr="00DD4A3F">
        <w:rPr>
          <w:rFonts w:ascii="Book Antiqua" w:eastAsia="Book Antiqua" w:hAnsi="Book Antiqua" w:cs="Book Antiqua"/>
          <w:color w:val="000000"/>
        </w:rPr>
        <w:t>1</w:t>
      </w:r>
      <w:r w:rsidRPr="00DD4A3F">
        <w:rPr>
          <w:rFonts w:ascii="Book Antiqua" w:eastAsia="Book Antiqua" w:hAnsi="Book Antiqua" w:cs="Book Antiqua"/>
          <w:color w:val="000000"/>
        </w:rPr>
        <w:t xml:space="preserve"> blockers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We restricted the search to: “SARS-CoV-2</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“COVID-19</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“severe COVID-19” and “treatment” to identify articles published in English from MEDLINE, PubMed, and The Cochrane Library (until January 2021). The authors reviewed the selected manuscripts and selected the most appropriate. Finally, we established a recommendation of the use of each treatment based on the level of evidence of the articles and documents reviewed. This recommendation was made based on the consensus of all the authors. We carried out the rest of the work methodology following the PRISMA recommendations.</w:t>
      </w:r>
    </w:p>
    <w:p w14:paraId="308BBAC4" w14:textId="77777777" w:rsidR="00A77B3E" w:rsidRPr="00DD4A3F" w:rsidRDefault="00A77B3E" w:rsidP="00DD4A3F">
      <w:pPr>
        <w:spacing w:line="360" w:lineRule="auto"/>
        <w:jc w:val="both"/>
        <w:rPr>
          <w:rFonts w:ascii="Book Antiqua" w:hAnsi="Book Antiqua"/>
        </w:rPr>
      </w:pPr>
    </w:p>
    <w:p w14:paraId="7B88BFB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results</w:t>
      </w:r>
    </w:p>
    <w:p w14:paraId="48302A32" w14:textId="5C090B4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Different recommendations regarding the use of these immunomodulatory agents (</w:t>
      </w:r>
      <w:r w:rsidR="00C053D2" w:rsidRPr="00DD4A3F">
        <w:rPr>
          <w:rFonts w:ascii="Book Antiqua" w:eastAsia="Book Antiqua" w:hAnsi="Book Antiqua" w:cs="Book Antiqua"/>
          <w:color w:val="000000"/>
        </w:rPr>
        <w:t>“</w:t>
      </w:r>
      <w:r w:rsidRPr="00DD4A3F">
        <w:rPr>
          <w:rFonts w:ascii="Book Antiqua" w:eastAsia="Book Antiqua" w:hAnsi="Book Antiqua" w:cs="Book Antiqua"/>
          <w:color w:val="000000"/>
        </w:rPr>
        <w:t>antimalarials</w:t>
      </w:r>
      <w:r w:rsidR="00C053D2" w:rsidRPr="00DD4A3F">
        <w:rPr>
          <w:rFonts w:ascii="Book Antiqua" w:eastAsia="Book Antiqua" w:hAnsi="Book Antiqua" w:cs="Book Antiqua"/>
          <w:color w:val="000000"/>
        </w:rPr>
        <w:t>”</w:t>
      </w:r>
      <w:r w:rsidRPr="00DD4A3F">
        <w:rPr>
          <w:rFonts w:ascii="Book Antiqua" w:eastAsia="Book Antiqua" w:hAnsi="Book Antiqua" w:cs="Book Antiqua"/>
          <w:color w:val="000000"/>
        </w:rPr>
        <w:t>, “hydroxychloroquine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“chloroquine</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“anakinra</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“canakinumab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“tocilizumab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sarilumab”</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“corticosteroids</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994790" w:rsidRPr="00DD4A3F">
        <w:rPr>
          <w:rFonts w:ascii="Book Antiqua" w:eastAsia="Book Antiqua" w:hAnsi="Book Antiqua" w:cs="Book Antiqua"/>
          <w:color w:val="000000"/>
        </w:rPr>
        <w:t>“</w:t>
      </w:r>
      <w:r w:rsidRPr="00DD4A3F">
        <w:rPr>
          <w:rFonts w:ascii="Book Antiqua" w:eastAsia="Book Antiqua" w:hAnsi="Book Antiqua" w:cs="Book Antiqua"/>
          <w:color w:val="000000"/>
        </w:rPr>
        <w:t>dexamethasone”</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“methylprednisolone”</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“immunoglobulins or convalescent”</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“JAK inhibitors</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lastRenderedPageBreak/>
        <w:t>“cyclosporine</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“colchicine”</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“statins”, “interleukin 7”, “</w:t>
      </w:r>
      <w:proofErr w:type="spellStart"/>
      <w:r w:rsidRPr="00DD4A3F">
        <w:rPr>
          <w:rFonts w:ascii="Book Antiqua" w:eastAsia="Book Antiqua" w:hAnsi="Book Antiqua" w:cs="Book Antiqua"/>
          <w:color w:val="000000"/>
        </w:rPr>
        <w:t>tymosin</w:t>
      </w:r>
      <w:proofErr w:type="spellEnd"/>
      <w:r w:rsidRPr="00DD4A3F">
        <w:rPr>
          <w:rFonts w:ascii="Book Antiqua" w:eastAsia="Book Antiqua" w:hAnsi="Book Antiqua" w:cs="Book Antiqua"/>
          <w:color w:val="000000"/>
        </w:rPr>
        <w:t>”, “PD1 and PD-L</w:t>
      </w:r>
      <w:r w:rsidR="00E978F6" w:rsidRPr="00DD4A3F">
        <w:rPr>
          <w:rFonts w:ascii="Book Antiqua" w:eastAsia="Book Antiqua" w:hAnsi="Book Antiqua" w:cs="Book Antiqua"/>
          <w:color w:val="000000"/>
        </w:rPr>
        <w:t>1</w:t>
      </w:r>
      <w:r w:rsidRPr="00DD4A3F">
        <w:rPr>
          <w:rFonts w:ascii="Book Antiqua" w:eastAsia="Book Antiqua" w:hAnsi="Book Antiqua" w:cs="Book Antiqua"/>
          <w:color w:val="000000"/>
        </w:rPr>
        <w:t xml:space="preserve"> blockers</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were performed.</w:t>
      </w:r>
    </w:p>
    <w:p w14:paraId="7ACFA218" w14:textId="77777777" w:rsidR="00A77B3E" w:rsidRPr="00DD4A3F" w:rsidRDefault="00A77B3E" w:rsidP="00DD4A3F">
      <w:pPr>
        <w:spacing w:line="360" w:lineRule="auto"/>
        <w:jc w:val="both"/>
        <w:rPr>
          <w:rFonts w:ascii="Book Antiqua" w:hAnsi="Book Antiqua"/>
        </w:rPr>
      </w:pPr>
    </w:p>
    <w:p w14:paraId="0A8A5C1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conclusions</w:t>
      </w:r>
    </w:p>
    <w:p w14:paraId="78FAE0F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Until then, although several promising therapies exist, only the use of corticosteroids and tocilizumab (or sarilumab in absence of this) has demonstrated evidence enough to recommend its use in critically ill patients with COVID-19. Probably other treatments of those analyzed could be beneficial in certain critical patients with COVID-19 if they were administered in a selective and personalized way.</w:t>
      </w:r>
    </w:p>
    <w:p w14:paraId="4B969B42" w14:textId="77777777" w:rsidR="00A77B3E" w:rsidRPr="00DD4A3F" w:rsidRDefault="00A77B3E" w:rsidP="00DD4A3F">
      <w:pPr>
        <w:spacing w:line="360" w:lineRule="auto"/>
        <w:jc w:val="both"/>
        <w:rPr>
          <w:rFonts w:ascii="Book Antiqua" w:hAnsi="Book Antiqua"/>
        </w:rPr>
      </w:pPr>
    </w:p>
    <w:p w14:paraId="6BCF204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i/>
          <w:color w:val="000000"/>
        </w:rPr>
        <w:t>Research perspectives</w:t>
      </w:r>
    </w:p>
    <w:p w14:paraId="0416DDFA" w14:textId="7BEE6956"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From this work, two simple and clear messages can be extracted that could guide the future therapeutic approach of severe forms of COVID-19: </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1) The critically ill patient constitutes a special subgroup of patients that should be studied differently from other patients, considering the ICU as an initial and not a final stage in the course of the disease</w:t>
      </w:r>
      <w:r w:rsidR="00E978F6" w:rsidRPr="00DD4A3F">
        <w:rPr>
          <w:rFonts w:ascii="Book Antiqua" w:eastAsia="Book Antiqua" w:hAnsi="Book Antiqua" w:cs="Book Antiqua"/>
          <w:color w:val="000000"/>
        </w:rPr>
        <w:t>;</w:t>
      </w:r>
      <w:r w:rsidRPr="00DD4A3F">
        <w:rPr>
          <w:rFonts w:ascii="Book Antiqua" w:eastAsia="Book Antiqua" w:hAnsi="Book Antiqua" w:cs="Book Antiqua"/>
          <w:color w:val="000000"/>
        </w:rPr>
        <w:t xml:space="preserve"> </w:t>
      </w:r>
      <w:r w:rsidR="00E978F6" w:rsidRPr="00DD4A3F">
        <w:rPr>
          <w:rFonts w:ascii="Book Antiqua" w:eastAsia="Book Antiqua" w:hAnsi="Book Antiqua" w:cs="Book Antiqua"/>
          <w:color w:val="000000"/>
        </w:rPr>
        <w:t>and (</w:t>
      </w:r>
      <w:r w:rsidRPr="00DD4A3F">
        <w:rPr>
          <w:rFonts w:ascii="Book Antiqua" w:eastAsia="Book Antiqua" w:hAnsi="Book Antiqua" w:cs="Book Antiqua"/>
          <w:color w:val="000000"/>
        </w:rPr>
        <w:t>2) It is a mistake to administer the same treatments to all patients. It is key to individualize these treatments based on the immunological and clinical phenotypes of each patient.</w:t>
      </w:r>
    </w:p>
    <w:p w14:paraId="7C4E75B1" w14:textId="77777777" w:rsidR="00A77B3E" w:rsidRPr="00DD4A3F" w:rsidRDefault="00A77B3E" w:rsidP="00DD4A3F">
      <w:pPr>
        <w:spacing w:line="360" w:lineRule="auto"/>
        <w:jc w:val="both"/>
        <w:rPr>
          <w:rFonts w:ascii="Book Antiqua" w:hAnsi="Book Antiqua"/>
        </w:rPr>
      </w:pPr>
    </w:p>
    <w:p w14:paraId="6905F82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REFERENCES</w:t>
      </w:r>
    </w:p>
    <w:p w14:paraId="250D6C3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 </w:t>
      </w:r>
      <w:r w:rsidRPr="00DD4A3F">
        <w:rPr>
          <w:rFonts w:ascii="Book Antiqua" w:eastAsia="Book Antiqua" w:hAnsi="Book Antiqua" w:cs="Book Antiqua"/>
          <w:b/>
          <w:bCs/>
          <w:color w:val="000000"/>
          <w:highlight w:val="yellow"/>
        </w:rPr>
        <w:t>World Health Organization</w:t>
      </w:r>
      <w:r w:rsidRPr="00DD4A3F">
        <w:rPr>
          <w:rFonts w:ascii="Book Antiqua" w:eastAsia="Book Antiqua" w:hAnsi="Book Antiqua" w:cs="Book Antiqua"/>
          <w:color w:val="000000"/>
          <w:highlight w:val="yellow"/>
        </w:rPr>
        <w:t>. WHO Director-General’s opening remarks at the media briefing on COVID-19 - 18 March 2020. [cited 13 April 2020]. Available from: https://www.who.int/director-general/speeches/detail/who-director-general-s-opening-remarks-at-the-media-briefing-on-covid-19---18-march-2020</w:t>
      </w:r>
    </w:p>
    <w:p w14:paraId="0EFCA251" w14:textId="34D1BD36"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 xml:space="preserve">2 </w:t>
      </w:r>
      <w:r w:rsidR="004C2C3C" w:rsidRPr="00DD4A3F">
        <w:rPr>
          <w:rFonts w:ascii="Book Antiqua" w:eastAsia="Book Antiqua" w:hAnsi="Book Antiqua" w:cs="Book Antiqua"/>
          <w:b/>
          <w:bCs/>
          <w:color w:val="000000"/>
          <w:highlight w:val="yellow"/>
        </w:rPr>
        <w:t>World Health Organization</w:t>
      </w:r>
      <w:r w:rsidR="004C2C3C" w:rsidRPr="00DD4A3F">
        <w:rPr>
          <w:rFonts w:ascii="Book Antiqua" w:eastAsia="Book Antiqua" w:hAnsi="Book Antiqua" w:cs="Book Antiqua"/>
          <w:color w:val="000000"/>
          <w:highlight w:val="yellow"/>
        </w:rPr>
        <w:t xml:space="preserve">. </w:t>
      </w:r>
      <w:r w:rsidR="00841FCF" w:rsidRPr="00DD4A3F">
        <w:rPr>
          <w:rFonts w:ascii="Book Antiqua" w:eastAsia="Book Antiqua" w:hAnsi="Book Antiqua" w:cs="Book Antiqua"/>
          <w:color w:val="000000"/>
          <w:highlight w:val="yellow"/>
        </w:rPr>
        <w:t>WHO Coronavirus (COVID-19) Dashboard.</w:t>
      </w:r>
      <w:r w:rsidRPr="00DD4A3F">
        <w:rPr>
          <w:rFonts w:ascii="Book Antiqua" w:eastAsia="Book Antiqua" w:hAnsi="Book Antiqua" w:cs="Book Antiqua"/>
          <w:color w:val="000000"/>
          <w:highlight w:val="yellow"/>
        </w:rPr>
        <w:t xml:space="preserve"> [cited 28 January 2021]. Available from: </w:t>
      </w:r>
      <w:r w:rsidR="00AB1AB8" w:rsidRPr="00DD4A3F">
        <w:rPr>
          <w:rFonts w:ascii="Book Antiqua" w:eastAsia="Book Antiqua" w:hAnsi="Book Antiqua" w:cs="Book Antiqua"/>
          <w:color w:val="000000"/>
          <w:highlight w:val="yellow"/>
        </w:rPr>
        <w:t>https://covid19.who.int/</w:t>
      </w:r>
    </w:p>
    <w:p w14:paraId="581554A0" w14:textId="31A8CBE2" w:rsidR="003A4E8C" w:rsidRPr="00DD4A3F" w:rsidRDefault="003A4E8C"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 xml:space="preserve">3 </w:t>
      </w:r>
      <w:r w:rsidR="007B52F5" w:rsidRPr="00DD4A3F">
        <w:rPr>
          <w:rFonts w:ascii="Book Antiqua" w:eastAsia="Book Antiqua" w:hAnsi="Book Antiqua" w:cs="Book Antiqua"/>
          <w:b/>
          <w:bCs/>
          <w:color w:val="000000"/>
        </w:rPr>
        <w:t>Rodríguez A</w:t>
      </w:r>
      <w:r w:rsidR="007B52F5" w:rsidRPr="00DD4A3F">
        <w:rPr>
          <w:rFonts w:ascii="Book Antiqua" w:eastAsia="Book Antiqua" w:hAnsi="Book Antiqua" w:cs="Book Antiqua"/>
          <w:color w:val="000000"/>
        </w:rPr>
        <w:t xml:space="preserve">, Moreno G, Gómez J, </w:t>
      </w:r>
      <w:proofErr w:type="spellStart"/>
      <w:r w:rsidR="007B52F5" w:rsidRPr="00DD4A3F">
        <w:rPr>
          <w:rFonts w:ascii="Book Antiqua" w:eastAsia="Book Antiqua" w:hAnsi="Book Antiqua" w:cs="Book Antiqua"/>
          <w:color w:val="000000"/>
        </w:rPr>
        <w:t>Carbonell</w:t>
      </w:r>
      <w:proofErr w:type="spellEnd"/>
      <w:r w:rsidR="007B52F5" w:rsidRPr="00DD4A3F">
        <w:rPr>
          <w:rFonts w:ascii="Book Antiqua" w:eastAsia="Book Antiqua" w:hAnsi="Book Antiqua" w:cs="Book Antiqua"/>
          <w:color w:val="000000"/>
        </w:rPr>
        <w:t xml:space="preserve"> R, </w:t>
      </w:r>
      <w:proofErr w:type="spellStart"/>
      <w:r w:rsidR="007B52F5" w:rsidRPr="00DD4A3F">
        <w:rPr>
          <w:rFonts w:ascii="Book Antiqua" w:eastAsia="Book Antiqua" w:hAnsi="Book Antiqua" w:cs="Book Antiqua"/>
          <w:color w:val="000000"/>
        </w:rPr>
        <w:t>Picó</w:t>
      </w:r>
      <w:proofErr w:type="spellEnd"/>
      <w:r w:rsidR="007B52F5" w:rsidRPr="00DD4A3F">
        <w:rPr>
          <w:rFonts w:ascii="Book Antiqua" w:eastAsia="Book Antiqua" w:hAnsi="Book Antiqua" w:cs="Book Antiqua"/>
          <w:color w:val="000000"/>
        </w:rPr>
        <w:t xml:space="preserve">-Plana E, </w:t>
      </w:r>
      <w:proofErr w:type="spellStart"/>
      <w:r w:rsidR="007B52F5" w:rsidRPr="00DD4A3F">
        <w:rPr>
          <w:rFonts w:ascii="Book Antiqua" w:eastAsia="Book Antiqua" w:hAnsi="Book Antiqua" w:cs="Book Antiqua"/>
          <w:color w:val="000000"/>
        </w:rPr>
        <w:t>Benavent</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Bofill</w:t>
      </w:r>
      <w:proofErr w:type="spellEnd"/>
      <w:r w:rsidR="007B52F5" w:rsidRPr="00DD4A3F">
        <w:rPr>
          <w:rFonts w:ascii="Book Antiqua" w:eastAsia="Book Antiqua" w:hAnsi="Book Antiqua" w:cs="Book Antiqua"/>
          <w:color w:val="000000"/>
        </w:rPr>
        <w:t xml:space="preserve"> C, Sánchez Parrilla R, </w:t>
      </w:r>
      <w:proofErr w:type="spellStart"/>
      <w:r w:rsidR="007B52F5" w:rsidRPr="00DD4A3F">
        <w:rPr>
          <w:rFonts w:ascii="Book Antiqua" w:eastAsia="Book Antiqua" w:hAnsi="Book Antiqua" w:cs="Book Antiqua"/>
          <w:color w:val="000000"/>
        </w:rPr>
        <w:t>Trefler</w:t>
      </w:r>
      <w:proofErr w:type="spellEnd"/>
      <w:r w:rsidR="007B52F5" w:rsidRPr="00DD4A3F">
        <w:rPr>
          <w:rFonts w:ascii="Book Antiqua" w:eastAsia="Book Antiqua" w:hAnsi="Book Antiqua" w:cs="Book Antiqua"/>
          <w:color w:val="000000"/>
        </w:rPr>
        <w:t xml:space="preserve"> S, </w:t>
      </w:r>
      <w:proofErr w:type="spellStart"/>
      <w:r w:rsidR="007B52F5" w:rsidRPr="00DD4A3F">
        <w:rPr>
          <w:rFonts w:ascii="Book Antiqua" w:eastAsia="Book Antiqua" w:hAnsi="Book Antiqua" w:cs="Book Antiqua"/>
          <w:color w:val="000000"/>
        </w:rPr>
        <w:t>Esteve</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Pitarch</w:t>
      </w:r>
      <w:proofErr w:type="spellEnd"/>
      <w:r w:rsidR="007B52F5" w:rsidRPr="00DD4A3F">
        <w:rPr>
          <w:rFonts w:ascii="Book Antiqua" w:eastAsia="Book Antiqua" w:hAnsi="Book Antiqua" w:cs="Book Antiqua"/>
          <w:color w:val="000000"/>
        </w:rPr>
        <w:t xml:space="preserve"> E, </w:t>
      </w:r>
      <w:proofErr w:type="spellStart"/>
      <w:r w:rsidR="007B52F5" w:rsidRPr="00DD4A3F">
        <w:rPr>
          <w:rFonts w:ascii="Book Antiqua" w:eastAsia="Book Antiqua" w:hAnsi="Book Antiqua" w:cs="Book Antiqua"/>
          <w:color w:val="000000"/>
        </w:rPr>
        <w:t>Canadell</w:t>
      </w:r>
      <w:proofErr w:type="spellEnd"/>
      <w:r w:rsidR="007B52F5" w:rsidRPr="00DD4A3F">
        <w:rPr>
          <w:rFonts w:ascii="Book Antiqua" w:eastAsia="Book Antiqua" w:hAnsi="Book Antiqua" w:cs="Book Antiqua"/>
          <w:color w:val="000000"/>
        </w:rPr>
        <w:t xml:space="preserve"> L, </w:t>
      </w:r>
      <w:proofErr w:type="spellStart"/>
      <w:r w:rsidR="007B52F5" w:rsidRPr="00DD4A3F">
        <w:rPr>
          <w:rFonts w:ascii="Book Antiqua" w:eastAsia="Book Antiqua" w:hAnsi="Book Antiqua" w:cs="Book Antiqua"/>
          <w:color w:val="000000"/>
        </w:rPr>
        <w:t>Teixido</w:t>
      </w:r>
      <w:proofErr w:type="spellEnd"/>
      <w:r w:rsidR="007B52F5" w:rsidRPr="00DD4A3F">
        <w:rPr>
          <w:rFonts w:ascii="Book Antiqua" w:eastAsia="Book Antiqua" w:hAnsi="Book Antiqua" w:cs="Book Antiqua"/>
          <w:color w:val="000000"/>
        </w:rPr>
        <w:t xml:space="preserve"> X, </w:t>
      </w:r>
      <w:proofErr w:type="spellStart"/>
      <w:r w:rsidR="007B52F5" w:rsidRPr="00DD4A3F">
        <w:rPr>
          <w:rFonts w:ascii="Book Antiqua" w:eastAsia="Book Antiqua" w:hAnsi="Book Antiqua" w:cs="Book Antiqua"/>
          <w:color w:val="000000"/>
        </w:rPr>
        <w:t>Claverias</w:t>
      </w:r>
      <w:proofErr w:type="spellEnd"/>
      <w:r w:rsidR="007B52F5" w:rsidRPr="00DD4A3F">
        <w:rPr>
          <w:rFonts w:ascii="Book Antiqua" w:eastAsia="Book Antiqua" w:hAnsi="Book Antiqua" w:cs="Book Antiqua"/>
          <w:color w:val="000000"/>
        </w:rPr>
        <w:t xml:space="preserve"> L, </w:t>
      </w:r>
      <w:proofErr w:type="spellStart"/>
      <w:r w:rsidR="007B52F5" w:rsidRPr="00DD4A3F">
        <w:rPr>
          <w:rFonts w:ascii="Book Antiqua" w:eastAsia="Book Antiqua" w:hAnsi="Book Antiqua" w:cs="Book Antiqua"/>
          <w:color w:val="000000"/>
        </w:rPr>
        <w:t>Bodí</w:t>
      </w:r>
      <w:proofErr w:type="spellEnd"/>
      <w:r w:rsidR="007B52F5" w:rsidRPr="00DD4A3F">
        <w:rPr>
          <w:rFonts w:ascii="Book Antiqua" w:eastAsia="Book Antiqua" w:hAnsi="Book Antiqua" w:cs="Book Antiqua"/>
          <w:color w:val="000000"/>
        </w:rPr>
        <w:t xml:space="preserve"> M; </w:t>
      </w:r>
      <w:proofErr w:type="spellStart"/>
      <w:r w:rsidR="007B52F5" w:rsidRPr="00DD4A3F">
        <w:rPr>
          <w:rFonts w:ascii="Book Antiqua" w:eastAsia="Book Antiqua" w:hAnsi="Book Antiqua" w:cs="Book Antiqua"/>
          <w:color w:val="000000"/>
        </w:rPr>
        <w:t>por</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el</w:t>
      </w:r>
      <w:proofErr w:type="spellEnd"/>
      <w:r w:rsidR="007B52F5" w:rsidRPr="00DD4A3F">
        <w:rPr>
          <w:rFonts w:ascii="Book Antiqua" w:eastAsia="Book Antiqua" w:hAnsi="Book Antiqua" w:cs="Book Antiqua"/>
          <w:color w:val="000000"/>
        </w:rPr>
        <w:t xml:space="preserve"> HJ23-COVID-19 working group; </w:t>
      </w:r>
      <w:proofErr w:type="spellStart"/>
      <w:r w:rsidR="007B52F5" w:rsidRPr="00DD4A3F">
        <w:rPr>
          <w:rFonts w:ascii="Book Antiqua" w:eastAsia="Book Antiqua" w:hAnsi="Book Antiqua" w:cs="Book Antiqua"/>
          <w:color w:val="000000"/>
        </w:rPr>
        <w:t>Listado</w:t>
      </w:r>
      <w:proofErr w:type="spellEnd"/>
      <w:r w:rsidR="007B52F5" w:rsidRPr="00DD4A3F">
        <w:rPr>
          <w:rFonts w:ascii="Book Antiqua" w:eastAsia="Book Antiqua" w:hAnsi="Book Antiqua" w:cs="Book Antiqua"/>
          <w:color w:val="000000"/>
        </w:rPr>
        <w:t xml:space="preserve"> de </w:t>
      </w:r>
      <w:proofErr w:type="spellStart"/>
      <w:r w:rsidR="007B52F5" w:rsidRPr="00DD4A3F">
        <w:rPr>
          <w:rFonts w:ascii="Book Antiqua" w:eastAsia="Book Antiqua" w:hAnsi="Book Antiqua" w:cs="Book Antiqua"/>
          <w:color w:val="000000"/>
        </w:rPr>
        <w:t>Investigadores</w:t>
      </w:r>
      <w:proofErr w:type="spellEnd"/>
      <w:r w:rsidR="007B52F5" w:rsidRPr="00DD4A3F">
        <w:rPr>
          <w:rFonts w:ascii="Book Antiqua" w:eastAsia="Book Antiqua" w:hAnsi="Book Antiqua" w:cs="Book Antiqua"/>
          <w:color w:val="000000"/>
        </w:rPr>
        <w:t xml:space="preserve"> del HJ23-COVID-19 </w:t>
      </w:r>
      <w:r w:rsidR="007B52F5" w:rsidRPr="00DD4A3F">
        <w:rPr>
          <w:rFonts w:ascii="Book Antiqua" w:eastAsia="Book Antiqua" w:hAnsi="Book Antiqua" w:cs="Book Antiqua"/>
          <w:color w:val="000000"/>
        </w:rPr>
        <w:lastRenderedPageBreak/>
        <w:t xml:space="preserve">Working Group. </w:t>
      </w:r>
      <w:proofErr w:type="spellStart"/>
      <w:r w:rsidR="007B52F5" w:rsidRPr="00DD4A3F">
        <w:rPr>
          <w:rFonts w:ascii="Book Antiqua" w:eastAsia="Book Antiqua" w:hAnsi="Book Antiqua" w:cs="Book Antiqua"/>
          <w:color w:val="000000"/>
        </w:rPr>
        <w:t>Laboratorio</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clínico</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Epidemiología</w:t>
      </w:r>
      <w:proofErr w:type="spellEnd"/>
      <w:r w:rsidR="007B52F5" w:rsidRPr="00DD4A3F">
        <w:rPr>
          <w:rFonts w:ascii="Book Antiqua" w:eastAsia="Book Antiqua" w:hAnsi="Book Antiqua" w:cs="Book Antiqua"/>
          <w:color w:val="000000"/>
        </w:rPr>
        <w:t xml:space="preserve"> y </w:t>
      </w:r>
      <w:proofErr w:type="spellStart"/>
      <w:r w:rsidR="007B52F5" w:rsidRPr="00DD4A3F">
        <w:rPr>
          <w:rFonts w:ascii="Book Antiqua" w:eastAsia="Book Antiqua" w:hAnsi="Book Antiqua" w:cs="Book Antiqua"/>
          <w:color w:val="000000"/>
        </w:rPr>
        <w:t>prevención</w:t>
      </w:r>
      <w:proofErr w:type="spellEnd"/>
      <w:r w:rsidR="007B52F5" w:rsidRPr="00DD4A3F">
        <w:rPr>
          <w:rFonts w:ascii="Book Antiqua" w:eastAsia="Book Antiqua" w:hAnsi="Book Antiqua" w:cs="Book Antiqua"/>
          <w:color w:val="000000"/>
        </w:rPr>
        <w:t xml:space="preserve"> de la </w:t>
      </w:r>
      <w:proofErr w:type="spellStart"/>
      <w:r w:rsidR="007B52F5" w:rsidRPr="00DD4A3F">
        <w:rPr>
          <w:rFonts w:ascii="Book Antiqua" w:eastAsia="Book Antiqua" w:hAnsi="Book Antiqua" w:cs="Book Antiqua"/>
          <w:color w:val="000000"/>
        </w:rPr>
        <w:t>infección</w:t>
      </w:r>
      <w:proofErr w:type="spellEnd"/>
      <w:r w:rsidR="007B52F5" w:rsidRPr="00DD4A3F">
        <w:rPr>
          <w:rFonts w:ascii="Book Antiqua" w:eastAsia="Book Antiqua" w:hAnsi="Book Antiqua" w:cs="Book Antiqua"/>
          <w:color w:val="000000"/>
        </w:rPr>
        <w:t xml:space="preserve"> nosocomial; </w:t>
      </w:r>
      <w:proofErr w:type="spellStart"/>
      <w:r w:rsidR="007B52F5" w:rsidRPr="00DD4A3F">
        <w:rPr>
          <w:rFonts w:ascii="Book Antiqua" w:eastAsia="Book Antiqua" w:hAnsi="Book Antiqua" w:cs="Book Antiqua"/>
          <w:color w:val="000000"/>
        </w:rPr>
        <w:t>Departamento</w:t>
      </w:r>
      <w:proofErr w:type="spellEnd"/>
      <w:r w:rsidR="007B52F5" w:rsidRPr="00DD4A3F">
        <w:rPr>
          <w:rFonts w:ascii="Book Antiqua" w:eastAsia="Book Antiqua" w:hAnsi="Book Antiqua" w:cs="Book Antiqua"/>
          <w:color w:val="000000"/>
        </w:rPr>
        <w:t xml:space="preserve"> de </w:t>
      </w:r>
      <w:proofErr w:type="spellStart"/>
      <w:r w:rsidR="007B52F5" w:rsidRPr="00DD4A3F">
        <w:rPr>
          <w:rFonts w:ascii="Book Antiqua" w:eastAsia="Book Antiqua" w:hAnsi="Book Antiqua" w:cs="Book Antiqua"/>
          <w:color w:val="000000"/>
        </w:rPr>
        <w:t>enfermería</w:t>
      </w:r>
      <w:proofErr w:type="spellEnd"/>
      <w:r w:rsidR="007B52F5" w:rsidRPr="00DD4A3F">
        <w:rPr>
          <w:rFonts w:ascii="Book Antiqua" w:eastAsia="Book Antiqua" w:hAnsi="Book Antiqua" w:cs="Book Antiqua"/>
          <w:color w:val="000000"/>
        </w:rPr>
        <w:t xml:space="preserve"> UCI; </w:t>
      </w:r>
      <w:proofErr w:type="spellStart"/>
      <w:r w:rsidR="007B52F5" w:rsidRPr="00DD4A3F">
        <w:rPr>
          <w:rFonts w:ascii="Book Antiqua" w:eastAsia="Book Antiqua" w:hAnsi="Book Antiqua" w:cs="Book Antiqua"/>
          <w:color w:val="000000"/>
        </w:rPr>
        <w:t>Farmacia</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clínica</w:t>
      </w:r>
      <w:proofErr w:type="spellEnd"/>
      <w:r w:rsidR="007B52F5" w:rsidRPr="00DD4A3F">
        <w:rPr>
          <w:rFonts w:ascii="Book Antiqua" w:eastAsia="Book Antiqua" w:hAnsi="Book Antiqua" w:cs="Book Antiqua"/>
          <w:color w:val="000000"/>
        </w:rPr>
        <w:t xml:space="preserve">; </w:t>
      </w:r>
      <w:proofErr w:type="spellStart"/>
      <w:r w:rsidR="007B52F5" w:rsidRPr="00DD4A3F">
        <w:rPr>
          <w:rFonts w:ascii="Book Antiqua" w:eastAsia="Book Antiqua" w:hAnsi="Book Antiqua" w:cs="Book Antiqua"/>
          <w:color w:val="000000"/>
        </w:rPr>
        <w:t>Médicos</w:t>
      </w:r>
      <w:proofErr w:type="spellEnd"/>
      <w:r w:rsidR="007B52F5" w:rsidRPr="00DD4A3F">
        <w:rPr>
          <w:rFonts w:ascii="Book Antiqua" w:eastAsia="Book Antiqua" w:hAnsi="Book Antiqua" w:cs="Book Antiqua"/>
          <w:color w:val="000000"/>
        </w:rPr>
        <w:t xml:space="preserve"> UCI; UCI Data-</w:t>
      </w:r>
      <w:proofErr w:type="spellStart"/>
      <w:r w:rsidR="007B52F5" w:rsidRPr="00DD4A3F">
        <w:rPr>
          <w:rFonts w:ascii="Book Antiqua" w:eastAsia="Book Antiqua" w:hAnsi="Book Antiqua" w:cs="Book Antiqua"/>
          <w:color w:val="000000"/>
        </w:rPr>
        <w:t>Analitics</w:t>
      </w:r>
      <w:proofErr w:type="spellEnd"/>
      <w:r w:rsidR="007B52F5" w:rsidRPr="00DD4A3F">
        <w:rPr>
          <w:rFonts w:ascii="Book Antiqua" w:eastAsia="Book Antiqua" w:hAnsi="Book Antiqua" w:cs="Book Antiqua"/>
          <w:color w:val="000000"/>
        </w:rPr>
        <w:t xml:space="preserve">. Severe infection due to the SARS-CoV-2 coronavirus: Experience of a tertiary hospital with COVID-19 patients during the 2020 pandemic. </w:t>
      </w:r>
      <w:r w:rsidR="007B52F5" w:rsidRPr="00DD4A3F">
        <w:rPr>
          <w:rFonts w:ascii="Book Antiqua" w:eastAsia="Book Antiqua" w:hAnsi="Book Antiqua" w:cs="Book Antiqua"/>
          <w:i/>
          <w:iCs/>
          <w:color w:val="000000"/>
        </w:rPr>
        <w:t xml:space="preserve">Med </w:t>
      </w:r>
      <w:proofErr w:type="spellStart"/>
      <w:r w:rsidR="007B52F5" w:rsidRPr="00DD4A3F">
        <w:rPr>
          <w:rFonts w:ascii="Book Antiqua" w:eastAsia="Book Antiqua" w:hAnsi="Book Antiqua" w:cs="Book Antiqua"/>
          <w:i/>
          <w:iCs/>
          <w:color w:val="000000"/>
        </w:rPr>
        <w:t>Intensiva</w:t>
      </w:r>
      <w:proofErr w:type="spellEnd"/>
      <w:r w:rsidR="007B52F5" w:rsidRPr="00DD4A3F">
        <w:rPr>
          <w:rFonts w:ascii="Book Antiqua" w:eastAsia="Book Antiqua" w:hAnsi="Book Antiqua" w:cs="Book Antiqua"/>
          <w:i/>
          <w:iCs/>
          <w:color w:val="000000"/>
        </w:rPr>
        <w:t xml:space="preserve"> (</w:t>
      </w:r>
      <w:proofErr w:type="spellStart"/>
      <w:r w:rsidR="007B52F5" w:rsidRPr="00DD4A3F">
        <w:rPr>
          <w:rFonts w:ascii="Book Antiqua" w:eastAsia="Book Antiqua" w:hAnsi="Book Antiqua" w:cs="Book Antiqua"/>
          <w:i/>
          <w:iCs/>
          <w:color w:val="000000"/>
        </w:rPr>
        <w:t>Engl</w:t>
      </w:r>
      <w:proofErr w:type="spellEnd"/>
      <w:r w:rsidR="007B52F5" w:rsidRPr="00DD4A3F">
        <w:rPr>
          <w:rFonts w:ascii="Book Antiqua" w:eastAsia="Book Antiqua" w:hAnsi="Book Antiqua" w:cs="Book Antiqua"/>
          <w:i/>
          <w:iCs/>
          <w:color w:val="000000"/>
        </w:rPr>
        <w:t xml:space="preserve"> Ed)</w:t>
      </w:r>
      <w:r w:rsidR="007B52F5" w:rsidRPr="00DD4A3F">
        <w:rPr>
          <w:rFonts w:ascii="Book Antiqua" w:eastAsia="Book Antiqua" w:hAnsi="Book Antiqua" w:cs="Book Antiqua"/>
          <w:color w:val="000000"/>
        </w:rPr>
        <w:t xml:space="preserve"> 2020; </w:t>
      </w:r>
      <w:r w:rsidR="007B52F5" w:rsidRPr="00DD4A3F">
        <w:rPr>
          <w:rFonts w:ascii="Book Antiqua" w:eastAsia="Book Antiqua" w:hAnsi="Book Antiqua" w:cs="Book Antiqua"/>
          <w:b/>
          <w:bCs/>
          <w:color w:val="000000"/>
        </w:rPr>
        <w:t>44</w:t>
      </w:r>
      <w:r w:rsidR="007B52F5" w:rsidRPr="00DD4A3F">
        <w:rPr>
          <w:rFonts w:ascii="Book Antiqua" w:eastAsia="Book Antiqua" w:hAnsi="Book Antiqua" w:cs="Book Antiqua"/>
          <w:color w:val="000000"/>
        </w:rPr>
        <w:t>: 525-533 [PMID: 32654921 DOI: 10.1016/j.medin.2020.05.018]</w:t>
      </w:r>
    </w:p>
    <w:p w14:paraId="149535B7" w14:textId="17E22463" w:rsidR="003A4E8C"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 xml:space="preserve">4 </w:t>
      </w:r>
      <w:r w:rsidRPr="00DD4A3F">
        <w:rPr>
          <w:rFonts w:ascii="Book Antiqua" w:eastAsia="Book Antiqua" w:hAnsi="Book Antiqua" w:cs="Book Antiqua"/>
          <w:b/>
          <w:bCs/>
          <w:color w:val="000000"/>
        </w:rPr>
        <w:t>Vidal-Cortés P</w:t>
      </w:r>
      <w:r w:rsidRPr="00DD4A3F">
        <w:rPr>
          <w:rFonts w:ascii="Book Antiqua" w:eastAsia="Book Antiqua" w:hAnsi="Book Antiqua" w:cs="Book Antiqua"/>
          <w:color w:val="000000"/>
        </w:rPr>
        <w:t>, Del Río-</w:t>
      </w:r>
      <w:proofErr w:type="spellStart"/>
      <w:r w:rsidRPr="00DD4A3F">
        <w:rPr>
          <w:rFonts w:ascii="Book Antiqua" w:eastAsia="Book Antiqua" w:hAnsi="Book Antiqua" w:cs="Book Antiqua"/>
          <w:color w:val="000000"/>
        </w:rPr>
        <w:t>Carbajo</w:t>
      </w:r>
      <w:proofErr w:type="spellEnd"/>
      <w:r w:rsidRPr="00DD4A3F">
        <w:rPr>
          <w:rFonts w:ascii="Book Antiqua" w:eastAsia="Book Antiqua" w:hAnsi="Book Antiqua" w:cs="Book Antiqua"/>
          <w:color w:val="000000"/>
        </w:rPr>
        <w:t xml:space="preserve"> L, Nieto-Del </w:t>
      </w:r>
      <w:proofErr w:type="spellStart"/>
      <w:r w:rsidRPr="00DD4A3F">
        <w:rPr>
          <w:rFonts w:ascii="Book Antiqua" w:eastAsia="Book Antiqua" w:hAnsi="Book Antiqua" w:cs="Book Antiqua"/>
          <w:color w:val="000000"/>
        </w:rPr>
        <w:t>Olmo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Prol</w:t>
      </w:r>
      <w:proofErr w:type="spellEnd"/>
      <w:r w:rsidRPr="00DD4A3F">
        <w:rPr>
          <w:rFonts w:ascii="Book Antiqua" w:eastAsia="Book Antiqua" w:hAnsi="Book Antiqua" w:cs="Book Antiqua"/>
          <w:color w:val="000000"/>
        </w:rPr>
        <w:t xml:space="preserve">-Silva E, </w:t>
      </w:r>
      <w:proofErr w:type="spellStart"/>
      <w:r w:rsidRPr="00DD4A3F">
        <w:rPr>
          <w:rFonts w:ascii="Book Antiqua" w:eastAsia="Book Antiqua" w:hAnsi="Book Antiqua" w:cs="Book Antiqua"/>
          <w:color w:val="000000"/>
        </w:rPr>
        <w:t>Tizón</w:t>
      </w:r>
      <w:proofErr w:type="spellEnd"/>
      <w:r w:rsidRPr="00DD4A3F">
        <w:rPr>
          <w:rFonts w:ascii="Book Antiqua" w:eastAsia="Book Antiqua" w:hAnsi="Book Antiqua" w:cs="Book Antiqua"/>
          <w:color w:val="000000"/>
        </w:rPr>
        <w:t>-Varela AI, Rodríguez-Vázquez A, Rodríguez-Rodríguez P, Díaz-López MD, Fernández-</w:t>
      </w:r>
      <w:proofErr w:type="spellStart"/>
      <w:r w:rsidRPr="00DD4A3F">
        <w:rPr>
          <w:rFonts w:ascii="Book Antiqua" w:eastAsia="Book Antiqua" w:hAnsi="Book Antiqua" w:cs="Book Antiqua"/>
          <w:color w:val="000000"/>
        </w:rPr>
        <w:t>Ugidos</w:t>
      </w:r>
      <w:proofErr w:type="spellEnd"/>
      <w:r w:rsidRPr="00DD4A3F">
        <w:rPr>
          <w:rFonts w:ascii="Book Antiqua" w:eastAsia="Book Antiqua" w:hAnsi="Book Antiqua" w:cs="Book Antiqua"/>
          <w:color w:val="000000"/>
        </w:rPr>
        <w:t xml:space="preserve"> P, Pérez-Veloso MA. COVID-19 and </w:t>
      </w:r>
      <w:proofErr w:type="gramStart"/>
      <w:r w:rsidRPr="00DD4A3F">
        <w:rPr>
          <w:rFonts w:ascii="Book Antiqua" w:eastAsia="Book Antiqua" w:hAnsi="Book Antiqua" w:cs="Book Antiqua"/>
          <w:color w:val="000000"/>
        </w:rPr>
        <w:t>Acute Respiratory Distress Syndrome</w:t>
      </w:r>
      <w:proofErr w:type="gramEnd"/>
      <w:r w:rsidRPr="00DD4A3F">
        <w:rPr>
          <w:rFonts w:ascii="Book Antiqua" w:eastAsia="Book Antiqua" w:hAnsi="Book Antiqua" w:cs="Book Antiqua"/>
          <w:color w:val="000000"/>
        </w:rPr>
        <w:t xml:space="preserve">. Impact of corticosteroid treatment and predictors of poor outcome. </w:t>
      </w:r>
      <w:r w:rsidRPr="00DD4A3F">
        <w:rPr>
          <w:rFonts w:ascii="Book Antiqua" w:eastAsia="Book Antiqua" w:hAnsi="Book Antiqua" w:cs="Book Antiqua"/>
          <w:i/>
          <w:iCs/>
          <w:color w:val="000000"/>
        </w:rPr>
        <w:t xml:space="preserve">Rev </w:t>
      </w:r>
      <w:proofErr w:type="spellStart"/>
      <w:r w:rsidRPr="00DD4A3F">
        <w:rPr>
          <w:rFonts w:ascii="Book Antiqua" w:eastAsia="Book Antiqua" w:hAnsi="Book Antiqua" w:cs="Book Antiqua"/>
          <w:i/>
          <w:iCs/>
          <w:color w:val="000000"/>
        </w:rPr>
        <w:t>Esp</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Quimioter</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34</w:t>
      </w:r>
      <w:r w:rsidRPr="00DD4A3F">
        <w:rPr>
          <w:rFonts w:ascii="Book Antiqua" w:eastAsia="Book Antiqua" w:hAnsi="Book Antiqua" w:cs="Book Antiqua"/>
          <w:color w:val="000000"/>
        </w:rPr>
        <w:t>: 33-43 [PMID: 33317261 DOI: 10.37201/req/091.2020]</w:t>
      </w:r>
    </w:p>
    <w:p w14:paraId="0CEBC356" w14:textId="599AB292"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5</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b/>
          <w:bCs/>
          <w:color w:val="000000"/>
        </w:rPr>
        <w:t>Grasselli</w:t>
      </w:r>
      <w:proofErr w:type="spellEnd"/>
      <w:r w:rsidR="00AF2ABF" w:rsidRPr="00DD4A3F">
        <w:rPr>
          <w:rFonts w:ascii="Book Antiqua" w:eastAsia="Book Antiqua" w:hAnsi="Book Antiqua" w:cs="Book Antiqua"/>
          <w:b/>
          <w:bCs/>
          <w:color w:val="000000"/>
        </w:rPr>
        <w:t xml:space="preserve"> G</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Zangrillo</w:t>
      </w:r>
      <w:proofErr w:type="spellEnd"/>
      <w:r w:rsidR="00AF2ABF" w:rsidRPr="00DD4A3F">
        <w:rPr>
          <w:rFonts w:ascii="Book Antiqua" w:eastAsia="Book Antiqua" w:hAnsi="Book Antiqua" w:cs="Book Antiqua"/>
          <w:color w:val="000000"/>
        </w:rPr>
        <w:t xml:space="preserve"> A, </w:t>
      </w:r>
      <w:proofErr w:type="spellStart"/>
      <w:r w:rsidR="00AF2ABF" w:rsidRPr="00DD4A3F">
        <w:rPr>
          <w:rFonts w:ascii="Book Antiqua" w:eastAsia="Book Antiqua" w:hAnsi="Book Antiqua" w:cs="Book Antiqua"/>
          <w:color w:val="000000"/>
        </w:rPr>
        <w:t>Zanella</w:t>
      </w:r>
      <w:proofErr w:type="spellEnd"/>
      <w:r w:rsidR="00AF2ABF" w:rsidRPr="00DD4A3F">
        <w:rPr>
          <w:rFonts w:ascii="Book Antiqua" w:eastAsia="Book Antiqua" w:hAnsi="Book Antiqua" w:cs="Book Antiqua"/>
          <w:color w:val="000000"/>
        </w:rPr>
        <w:t xml:space="preserve"> A, Antonelli M, Cabrini L, Castelli A, </w:t>
      </w:r>
      <w:proofErr w:type="spellStart"/>
      <w:r w:rsidR="00AF2ABF" w:rsidRPr="00DD4A3F">
        <w:rPr>
          <w:rFonts w:ascii="Book Antiqua" w:eastAsia="Book Antiqua" w:hAnsi="Book Antiqua" w:cs="Book Antiqua"/>
          <w:color w:val="000000"/>
        </w:rPr>
        <w:t>Cereda</w:t>
      </w:r>
      <w:proofErr w:type="spellEnd"/>
      <w:r w:rsidR="00AF2ABF" w:rsidRPr="00DD4A3F">
        <w:rPr>
          <w:rFonts w:ascii="Book Antiqua" w:eastAsia="Book Antiqua" w:hAnsi="Book Antiqua" w:cs="Book Antiqua"/>
          <w:color w:val="000000"/>
        </w:rPr>
        <w:t xml:space="preserve"> D, </w:t>
      </w:r>
      <w:proofErr w:type="spellStart"/>
      <w:r w:rsidR="00AF2ABF" w:rsidRPr="00DD4A3F">
        <w:rPr>
          <w:rFonts w:ascii="Book Antiqua" w:eastAsia="Book Antiqua" w:hAnsi="Book Antiqua" w:cs="Book Antiqua"/>
          <w:color w:val="000000"/>
        </w:rPr>
        <w:t>Coluccello</w:t>
      </w:r>
      <w:proofErr w:type="spellEnd"/>
      <w:r w:rsidR="00AF2ABF" w:rsidRPr="00DD4A3F">
        <w:rPr>
          <w:rFonts w:ascii="Book Antiqua" w:eastAsia="Book Antiqua" w:hAnsi="Book Antiqua" w:cs="Book Antiqua"/>
          <w:color w:val="000000"/>
        </w:rPr>
        <w:t xml:space="preserve"> A, </w:t>
      </w:r>
      <w:proofErr w:type="spellStart"/>
      <w:r w:rsidR="00AF2ABF" w:rsidRPr="00DD4A3F">
        <w:rPr>
          <w:rFonts w:ascii="Book Antiqua" w:eastAsia="Book Antiqua" w:hAnsi="Book Antiqua" w:cs="Book Antiqua"/>
          <w:color w:val="000000"/>
        </w:rPr>
        <w:t>Foti</w:t>
      </w:r>
      <w:proofErr w:type="spellEnd"/>
      <w:r w:rsidR="00AF2ABF" w:rsidRPr="00DD4A3F">
        <w:rPr>
          <w:rFonts w:ascii="Book Antiqua" w:eastAsia="Book Antiqua" w:hAnsi="Book Antiqua" w:cs="Book Antiqua"/>
          <w:color w:val="000000"/>
        </w:rPr>
        <w:t xml:space="preserve"> G, </w:t>
      </w:r>
      <w:proofErr w:type="spellStart"/>
      <w:r w:rsidR="00AF2ABF" w:rsidRPr="00DD4A3F">
        <w:rPr>
          <w:rFonts w:ascii="Book Antiqua" w:eastAsia="Book Antiqua" w:hAnsi="Book Antiqua" w:cs="Book Antiqua"/>
          <w:color w:val="000000"/>
        </w:rPr>
        <w:t>Fumagalli</w:t>
      </w:r>
      <w:proofErr w:type="spellEnd"/>
      <w:r w:rsidR="00AF2ABF" w:rsidRPr="00DD4A3F">
        <w:rPr>
          <w:rFonts w:ascii="Book Antiqua" w:eastAsia="Book Antiqua" w:hAnsi="Book Antiqua" w:cs="Book Antiqua"/>
          <w:color w:val="000000"/>
        </w:rPr>
        <w:t xml:space="preserve"> R, </w:t>
      </w:r>
      <w:proofErr w:type="spellStart"/>
      <w:r w:rsidR="00AF2ABF" w:rsidRPr="00DD4A3F">
        <w:rPr>
          <w:rFonts w:ascii="Book Antiqua" w:eastAsia="Book Antiqua" w:hAnsi="Book Antiqua" w:cs="Book Antiqua"/>
          <w:color w:val="000000"/>
        </w:rPr>
        <w:t>Iotti</w:t>
      </w:r>
      <w:proofErr w:type="spellEnd"/>
      <w:r w:rsidR="00AF2ABF" w:rsidRPr="00DD4A3F">
        <w:rPr>
          <w:rFonts w:ascii="Book Antiqua" w:eastAsia="Book Antiqua" w:hAnsi="Book Antiqua" w:cs="Book Antiqua"/>
          <w:color w:val="000000"/>
        </w:rPr>
        <w:t xml:space="preserve"> G, </w:t>
      </w:r>
      <w:proofErr w:type="spellStart"/>
      <w:r w:rsidR="00AF2ABF" w:rsidRPr="00DD4A3F">
        <w:rPr>
          <w:rFonts w:ascii="Book Antiqua" w:eastAsia="Book Antiqua" w:hAnsi="Book Antiqua" w:cs="Book Antiqua"/>
          <w:color w:val="000000"/>
        </w:rPr>
        <w:t>Latronico</w:t>
      </w:r>
      <w:proofErr w:type="spellEnd"/>
      <w:r w:rsidR="00AF2ABF" w:rsidRPr="00DD4A3F">
        <w:rPr>
          <w:rFonts w:ascii="Book Antiqua" w:eastAsia="Book Antiqua" w:hAnsi="Book Antiqua" w:cs="Book Antiqua"/>
          <w:color w:val="000000"/>
        </w:rPr>
        <w:t xml:space="preserve"> N, </w:t>
      </w:r>
      <w:proofErr w:type="spellStart"/>
      <w:r w:rsidR="00AF2ABF" w:rsidRPr="00DD4A3F">
        <w:rPr>
          <w:rFonts w:ascii="Book Antiqua" w:eastAsia="Book Antiqua" w:hAnsi="Book Antiqua" w:cs="Book Antiqua"/>
          <w:color w:val="000000"/>
        </w:rPr>
        <w:t>Lorini</w:t>
      </w:r>
      <w:proofErr w:type="spellEnd"/>
      <w:r w:rsidR="00AF2ABF" w:rsidRPr="00DD4A3F">
        <w:rPr>
          <w:rFonts w:ascii="Book Antiqua" w:eastAsia="Book Antiqua" w:hAnsi="Book Antiqua" w:cs="Book Antiqua"/>
          <w:color w:val="000000"/>
        </w:rPr>
        <w:t xml:space="preserve"> L, </w:t>
      </w:r>
      <w:proofErr w:type="spellStart"/>
      <w:r w:rsidR="00AF2ABF" w:rsidRPr="00DD4A3F">
        <w:rPr>
          <w:rFonts w:ascii="Book Antiqua" w:eastAsia="Book Antiqua" w:hAnsi="Book Antiqua" w:cs="Book Antiqua"/>
          <w:color w:val="000000"/>
        </w:rPr>
        <w:t>Merler</w:t>
      </w:r>
      <w:proofErr w:type="spellEnd"/>
      <w:r w:rsidR="00AF2ABF" w:rsidRPr="00DD4A3F">
        <w:rPr>
          <w:rFonts w:ascii="Book Antiqua" w:eastAsia="Book Antiqua" w:hAnsi="Book Antiqua" w:cs="Book Antiqua"/>
          <w:color w:val="000000"/>
        </w:rPr>
        <w:t xml:space="preserve"> S, </w:t>
      </w:r>
      <w:proofErr w:type="spellStart"/>
      <w:r w:rsidR="00AF2ABF" w:rsidRPr="00DD4A3F">
        <w:rPr>
          <w:rFonts w:ascii="Book Antiqua" w:eastAsia="Book Antiqua" w:hAnsi="Book Antiqua" w:cs="Book Antiqua"/>
          <w:color w:val="000000"/>
        </w:rPr>
        <w:t>Natalini</w:t>
      </w:r>
      <w:proofErr w:type="spellEnd"/>
      <w:r w:rsidR="00AF2ABF" w:rsidRPr="00DD4A3F">
        <w:rPr>
          <w:rFonts w:ascii="Book Antiqua" w:eastAsia="Book Antiqua" w:hAnsi="Book Antiqua" w:cs="Book Antiqua"/>
          <w:color w:val="000000"/>
        </w:rPr>
        <w:t xml:space="preserve"> G, </w:t>
      </w:r>
      <w:proofErr w:type="spellStart"/>
      <w:r w:rsidR="00AF2ABF" w:rsidRPr="00DD4A3F">
        <w:rPr>
          <w:rFonts w:ascii="Book Antiqua" w:eastAsia="Book Antiqua" w:hAnsi="Book Antiqua" w:cs="Book Antiqua"/>
          <w:color w:val="000000"/>
        </w:rPr>
        <w:t>Piatti</w:t>
      </w:r>
      <w:proofErr w:type="spellEnd"/>
      <w:r w:rsidR="00AF2ABF" w:rsidRPr="00DD4A3F">
        <w:rPr>
          <w:rFonts w:ascii="Book Antiqua" w:eastAsia="Book Antiqua" w:hAnsi="Book Antiqua" w:cs="Book Antiqua"/>
          <w:color w:val="000000"/>
        </w:rPr>
        <w:t xml:space="preserve"> A, Ranieri MV, </w:t>
      </w:r>
      <w:proofErr w:type="spellStart"/>
      <w:r w:rsidR="00AF2ABF" w:rsidRPr="00DD4A3F">
        <w:rPr>
          <w:rFonts w:ascii="Book Antiqua" w:eastAsia="Book Antiqua" w:hAnsi="Book Antiqua" w:cs="Book Antiqua"/>
          <w:color w:val="000000"/>
        </w:rPr>
        <w:t>Scandroglio</w:t>
      </w:r>
      <w:proofErr w:type="spellEnd"/>
      <w:r w:rsidR="00AF2ABF" w:rsidRPr="00DD4A3F">
        <w:rPr>
          <w:rFonts w:ascii="Book Antiqua" w:eastAsia="Book Antiqua" w:hAnsi="Book Antiqua" w:cs="Book Antiqua"/>
          <w:color w:val="000000"/>
        </w:rPr>
        <w:t xml:space="preserve"> AM, </w:t>
      </w:r>
      <w:proofErr w:type="spellStart"/>
      <w:r w:rsidR="00AF2ABF" w:rsidRPr="00DD4A3F">
        <w:rPr>
          <w:rFonts w:ascii="Book Antiqua" w:eastAsia="Book Antiqua" w:hAnsi="Book Antiqua" w:cs="Book Antiqua"/>
          <w:color w:val="000000"/>
        </w:rPr>
        <w:t>Storti</w:t>
      </w:r>
      <w:proofErr w:type="spellEnd"/>
      <w:r w:rsidR="00AF2ABF" w:rsidRPr="00DD4A3F">
        <w:rPr>
          <w:rFonts w:ascii="Book Antiqua" w:eastAsia="Book Antiqua" w:hAnsi="Book Antiqua" w:cs="Book Antiqua"/>
          <w:color w:val="000000"/>
        </w:rPr>
        <w:t xml:space="preserve"> E, </w:t>
      </w:r>
      <w:proofErr w:type="spellStart"/>
      <w:r w:rsidR="00AF2ABF" w:rsidRPr="00DD4A3F">
        <w:rPr>
          <w:rFonts w:ascii="Book Antiqua" w:eastAsia="Book Antiqua" w:hAnsi="Book Antiqua" w:cs="Book Antiqua"/>
          <w:color w:val="000000"/>
        </w:rPr>
        <w:t>Cecconi</w:t>
      </w:r>
      <w:proofErr w:type="spellEnd"/>
      <w:r w:rsidR="00AF2ABF" w:rsidRPr="00DD4A3F">
        <w:rPr>
          <w:rFonts w:ascii="Book Antiqua" w:eastAsia="Book Antiqua" w:hAnsi="Book Antiqua" w:cs="Book Antiqua"/>
          <w:color w:val="000000"/>
        </w:rPr>
        <w:t xml:space="preserve"> M, </w:t>
      </w:r>
      <w:proofErr w:type="spellStart"/>
      <w:r w:rsidR="00AF2ABF" w:rsidRPr="00DD4A3F">
        <w:rPr>
          <w:rFonts w:ascii="Book Antiqua" w:eastAsia="Book Antiqua" w:hAnsi="Book Antiqua" w:cs="Book Antiqua"/>
          <w:color w:val="000000"/>
        </w:rPr>
        <w:t>Pesenti</w:t>
      </w:r>
      <w:proofErr w:type="spellEnd"/>
      <w:r w:rsidR="00AF2ABF" w:rsidRPr="00DD4A3F">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00AF2ABF" w:rsidRPr="00DD4A3F">
        <w:rPr>
          <w:rFonts w:ascii="Book Antiqua" w:eastAsia="Book Antiqua" w:hAnsi="Book Antiqua" w:cs="Book Antiqua"/>
          <w:i/>
          <w:iCs/>
          <w:color w:val="000000"/>
        </w:rPr>
        <w:t>JAMA</w:t>
      </w:r>
      <w:r w:rsidR="00AF2ABF" w:rsidRPr="00DD4A3F">
        <w:rPr>
          <w:rFonts w:ascii="Book Antiqua" w:eastAsia="Book Antiqua" w:hAnsi="Book Antiqua" w:cs="Book Antiqua"/>
          <w:color w:val="000000"/>
        </w:rPr>
        <w:t xml:space="preserve"> 2020; </w:t>
      </w:r>
      <w:r w:rsidR="00AF2ABF" w:rsidRPr="00DD4A3F">
        <w:rPr>
          <w:rFonts w:ascii="Book Antiqua" w:eastAsia="Book Antiqua" w:hAnsi="Book Antiqua" w:cs="Book Antiqua"/>
          <w:b/>
          <w:bCs/>
          <w:color w:val="000000"/>
        </w:rPr>
        <w:t>323</w:t>
      </w:r>
      <w:r w:rsidR="00AF2ABF" w:rsidRPr="00DD4A3F">
        <w:rPr>
          <w:rFonts w:ascii="Book Antiqua" w:eastAsia="Book Antiqua" w:hAnsi="Book Antiqua" w:cs="Book Antiqua"/>
          <w:color w:val="000000"/>
        </w:rPr>
        <w:t>: 1574-1581 [PMID: 32250385 DOI: 10.1001/jama.2020.5394]</w:t>
      </w:r>
    </w:p>
    <w:p w14:paraId="4BB17FC6" w14:textId="1EC16541"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6</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b/>
          <w:bCs/>
          <w:color w:val="000000"/>
        </w:rPr>
        <w:t>Bhatraju</w:t>
      </w:r>
      <w:proofErr w:type="spellEnd"/>
      <w:r w:rsidR="00AF2ABF" w:rsidRPr="00DD4A3F">
        <w:rPr>
          <w:rFonts w:ascii="Book Antiqua" w:eastAsia="Book Antiqua" w:hAnsi="Book Antiqua" w:cs="Book Antiqua"/>
          <w:b/>
          <w:bCs/>
          <w:color w:val="000000"/>
        </w:rPr>
        <w:t xml:space="preserve"> PK</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Ghassemieh</w:t>
      </w:r>
      <w:proofErr w:type="spellEnd"/>
      <w:r w:rsidR="00AF2ABF" w:rsidRPr="00DD4A3F">
        <w:rPr>
          <w:rFonts w:ascii="Book Antiqua" w:eastAsia="Book Antiqua" w:hAnsi="Book Antiqua" w:cs="Book Antiqua"/>
          <w:color w:val="000000"/>
        </w:rPr>
        <w:t xml:space="preserve"> BJ, Nichols M, Kim R, Jerome KR, Nalla AK, </w:t>
      </w:r>
      <w:proofErr w:type="spellStart"/>
      <w:r w:rsidR="00AF2ABF" w:rsidRPr="00DD4A3F">
        <w:rPr>
          <w:rFonts w:ascii="Book Antiqua" w:eastAsia="Book Antiqua" w:hAnsi="Book Antiqua" w:cs="Book Antiqua"/>
          <w:color w:val="000000"/>
        </w:rPr>
        <w:t>Greninger</w:t>
      </w:r>
      <w:proofErr w:type="spellEnd"/>
      <w:r w:rsidR="00AF2ABF" w:rsidRPr="00DD4A3F">
        <w:rPr>
          <w:rFonts w:ascii="Book Antiqua" w:eastAsia="Book Antiqua" w:hAnsi="Book Antiqua" w:cs="Book Antiqua"/>
          <w:color w:val="000000"/>
        </w:rPr>
        <w:t xml:space="preserve"> AL, </w:t>
      </w:r>
      <w:proofErr w:type="spellStart"/>
      <w:r w:rsidR="00AF2ABF" w:rsidRPr="00DD4A3F">
        <w:rPr>
          <w:rFonts w:ascii="Book Antiqua" w:eastAsia="Book Antiqua" w:hAnsi="Book Antiqua" w:cs="Book Antiqua"/>
          <w:color w:val="000000"/>
        </w:rPr>
        <w:t>Pipavath</w:t>
      </w:r>
      <w:proofErr w:type="spellEnd"/>
      <w:r w:rsidR="00AF2ABF" w:rsidRPr="00DD4A3F">
        <w:rPr>
          <w:rFonts w:ascii="Book Antiqua" w:eastAsia="Book Antiqua" w:hAnsi="Book Antiqua" w:cs="Book Antiqua"/>
          <w:color w:val="000000"/>
        </w:rPr>
        <w:t xml:space="preserve"> S, </w:t>
      </w:r>
      <w:proofErr w:type="spellStart"/>
      <w:r w:rsidR="00AF2ABF" w:rsidRPr="00DD4A3F">
        <w:rPr>
          <w:rFonts w:ascii="Book Antiqua" w:eastAsia="Book Antiqua" w:hAnsi="Book Antiqua" w:cs="Book Antiqua"/>
          <w:color w:val="000000"/>
        </w:rPr>
        <w:t>Wurfel</w:t>
      </w:r>
      <w:proofErr w:type="spellEnd"/>
      <w:r w:rsidR="00AF2ABF" w:rsidRPr="00DD4A3F">
        <w:rPr>
          <w:rFonts w:ascii="Book Antiqua" w:eastAsia="Book Antiqua" w:hAnsi="Book Antiqua" w:cs="Book Antiqua"/>
          <w:color w:val="000000"/>
        </w:rPr>
        <w:t xml:space="preserve"> MM, Evans L, </w:t>
      </w:r>
      <w:proofErr w:type="spellStart"/>
      <w:r w:rsidR="00AF2ABF" w:rsidRPr="00DD4A3F">
        <w:rPr>
          <w:rFonts w:ascii="Book Antiqua" w:eastAsia="Book Antiqua" w:hAnsi="Book Antiqua" w:cs="Book Antiqua"/>
          <w:color w:val="000000"/>
        </w:rPr>
        <w:t>Kritek</w:t>
      </w:r>
      <w:proofErr w:type="spellEnd"/>
      <w:r w:rsidR="00AF2ABF" w:rsidRPr="00DD4A3F">
        <w:rPr>
          <w:rFonts w:ascii="Book Antiqua" w:eastAsia="Book Antiqua" w:hAnsi="Book Antiqua" w:cs="Book Antiqua"/>
          <w:color w:val="000000"/>
        </w:rPr>
        <w:t xml:space="preserve"> PA, West TE, Luks A, </w:t>
      </w:r>
      <w:proofErr w:type="spellStart"/>
      <w:r w:rsidR="00AF2ABF" w:rsidRPr="00DD4A3F">
        <w:rPr>
          <w:rFonts w:ascii="Book Antiqua" w:eastAsia="Book Antiqua" w:hAnsi="Book Antiqua" w:cs="Book Antiqua"/>
          <w:color w:val="000000"/>
        </w:rPr>
        <w:t>Gerbino</w:t>
      </w:r>
      <w:proofErr w:type="spellEnd"/>
      <w:r w:rsidR="00AF2ABF" w:rsidRPr="00DD4A3F">
        <w:rPr>
          <w:rFonts w:ascii="Book Antiqua" w:eastAsia="Book Antiqua" w:hAnsi="Book Antiqua" w:cs="Book Antiqua"/>
          <w:color w:val="000000"/>
        </w:rPr>
        <w:t xml:space="preserve"> A, Dale CR, Goldman JD, </w:t>
      </w:r>
      <w:proofErr w:type="spellStart"/>
      <w:r w:rsidR="00AF2ABF" w:rsidRPr="00DD4A3F">
        <w:rPr>
          <w:rFonts w:ascii="Book Antiqua" w:eastAsia="Book Antiqua" w:hAnsi="Book Antiqua" w:cs="Book Antiqua"/>
          <w:color w:val="000000"/>
        </w:rPr>
        <w:t>O'Mahony</w:t>
      </w:r>
      <w:proofErr w:type="spellEnd"/>
      <w:r w:rsidR="00AF2ABF" w:rsidRPr="00DD4A3F">
        <w:rPr>
          <w:rFonts w:ascii="Book Antiqua" w:eastAsia="Book Antiqua" w:hAnsi="Book Antiqua" w:cs="Book Antiqua"/>
          <w:color w:val="000000"/>
        </w:rPr>
        <w:t xml:space="preserve"> S, </w:t>
      </w:r>
      <w:proofErr w:type="spellStart"/>
      <w:r w:rsidR="00AF2ABF" w:rsidRPr="00DD4A3F">
        <w:rPr>
          <w:rFonts w:ascii="Book Antiqua" w:eastAsia="Book Antiqua" w:hAnsi="Book Antiqua" w:cs="Book Antiqua"/>
          <w:color w:val="000000"/>
        </w:rPr>
        <w:t>Mikacenic</w:t>
      </w:r>
      <w:proofErr w:type="spellEnd"/>
      <w:r w:rsidR="00AF2ABF" w:rsidRPr="00DD4A3F">
        <w:rPr>
          <w:rFonts w:ascii="Book Antiqua" w:eastAsia="Book Antiqua" w:hAnsi="Book Antiqua" w:cs="Book Antiqua"/>
          <w:color w:val="000000"/>
        </w:rPr>
        <w:t xml:space="preserve"> C. Covid-19 in Critically Ill Patients in the Seattle Region - Case Series. </w:t>
      </w:r>
      <w:r w:rsidR="00AF2ABF" w:rsidRPr="00DD4A3F">
        <w:rPr>
          <w:rFonts w:ascii="Book Antiqua" w:eastAsia="Book Antiqua" w:hAnsi="Book Antiqua" w:cs="Book Antiqua"/>
          <w:i/>
          <w:iCs/>
          <w:color w:val="000000"/>
        </w:rPr>
        <w:t xml:space="preserve">N </w:t>
      </w:r>
      <w:proofErr w:type="spellStart"/>
      <w:r w:rsidR="00AF2ABF" w:rsidRPr="00DD4A3F">
        <w:rPr>
          <w:rFonts w:ascii="Book Antiqua" w:eastAsia="Book Antiqua" w:hAnsi="Book Antiqua" w:cs="Book Antiqua"/>
          <w:i/>
          <w:iCs/>
          <w:color w:val="000000"/>
        </w:rPr>
        <w:t>Engl</w:t>
      </w:r>
      <w:proofErr w:type="spellEnd"/>
      <w:r w:rsidR="00AF2ABF" w:rsidRPr="00DD4A3F">
        <w:rPr>
          <w:rFonts w:ascii="Book Antiqua" w:eastAsia="Book Antiqua" w:hAnsi="Book Antiqua" w:cs="Book Antiqua"/>
          <w:i/>
          <w:iCs/>
          <w:color w:val="000000"/>
        </w:rPr>
        <w:t xml:space="preserve"> J Med</w:t>
      </w:r>
      <w:r w:rsidR="00AF2ABF" w:rsidRPr="00DD4A3F">
        <w:rPr>
          <w:rFonts w:ascii="Book Antiqua" w:eastAsia="Book Antiqua" w:hAnsi="Book Antiqua" w:cs="Book Antiqua"/>
          <w:color w:val="000000"/>
        </w:rPr>
        <w:t xml:space="preserve"> 2020; </w:t>
      </w:r>
      <w:r w:rsidR="00AF2ABF" w:rsidRPr="00DD4A3F">
        <w:rPr>
          <w:rFonts w:ascii="Book Antiqua" w:eastAsia="Book Antiqua" w:hAnsi="Book Antiqua" w:cs="Book Antiqua"/>
          <w:b/>
          <w:bCs/>
          <w:color w:val="000000"/>
        </w:rPr>
        <w:t>382</w:t>
      </w:r>
      <w:r w:rsidR="00AF2ABF" w:rsidRPr="00DD4A3F">
        <w:rPr>
          <w:rFonts w:ascii="Book Antiqua" w:eastAsia="Book Antiqua" w:hAnsi="Book Antiqua" w:cs="Book Antiqua"/>
          <w:color w:val="000000"/>
        </w:rPr>
        <w:t>: 2012-2022 [PMID: 32227758 DOI: 10.1056/NEJMoa2004500]</w:t>
      </w:r>
    </w:p>
    <w:p w14:paraId="737FBE58" w14:textId="7C563CC3"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7</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b/>
          <w:bCs/>
          <w:color w:val="000000"/>
        </w:rPr>
        <w:t>Arentz</w:t>
      </w:r>
      <w:proofErr w:type="spellEnd"/>
      <w:r w:rsidR="00AF2ABF" w:rsidRPr="00DD4A3F">
        <w:rPr>
          <w:rFonts w:ascii="Book Antiqua" w:eastAsia="Book Antiqua" w:hAnsi="Book Antiqua" w:cs="Book Antiqua"/>
          <w:b/>
          <w:bCs/>
          <w:color w:val="000000"/>
        </w:rPr>
        <w:t xml:space="preserve"> M</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Yim</w:t>
      </w:r>
      <w:proofErr w:type="spellEnd"/>
      <w:r w:rsidR="00AF2ABF" w:rsidRPr="00DD4A3F">
        <w:rPr>
          <w:rFonts w:ascii="Book Antiqua" w:eastAsia="Book Antiqua" w:hAnsi="Book Antiqua" w:cs="Book Antiqua"/>
          <w:color w:val="000000"/>
        </w:rPr>
        <w:t xml:space="preserve"> E, </w:t>
      </w:r>
      <w:proofErr w:type="spellStart"/>
      <w:r w:rsidR="00AF2ABF" w:rsidRPr="00DD4A3F">
        <w:rPr>
          <w:rFonts w:ascii="Book Antiqua" w:eastAsia="Book Antiqua" w:hAnsi="Book Antiqua" w:cs="Book Antiqua"/>
          <w:color w:val="000000"/>
        </w:rPr>
        <w:t>Klaff</w:t>
      </w:r>
      <w:proofErr w:type="spellEnd"/>
      <w:r w:rsidR="00AF2ABF" w:rsidRPr="00DD4A3F">
        <w:rPr>
          <w:rFonts w:ascii="Book Antiqua" w:eastAsia="Book Antiqua" w:hAnsi="Book Antiqua" w:cs="Book Antiqua"/>
          <w:color w:val="000000"/>
        </w:rPr>
        <w:t xml:space="preserve"> L, </w:t>
      </w:r>
      <w:proofErr w:type="spellStart"/>
      <w:r w:rsidR="00AF2ABF" w:rsidRPr="00DD4A3F">
        <w:rPr>
          <w:rFonts w:ascii="Book Antiqua" w:eastAsia="Book Antiqua" w:hAnsi="Book Antiqua" w:cs="Book Antiqua"/>
          <w:color w:val="000000"/>
        </w:rPr>
        <w:t>Lokhandwala</w:t>
      </w:r>
      <w:proofErr w:type="spellEnd"/>
      <w:r w:rsidR="00AF2ABF" w:rsidRPr="00DD4A3F">
        <w:rPr>
          <w:rFonts w:ascii="Book Antiqua" w:eastAsia="Book Antiqua" w:hAnsi="Book Antiqua" w:cs="Book Antiqua"/>
          <w:color w:val="000000"/>
        </w:rPr>
        <w:t xml:space="preserve"> S, </w:t>
      </w:r>
      <w:proofErr w:type="spellStart"/>
      <w:r w:rsidR="00AF2ABF" w:rsidRPr="00DD4A3F">
        <w:rPr>
          <w:rFonts w:ascii="Book Antiqua" w:eastAsia="Book Antiqua" w:hAnsi="Book Antiqua" w:cs="Book Antiqua"/>
          <w:color w:val="000000"/>
        </w:rPr>
        <w:t>Riedo</w:t>
      </w:r>
      <w:proofErr w:type="spellEnd"/>
      <w:r w:rsidR="00AF2ABF" w:rsidRPr="00DD4A3F">
        <w:rPr>
          <w:rFonts w:ascii="Book Antiqua" w:eastAsia="Book Antiqua" w:hAnsi="Book Antiqua" w:cs="Book Antiqua"/>
          <w:color w:val="000000"/>
        </w:rPr>
        <w:t xml:space="preserve"> FX, Chong M, Lee M. Characteristics and Outcomes of 21 Critically Ill Patients With COVID-19 in Washington State. </w:t>
      </w:r>
      <w:r w:rsidR="00AF2ABF" w:rsidRPr="00DD4A3F">
        <w:rPr>
          <w:rFonts w:ascii="Book Antiqua" w:eastAsia="Book Antiqua" w:hAnsi="Book Antiqua" w:cs="Book Antiqua"/>
          <w:i/>
          <w:iCs/>
          <w:color w:val="000000"/>
        </w:rPr>
        <w:t>JAMA</w:t>
      </w:r>
      <w:r w:rsidR="00AF2ABF" w:rsidRPr="00DD4A3F">
        <w:rPr>
          <w:rFonts w:ascii="Book Antiqua" w:eastAsia="Book Antiqua" w:hAnsi="Book Antiqua" w:cs="Book Antiqua"/>
          <w:color w:val="000000"/>
        </w:rPr>
        <w:t xml:space="preserve"> 2020; </w:t>
      </w:r>
      <w:r w:rsidR="00AF2ABF" w:rsidRPr="00DD4A3F">
        <w:rPr>
          <w:rFonts w:ascii="Book Antiqua" w:eastAsia="Book Antiqua" w:hAnsi="Book Antiqua" w:cs="Book Antiqua"/>
          <w:b/>
          <w:bCs/>
          <w:color w:val="000000"/>
        </w:rPr>
        <w:t>323</w:t>
      </w:r>
      <w:r w:rsidR="00AF2ABF" w:rsidRPr="00DD4A3F">
        <w:rPr>
          <w:rFonts w:ascii="Book Antiqua" w:eastAsia="Book Antiqua" w:hAnsi="Book Antiqua" w:cs="Book Antiqua"/>
          <w:color w:val="000000"/>
        </w:rPr>
        <w:t>: 1612-1614 [PMID: 32191259 DOI: 10.1001/jama.2020.4326]</w:t>
      </w:r>
    </w:p>
    <w:p w14:paraId="06B639FF" w14:textId="1365EFFE"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8</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b/>
          <w:bCs/>
          <w:color w:val="000000"/>
        </w:rPr>
        <w:t>Xie</w:t>
      </w:r>
      <w:proofErr w:type="spellEnd"/>
      <w:r w:rsidR="00AF2ABF" w:rsidRPr="00DD4A3F">
        <w:rPr>
          <w:rFonts w:ascii="Book Antiqua" w:eastAsia="Book Antiqua" w:hAnsi="Book Antiqua" w:cs="Book Antiqua"/>
          <w:b/>
          <w:bCs/>
          <w:color w:val="000000"/>
        </w:rPr>
        <w:t xml:space="preserve"> J</w:t>
      </w:r>
      <w:r w:rsidR="00AF2ABF" w:rsidRPr="00DD4A3F">
        <w:rPr>
          <w:rFonts w:ascii="Book Antiqua" w:eastAsia="Book Antiqua" w:hAnsi="Book Antiqua" w:cs="Book Antiqua"/>
          <w:color w:val="000000"/>
        </w:rPr>
        <w:t xml:space="preserve">, Wu W, Li S, Hu Y, Hu M, Li J, Yang Y, Huang T, Zheng K, Wang Y, Kang H, Huang Y, Jiang L, Zhang W, Zhong M, Sang L, Zheng X, Pan C, Zheng R, Li X, Tong Z, </w:t>
      </w:r>
      <w:proofErr w:type="spellStart"/>
      <w:r w:rsidR="00AF2ABF" w:rsidRPr="00DD4A3F">
        <w:rPr>
          <w:rFonts w:ascii="Book Antiqua" w:eastAsia="Book Antiqua" w:hAnsi="Book Antiqua" w:cs="Book Antiqua"/>
          <w:color w:val="000000"/>
        </w:rPr>
        <w:t>Qiu</w:t>
      </w:r>
      <w:proofErr w:type="spellEnd"/>
      <w:r w:rsidR="00AF2ABF" w:rsidRPr="00DD4A3F">
        <w:rPr>
          <w:rFonts w:ascii="Book Antiqua" w:eastAsia="Book Antiqua" w:hAnsi="Book Antiqua" w:cs="Book Antiqua"/>
          <w:color w:val="000000"/>
        </w:rPr>
        <w:t xml:space="preserve"> H, Du B. Clinical characteristics and outcomes of critically ill patients with novel coronavirus infectious disease (COVID-19) in China: a retrospective multicenter study. </w:t>
      </w:r>
      <w:r w:rsidR="00AF2ABF" w:rsidRPr="00DD4A3F">
        <w:rPr>
          <w:rFonts w:ascii="Book Antiqua" w:eastAsia="Book Antiqua" w:hAnsi="Book Antiqua" w:cs="Book Antiqua"/>
          <w:i/>
          <w:iCs/>
          <w:color w:val="000000"/>
        </w:rPr>
        <w:lastRenderedPageBreak/>
        <w:t>Intensive Care Med</w:t>
      </w:r>
      <w:r w:rsidR="00AF2ABF" w:rsidRPr="00DD4A3F">
        <w:rPr>
          <w:rFonts w:ascii="Book Antiqua" w:eastAsia="Book Antiqua" w:hAnsi="Book Antiqua" w:cs="Book Antiqua"/>
          <w:color w:val="000000"/>
        </w:rPr>
        <w:t xml:space="preserve"> 2020; </w:t>
      </w:r>
      <w:r w:rsidR="00AF2ABF" w:rsidRPr="00DD4A3F">
        <w:rPr>
          <w:rFonts w:ascii="Book Antiqua" w:eastAsia="Book Antiqua" w:hAnsi="Book Antiqua" w:cs="Book Antiqua"/>
          <w:b/>
          <w:bCs/>
          <w:color w:val="000000"/>
        </w:rPr>
        <w:t>46</w:t>
      </w:r>
      <w:r w:rsidR="00AF2ABF" w:rsidRPr="00DD4A3F">
        <w:rPr>
          <w:rFonts w:ascii="Book Antiqua" w:eastAsia="Book Antiqua" w:hAnsi="Book Antiqua" w:cs="Book Antiqua"/>
          <w:color w:val="000000"/>
        </w:rPr>
        <w:t>: 1863-1872 [PMID: 32816098 DOI: 10.1007/s00134-020-06211-2]</w:t>
      </w:r>
    </w:p>
    <w:p w14:paraId="17DBA137" w14:textId="48B48D28"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9</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b/>
          <w:bCs/>
          <w:color w:val="000000"/>
        </w:rPr>
        <w:t>Barrasa</w:t>
      </w:r>
      <w:proofErr w:type="spellEnd"/>
      <w:r w:rsidR="00AF2ABF" w:rsidRPr="00DD4A3F">
        <w:rPr>
          <w:rFonts w:ascii="Book Antiqua" w:eastAsia="Book Antiqua" w:hAnsi="Book Antiqua" w:cs="Book Antiqua"/>
          <w:b/>
          <w:bCs/>
          <w:color w:val="000000"/>
        </w:rPr>
        <w:t xml:space="preserve"> H</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Rello</w:t>
      </w:r>
      <w:proofErr w:type="spellEnd"/>
      <w:r w:rsidR="00AF2ABF" w:rsidRPr="00DD4A3F">
        <w:rPr>
          <w:rFonts w:ascii="Book Antiqua" w:eastAsia="Book Antiqua" w:hAnsi="Book Antiqua" w:cs="Book Antiqua"/>
          <w:color w:val="000000"/>
        </w:rPr>
        <w:t xml:space="preserve"> J, Tejada S, Martín A, </w:t>
      </w:r>
      <w:proofErr w:type="spellStart"/>
      <w:r w:rsidR="00AF2ABF" w:rsidRPr="00DD4A3F">
        <w:rPr>
          <w:rFonts w:ascii="Book Antiqua" w:eastAsia="Book Antiqua" w:hAnsi="Book Antiqua" w:cs="Book Antiqua"/>
          <w:color w:val="000000"/>
        </w:rPr>
        <w:t>Balziskueta</w:t>
      </w:r>
      <w:proofErr w:type="spellEnd"/>
      <w:r w:rsidR="00AF2ABF" w:rsidRPr="00DD4A3F">
        <w:rPr>
          <w:rFonts w:ascii="Book Antiqua" w:eastAsia="Book Antiqua" w:hAnsi="Book Antiqua" w:cs="Book Antiqua"/>
          <w:color w:val="000000"/>
        </w:rPr>
        <w:t xml:space="preserve"> G, </w:t>
      </w:r>
      <w:proofErr w:type="spellStart"/>
      <w:r w:rsidR="00AF2ABF" w:rsidRPr="00DD4A3F">
        <w:rPr>
          <w:rFonts w:ascii="Book Antiqua" w:eastAsia="Book Antiqua" w:hAnsi="Book Antiqua" w:cs="Book Antiqua"/>
          <w:color w:val="000000"/>
        </w:rPr>
        <w:t>Vinuesa</w:t>
      </w:r>
      <w:proofErr w:type="spellEnd"/>
      <w:r w:rsidR="00AF2ABF" w:rsidRPr="00DD4A3F">
        <w:rPr>
          <w:rFonts w:ascii="Book Antiqua" w:eastAsia="Book Antiqua" w:hAnsi="Book Antiqua" w:cs="Book Antiqua"/>
          <w:color w:val="000000"/>
        </w:rPr>
        <w:t xml:space="preserve"> C, Fernández-</w:t>
      </w:r>
      <w:proofErr w:type="spellStart"/>
      <w:r w:rsidR="00AF2ABF" w:rsidRPr="00DD4A3F">
        <w:rPr>
          <w:rFonts w:ascii="Book Antiqua" w:eastAsia="Book Antiqua" w:hAnsi="Book Antiqua" w:cs="Book Antiqua"/>
          <w:color w:val="000000"/>
        </w:rPr>
        <w:t>Miret</w:t>
      </w:r>
      <w:proofErr w:type="spellEnd"/>
      <w:r w:rsidR="00AF2ABF" w:rsidRPr="00DD4A3F">
        <w:rPr>
          <w:rFonts w:ascii="Book Antiqua" w:eastAsia="Book Antiqua" w:hAnsi="Book Antiqua" w:cs="Book Antiqua"/>
          <w:color w:val="000000"/>
        </w:rPr>
        <w:t xml:space="preserve"> B, Villagra A, Vallejo A, San Sebastián A, </w:t>
      </w:r>
      <w:proofErr w:type="spellStart"/>
      <w:r w:rsidR="00AF2ABF" w:rsidRPr="00DD4A3F">
        <w:rPr>
          <w:rFonts w:ascii="Book Antiqua" w:eastAsia="Book Antiqua" w:hAnsi="Book Antiqua" w:cs="Book Antiqua"/>
          <w:color w:val="000000"/>
        </w:rPr>
        <w:t>Cabañes</w:t>
      </w:r>
      <w:proofErr w:type="spellEnd"/>
      <w:r w:rsidR="00AF2ABF" w:rsidRPr="00DD4A3F">
        <w:rPr>
          <w:rFonts w:ascii="Book Antiqua" w:eastAsia="Book Antiqua" w:hAnsi="Book Antiqua" w:cs="Book Antiqua"/>
          <w:color w:val="000000"/>
        </w:rPr>
        <w:t xml:space="preserve"> S, </w:t>
      </w:r>
      <w:proofErr w:type="spellStart"/>
      <w:r w:rsidR="00AF2ABF" w:rsidRPr="00DD4A3F">
        <w:rPr>
          <w:rFonts w:ascii="Book Antiqua" w:eastAsia="Book Antiqua" w:hAnsi="Book Antiqua" w:cs="Book Antiqua"/>
          <w:color w:val="000000"/>
        </w:rPr>
        <w:t>Iribarren</w:t>
      </w:r>
      <w:proofErr w:type="spellEnd"/>
      <w:r w:rsidR="00AF2ABF" w:rsidRPr="00DD4A3F">
        <w:rPr>
          <w:rFonts w:ascii="Book Antiqua" w:eastAsia="Book Antiqua" w:hAnsi="Book Antiqua" w:cs="Book Antiqua"/>
          <w:color w:val="000000"/>
        </w:rPr>
        <w:t xml:space="preserve"> S, Fonseca F, </w:t>
      </w:r>
      <w:proofErr w:type="spellStart"/>
      <w:r w:rsidR="00AF2ABF" w:rsidRPr="00DD4A3F">
        <w:rPr>
          <w:rFonts w:ascii="Book Antiqua" w:eastAsia="Book Antiqua" w:hAnsi="Book Antiqua" w:cs="Book Antiqua"/>
          <w:color w:val="000000"/>
        </w:rPr>
        <w:t>Maynar</w:t>
      </w:r>
      <w:proofErr w:type="spellEnd"/>
      <w:r w:rsidR="00AF2ABF" w:rsidRPr="00DD4A3F">
        <w:rPr>
          <w:rFonts w:ascii="Book Antiqua" w:eastAsia="Book Antiqua" w:hAnsi="Book Antiqua" w:cs="Book Antiqua"/>
          <w:color w:val="000000"/>
        </w:rPr>
        <w:t xml:space="preserve"> J; Alava COVID-19 Study Investigators. SARS-CoV-2 in Spanish Intensive Care Units: Early experience with 15-day survival in Vitoria. </w:t>
      </w:r>
      <w:proofErr w:type="spellStart"/>
      <w:r w:rsidR="00AF2ABF" w:rsidRPr="00DD4A3F">
        <w:rPr>
          <w:rFonts w:ascii="Book Antiqua" w:eastAsia="Book Antiqua" w:hAnsi="Book Antiqua" w:cs="Book Antiqua"/>
          <w:i/>
          <w:iCs/>
          <w:color w:val="000000"/>
        </w:rPr>
        <w:t>Anaesth</w:t>
      </w:r>
      <w:proofErr w:type="spellEnd"/>
      <w:r w:rsidR="00AF2ABF" w:rsidRPr="00DD4A3F">
        <w:rPr>
          <w:rFonts w:ascii="Book Antiqua" w:eastAsia="Book Antiqua" w:hAnsi="Book Antiqua" w:cs="Book Antiqua"/>
          <w:i/>
          <w:iCs/>
          <w:color w:val="000000"/>
        </w:rPr>
        <w:t xml:space="preserve"> Crit Care Pain Med</w:t>
      </w:r>
      <w:r w:rsidR="00AF2ABF" w:rsidRPr="00DD4A3F">
        <w:rPr>
          <w:rFonts w:ascii="Book Antiqua" w:eastAsia="Book Antiqua" w:hAnsi="Book Antiqua" w:cs="Book Antiqua"/>
          <w:color w:val="000000"/>
        </w:rPr>
        <w:t xml:space="preserve"> 2020; </w:t>
      </w:r>
      <w:r w:rsidR="00AF2ABF" w:rsidRPr="00DD4A3F">
        <w:rPr>
          <w:rFonts w:ascii="Book Antiqua" w:eastAsia="Book Antiqua" w:hAnsi="Book Antiqua" w:cs="Book Antiqua"/>
          <w:b/>
          <w:bCs/>
          <w:color w:val="000000"/>
        </w:rPr>
        <w:t>39</w:t>
      </w:r>
      <w:r w:rsidR="00AF2ABF" w:rsidRPr="00DD4A3F">
        <w:rPr>
          <w:rFonts w:ascii="Book Antiqua" w:eastAsia="Book Antiqua" w:hAnsi="Book Antiqua" w:cs="Book Antiqua"/>
          <w:color w:val="000000"/>
        </w:rPr>
        <w:t>: 553-561 [PMID: 32278670 DOI: 10.1016/j.accpm.2020.04.001]</w:t>
      </w:r>
    </w:p>
    <w:p w14:paraId="0D137896" w14:textId="2229A110" w:rsidR="00A77B3E" w:rsidRPr="00DD4A3F" w:rsidRDefault="003A4E8C" w:rsidP="00DD4A3F">
      <w:pPr>
        <w:spacing w:line="360" w:lineRule="auto"/>
        <w:jc w:val="both"/>
        <w:rPr>
          <w:rFonts w:ascii="Book Antiqua" w:hAnsi="Book Antiqua"/>
        </w:rPr>
      </w:pPr>
      <w:r w:rsidRPr="00DD4A3F">
        <w:rPr>
          <w:rFonts w:ascii="Book Antiqua" w:eastAsia="Book Antiqua" w:hAnsi="Book Antiqua" w:cs="Book Antiqua"/>
          <w:color w:val="000000"/>
        </w:rPr>
        <w:t>10</w:t>
      </w:r>
      <w:r w:rsidR="00AF2ABF" w:rsidRPr="00DD4A3F">
        <w:rPr>
          <w:rFonts w:ascii="Book Antiqua" w:eastAsia="Book Antiqua" w:hAnsi="Book Antiqua" w:cs="Book Antiqua"/>
          <w:color w:val="000000"/>
        </w:rPr>
        <w:t xml:space="preserve"> </w:t>
      </w:r>
      <w:r w:rsidR="00AF2ABF" w:rsidRPr="00DD4A3F">
        <w:rPr>
          <w:rFonts w:ascii="Book Antiqua" w:eastAsia="Book Antiqua" w:hAnsi="Book Antiqua" w:cs="Book Antiqua"/>
          <w:b/>
          <w:bCs/>
          <w:color w:val="000000"/>
        </w:rPr>
        <w:t>Ramírez P</w:t>
      </w:r>
      <w:r w:rsidR="00AF2ABF" w:rsidRPr="00DD4A3F">
        <w:rPr>
          <w:rFonts w:ascii="Book Antiqua" w:eastAsia="Book Antiqua" w:hAnsi="Book Antiqua" w:cs="Book Antiqua"/>
          <w:color w:val="000000"/>
        </w:rPr>
        <w:t xml:space="preserve">, </w:t>
      </w:r>
      <w:proofErr w:type="spellStart"/>
      <w:r w:rsidR="00AF2ABF" w:rsidRPr="00DD4A3F">
        <w:rPr>
          <w:rFonts w:ascii="Book Antiqua" w:eastAsia="Book Antiqua" w:hAnsi="Book Antiqua" w:cs="Book Antiqua"/>
          <w:color w:val="000000"/>
        </w:rPr>
        <w:t>Gordón</w:t>
      </w:r>
      <w:proofErr w:type="spellEnd"/>
      <w:r w:rsidR="00AF2ABF" w:rsidRPr="00DD4A3F">
        <w:rPr>
          <w:rFonts w:ascii="Book Antiqua" w:eastAsia="Book Antiqua" w:hAnsi="Book Antiqua" w:cs="Book Antiqua"/>
          <w:color w:val="000000"/>
        </w:rPr>
        <w:t xml:space="preserve"> M, Martín-</w:t>
      </w:r>
      <w:proofErr w:type="spellStart"/>
      <w:r w:rsidR="00AF2ABF" w:rsidRPr="00DD4A3F">
        <w:rPr>
          <w:rFonts w:ascii="Book Antiqua" w:eastAsia="Book Antiqua" w:hAnsi="Book Antiqua" w:cs="Book Antiqua"/>
          <w:color w:val="000000"/>
        </w:rPr>
        <w:t>Cerezuela</w:t>
      </w:r>
      <w:proofErr w:type="spellEnd"/>
      <w:r w:rsidR="00AF2ABF" w:rsidRPr="00DD4A3F">
        <w:rPr>
          <w:rFonts w:ascii="Book Antiqua" w:eastAsia="Book Antiqua" w:hAnsi="Book Antiqua" w:cs="Book Antiqua"/>
          <w:color w:val="000000"/>
        </w:rPr>
        <w:t xml:space="preserve"> M, Villarreal E, Sancho E, </w:t>
      </w:r>
      <w:proofErr w:type="spellStart"/>
      <w:r w:rsidR="00AF2ABF" w:rsidRPr="00DD4A3F">
        <w:rPr>
          <w:rFonts w:ascii="Book Antiqua" w:eastAsia="Book Antiqua" w:hAnsi="Book Antiqua" w:cs="Book Antiqua"/>
          <w:color w:val="000000"/>
        </w:rPr>
        <w:t>Padrós</w:t>
      </w:r>
      <w:proofErr w:type="spellEnd"/>
      <w:r w:rsidR="00AF2ABF" w:rsidRPr="00DD4A3F">
        <w:rPr>
          <w:rFonts w:ascii="Book Antiqua" w:eastAsia="Book Antiqua" w:hAnsi="Book Antiqua" w:cs="Book Antiqua"/>
          <w:color w:val="000000"/>
        </w:rPr>
        <w:t xml:space="preserve"> M, </w:t>
      </w:r>
      <w:proofErr w:type="spellStart"/>
      <w:r w:rsidR="00AF2ABF" w:rsidRPr="00DD4A3F">
        <w:rPr>
          <w:rFonts w:ascii="Book Antiqua" w:eastAsia="Book Antiqua" w:hAnsi="Book Antiqua" w:cs="Book Antiqua"/>
          <w:color w:val="000000"/>
        </w:rPr>
        <w:t>Frasquet</w:t>
      </w:r>
      <w:proofErr w:type="spellEnd"/>
      <w:r w:rsidR="00AF2ABF" w:rsidRPr="00DD4A3F">
        <w:rPr>
          <w:rFonts w:ascii="Book Antiqua" w:eastAsia="Book Antiqua" w:hAnsi="Book Antiqua" w:cs="Book Antiqua"/>
          <w:color w:val="000000"/>
        </w:rPr>
        <w:t xml:space="preserve"> J, Leyva G, Molina I, Barrios M, </w:t>
      </w:r>
      <w:proofErr w:type="spellStart"/>
      <w:r w:rsidR="00AF2ABF" w:rsidRPr="00DD4A3F">
        <w:rPr>
          <w:rFonts w:ascii="Book Antiqua" w:eastAsia="Book Antiqua" w:hAnsi="Book Antiqua" w:cs="Book Antiqua"/>
          <w:color w:val="000000"/>
        </w:rPr>
        <w:t>Gimeno</w:t>
      </w:r>
      <w:proofErr w:type="spellEnd"/>
      <w:r w:rsidR="00AF2ABF" w:rsidRPr="00DD4A3F">
        <w:rPr>
          <w:rFonts w:ascii="Book Antiqua" w:eastAsia="Book Antiqua" w:hAnsi="Book Antiqua" w:cs="Book Antiqua"/>
          <w:color w:val="000000"/>
        </w:rPr>
        <w:t xml:space="preserve"> S, Castellanos Á. </w:t>
      </w:r>
      <w:proofErr w:type="gramStart"/>
      <w:r w:rsidR="00AF2ABF" w:rsidRPr="00DD4A3F">
        <w:rPr>
          <w:rFonts w:ascii="Book Antiqua" w:eastAsia="Book Antiqua" w:hAnsi="Book Antiqua" w:cs="Book Antiqua"/>
          <w:color w:val="000000"/>
        </w:rPr>
        <w:t>Acute respiratory distress syndrome</w:t>
      </w:r>
      <w:proofErr w:type="gramEnd"/>
      <w:r w:rsidR="00AF2ABF" w:rsidRPr="00DD4A3F">
        <w:rPr>
          <w:rFonts w:ascii="Book Antiqua" w:eastAsia="Book Antiqua" w:hAnsi="Book Antiqua" w:cs="Book Antiqua"/>
          <w:color w:val="000000"/>
        </w:rPr>
        <w:t xml:space="preserve"> due to COVID-19. Clinical and prognostic features from a medical Critical Care Unit in Valencia, Spain. </w:t>
      </w:r>
      <w:r w:rsidR="00AF2ABF" w:rsidRPr="00DD4A3F">
        <w:rPr>
          <w:rFonts w:ascii="Book Antiqua" w:eastAsia="Book Antiqua" w:hAnsi="Book Antiqua" w:cs="Book Antiqua"/>
          <w:i/>
          <w:iCs/>
          <w:color w:val="000000"/>
        </w:rPr>
        <w:t xml:space="preserve">Med </w:t>
      </w:r>
      <w:proofErr w:type="spellStart"/>
      <w:r w:rsidR="00AF2ABF" w:rsidRPr="00DD4A3F">
        <w:rPr>
          <w:rFonts w:ascii="Book Antiqua" w:eastAsia="Book Antiqua" w:hAnsi="Book Antiqua" w:cs="Book Antiqua"/>
          <w:i/>
          <w:iCs/>
          <w:color w:val="000000"/>
        </w:rPr>
        <w:t>Intensiva</w:t>
      </w:r>
      <w:proofErr w:type="spellEnd"/>
      <w:r w:rsidR="00AF2ABF" w:rsidRPr="00DD4A3F">
        <w:rPr>
          <w:rFonts w:ascii="Book Antiqua" w:eastAsia="Book Antiqua" w:hAnsi="Book Antiqua" w:cs="Book Antiqua"/>
          <w:i/>
          <w:iCs/>
          <w:color w:val="000000"/>
        </w:rPr>
        <w:t xml:space="preserve"> (</w:t>
      </w:r>
      <w:proofErr w:type="spellStart"/>
      <w:r w:rsidR="00AF2ABF" w:rsidRPr="00DD4A3F">
        <w:rPr>
          <w:rFonts w:ascii="Book Antiqua" w:eastAsia="Book Antiqua" w:hAnsi="Book Antiqua" w:cs="Book Antiqua"/>
          <w:i/>
          <w:iCs/>
          <w:color w:val="000000"/>
        </w:rPr>
        <w:t>Engl</w:t>
      </w:r>
      <w:proofErr w:type="spellEnd"/>
      <w:r w:rsidR="00AF2ABF" w:rsidRPr="00DD4A3F">
        <w:rPr>
          <w:rFonts w:ascii="Book Antiqua" w:eastAsia="Book Antiqua" w:hAnsi="Book Antiqua" w:cs="Book Antiqua"/>
          <w:i/>
          <w:iCs/>
          <w:color w:val="000000"/>
        </w:rPr>
        <w:t xml:space="preserve"> Ed)</w:t>
      </w:r>
      <w:r w:rsidR="00AF2ABF" w:rsidRPr="00DD4A3F">
        <w:rPr>
          <w:rFonts w:ascii="Book Antiqua" w:eastAsia="Book Antiqua" w:hAnsi="Book Antiqua" w:cs="Book Antiqua"/>
          <w:color w:val="000000"/>
        </w:rPr>
        <w:t xml:space="preserve"> 2021; </w:t>
      </w:r>
      <w:r w:rsidR="00AF2ABF" w:rsidRPr="00DD4A3F">
        <w:rPr>
          <w:rFonts w:ascii="Book Antiqua" w:eastAsia="Book Antiqua" w:hAnsi="Book Antiqua" w:cs="Book Antiqua"/>
          <w:b/>
          <w:bCs/>
          <w:color w:val="000000"/>
        </w:rPr>
        <w:t>45</w:t>
      </w:r>
      <w:r w:rsidR="00AF2ABF" w:rsidRPr="00DD4A3F">
        <w:rPr>
          <w:rFonts w:ascii="Book Antiqua" w:eastAsia="Book Antiqua" w:hAnsi="Book Antiqua" w:cs="Book Antiqua"/>
          <w:color w:val="000000"/>
        </w:rPr>
        <w:t>: 27-34 [PMID: 32919796 DOI: 10.1016/j.medin.2020.06.015]</w:t>
      </w:r>
    </w:p>
    <w:p w14:paraId="5B5D6EB4" w14:textId="1E6929F8" w:rsidR="00A77B3E" w:rsidRPr="00DD4A3F" w:rsidRDefault="00737CDC"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 </w:t>
      </w:r>
      <w:proofErr w:type="spellStart"/>
      <w:r w:rsidR="00AF2ABF" w:rsidRPr="00DD4A3F">
        <w:rPr>
          <w:rFonts w:ascii="Book Antiqua" w:eastAsia="Book Antiqua" w:hAnsi="Book Antiqua" w:cs="Book Antiqua"/>
          <w:b/>
          <w:bCs/>
          <w:color w:val="000000"/>
        </w:rPr>
        <w:t>Bravata</w:t>
      </w:r>
      <w:proofErr w:type="spellEnd"/>
      <w:r w:rsidR="00AF2ABF" w:rsidRPr="00DD4A3F">
        <w:rPr>
          <w:rFonts w:ascii="Book Antiqua" w:eastAsia="Book Antiqua" w:hAnsi="Book Antiqua" w:cs="Book Antiqua"/>
          <w:b/>
          <w:bCs/>
          <w:color w:val="000000"/>
        </w:rPr>
        <w:t xml:space="preserve"> DM</w:t>
      </w:r>
      <w:r w:rsidR="00AF2ABF" w:rsidRPr="00DD4A3F">
        <w:rPr>
          <w:rFonts w:ascii="Book Antiqua" w:eastAsia="Book Antiqua" w:hAnsi="Book Antiqua" w:cs="Book Antiqua"/>
          <w:color w:val="000000"/>
        </w:rPr>
        <w:t xml:space="preserve">, Perkins AJ, Myers LJ, </w:t>
      </w:r>
      <w:proofErr w:type="spellStart"/>
      <w:r w:rsidR="00AF2ABF" w:rsidRPr="00DD4A3F">
        <w:rPr>
          <w:rFonts w:ascii="Book Antiqua" w:eastAsia="Book Antiqua" w:hAnsi="Book Antiqua" w:cs="Book Antiqua"/>
          <w:color w:val="000000"/>
        </w:rPr>
        <w:t>Arling</w:t>
      </w:r>
      <w:proofErr w:type="spellEnd"/>
      <w:r w:rsidR="00AF2ABF" w:rsidRPr="00DD4A3F">
        <w:rPr>
          <w:rFonts w:ascii="Book Antiqua" w:eastAsia="Book Antiqua" w:hAnsi="Book Antiqua" w:cs="Book Antiqua"/>
          <w:color w:val="000000"/>
        </w:rPr>
        <w:t xml:space="preserve"> G, Zhang Y, </w:t>
      </w:r>
      <w:proofErr w:type="spellStart"/>
      <w:r w:rsidR="00AF2ABF" w:rsidRPr="00DD4A3F">
        <w:rPr>
          <w:rFonts w:ascii="Book Antiqua" w:eastAsia="Book Antiqua" w:hAnsi="Book Antiqua" w:cs="Book Antiqua"/>
          <w:color w:val="000000"/>
        </w:rPr>
        <w:t>Zillich</w:t>
      </w:r>
      <w:proofErr w:type="spellEnd"/>
      <w:r w:rsidR="00AF2ABF" w:rsidRPr="00DD4A3F">
        <w:rPr>
          <w:rFonts w:ascii="Book Antiqua" w:eastAsia="Book Antiqua" w:hAnsi="Book Antiqua" w:cs="Book Antiqua"/>
          <w:color w:val="000000"/>
        </w:rPr>
        <w:t xml:space="preserve"> AJ, Reese L, </w:t>
      </w:r>
      <w:proofErr w:type="spellStart"/>
      <w:r w:rsidR="00AF2ABF" w:rsidRPr="00DD4A3F">
        <w:rPr>
          <w:rFonts w:ascii="Book Antiqua" w:eastAsia="Book Antiqua" w:hAnsi="Book Antiqua" w:cs="Book Antiqua"/>
          <w:color w:val="000000"/>
        </w:rPr>
        <w:t>Dysangco</w:t>
      </w:r>
      <w:proofErr w:type="spellEnd"/>
      <w:r w:rsidR="00AF2ABF" w:rsidRPr="00DD4A3F">
        <w:rPr>
          <w:rFonts w:ascii="Book Antiqua" w:eastAsia="Book Antiqua" w:hAnsi="Book Antiqua" w:cs="Book Antiqua"/>
          <w:color w:val="000000"/>
        </w:rPr>
        <w:t xml:space="preserve"> A, Agarwal R, Myers J, Austin C, </w:t>
      </w:r>
      <w:proofErr w:type="spellStart"/>
      <w:r w:rsidR="00AF2ABF" w:rsidRPr="00DD4A3F">
        <w:rPr>
          <w:rFonts w:ascii="Book Antiqua" w:eastAsia="Book Antiqua" w:hAnsi="Book Antiqua" w:cs="Book Antiqua"/>
          <w:color w:val="000000"/>
        </w:rPr>
        <w:t>Sexson</w:t>
      </w:r>
      <w:proofErr w:type="spellEnd"/>
      <w:r w:rsidR="00AF2ABF" w:rsidRPr="00DD4A3F">
        <w:rPr>
          <w:rFonts w:ascii="Book Antiqua" w:eastAsia="Book Antiqua" w:hAnsi="Book Antiqua" w:cs="Book Antiqua"/>
          <w:color w:val="000000"/>
        </w:rPr>
        <w:t xml:space="preserve"> A, Leonard SJ, Dev S, </w:t>
      </w:r>
      <w:proofErr w:type="spellStart"/>
      <w:r w:rsidR="00AF2ABF" w:rsidRPr="00DD4A3F">
        <w:rPr>
          <w:rFonts w:ascii="Book Antiqua" w:eastAsia="Book Antiqua" w:hAnsi="Book Antiqua" w:cs="Book Antiqua"/>
          <w:color w:val="000000"/>
        </w:rPr>
        <w:t>Keyhani</w:t>
      </w:r>
      <w:proofErr w:type="spellEnd"/>
      <w:r w:rsidR="00AF2ABF" w:rsidRPr="00DD4A3F">
        <w:rPr>
          <w:rFonts w:ascii="Book Antiqua" w:eastAsia="Book Antiqua" w:hAnsi="Book Antiqua" w:cs="Book Antiqua"/>
          <w:color w:val="000000"/>
        </w:rPr>
        <w:t xml:space="preserve"> S. Association of Intensive Care Unit Patient Load and Demand </w:t>
      </w:r>
      <w:proofErr w:type="gramStart"/>
      <w:r w:rsidR="00AF2ABF" w:rsidRPr="00DD4A3F">
        <w:rPr>
          <w:rFonts w:ascii="Book Antiqua" w:eastAsia="Book Antiqua" w:hAnsi="Book Antiqua" w:cs="Book Antiqua"/>
          <w:color w:val="000000"/>
        </w:rPr>
        <w:t>With</w:t>
      </w:r>
      <w:proofErr w:type="gramEnd"/>
      <w:r w:rsidR="00AF2ABF" w:rsidRPr="00DD4A3F">
        <w:rPr>
          <w:rFonts w:ascii="Book Antiqua" w:eastAsia="Book Antiqua" w:hAnsi="Book Antiqua" w:cs="Book Antiqua"/>
          <w:color w:val="000000"/>
        </w:rPr>
        <w:t xml:space="preserve"> Mortality Rates in US Department of Veterans Affairs Hospitals During the COVID-19 Pandemic. </w:t>
      </w:r>
      <w:r w:rsidR="00AF2ABF" w:rsidRPr="00DD4A3F">
        <w:rPr>
          <w:rFonts w:ascii="Book Antiqua" w:eastAsia="Book Antiqua" w:hAnsi="Book Antiqua" w:cs="Book Antiqua"/>
          <w:i/>
          <w:iCs/>
          <w:color w:val="000000"/>
        </w:rPr>
        <w:t xml:space="preserve">JAMA </w:t>
      </w:r>
      <w:proofErr w:type="spellStart"/>
      <w:r w:rsidR="00AF2ABF" w:rsidRPr="00DD4A3F">
        <w:rPr>
          <w:rFonts w:ascii="Book Antiqua" w:eastAsia="Book Antiqua" w:hAnsi="Book Antiqua" w:cs="Book Antiqua"/>
          <w:i/>
          <w:iCs/>
          <w:color w:val="000000"/>
        </w:rPr>
        <w:t>Netw</w:t>
      </w:r>
      <w:proofErr w:type="spellEnd"/>
      <w:r w:rsidR="00AF2ABF" w:rsidRPr="00DD4A3F">
        <w:rPr>
          <w:rFonts w:ascii="Book Antiqua" w:eastAsia="Book Antiqua" w:hAnsi="Book Antiqua" w:cs="Book Antiqua"/>
          <w:i/>
          <w:iCs/>
          <w:color w:val="000000"/>
        </w:rPr>
        <w:t xml:space="preserve"> Open</w:t>
      </w:r>
      <w:r w:rsidR="00AF2ABF" w:rsidRPr="00DD4A3F">
        <w:rPr>
          <w:rFonts w:ascii="Book Antiqua" w:eastAsia="Book Antiqua" w:hAnsi="Book Antiqua" w:cs="Book Antiqua"/>
          <w:color w:val="000000"/>
        </w:rPr>
        <w:t xml:space="preserve"> 2021; </w:t>
      </w:r>
      <w:r w:rsidR="00AF2ABF" w:rsidRPr="00DD4A3F">
        <w:rPr>
          <w:rFonts w:ascii="Book Antiqua" w:eastAsia="Book Antiqua" w:hAnsi="Book Antiqua" w:cs="Book Antiqua"/>
          <w:b/>
          <w:bCs/>
          <w:color w:val="000000"/>
        </w:rPr>
        <w:t>4</w:t>
      </w:r>
      <w:r w:rsidR="00AF2ABF" w:rsidRPr="00DD4A3F">
        <w:rPr>
          <w:rFonts w:ascii="Book Antiqua" w:eastAsia="Book Antiqua" w:hAnsi="Book Antiqua" w:cs="Book Antiqua"/>
          <w:color w:val="000000"/>
        </w:rPr>
        <w:t>: e2034266 [PMID: 33464319 DOI: 10.1001/jamanetworkopen.2020.34266]</w:t>
      </w:r>
    </w:p>
    <w:p w14:paraId="2A6CE03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 </w:t>
      </w:r>
      <w:proofErr w:type="spellStart"/>
      <w:r w:rsidRPr="00DD4A3F">
        <w:rPr>
          <w:rFonts w:ascii="Book Antiqua" w:eastAsia="Book Antiqua" w:hAnsi="Book Antiqua" w:cs="Book Antiqua"/>
          <w:b/>
          <w:bCs/>
          <w:color w:val="000000"/>
        </w:rPr>
        <w:t>Bhimraj</w:t>
      </w:r>
      <w:proofErr w:type="spellEnd"/>
      <w:r w:rsidRPr="00DD4A3F">
        <w:rPr>
          <w:rFonts w:ascii="Book Antiqua" w:eastAsia="Book Antiqua" w:hAnsi="Book Antiqua" w:cs="Book Antiqua"/>
          <w:b/>
          <w:bCs/>
          <w:color w:val="000000"/>
        </w:rPr>
        <w:t xml:space="preserve"> A</w:t>
      </w:r>
      <w:r w:rsidRPr="00DD4A3F">
        <w:rPr>
          <w:rFonts w:ascii="Book Antiqua" w:eastAsia="Book Antiqua" w:hAnsi="Book Antiqua" w:cs="Book Antiqua"/>
          <w:color w:val="000000"/>
        </w:rPr>
        <w:t xml:space="preserve">, Morgan RL, Shumaker AH, Lavergne V, Baden L, Cheng VC, Edwards KM, Gandhi R, Muller WJ, </w:t>
      </w:r>
      <w:proofErr w:type="spellStart"/>
      <w:r w:rsidRPr="00DD4A3F">
        <w:rPr>
          <w:rFonts w:ascii="Book Antiqua" w:eastAsia="Book Antiqua" w:hAnsi="Book Antiqua" w:cs="Book Antiqua"/>
          <w:color w:val="000000"/>
        </w:rPr>
        <w:t>O'Horo</w:t>
      </w:r>
      <w:proofErr w:type="spellEnd"/>
      <w:r w:rsidRPr="00DD4A3F">
        <w:rPr>
          <w:rFonts w:ascii="Book Antiqua" w:eastAsia="Book Antiqua" w:hAnsi="Book Antiqua" w:cs="Book Antiqua"/>
          <w:color w:val="000000"/>
        </w:rPr>
        <w:t xml:space="preserve"> JC, </w:t>
      </w:r>
      <w:proofErr w:type="spellStart"/>
      <w:r w:rsidRPr="00DD4A3F">
        <w:rPr>
          <w:rFonts w:ascii="Book Antiqua" w:eastAsia="Book Antiqua" w:hAnsi="Book Antiqua" w:cs="Book Antiqua"/>
          <w:color w:val="000000"/>
        </w:rPr>
        <w:t>Shoham</w:t>
      </w:r>
      <w:proofErr w:type="spellEnd"/>
      <w:r w:rsidRPr="00DD4A3F">
        <w:rPr>
          <w:rFonts w:ascii="Book Antiqua" w:eastAsia="Book Antiqua" w:hAnsi="Book Antiqua" w:cs="Book Antiqua"/>
          <w:color w:val="000000"/>
        </w:rPr>
        <w:t xml:space="preserve"> S, Murad MH, Mustafa RA, Sultan S, Falck-</w:t>
      </w:r>
      <w:proofErr w:type="spellStart"/>
      <w:r w:rsidRPr="00DD4A3F">
        <w:rPr>
          <w:rFonts w:ascii="Book Antiqua" w:eastAsia="Book Antiqua" w:hAnsi="Book Antiqua" w:cs="Book Antiqua"/>
          <w:color w:val="000000"/>
        </w:rPr>
        <w:t>Ytter</w:t>
      </w:r>
      <w:proofErr w:type="spellEnd"/>
      <w:r w:rsidRPr="00DD4A3F">
        <w:rPr>
          <w:rFonts w:ascii="Book Antiqua" w:eastAsia="Book Antiqua" w:hAnsi="Book Antiqua" w:cs="Book Antiqua"/>
          <w:color w:val="000000"/>
        </w:rPr>
        <w:t xml:space="preserve"> Y. Infectious Diseases Society of America Guidelines on the Treatment and Management of Patients with COVID-19.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[PMID: 32338708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/ciaa478]</w:t>
      </w:r>
    </w:p>
    <w:p w14:paraId="2DE3266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 </w:t>
      </w:r>
      <w:proofErr w:type="spellStart"/>
      <w:r w:rsidRPr="00DD4A3F">
        <w:rPr>
          <w:rFonts w:ascii="Book Antiqua" w:eastAsia="Book Antiqua" w:hAnsi="Book Antiqua" w:cs="Book Antiqua"/>
          <w:b/>
          <w:bCs/>
          <w:color w:val="000000"/>
        </w:rPr>
        <w:t>Alhazzani</w:t>
      </w:r>
      <w:proofErr w:type="spellEnd"/>
      <w:r w:rsidRPr="00DD4A3F">
        <w:rPr>
          <w:rFonts w:ascii="Book Antiqua" w:eastAsia="Book Antiqua" w:hAnsi="Book Antiqua" w:cs="Book Antiqua"/>
          <w:b/>
          <w:bCs/>
          <w:color w:val="000000"/>
        </w:rPr>
        <w:t xml:space="preserve"> W</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Møller</w:t>
      </w:r>
      <w:proofErr w:type="spellEnd"/>
      <w:r w:rsidRPr="00DD4A3F">
        <w:rPr>
          <w:rFonts w:ascii="Book Antiqua" w:eastAsia="Book Antiqua" w:hAnsi="Book Antiqua" w:cs="Book Antiqua"/>
          <w:color w:val="000000"/>
        </w:rPr>
        <w:t xml:space="preserve"> MH, Arabi YM, Loeb M, Gong MN, Fan E, </w:t>
      </w:r>
      <w:proofErr w:type="spellStart"/>
      <w:r w:rsidRPr="00DD4A3F">
        <w:rPr>
          <w:rFonts w:ascii="Book Antiqua" w:eastAsia="Book Antiqua" w:hAnsi="Book Antiqua" w:cs="Book Antiqua"/>
          <w:color w:val="000000"/>
        </w:rPr>
        <w:t>Oczkowski</w:t>
      </w:r>
      <w:proofErr w:type="spellEnd"/>
      <w:r w:rsidRPr="00DD4A3F">
        <w:rPr>
          <w:rFonts w:ascii="Book Antiqua" w:eastAsia="Book Antiqua" w:hAnsi="Book Antiqua" w:cs="Book Antiqua"/>
          <w:color w:val="000000"/>
        </w:rPr>
        <w:t xml:space="preserve"> S, Levy MM,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Dzierba</w:t>
      </w:r>
      <w:proofErr w:type="spellEnd"/>
      <w:r w:rsidRPr="00DD4A3F">
        <w:rPr>
          <w:rFonts w:ascii="Book Antiqua" w:eastAsia="Book Antiqua" w:hAnsi="Book Antiqua" w:cs="Book Antiqua"/>
          <w:color w:val="000000"/>
        </w:rPr>
        <w:t xml:space="preserve"> A, Du B, </w:t>
      </w:r>
      <w:proofErr w:type="spellStart"/>
      <w:r w:rsidRPr="00DD4A3F">
        <w:rPr>
          <w:rFonts w:ascii="Book Antiqua" w:eastAsia="Book Antiqua" w:hAnsi="Book Antiqua" w:cs="Book Antiqua"/>
          <w:color w:val="000000"/>
        </w:rPr>
        <w:t>Aboodi</w:t>
      </w:r>
      <w:proofErr w:type="spellEnd"/>
      <w:r w:rsidRPr="00DD4A3F">
        <w:rPr>
          <w:rFonts w:ascii="Book Antiqua" w:eastAsia="Book Antiqua" w:hAnsi="Book Antiqua" w:cs="Book Antiqua"/>
          <w:color w:val="000000"/>
        </w:rPr>
        <w:t xml:space="preserve"> M, Wunsch H, </w:t>
      </w:r>
      <w:proofErr w:type="spellStart"/>
      <w:r w:rsidRPr="00DD4A3F">
        <w:rPr>
          <w:rFonts w:ascii="Book Antiqua" w:eastAsia="Book Antiqua" w:hAnsi="Book Antiqua" w:cs="Book Antiqua"/>
          <w:color w:val="000000"/>
        </w:rPr>
        <w:t>Cecconi</w:t>
      </w:r>
      <w:proofErr w:type="spellEnd"/>
      <w:r w:rsidRPr="00DD4A3F">
        <w:rPr>
          <w:rFonts w:ascii="Book Antiqua" w:eastAsia="Book Antiqua" w:hAnsi="Book Antiqua" w:cs="Book Antiqua"/>
          <w:color w:val="000000"/>
        </w:rPr>
        <w:t xml:space="preserve"> M, Koh Y, </w:t>
      </w:r>
      <w:proofErr w:type="spellStart"/>
      <w:r w:rsidRPr="00DD4A3F">
        <w:rPr>
          <w:rFonts w:ascii="Book Antiqua" w:eastAsia="Book Antiqua" w:hAnsi="Book Antiqua" w:cs="Book Antiqua"/>
          <w:color w:val="000000"/>
        </w:rPr>
        <w:t>Chertow</w:t>
      </w:r>
      <w:proofErr w:type="spellEnd"/>
      <w:r w:rsidRPr="00DD4A3F">
        <w:rPr>
          <w:rFonts w:ascii="Book Antiqua" w:eastAsia="Book Antiqua" w:hAnsi="Book Antiqua" w:cs="Book Antiqua"/>
          <w:color w:val="000000"/>
        </w:rPr>
        <w:t xml:space="preserve"> DS, Maitland K, </w:t>
      </w:r>
      <w:proofErr w:type="spellStart"/>
      <w:r w:rsidRPr="00DD4A3F">
        <w:rPr>
          <w:rFonts w:ascii="Book Antiqua" w:eastAsia="Book Antiqua" w:hAnsi="Book Antiqua" w:cs="Book Antiqua"/>
          <w:color w:val="000000"/>
        </w:rPr>
        <w:t>Alshamsi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Belley</w:t>
      </w:r>
      <w:proofErr w:type="spellEnd"/>
      <w:r w:rsidRPr="00DD4A3F">
        <w:rPr>
          <w:rFonts w:ascii="Book Antiqua" w:eastAsia="Book Antiqua" w:hAnsi="Book Antiqua" w:cs="Book Antiqua"/>
          <w:color w:val="000000"/>
        </w:rPr>
        <w:t xml:space="preserve">-Cote E, Greco M, </w:t>
      </w:r>
      <w:proofErr w:type="spellStart"/>
      <w:r w:rsidRPr="00DD4A3F">
        <w:rPr>
          <w:rFonts w:ascii="Book Antiqua" w:eastAsia="Book Antiqua" w:hAnsi="Book Antiqua" w:cs="Book Antiqua"/>
          <w:color w:val="000000"/>
        </w:rPr>
        <w:t>Laundy</w:t>
      </w:r>
      <w:proofErr w:type="spellEnd"/>
      <w:r w:rsidRPr="00DD4A3F">
        <w:rPr>
          <w:rFonts w:ascii="Book Antiqua" w:eastAsia="Book Antiqua" w:hAnsi="Book Antiqua" w:cs="Book Antiqua"/>
          <w:color w:val="000000"/>
        </w:rPr>
        <w:t xml:space="preserve"> M, Morgan JS, </w:t>
      </w:r>
      <w:proofErr w:type="spellStart"/>
      <w:r w:rsidRPr="00DD4A3F">
        <w:rPr>
          <w:rFonts w:ascii="Book Antiqua" w:eastAsia="Book Antiqua" w:hAnsi="Book Antiqua" w:cs="Book Antiqua"/>
          <w:color w:val="000000"/>
        </w:rPr>
        <w:t>Kesecioglu</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McGeer</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Mermel</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Mammen</w:t>
      </w:r>
      <w:proofErr w:type="spellEnd"/>
      <w:r w:rsidRPr="00DD4A3F">
        <w:rPr>
          <w:rFonts w:ascii="Book Antiqua" w:eastAsia="Book Antiqua" w:hAnsi="Book Antiqua" w:cs="Book Antiqua"/>
          <w:color w:val="000000"/>
        </w:rPr>
        <w:t xml:space="preserve"> MJ, Alexander PE, Arrington A, </w:t>
      </w:r>
      <w:proofErr w:type="spellStart"/>
      <w:r w:rsidRPr="00DD4A3F">
        <w:rPr>
          <w:rFonts w:ascii="Book Antiqua" w:eastAsia="Book Antiqua" w:hAnsi="Book Antiqua" w:cs="Book Antiqua"/>
          <w:color w:val="000000"/>
        </w:rPr>
        <w:t>Centofanti</w:t>
      </w:r>
      <w:proofErr w:type="spellEnd"/>
      <w:r w:rsidRPr="00DD4A3F">
        <w:rPr>
          <w:rFonts w:ascii="Book Antiqua" w:eastAsia="Book Antiqua" w:hAnsi="Book Antiqua" w:cs="Book Antiqua"/>
          <w:color w:val="000000"/>
        </w:rPr>
        <w:t xml:space="preserve"> JE, </w:t>
      </w:r>
      <w:proofErr w:type="spellStart"/>
      <w:r w:rsidRPr="00DD4A3F">
        <w:rPr>
          <w:rFonts w:ascii="Book Antiqua" w:eastAsia="Book Antiqua" w:hAnsi="Book Antiqua" w:cs="Book Antiqua"/>
          <w:color w:val="000000"/>
        </w:rPr>
        <w:t>Citerio</w:t>
      </w:r>
      <w:proofErr w:type="spellEnd"/>
      <w:r w:rsidRPr="00DD4A3F">
        <w:rPr>
          <w:rFonts w:ascii="Book Antiqua" w:eastAsia="Book Antiqua" w:hAnsi="Book Antiqua" w:cs="Book Antiqua"/>
          <w:color w:val="000000"/>
        </w:rPr>
        <w:t xml:space="preserve"> G, Baw B, </w:t>
      </w:r>
      <w:proofErr w:type="spellStart"/>
      <w:r w:rsidRPr="00DD4A3F">
        <w:rPr>
          <w:rFonts w:ascii="Book Antiqua" w:eastAsia="Book Antiqua" w:hAnsi="Book Antiqua" w:cs="Book Antiqua"/>
          <w:color w:val="000000"/>
        </w:rPr>
        <w:t>Memish</w:t>
      </w:r>
      <w:proofErr w:type="spellEnd"/>
      <w:r w:rsidRPr="00DD4A3F">
        <w:rPr>
          <w:rFonts w:ascii="Book Antiqua" w:eastAsia="Book Antiqua" w:hAnsi="Book Antiqua" w:cs="Book Antiqua"/>
          <w:color w:val="000000"/>
        </w:rPr>
        <w:t xml:space="preserve"> ZA, Hammond N, Hayden FG, Evans L, Rhodes A. Surviving Sepsis Campaign: guidelines on the management of critically ill adults with Coronavirus </w:t>
      </w:r>
      <w:r w:rsidRPr="00DD4A3F">
        <w:rPr>
          <w:rFonts w:ascii="Book Antiqua" w:eastAsia="Book Antiqua" w:hAnsi="Book Antiqua" w:cs="Book Antiqua"/>
          <w:color w:val="000000"/>
        </w:rPr>
        <w:lastRenderedPageBreak/>
        <w:t xml:space="preserve">Disease 2019 (COVID-19). </w:t>
      </w:r>
      <w:r w:rsidRPr="00DD4A3F">
        <w:rPr>
          <w:rFonts w:ascii="Book Antiqua" w:eastAsia="Book Antiqua" w:hAnsi="Book Antiqua" w:cs="Book Antiqua"/>
          <w:i/>
          <w:iCs/>
          <w:color w:val="000000"/>
        </w:rPr>
        <w:t>Intensive Care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46</w:t>
      </w:r>
      <w:r w:rsidRPr="00DD4A3F">
        <w:rPr>
          <w:rFonts w:ascii="Book Antiqua" w:eastAsia="Book Antiqua" w:hAnsi="Book Antiqua" w:cs="Book Antiqua"/>
          <w:color w:val="000000"/>
        </w:rPr>
        <w:t>: 854-887 [PMID: 32222812 DOI: 10.1007/s00134-020-06022-5]</w:t>
      </w:r>
    </w:p>
    <w:p w14:paraId="7E4517A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 </w:t>
      </w:r>
      <w:r w:rsidRPr="00DD4A3F">
        <w:rPr>
          <w:rFonts w:ascii="Book Antiqua" w:eastAsia="Book Antiqua" w:hAnsi="Book Antiqua" w:cs="Book Antiqua"/>
          <w:b/>
          <w:bCs/>
          <w:color w:val="000000"/>
        </w:rPr>
        <w:t>Bai 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Chotirmall</w:t>
      </w:r>
      <w:proofErr w:type="spellEnd"/>
      <w:r w:rsidRPr="00DD4A3F">
        <w:rPr>
          <w:rFonts w:ascii="Book Antiqua" w:eastAsia="Book Antiqua" w:hAnsi="Book Antiqua" w:cs="Book Antiqua"/>
          <w:color w:val="000000"/>
        </w:rPr>
        <w:t xml:space="preserve"> SH, </w:t>
      </w:r>
      <w:proofErr w:type="spellStart"/>
      <w:r w:rsidRPr="00DD4A3F">
        <w:rPr>
          <w:rFonts w:ascii="Book Antiqua" w:eastAsia="Book Antiqua" w:hAnsi="Book Antiqua" w:cs="Book Antiqua"/>
          <w:color w:val="000000"/>
        </w:rPr>
        <w:t>Rello</w:t>
      </w:r>
      <w:proofErr w:type="spellEnd"/>
      <w:r w:rsidRPr="00DD4A3F">
        <w:rPr>
          <w:rFonts w:ascii="Book Antiqua" w:eastAsia="Book Antiqua" w:hAnsi="Book Antiqua" w:cs="Book Antiqua"/>
          <w:color w:val="000000"/>
        </w:rPr>
        <w:t xml:space="preserve"> J, Alba GA, </w:t>
      </w:r>
      <w:proofErr w:type="spellStart"/>
      <w:r w:rsidRPr="00DD4A3F">
        <w:rPr>
          <w:rFonts w:ascii="Book Antiqua" w:eastAsia="Book Antiqua" w:hAnsi="Book Antiqua" w:cs="Book Antiqua"/>
          <w:color w:val="000000"/>
        </w:rPr>
        <w:t>Ginns</w:t>
      </w:r>
      <w:proofErr w:type="spellEnd"/>
      <w:r w:rsidRPr="00DD4A3F">
        <w:rPr>
          <w:rFonts w:ascii="Book Antiqua" w:eastAsia="Book Antiqua" w:hAnsi="Book Antiqua" w:cs="Book Antiqua"/>
          <w:color w:val="000000"/>
        </w:rPr>
        <w:t xml:space="preserve"> LC, Krishnan JA, Rogers R, </w:t>
      </w:r>
      <w:proofErr w:type="spellStart"/>
      <w:r w:rsidRPr="00DD4A3F">
        <w:rPr>
          <w:rFonts w:ascii="Book Antiqua" w:eastAsia="Book Antiqua" w:hAnsi="Book Antiqua" w:cs="Book Antiqua"/>
          <w:color w:val="000000"/>
        </w:rPr>
        <w:t>Bendstrup</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Burgel</w:t>
      </w:r>
      <w:proofErr w:type="spellEnd"/>
      <w:r w:rsidRPr="00DD4A3F">
        <w:rPr>
          <w:rFonts w:ascii="Book Antiqua" w:eastAsia="Book Antiqua" w:hAnsi="Book Antiqua" w:cs="Book Antiqua"/>
          <w:color w:val="000000"/>
        </w:rPr>
        <w:t xml:space="preserve"> PR, Chalmers JD, Chua A, Crothers KA, Duggal A, Kim YW, Laffey JG, Luna CM, Niederman MS, Raghu G, Ramirez JA, </w:t>
      </w:r>
      <w:proofErr w:type="spellStart"/>
      <w:r w:rsidRPr="00DD4A3F">
        <w:rPr>
          <w:rFonts w:ascii="Book Antiqua" w:eastAsia="Book Antiqua" w:hAnsi="Book Antiqua" w:cs="Book Antiqua"/>
          <w:color w:val="000000"/>
        </w:rPr>
        <w:t>Riera</w:t>
      </w:r>
      <w:proofErr w:type="spellEnd"/>
      <w:r w:rsidRPr="00DD4A3F">
        <w:rPr>
          <w:rFonts w:ascii="Book Antiqua" w:eastAsia="Book Antiqua" w:hAnsi="Book Antiqua" w:cs="Book Antiqua"/>
          <w:color w:val="000000"/>
        </w:rPr>
        <w:t xml:space="preserve"> J, Roca O, Tamae-Kakazu M, Torres A, Watkins RR, </w:t>
      </w:r>
      <w:proofErr w:type="spellStart"/>
      <w:r w:rsidRPr="00DD4A3F">
        <w:rPr>
          <w:rFonts w:ascii="Book Antiqua" w:eastAsia="Book Antiqua" w:hAnsi="Book Antiqua" w:cs="Book Antiqua"/>
          <w:color w:val="000000"/>
        </w:rPr>
        <w:t>Barrecheguren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Belliato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Chami</w:t>
      </w:r>
      <w:proofErr w:type="spellEnd"/>
      <w:r w:rsidRPr="00DD4A3F">
        <w:rPr>
          <w:rFonts w:ascii="Book Antiqua" w:eastAsia="Book Antiqua" w:hAnsi="Book Antiqua" w:cs="Book Antiqua"/>
          <w:color w:val="000000"/>
        </w:rPr>
        <w:t xml:space="preserve"> HA, Chen R, Cortes-Puentes GA, Delacruz C, Hayes MM, </w:t>
      </w:r>
      <w:proofErr w:type="spellStart"/>
      <w:r w:rsidRPr="00DD4A3F">
        <w:rPr>
          <w:rFonts w:ascii="Book Antiqua" w:eastAsia="Book Antiqua" w:hAnsi="Book Antiqua" w:cs="Book Antiqua"/>
          <w:color w:val="000000"/>
        </w:rPr>
        <w:t>Heunks</w:t>
      </w:r>
      <w:proofErr w:type="spellEnd"/>
      <w:r w:rsidRPr="00DD4A3F">
        <w:rPr>
          <w:rFonts w:ascii="Book Antiqua" w:eastAsia="Book Antiqua" w:hAnsi="Book Antiqua" w:cs="Book Antiqua"/>
          <w:color w:val="000000"/>
        </w:rPr>
        <w:t xml:space="preserve"> LMA, </w:t>
      </w:r>
      <w:proofErr w:type="spellStart"/>
      <w:r w:rsidRPr="00DD4A3F">
        <w:rPr>
          <w:rFonts w:ascii="Book Antiqua" w:eastAsia="Book Antiqua" w:hAnsi="Book Antiqua" w:cs="Book Antiqua"/>
          <w:color w:val="000000"/>
        </w:rPr>
        <w:t>Holets</w:t>
      </w:r>
      <w:proofErr w:type="spellEnd"/>
      <w:r w:rsidRPr="00DD4A3F">
        <w:rPr>
          <w:rFonts w:ascii="Book Antiqua" w:eastAsia="Book Antiqua" w:hAnsi="Book Antiqua" w:cs="Book Antiqua"/>
          <w:color w:val="000000"/>
        </w:rPr>
        <w:t xml:space="preserve"> SR, Hough CL, </w:t>
      </w:r>
      <w:proofErr w:type="spellStart"/>
      <w:r w:rsidRPr="00DD4A3F">
        <w:rPr>
          <w:rFonts w:ascii="Book Antiqua" w:eastAsia="Book Antiqua" w:hAnsi="Book Antiqua" w:cs="Book Antiqua"/>
          <w:color w:val="000000"/>
        </w:rPr>
        <w:t>Jagpal</w:t>
      </w:r>
      <w:proofErr w:type="spellEnd"/>
      <w:r w:rsidRPr="00DD4A3F">
        <w:rPr>
          <w:rFonts w:ascii="Book Antiqua" w:eastAsia="Book Antiqua" w:hAnsi="Book Antiqua" w:cs="Book Antiqua"/>
          <w:color w:val="000000"/>
        </w:rPr>
        <w:t xml:space="preserve"> S, Jeon K, </w:t>
      </w:r>
      <w:proofErr w:type="spellStart"/>
      <w:r w:rsidRPr="00DD4A3F">
        <w:rPr>
          <w:rFonts w:ascii="Book Antiqua" w:eastAsia="Book Antiqua" w:hAnsi="Book Antiqua" w:cs="Book Antiqua"/>
          <w:color w:val="000000"/>
        </w:rPr>
        <w:t>Johkoh</w:t>
      </w:r>
      <w:proofErr w:type="spellEnd"/>
      <w:r w:rsidRPr="00DD4A3F">
        <w:rPr>
          <w:rFonts w:ascii="Book Antiqua" w:eastAsia="Book Antiqua" w:hAnsi="Book Antiqua" w:cs="Book Antiqua"/>
          <w:color w:val="000000"/>
        </w:rPr>
        <w:t xml:space="preserve"> T, Lee MM, </w:t>
      </w:r>
      <w:proofErr w:type="spellStart"/>
      <w:r w:rsidRPr="00DD4A3F">
        <w:rPr>
          <w:rFonts w:ascii="Book Antiqua" w:eastAsia="Book Antiqua" w:hAnsi="Book Antiqua" w:cs="Book Antiqua"/>
          <w:color w:val="000000"/>
        </w:rPr>
        <w:t>Liebler</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McElvaney</w:t>
      </w:r>
      <w:proofErr w:type="spellEnd"/>
      <w:r w:rsidRPr="00DD4A3F">
        <w:rPr>
          <w:rFonts w:ascii="Book Antiqua" w:eastAsia="Book Antiqua" w:hAnsi="Book Antiqua" w:cs="Book Antiqua"/>
          <w:color w:val="000000"/>
        </w:rPr>
        <w:t xml:space="preserve"> GN, Moskowitz A, </w:t>
      </w:r>
      <w:proofErr w:type="spellStart"/>
      <w:r w:rsidRPr="00DD4A3F">
        <w:rPr>
          <w:rFonts w:ascii="Book Antiqua" w:eastAsia="Book Antiqua" w:hAnsi="Book Antiqua" w:cs="Book Antiqua"/>
          <w:color w:val="000000"/>
        </w:rPr>
        <w:t>Oeckler</w:t>
      </w:r>
      <w:proofErr w:type="spellEnd"/>
      <w:r w:rsidRPr="00DD4A3F">
        <w:rPr>
          <w:rFonts w:ascii="Book Antiqua" w:eastAsia="Book Antiqua" w:hAnsi="Book Antiqua" w:cs="Book Antiqua"/>
          <w:color w:val="000000"/>
        </w:rPr>
        <w:t xml:space="preserve"> RA, </w:t>
      </w:r>
      <w:proofErr w:type="spellStart"/>
      <w:r w:rsidRPr="00DD4A3F">
        <w:rPr>
          <w:rFonts w:ascii="Book Antiqua" w:eastAsia="Book Antiqua" w:hAnsi="Book Antiqua" w:cs="Book Antiqua"/>
          <w:color w:val="000000"/>
        </w:rPr>
        <w:t>Ojanguren</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O'Regan</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Pletz</w:t>
      </w:r>
      <w:proofErr w:type="spellEnd"/>
      <w:r w:rsidRPr="00DD4A3F">
        <w:rPr>
          <w:rFonts w:ascii="Book Antiqua" w:eastAsia="Book Antiqua" w:hAnsi="Book Antiqua" w:cs="Book Antiqua"/>
          <w:color w:val="000000"/>
        </w:rPr>
        <w:t xml:space="preserve"> MW, Rhee CK, Schultz MJ, </w:t>
      </w:r>
      <w:proofErr w:type="spellStart"/>
      <w:r w:rsidRPr="00DD4A3F">
        <w:rPr>
          <w:rFonts w:ascii="Book Antiqua" w:eastAsia="Book Antiqua" w:hAnsi="Book Antiqua" w:cs="Book Antiqua"/>
          <w:color w:val="000000"/>
        </w:rPr>
        <w:t>Storti</w:t>
      </w:r>
      <w:proofErr w:type="spellEnd"/>
      <w:r w:rsidRPr="00DD4A3F">
        <w:rPr>
          <w:rFonts w:ascii="Book Antiqua" w:eastAsia="Book Antiqua" w:hAnsi="Book Antiqua" w:cs="Book Antiqua"/>
          <w:color w:val="000000"/>
        </w:rPr>
        <w:t xml:space="preserve"> E, Strange C, Thomson CC, </w:t>
      </w:r>
      <w:proofErr w:type="spellStart"/>
      <w:r w:rsidRPr="00DD4A3F">
        <w:rPr>
          <w:rFonts w:ascii="Book Antiqua" w:eastAsia="Book Antiqua" w:hAnsi="Book Antiqua" w:cs="Book Antiqua"/>
          <w:color w:val="000000"/>
        </w:rPr>
        <w:t>Torriani</w:t>
      </w:r>
      <w:proofErr w:type="spellEnd"/>
      <w:r w:rsidRPr="00DD4A3F">
        <w:rPr>
          <w:rFonts w:ascii="Book Antiqua" w:eastAsia="Book Antiqua" w:hAnsi="Book Antiqua" w:cs="Book Antiqua"/>
          <w:color w:val="000000"/>
        </w:rPr>
        <w:t xml:space="preserve"> FJ, Wang X, </w:t>
      </w:r>
      <w:proofErr w:type="spellStart"/>
      <w:r w:rsidRPr="00DD4A3F">
        <w:rPr>
          <w:rFonts w:ascii="Book Antiqua" w:eastAsia="Book Antiqua" w:hAnsi="Book Antiqua" w:cs="Book Antiqua"/>
          <w:color w:val="000000"/>
        </w:rPr>
        <w:t>Wuyts</w:t>
      </w:r>
      <w:proofErr w:type="spellEnd"/>
      <w:r w:rsidRPr="00DD4A3F">
        <w:rPr>
          <w:rFonts w:ascii="Book Antiqua" w:eastAsia="Book Antiqua" w:hAnsi="Book Antiqua" w:cs="Book Antiqua"/>
          <w:color w:val="000000"/>
        </w:rPr>
        <w:t xml:space="preserve"> W, Xu T, Yang D, Zhang Z, Wilson KC. Updated guidance on the management of COVID-19: from an American Thoracic Society/European Respiratory Society coordinated International Task Force (29 July 2020). </w:t>
      </w:r>
      <w:proofErr w:type="spellStart"/>
      <w:r w:rsidRPr="00DD4A3F">
        <w:rPr>
          <w:rFonts w:ascii="Book Antiqua" w:eastAsia="Book Antiqua" w:hAnsi="Book Antiqua" w:cs="Book Antiqua"/>
          <w:i/>
          <w:iCs/>
          <w:color w:val="000000"/>
        </w:rPr>
        <w:t>Eur</w:t>
      </w:r>
      <w:proofErr w:type="spellEnd"/>
      <w:r w:rsidRPr="00DD4A3F">
        <w:rPr>
          <w:rFonts w:ascii="Book Antiqua" w:eastAsia="Book Antiqua" w:hAnsi="Book Antiqua" w:cs="Book Antiqua"/>
          <w:i/>
          <w:iCs/>
          <w:color w:val="000000"/>
        </w:rPr>
        <w:t xml:space="preserve"> Respir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29</w:t>
      </w:r>
      <w:r w:rsidRPr="00DD4A3F">
        <w:rPr>
          <w:rFonts w:ascii="Book Antiqua" w:eastAsia="Book Antiqua" w:hAnsi="Book Antiqua" w:cs="Book Antiqua"/>
          <w:color w:val="000000"/>
        </w:rPr>
        <w:t xml:space="preserve"> [PMID: 33020069 DOI: 10.1183/16000617.0287-2020]</w:t>
      </w:r>
    </w:p>
    <w:p w14:paraId="3BA87001" w14:textId="66836165"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 </w:t>
      </w:r>
      <w:r w:rsidRPr="00DD4A3F">
        <w:rPr>
          <w:rFonts w:ascii="Book Antiqua" w:eastAsia="Book Antiqua" w:hAnsi="Book Antiqua" w:cs="Book Antiqua"/>
          <w:b/>
          <w:bCs/>
          <w:color w:val="000000"/>
        </w:rPr>
        <w:t>Díaz E</w:t>
      </w:r>
      <w:r w:rsidR="00612A0D" w:rsidRPr="00DD4A3F">
        <w:rPr>
          <w:rFonts w:ascii="Book Antiqua" w:eastAsia="Book Antiqua" w:hAnsi="Book Antiqua" w:cs="Book Antiqua"/>
          <w:color w:val="000000"/>
        </w:rPr>
        <w:t xml:space="preserve">, </w:t>
      </w:r>
      <w:proofErr w:type="spellStart"/>
      <w:r w:rsidR="00612A0D" w:rsidRPr="00DD4A3F">
        <w:rPr>
          <w:rFonts w:ascii="Book Antiqua" w:eastAsia="Book Antiqua" w:hAnsi="Book Antiqua" w:cs="Book Antiqua"/>
          <w:color w:val="000000"/>
        </w:rPr>
        <w:t>Amézaga</w:t>
      </w:r>
      <w:proofErr w:type="spellEnd"/>
      <w:r w:rsidR="00612A0D" w:rsidRPr="00DD4A3F">
        <w:rPr>
          <w:rFonts w:ascii="Book Antiqua" w:eastAsia="Book Antiqua" w:hAnsi="Book Antiqua" w:cs="Book Antiqua"/>
          <w:color w:val="000000"/>
        </w:rPr>
        <w:t xml:space="preserve"> Menéndez R, Vidal Cortés P, </w:t>
      </w:r>
      <w:proofErr w:type="spellStart"/>
      <w:r w:rsidR="00612A0D" w:rsidRPr="00DD4A3F">
        <w:rPr>
          <w:rFonts w:ascii="Book Antiqua" w:eastAsia="Book Antiqua" w:hAnsi="Book Antiqua" w:cs="Book Antiqua"/>
          <w:color w:val="000000"/>
        </w:rPr>
        <w:t>Escapa</w:t>
      </w:r>
      <w:proofErr w:type="spellEnd"/>
      <w:r w:rsidR="00612A0D" w:rsidRPr="00DD4A3F">
        <w:rPr>
          <w:rFonts w:ascii="Book Antiqua" w:eastAsia="Book Antiqua" w:hAnsi="Book Antiqua" w:cs="Book Antiqua"/>
          <w:color w:val="000000"/>
        </w:rPr>
        <w:t xml:space="preserve"> MG, </w:t>
      </w:r>
      <w:proofErr w:type="spellStart"/>
      <w:r w:rsidR="00612A0D" w:rsidRPr="00DD4A3F">
        <w:rPr>
          <w:rFonts w:ascii="Book Antiqua" w:eastAsia="Book Antiqua" w:hAnsi="Book Antiqua" w:cs="Book Antiqua"/>
          <w:color w:val="000000"/>
        </w:rPr>
        <w:t>Suberviola</w:t>
      </w:r>
      <w:proofErr w:type="spellEnd"/>
      <w:r w:rsidR="00612A0D" w:rsidRPr="00DD4A3F">
        <w:rPr>
          <w:rFonts w:ascii="Book Antiqua" w:eastAsia="Book Antiqua" w:hAnsi="Book Antiqua" w:cs="Book Antiqua"/>
          <w:color w:val="000000"/>
        </w:rPr>
        <w:t xml:space="preserve"> B, Serrano </w:t>
      </w:r>
      <w:proofErr w:type="spellStart"/>
      <w:r w:rsidR="00612A0D" w:rsidRPr="00DD4A3F">
        <w:rPr>
          <w:rFonts w:ascii="Book Antiqua" w:eastAsia="Book Antiqua" w:hAnsi="Book Antiqua" w:cs="Book Antiqua"/>
          <w:color w:val="000000"/>
        </w:rPr>
        <w:t>Lázaro</w:t>
      </w:r>
      <w:proofErr w:type="spellEnd"/>
      <w:r w:rsidR="00612A0D" w:rsidRPr="00DD4A3F">
        <w:rPr>
          <w:rFonts w:ascii="Book Antiqua" w:eastAsia="Book Antiqua" w:hAnsi="Book Antiqua" w:cs="Book Antiqua"/>
          <w:color w:val="000000"/>
        </w:rPr>
        <w:t xml:space="preserve"> A, Marcos </w:t>
      </w:r>
      <w:proofErr w:type="spellStart"/>
      <w:r w:rsidR="00612A0D" w:rsidRPr="00DD4A3F">
        <w:rPr>
          <w:rFonts w:ascii="Book Antiqua" w:eastAsia="Book Antiqua" w:hAnsi="Book Antiqua" w:cs="Book Antiqua"/>
          <w:color w:val="000000"/>
        </w:rPr>
        <w:t>Neira</w:t>
      </w:r>
      <w:proofErr w:type="spellEnd"/>
      <w:r w:rsidR="00612A0D" w:rsidRPr="00DD4A3F">
        <w:rPr>
          <w:rFonts w:ascii="Book Antiqua" w:eastAsia="Book Antiqua" w:hAnsi="Book Antiqua" w:cs="Book Antiqua"/>
          <w:color w:val="000000"/>
        </w:rPr>
        <w:t xml:space="preserve"> P, Quintana Díaz M, </w:t>
      </w:r>
      <w:proofErr w:type="spellStart"/>
      <w:r w:rsidR="00612A0D" w:rsidRPr="00DD4A3F">
        <w:rPr>
          <w:rFonts w:ascii="Book Antiqua" w:eastAsia="Book Antiqua" w:hAnsi="Book Antiqua" w:cs="Book Antiqua"/>
          <w:color w:val="000000"/>
        </w:rPr>
        <w:t>Catalán</w:t>
      </w:r>
      <w:proofErr w:type="spellEnd"/>
      <w:r w:rsidR="00612A0D" w:rsidRPr="00DD4A3F">
        <w:rPr>
          <w:rFonts w:ascii="Book Antiqua" w:eastAsia="Book Antiqua" w:hAnsi="Book Antiqua" w:cs="Book Antiqua"/>
          <w:color w:val="000000"/>
        </w:rPr>
        <w:t xml:space="preserve"> González M. </w:t>
      </w:r>
      <w:r w:rsidR="007B52F5" w:rsidRPr="00DD4A3F">
        <w:rPr>
          <w:rFonts w:ascii="Book Antiqua" w:eastAsia="Book Antiqua" w:hAnsi="Book Antiqua" w:cs="Book Antiqua"/>
          <w:color w:val="000000"/>
        </w:rPr>
        <w:t>[</w:t>
      </w:r>
      <w:r w:rsidR="00612A0D" w:rsidRPr="00DD4A3F">
        <w:rPr>
          <w:rFonts w:ascii="Book Antiqua" w:eastAsia="Book Antiqua" w:hAnsi="Book Antiqua" w:cs="Book Antiqua"/>
          <w:color w:val="000000"/>
        </w:rPr>
        <w:t>Pharmacological treatment of COVID-19: Narrative review of the Working Group in Infectious Diseases and Sepsis (GTEIS) and the Working Groups in Transfusions and Blood Products (GTTH)</w:t>
      </w:r>
      <w:r w:rsidR="007B52F5" w:rsidRPr="00DD4A3F">
        <w:rPr>
          <w:rFonts w:ascii="Book Antiqua" w:eastAsia="Book Antiqua" w:hAnsi="Book Antiqua" w:cs="Book Antiqua"/>
          <w:color w:val="000000"/>
        </w:rPr>
        <w:t>]</w:t>
      </w:r>
      <w:r w:rsidR="00612A0D" w:rsidRPr="00DD4A3F">
        <w:rPr>
          <w:rFonts w:ascii="Book Antiqua" w:eastAsia="Book Antiqua" w:hAnsi="Book Antiqua" w:cs="Book Antiqua"/>
          <w:color w:val="000000"/>
        </w:rPr>
        <w:t xml:space="preserve">. </w:t>
      </w:r>
      <w:r w:rsidR="00612A0D" w:rsidRPr="00DD4A3F">
        <w:rPr>
          <w:rFonts w:ascii="Book Antiqua" w:eastAsia="Book Antiqua" w:hAnsi="Book Antiqua" w:cs="Book Antiqua"/>
          <w:i/>
          <w:iCs/>
          <w:color w:val="000000"/>
        </w:rPr>
        <w:t xml:space="preserve">Med </w:t>
      </w:r>
      <w:proofErr w:type="spellStart"/>
      <w:r w:rsidR="00612A0D" w:rsidRPr="00DD4A3F">
        <w:rPr>
          <w:rFonts w:ascii="Book Antiqua" w:eastAsia="Book Antiqua" w:hAnsi="Book Antiqua" w:cs="Book Antiqua"/>
          <w:i/>
          <w:iCs/>
          <w:color w:val="000000"/>
        </w:rPr>
        <w:t>Intensiva</w:t>
      </w:r>
      <w:proofErr w:type="spellEnd"/>
      <w:r w:rsidR="00612A0D" w:rsidRPr="00DD4A3F">
        <w:rPr>
          <w:rFonts w:ascii="Book Antiqua" w:eastAsia="Book Antiqua" w:hAnsi="Book Antiqua" w:cs="Book Antiqua"/>
          <w:i/>
          <w:iCs/>
          <w:color w:val="000000"/>
        </w:rPr>
        <w:t xml:space="preserve"> (</w:t>
      </w:r>
      <w:proofErr w:type="spellStart"/>
      <w:r w:rsidR="00612A0D" w:rsidRPr="00DD4A3F">
        <w:rPr>
          <w:rFonts w:ascii="Book Antiqua" w:eastAsia="Book Antiqua" w:hAnsi="Book Antiqua" w:cs="Book Antiqua"/>
          <w:i/>
          <w:iCs/>
          <w:color w:val="000000"/>
        </w:rPr>
        <w:t>Engl</w:t>
      </w:r>
      <w:proofErr w:type="spellEnd"/>
      <w:r w:rsidR="00612A0D" w:rsidRPr="00DD4A3F">
        <w:rPr>
          <w:rFonts w:ascii="Book Antiqua" w:eastAsia="Book Antiqua" w:hAnsi="Book Antiqua" w:cs="Book Antiqua"/>
          <w:i/>
          <w:iCs/>
          <w:color w:val="000000"/>
        </w:rPr>
        <w:t xml:space="preserve"> Ed)</w:t>
      </w:r>
      <w:r w:rsidR="00612A0D" w:rsidRPr="00DD4A3F">
        <w:rPr>
          <w:rFonts w:ascii="Book Antiqua" w:eastAsia="Book Antiqua" w:hAnsi="Book Antiqua" w:cs="Book Antiqua"/>
          <w:color w:val="000000"/>
        </w:rPr>
        <w:t xml:space="preserve"> 2021; </w:t>
      </w:r>
      <w:r w:rsidR="00612A0D" w:rsidRPr="00DD4A3F">
        <w:rPr>
          <w:rFonts w:ascii="Book Antiqua" w:eastAsia="Book Antiqua" w:hAnsi="Book Antiqua" w:cs="Book Antiqua"/>
          <w:b/>
          <w:bCs/>
          <w:color w:val="000000"/>
        </w:rPr>
        <w:t>45</w:t>
      </w:r>
      <w:r w:rsidR="00612A0D" w:rsidRPr="00DD4A3F">
        <w:rPr>
          <w:rFonts w:ascii="Book Antiqua" w:eastAsia="Book Antiqua" w:hAnsi="Book Antiqua" w:cs="Book Antiqua"/>
          <w:color w:val="000000"/>
        </w:rPr>
        <w:t>: 104-121 [PMID: 32854988 DOI: 10.1016/j.medin.2020.06.017]</w:t>
      </w:r>
    </w:p>
    <w:p w14:paraId="47DD9B3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16 </w:t>
      </w:r>
      <w:proofErr w:type="spellStart"/>
      <w:r w:rsidRPr="00DD4A3F">
        <w:rPr>
          <w:rFonts w:ascii="Book Antiqua" w:eastAsia="Book Antiqua" w:hAnsi="Book Antiqua" w:cs="Book Antiqua"/>
          <w:b/>
          <w:bCs/>
          <w:color w:val="000000"/>
        </w:rPr>
        <w:t>Kalil</w:t>
      </w:r>
      <w:proofErr w:type="spellEnd"/>
      <w:r w:rsidRPr="00DD4A3F">
        <w:rPr>
          <w:rFonts w:ascii="Book Antiqua" w:eastAsia="Book Antiqua" w:hAnsi="Book Antiqua" w:cs="Book Antiqua"/>
          <w:b/>
          <w:bCs/>
          <w:color w:val="000000"/>
        </w:rPr>
        <w:t xml:space="preserve"> AC</w:t>
      </w:r>
      <w:r w:rsidRPr="00DD4A3F">
        <w:rPr>
          <w:rFonts w:ascii="Book Antiqua" w:eastAsia="Book Antiqua" w:hAnsi="Book Antiqua" w:cs="Book Antiqua"/>
          <w:color w:val="000000"/>
        </w:rPr>
        <w:t xml:space="preserve">. Treating COVID-19-Off-Label Drug Use, Compassionate Use, and Randomized Clinical Trials During Pandemics.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323</w:t>
      </w:r>
      <w:r w:rsidRPr="00DD4A3F">
        <w:rPr>
          <w:rFonts w:ascii="Book Antiqua" w:eastAsia="Book Antiqua" w:hAnsi="Book Antiqua" w:cs="Book Antiqua"/>
          <w:color w:val="000000"/>
        </w:rPr>
        <w:t>: 1897-1898 [PMID: 32208486 DOI: 10.1001/jama.2020.4742]</w:t>
      </w:r>
    </w:p>
    <w:p w14:paraId="1B98B0C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 </w:t>
      </w:r>
      <w:r w:rsidRPr="00DD4A3F">
        <w:rPr>
          <w:rFonts w:ascii="Book Antiqua" w:eastAsia="Book Antiqua" w:hAnsi="Book Antiqua" w:cs="Book Antiqua"/>
          <w:b/>
          <w:bCs/>
          <w:color w:val="000000"/>
        </w:rPr>
        <w:t>Estella Á</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Garnacho</w:t>
      </w:r>
      <w:proofErr w:type="spellEnd"/>
      <w:r w:rsidRPr="00DD4A3F">
        <w:rPr>
          <w:rFonts w:ascii="Book Antiqua" w:eastAsia="Book Antiqua" w:hAnsi="Book Antiqua" w:cs="Book Antiqua"/>
          <w:color w:val="000000"/>
        </w:rPr>
        <w:t xml:space="preserve">-Montero J. [From empiricism to scientific evidence in antiviral treatment in severe cases of coronavirus infection in times of epidemic]. </w:t>
      </w:r>
      <w:r w:rsidRPr="00DD4A3F">
        <w:rPr>
          <w:rFonts w:ascii="Book Antiqua" w:eastAsia="Book Antiqua" w:hAnsi="Book Antiqua" w:cs="Book Antiqua"/>
          <w:i/>
          <w:iCs/>
          <w:color w:val="000000"/>
        </w:rPr>
        <w:t xml:space="preserve">Med </w:t>
      </w:r>
      <w:proofErr w:type="spellStart"/>
      <w:r w:rsidRPr="00DD4A3F">
        <w:rPr>
          <w:rFonts w:ascii="Book Antiqua" w:eastAsia="Book Antiqua" w:hAnsi="Book Antiqua" w:cs="Book Antiqua"/>
          <w:i/>
          <w:iCs/>
          <w:color w:val="000000"/>
        </w:rPr>
        <w:t>Intensiva</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44</w:t>
      </w:r>
      <w:r w:rsidRPr="00DD4A3F">
        <w:rPr>
          <w:rFonts w:ascii="Book Antiqua" w:eastAsia="Book Antiqua" w:hAnsi="Book Antiqua" w:cs="Book Antiqua"/>
          <w:color w:val="000000"/>
        </w:rPr>
        <w:t>: 509-512 [PMID: 32423569 DOI: 10.1016/j.medin.2020.04.009]</w:t>
      </w:r>
    </w:p>
    <w:p w14:paraId="4BC2785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 </w:t>
      </w:r>
      <w:r w:rsidRPr="00DD4A3F">
        <w:rPr>
          <w:rFonts w:ascii="Book Antiqua" w:eastAsia="Book Antiqua" w:hAnsi="Book Antiqua" w:cs="Book Antiqua"/>
          <w:b/>
          <w:bCs/>
          <w:color w:val="000000"/>
        </w:rPr>
        <w:t>Siddiqi HK</w:t>
      </w:r>
      <w:r w:rsidRPr="00DD4A3F">
        <w:rPr>
          <w:rFonts w:ascii="Book Antiqua" w:eastAsia="Book Antiqua" w:hAnsi="Book Antiqua" w:cs="Book Antiqua"/>
          <w:color w:val="000000"/>
        </w:rPr>
        <w:t xml:space="preserve">, Mehra MR. COVID-19 illness in native and immunosuppressed states: A clinical-therapeutic staging proposal. </w:t>
      </w:r>
      <w:r w:rsidRPr="00DD4A3F">
        <w:rPr>
          <w:rFonts w:ascii="Book Antiqua" w:eastAsia="Book Antiqua" w:hAnsi="Book Antiqua" w:cs="Book Antiqua"/>
          <w:i/>
          <w:iCs/>
          <w:color w:val="000000"/>
        </w:rPr>
        <w:t>J Heart Lung Transplant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39</w:t>
      </w:r>
      <w:r w:rsidRPr="00DD4A3F">
        <w:rPr>
          <w:rFonts w:ascii="Book Antiqua" w:eastAsia="Book Antiqua" w:hAnsi="Book Antiqua" w:cs="Book Antiqua"/>
          <w:color w:val="000000"/>
        </w:rPr>
        <w:t>: 405-407 [PMID: 32362390 DOI: 10.1016/j.healun.2020.03.012]</w:t>
      </w:r>
    </w:p>
    <w:p w14:paraId="7E8E93D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19 </w:t>
      </w:r>
      <w:r w:rsidRPr="00DD4A3F">
        <w:rPr>
          <w:rFonts w:ascii="Book Antiqua" w:eastAsia="Book Antiqua" w:hAnsi="Book Antiqua" w:cs="Book Antiqua"/>
          <w:b/>
          <w:bCs/>
          <w:color w:val="000000"/>
        </w:rPr>
        <w:t>Sinha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Matthay</w:t>
      </w:r>
      <w:proofErr w:type="spellEnd"/>
      <w:r w:rsidRPr="00DD4A3F">
        <w:rPr>
          <w:rFonts w:ascii="Book Antiqua" w:eastAsia="Book Antiqua" w:hAnsi="Book Antiqua" w:cs="Book Antiqua"/>
          <w:color w:val="000000"/>
        </w:rPr>
        <w:t xml:space="preserve"> MA, Calfee CS. Is a "Cytokine Storm" Relevant to COVID-19? </w:t>
      </w:r>
      <w:r w:rsidRPr="00DD4A3F">
        <w:rPr>
          <w:rFonts w:ascii="Book Antiqua" w:eastAsia="Book Antiqua" w:hAnsi="Book Antiqua" w:cs="Book Antiqua"/>
          <w:i/>
          <w:iCs/>
          <w:color w:val="000000"/>
        </w:rPr>
        <w:t>JAMA Intern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180</w:t>
      </w:r>
      <w:r w:rsidRPr="00DD4A3F">
        <w:rPr>
          <w:rFonts w:ascii="Book Antiqua" w:eastAsia="Book Antiqua" w:hAnsi="Book Antiqua" w:cs="Book Antiqua"/>
          <w:color w:val="000000"/>
        </w:rPr>
        <w:t>: 1152-1154 [PMID: 32602883 DOI: 10.1001/jamainternmed.2020.3313]</w:t>
      </w:r>
    </w:p>
    <w:p w14:paraId="3ECA85D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 </w:t>
      </w:r>
      <w:r w:rsidRPr="00DD4A3F">
        <w:rPr>
          <w:rFonts w:ascii="Book Antiqua" w:eastAsia="Book Antiqua" w:hAnsi="Book Antiqua" w:cs="Book Antiqua"/>
          <w:b/>
          <w:bCs/>
          <w:color w:val="000000"/>
        </w:rPr>
        <w:t>de la Rica R</w:t>
      </w:r>
      <w:r w:rsidRPr="00DD4A3F">
        <w:rPr>
          <w:rFonts w:ascii="Book Antiqua" w:eastAsia="Book Antiqua" w:hAnsi="Book Antiqua" w:cs="Book Antiqua"/>
          <w:color w:val="000000"/>
        </w:rPr>
        <w:t xml:space="preserve">, Borges M, Gonzalez-Freire M. COVID-19: In the Eye of the Cytokine Storm. </w:t>
      </w:r>
      <w:r w:rsidRPr="00DD4A3F">
        <w:rPr>
          <w:rFonts w:ascii="Book Antiqua" w:eastAsia="Book Antiqua" w:hAnsi="Book Antiqua" w:cs="Book Antiqua"/>
          <w:i/>
          <w:iCs/>
          <w:color w:val="000000"/>
        </w:rPr>
        <w:t>Front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558898 [PMID: 33072097 DOI: 10.3389/fimmu.2020.558898]</w:t>
      </w:r>
    </w:p>
    <w:p w14:paraId="7A7D176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 </w:t>
      </w:r>
      <w:r w:rsidRPr="00DD4A3F">
        <w:rPr>
          <w:rFonts w:ascii="Book Antiqua" w:eastAsia="Book Antiqua" w:hAnsi="Book Antiqua" w:cs="Book Antiqua"/>
          <w:b/>
          <w:bCs/>
          <w:color w:val="000000"/>
        </w:rPr>
        <w:t>Zou X</w:t>
      </w:r>
      <w:r w:rsidRPr="00DD4A3F">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DD4A3F">
        <w:rPr>
          <w:rFonts w:ascii="Book Antiqua" w:eastAsia="Book Antiqua" w:hAnsi="Book Antiqua" w:cs="Book Antiqua"/>
          <w:i/>
          <w:iCs/>
          <w:color w:val="000000"/>
        </w:rPr>
        <w:t>Front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14</w:t>
      </w:r>
      <w:r w:rsidRPr="00DD4A3F">
        <w:rPr>
          <w:rFonts w:ascii="Book Antiqua" w:eastAsia="Book Antiqua" w:hAnsi="Book Antiqua" w:cs="Book Antiqua"/>
          <w:color w:val="000000"/>
        </w:rPr>
        <w:t>: 185-192 [PMID: 32170560 DOI: 10.1007/s11684-020-0754-0]</w:t>
      </w:r>
    </w:p>
    <w:p w14:paraId="2BF831F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 </w:t>
      </w:r>
      <w:proofErr w:type="spellStart"/>
      <w:r w:rsidRPr="00DD4A3F">
        <w:rPr>
          <w:rFonts w:ascii="Book Antiqua" w:eastAsia="Book Antiqua" w:hAnsi="Book Antiqua" w:cs="Book Antiqua"/>
          <w:b/>
          <w:bCs/>
          <w:color w:val="000000"/>
        </w:rPr>
        <w:t>Letko</w:t>
      </w:r>
      <w:proofErr w:type="spellEnd"/>
      <w:r w:rsidRPr="00DD4A3F">
        <w:rPr>
          <w:rFonts w:ascii="Book Antiqua" w:eastAsia="Book Antiqua" w:hAnsi="Book Antiqua" w:cs="Book Antiqua"/>
          <w:b/>
          <w:bCs/>
          <w:color w:val="000000"/>
        </w:rPr>
        <w:t xml:space="preserve"> 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Marzi</w:t>
      </w:r>
      <w:proofErr w:type="spellEnd"/>
      <w:r w:rsidRPr="00DD4A3F">
        <w:rPr>
          <w:rFonts w:ascii="Book Antiqua" w:eastAsia="Book Antiqua" w:hAnsi="Book Antiqua" w:cs="Book Antiqua"/>
          <w:color w:val="000000"/>
        </w:rPr>
        <w:t xml:space="preserve"> A, Munster V. Functional assessment of cell entry and receptor usage for SARS-CoV-2 and other lineage B </w:t>
      </w:r>
      <w:proofErr w:type="spellStart"/>
      <w:r w:rsidRPr="00DD4A3F">
        <w:rPr>
          <w:rFonts w:ascii="Book Antiqua" w:eastAsia="Book Antiqua" w:hAnsi="Book Antiqua" w:cs="Book Antiqua"/>
          <w:color w:val="000000"/>
        </w:rPr>
        <w:t>betacoronaviruses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Nat </w:t>
      </w:r>
      <w:proofErr w:type="spellStart"/>
      <w:r w:rsidRPr="00DD4A3F">
        <w:rPr>
          <w:rFonts w:ascii="Book Antiqua" w:eastAsia="Book Antiqua" w:hAnsi="Book Antiqua" w:cs="Book Antiqua"/>
          <w:i/>
          <w:iCs/>
          <w:color w:val="000000"/>
        </w:rPr>
        <w:t>Microbiol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562-569 [PMID: 32094589 DOI: 10.1038/s41564-020-0688-y]</w:t>
      </w:r>
    </w:p>
    <w:p w14:paraId="6BA0F53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23 </w:t>
      </w:r>
      <w:r w:rsidRPr="00DD4A3F">
        <w:rPr>
          <w:rFonts w:ascii="Book Antiqua" w:eastAsia="Book Antiqua" w:hAnsi="Book Antiqua" w:cs="Book Antiqua"/>
          <w:b/>
          <w:bCs/>
          <w:color w:val="000000"/>
        </w:rPr>
        <w:t>Walls AC</w:t>
      </w:r>
      <w:r w:rsidRPr="00DD4A3F">
        <w:rPr>
          <w:rFonts w:ascii="Book Antiqua" w:eastAsia="Book Antiqua" w:hAnsi="Book Antiqua" w:cs="Book Antiqua"/>
          <w:color w:val="000000"/>
        </w:rPr>
        <w:t xml:space="preserve">, Park YJ, </w:t>
      </w:r>
      <w:proofErr w:type="spellStart"/>
      <w:r w:rsidRPr="00DD4A3F">
        <w:rPr>
          <w:rFonts w:ascii="Book Antiqua" w:eastAsia="Book Antiqua" w:hAnsi="Book Antiqua" w:cs="Book Antiqua"/>
          <w:color w:val="000000"/>
        </w:rPr>
        <w:t>Tortorici</w:t>
      </w:r>
      <w:proofErr w:type="spellEnd"/>
      <w:r w:rsidRPr="00DD4A3F">
        <w:rPr>
          <w:rFonts w:ascii="Book Antiqua" w:eastAsia="Book Antiqua" w:hAnsi="Book Antiqua" w:cs="Book Antiqua"/>
          <w:color w:val="000000"/>
        </w:rPr>
        <w:t xml:space="preserve"> MA, Wall A, McGuire AT, </w:t>
      </w:r>
      <w:proofErr w:type="spellStart"/>
      <w:r w:rsidRPr="00DD4A3F">
        <w:rPr>
          <w:rFonts w:ascii="Book Antiqua" w:eastAsia="Book Antiqua" w:hAnsi="Book Antiqua" w:cs="Book Antiqua"/>
          <w:color w:val="000000"/>
        </w:rPr>
        <w:t>Veesler</w:t>
      </w:r>
      <w:proofErr w:type="spellEnd"/>
      <w:r w:rsidRPr="00DD4A3F">
        <w:rPr>
          <w:rFonts w:ascii="Book Antiqua" w:eastAsia="Book Antiqua" w:hAnsi="Book Antiqua" w:cs="Book Antiqua"/>
          <w:color w:val="000000"/>
        </w:rPr>
        <w:t xml:space="preserve"> D. Structure, Function, and Antigenicity of the SARS-CoV-2 Spike Glycoprotein. </w:t>
      </w:r>
      <w:r w:rsidRPr="00DD4A3F">
        <w:rPr>
          <w:rFonts w:ascii="Book Antiqua" w:eastAsia="Book Antiqua" w:hAnsi="Book Antiqua" w:cs="Book Antiqua"/>
          <w:i/>
          <w:iCs/>
          <w:color w:val="000000"/>
        </w:rPr>
        <w:t>Cell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181</w:t>
      </w:r>
      <w:r w:rsidRPr="00DD4A3F">
        <w:rPr>
          <w:rFonts w:ascii="Book Antiqua" w:eastAsia="Book Antiqua" w:hAnsi="Book Antiqua" w:cs="Book Antiqua"/>
          <w:color w:val="000000"/>
        </w:rPr>
        <w:t>: 281-292.e6 [PMID: 32155444 DOI: 10.1016/j.cell.2020.02.058]</w:t>
      </w:r>
    </w:p>
    <w:p w14:paraId="18ED2DA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24 </w:t>
      </w:r>
      <w:r w:rsidRPr="00DD4A3F">
        <w:rPr>
          <w:rFonts w:ascii="Book Antiqua" w:eastAsia="Book Antiqua" w:hAnsi="Book Antiqua" w:cs="Book Antiqua"/>
          <w:b/>
          <w:bCs/>
          <w:color w:val="000000"/>
        </w:rPr>
        <w:t>Xu Z</w:t>
      </w:r>
      <w:r w:rsidRPr="00DD4A3F">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DD4A3F">
        <w:rPr>
          <w:rFonts w:ascii="Book Antiqua" w:eastAsia="Book Antiqua" w:hAnsi="Book Antiqua" w:cs="Book Antiqua"/>
          <w:i/>
          <w:iCs/>
          <w:color w:val="000000"/>
        </w:rPr>
        <w:t>Lancet Respir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w:t>
      </w:r>
      <w:r w:rsidRPr="00DD4A3F">
        <w:rPr>
          <w:rFonts w:ascii="Book Antiqua" w:eastAsia="Book Antiqua" w:hAnsi="Book Antiqua" w:cs="Book Antiqua"/>
          <w:color w:val="000000"/>
        </w:rPr>
        <w:t>: 420-422 [PMID: 32085846 DOI: 10.1016/S2213-2600(20)30076-X]</w:t>
      </w:r>
    </w:p>
    <w:p w14:paraId="5DFE444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25 </w:t>
      </w:r>
      <w:r w:rsidRPr="00DD4A3F">
        <w:rPr>
          <w:rFonts w:ascii="Book Antiqua" w:eastAsia="Book Antiqua" w:hAnsi="Book Antiqua" w:cs="Book Antiqua"/>
          <w:b/>
          <w:bCs/>
          <w:color w:val="000000"/>
        </w:rPr>
        <w:t>Zeng Z</w:t>
      </w:r>
      <w:r w:rsidRPr="00DD4A3F">
        <w:rPr>
          <w:rFonts w:ascii="Book Antiqua" w:eastAsia="Book Antiqua" w:hAnsi="Book Antiqua" w:cs="Book Antiqua"/>
          <w:color w:val="000000"/>
        </w:rPr>
        <w:t xml:space="preserve">, Yu H, Chen H, Qi W, Chen L, Chen G, Yan W, Chen T, Ning Q, Han M, Wu D. Longitudinal changes of inflammatory parameters and their correlation with disease severity and outcomes in patients with COVID-19 from Wuhan, China.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525 [PMID: 32854750 DOI: 10.1186/s13054-020-03255-0]</w:t>
      </w:r>
    </w:p>
    <w:p w14:paraId="7E8D357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26 </w:t>
      </w:r>
      <w:r w:rsidRPr="00DD4A3F">
        <w:rPr>
          <w:rFonts w:ascii="Book Antiqua" w:eastAsia="Book Antiqua" w:hAnsi="Book Antiqua" w:cs="Book Antiqua"/>
          <w:b/>
          <w:bCs/>
          <w:color w:val="000000"/>
        </w:rPr>
        <w:t>Qin C</w:t>
      </w:r>
      <w:r w:rsidRPr="00DD4A3F">
        <w:rPr>
          <w:rFonts w:ascii="Book Antiqua" w:eastAsia="Book Antiqua" w:hAnsi="Book Antiqua" w:cs="Book Antiqua"/>
          <w:color w:val="000000"/>
        </w:rPr>
        <w:t xml:space="preserve">, Zhou L, Hu Z, Zhang S, Yang S, Tao Y, </w:t>
      </w:r>
      <w:proofErr w:type="spellStart"/>
      <w:r w:rsidRPr="00DD4A3F">
        <w:rPr>
          <w:rFonts w:ascii="Book Antiqua" w:eastAsia="Book Antiqua" w:hAnsi="Book Antiqua" w:cs="Book Antiqua"/>
          <w:color w:val="000000"/>
        </w:rPr>
        <w:t>Xie</w:t>
      </w:r>
      <w:proofErr w:type="spellEnd"/>
      <w:r w:rsidRPr="00DD4A3F">
        <w:rPr>
          <w:rFonts w:ascii="Book Antiqua" w:eastAsia="Book Antiqua" w:hAnsi="Book Antiqua" w:cs="Book Antiqua"/>
          <w:color w:val="000000"/>
        </w:rPr>
        <w:t xml:space="preserve"> C, Ma K, Shang K, Wang W, Tian DS. Dysregulation of Immune Response in Patients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Coronavirus 2019 (COVID-19) in Wuhan, China.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71</w:t>
      </w:r>
      <w:r w:rsidRPr="00DD4A3F">
        <w:rPr>
          <w:rFonts w:ascii="Book Antiqua" w:eastAsia="Book Antiqua" w:hAnsi="Book Antiqua" w:cs="Book Antiqua"/>
          <w:color w:val="000000"/>
        </w:rPr>
        <w:t>: 762-768 [PMID: 32161940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/ciaa248]</w:t>
      </w:r>
    </w:p>
    <w:p w14:paraId="0A4A38B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27 </w:t>
      </w:r>
      <w:r w:rsidRPr="00DD4A3F">
        <w:rPr>
          <w:rFonts w:ascii="Book Antiqua" w:eastAsia="Book Antiqua" w:hAnsi="Book Antiqua" w:cs="Book Antiqua"/>
          <w:b/>
          <w:bCs/>
          <w:color w:val="000000"/>
        </w:rPr>
        <w:t>Janssen NAF</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Grondman</w:t>
      </w:r>
      <w:proofErr w:type="spellEnd"/>
      <w:r w:rsidRPr="00DD4A3F">
        <w:rPr>
          <w:rFonts w:ascii="Book Antiqua" w:eastAsia="Book Antiqua" w:hAnsi="Book Antiqua" w:cs="Book Antiqua"/>
          <w:color w:val="000000"/>
        </w:rPr>
        <w:t xml:space="preserve"> I, de </w:t>
      </w:r>
      <w:proofErr w:type="spellStart"/>
      <w:r w:rsidRPr="00DD4A3F">
        <w:rPr>
          <w:rFonts w:ascii="Book Antiqua" w:eastAsia="Book Antiqua" w:hAnsi="Book Antiqua" w:cs="Book Antiqua"/>
          <w:color w:val="000000"/>
        </w:rPr>
        <w:t>Nooijer</w:t>
      </w:r>
      <w:proofErr w:type="spellEnd"/>
      <w:r w:rsidRPr="00DD4A3F">
        <w:rPr>
          <w:rFonts w:ascii="Book Antiqua" w:eastAsia="Book Antiqua" w:hAnsi="Book Antiqua" w:cs="Book Antiqua"/>
          <w:color w:val="000000"/>
        </w:rPr>
        <w:t xml:space="preserve"> AH, </w:t>
      </w:r>
      <w:proofErr w:type="spellStart"/>
      <w:r w:rsidRPr="00DD4A3F">
        <w:rPr>
          <w:rFonts w:ascii="Book Antiqua" w:eastAsia="Book Antiqua" w:hAnsi="Book Antiqua" w:cs="Book Antiqua"/>
          <w:color w:val="000000"/>
        </w:rPr>
        <w:t>Boahen</w:t>
      </w:r>
      <w:proofErr w:type="spellEnd"/>
      <w:r w:rsidRPr="00DD4A3F">
        <w:rPr>
          <w:rFonts w:ascii="Book Antiqua" w:eastAsia="Book Antiqua" w:hAnsi="Book Antiqua" w:cs="Book Antiqua"/>
          <w:color w:val="000000"/>
        </w:rPr>
        <w:t xml:space="preserve"> CK, </w:t>
      </w:r>
      <w:proofErr w:type="spellStart"/>
      <w:r w:rsidRPr="00DD4A3F">
        <w:rPr>
          <w:rFonts w:ascii="Book Antiqua" w:eastAsia="Book Antiqua" w:hAnsi="Book Antiqua" w:cs="Book Antiqua"/>
          <w:color w:val="000000"/>
        </w:rPr>
        <w:t>Koeken</w:t>
      </w:r>
      <w:proofErr w:type="spellEnd"/>
      <w:r w:rsidRPr="00DD4A3F">
        <w:rPr>
          <w:rFonts w:ascii="Book Antiqua" w:eastAsia="Book Antiqua" w:hAnsi="Book Antiqua" w:cs="Book Antiqua"/>
          <w:color w:val="000000"/>
        </w:rPr>
        <w:t xml:space="preserve"> VACM, </w:t>
      </w:r>
      <w:proofErr w:type="spellStart"/>
      <w:r w:rsidRPr="00DD4A3F">
        <w:rPr>
          <w:rFonts w:ascii="Book Antiqua" w:eastAsia="Book Antiqua" w:hAnsi="Book Antiqua" w:cs="Book Antiqua"/>
          <w:color w:val="000000"/>
        </w:rPr>
        <w:t>Matzaraki</w:t>
      </w:r>
      <w:proofErr w:type="spellEnd"/>
      <w:r w:rsidRPr="00DD4A3F">
        <w:rPr>
          <w:rFonts w:ascii="Book Antiqua" w:eastAsia="Book Antiqua" w:hAnsi="Book Antiqua" w:cs="Book Antiqua"/>
          <w:color w:val="000000"/>
        </w:rPr>
        <w:t xml:space="preserve"> V, Kumar V, He X, </w:t>
      </w:r>
      <w:proofErr w:type="spellStart"/>
      <w:r w:rsidRPr="00DD4A3F">
        <w:rPr>
          <w:rFonts w:ascii="Book Antiqua" w:eastAsia="Book Antiqua" w:hAnsi="Book Antiqua" w:cs="Book Antiqua"/>
          <w:color w:val="000000"/>
        </w:rPr>
        <w:t>Kox</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Koenen</w:t>
      </w:r>
      <w:proofErr w:type="spellEnd"/>
      <w:r w:rsidRPr="00DD4A3F">
        <w:rPr>
          <w:rFonts w:ascii="Book Antiqua" w:eastAsia="Book Antiqua" w:hAnsi="Book Antiqua" w:cs="Book Antiqua"/>
          <w:color w:val="000000"/>
        </w:rPr>
        <w:t xml:space="preserve"> HJPM, </w:t>
      </w:r>
      <w:proofErr w:type="spellStart"/>
      <w:r w:rsidRPr="00DD4A3F">
        <w:rPr>
          <w:rFonts w:ascii="Book Antiqua" w:eastAsia="Book Antiqua" w:hAnsi="Book Antiqua" w:cs="Book Antiqua"/>
          <w:color w:val="000000"/>
        </w:rPr>
        <w:t>Smeets</w:t>
      </w:r>
      <w:proofErr w:type="spellEnd"/>
      <w:r w:rsidRPr="00DD4A3F">
        <w:rPr>
          <w:rFonts w:ascii="Book Antiqua" w:eastAsia="Book Antiqua" w:hAnsi="Book Antiqua" w:cs="Book Antiqua"/>
          <w:color w:val="000000"/>
        </w:rPr>
        <w:t xml:space="preserve"> RL, Joosten I, </w:t>
      </w:r>
      <w:proofErr w:type="spellStart"/>
      <w:r w:rsidRPr="00DD4A3F">
        <w:rPr>
          <w:rFonts w:ascii="Book Antiqua" w:eastAsia="Book Antiqua" w:hAnsi="Book Antiqua" w:cs="Book Antiqua"/>
          <w:color w:val="000000"/>
        </w:rPr>
        <w:t>Brüggemann</w:t>
      </w:r>
      <w:proofErr w:type="spellEnd"/>
      <w:r w:rsidRPr="00DD4A3F">
        <w:rPr>
          <w:rFonts w:ascii="Book Antiqua" w:eastAsia="Book Antiqua" w:hAnsi="Book Antiqua" w:cs="Book Antiqua"/>
          <w:color w:val="000000"/>
        </w:rPr>
        <w:t xml:space="preserve"> RJM, </w:t>
      </w:r>
      <w:proofErr w:type="spellStart"/>
      <w:r w:rsidRPr="00DD4A3F">
        <w:rPr>
          <w:rFonts w:ascii="Book Antiqua" w:eastAsia="Book Antiqua" w:hAnsi="Book Antiqua" w:cs="Book Antiqua"/>
          <w:color w:val="000000"/>
        </w:rPr>
        <w:t>Kouijzer</w:t>
      </w:r>
      <w:proofErr w:type="spellEnd"/>
      <w:r w:rsidRPr="00DD4A3F">
        <w:rPr>
          <w:rFonts w:ascii="Book Antiqua" w:eastAsia="Book Antiqua" w:hAnsi="Book Antiqua" w:cs="Book Antiqua"/>
          <w:color w:val="000000"/>
        </w:rPr>
        <w:t xml:space="preserve"> IJE, van der </w:t>
      </w:r>
      <w:proofErr w:type="spellStart"/>
      <w:r w:rsidRPr="00DD4A3F">
        <w:rPr>
          <w:rFonts w:ascii="Book Antiqua" w:eastAsia="Book Antiqua" w:hAnsi="Book Antiqua" w:cs="Book Antiqua"/>
          <w:color w:val="000000"/>
        </w:rPr>
        <w:t>Hoeven</w:t>
      </w:r>
      <w:proofErr w:type="spellEnd"/>
      <w:r w:rsidRPr="00DD4A3F">
        <w:rPr>
          <w:rFonts w:ascii="Book Antiqua" w:eastAsia="Book Antiqua" w:hAnsi="Book Antiqua" w:cs="Book Antiqua"/>
          <w:color w:val="000000"/>
        </w:rPr>
        <w:t xml:space="preserve"> HG, Schouten JA, </w:t>
      </w:r>
      <w:proofErr w:type="spellStart"/>
      <w:r w:rsidRPr="00DD4A3F">
        <w:rPr>
          <w:rFonts w:ascii="Book Antiqua" w:eastAsia="Book Antiqua" w:hAnsi="Book Antiqua" w:cs="Book Antiqua"/>
          <w:color w:val="000000"/>
        </w:rPr>
        <w:t>Frenzel</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Reijers</w:t>
      </w:r>
      <w:proofErr w:type="spellEnd"/>
      <w:r w:rsidRPr="00DD4A3F">
        <w:rPr>
          <w:rFonts w:ascii="Book Antiqua" w:eastAsia="Book Antiqua" w:hAnsi="Book Antiqua" w:cs="Book Antiqua"/>
          <w:color w:val="000000"/>
        </w:rPr>
        <w:t xml:space="preserve"> MHE, </w:t>
      </w:r>
      <w:proofErr w:type="spellStart"/>
      <w:r w:rsidRPr="00DD4A3F">
        <w:rPr>
          <w:rFonts w:ascii="Book Antiqua" w:eastAsia="Book Antiqua" w:hAnsi="Book Antiqua" w:cs="Book Antiqua"/>
          <w:color w:val="000000"/>
        </w:rPr>
        <w:t>Hoefsloot</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Dofferhoff</w:t>
      </w:r>
      <w:proofErr w:type="spellEnd"/>
      <w:r w:rsidRPr="00DD4A3F">
        <w:rPr>
          <w:rFonts w:ascii="Book Antiqua" w:eastAsia="Book Antiqua" w:hAnsi="Book Antiqua" w:cs="Book Antiqua"/>
          <w:color w:val="000000"/>
        </w:rPr>
        <w:t xml:space="preserve"> ASM, van Apeldoorn MJ, </w:t>
      </w:r>
      <w:proofErr w:type="spellStart"/>
      <w:r w:rsidRPr="00DD4A3F">
        <w:rPr>
          <w:rFonts w:ascii="Book Antiqua" w:eastAsia="Book Antiqua" w:hAnsi="Book Antiqua" w:cs="Book Antiqua"/>
          <w:color w:val="000000"/>
        </w:rPr>
        <w:t>Blaauw</w:t>
      </w:r>
      <w:proofErr w:type="spellEnd"/>
      <w:r w:rsidRPr="00DD4A3F">
        <w:rPr>
          <w:rFonts w:ascii="Book Antiqua" w:eastAsia="Book Antiqua" w:hAnsi="Book Antiqua" w:cs="Book Antiqua"/>
          <w:color w:val="000000"/>
        </w:rPr>
        <w:t xml:space="preserve"> MJT, </w:t>
      </w:r>
      <w:proofErr w:type="spellStart"/>
      <w:r w:rsidRPr="00DD4A3F">
        <w:rPr>
          <w:rFonts w:ascii="Book Antiqua" w:eastAsia="Book Antiqua" w:hAnsi="Book Antiqua" w:cs="Book Antiqua"/>
          <w:color w:val="000000"/>
        </w:rPr>
        <w:t>Veerman</w:t>
      </w:r>
      <w:proofErr w:type="spellEnd"/>
      <w:r w:rsidRPr="00DD4A3F">
        <w:rPr>
          <w:rFonts w:ascii="Book Antiqua" w:eastAsia="Book Antiqua" w:hAnsi="Book Antiqua" w:cs="Book Antiqua"/>
          <w:color w:val="000000"/>
        </w:rPr>
        <w:t xml:space="preserve"> K, Maas C, </w:t>
      </w:r>
      <w:proofErr w:type="spellStart"/>
      <w:r w:rsidRPr="00DD4A3F">
        <w:rPr>
          <w:rFonts w:ascii="Book Antiqua" w:eastAsia="Book Antiqua" w:hAnsi="Book Antiqua" w:cs="Book Antiqua"/>
          <w:color w:val="000000"/>
        </w:rPr>
        <w:t>Schoneveld</w:t>
      </w:r>
      <w:proofErr w:type="spellEnd"/>
      <w:r w:rsidRPr="00DD4A3F">
        <w:rPr>
          <w:rFonts w:ascii="Book Antiqua" w:eastAsia="Book Antiqua" w:hAnsi="Book Antiqua" w:cs="Book Antiqua"/>
          <w:color w:val="000000"/>
        </w:rPr>
        <w:t xml:space="preserve"> AH, Hoefer IE,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LPG, van </w:t>
      </w:r>
      <w:proofErr w:type="spellStart"/>
      <w:r w:rsidRPr="00DD4A3F">
        <w:rPr>
          <w:rFonts w:ascii="Book Antiqua" w:eastAsia="Book Antiqua" w:hAnsi="Book Antiqua" w:cs="Book Antiqua"/>
          <w:color w:val="000000"/>
        </w:rPr>
        <w:t>Deuren</w:t>
      </w:r>
      <w:proofErr w:type="spellEnd"/>
      <w:r w:rsidRPr="00DD4A3F">
        <w:rPr>
          <w:rFonts w:ascii="Book Antiqua" w:eastAsia="Book Antiqua" w:hAnsi="Book Antiqua" w:cs="Book Antiqua"/>
          <w:color w:val="000000"/>
        </w:rPr>
        <w:t xml:space="preserve"> M, van der Meer JWM, van </w:t>
      </w:r>
      <w:proofErr w:type="spellStart"/>
      <w:r w:rsidRPr="00DD4A3F">
        <w:rPr>
          <w:rFonts w:ascii="Book Antiqua" w:eastAsia="Book Antiqua" w:hAnsi="Book Antiqua" w:cs="Book Antiqua"/>
          <w:color w:val="000000"/>
        </w:rPr>
        <w:t>Crevel</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Giamarellos-Bourboulis</w:t>
      </w:r>
      <w:proofErr w:type="spellEnd"/>
      <w:r w:rsidRPr="00DD4A3F">
        <w:rPr>
          <w:rFonts w:ascii="Book Antiqua" w:eastAsia="Book Antiqua" w:hAnsi="Book Antiqua" w:cs="Book Antiqua"/>
          <w:color w:val="000000"/>
        </w:rPr>
        <w:t xml:space="preserve"> EJ, Joosten LAB, van den Heuvel MM, </w:t>
      </w:r>
      <w:proofErr w:type="spellStart"/>
      <w:r w:rsidRPr="00DD4A3F">
        <w:rPr>
          <w:rFonts w:ascii="Book Antiqua" w:eastAsia="Book Antiqua" w:hAnsi="Book Antiqua" w:cs="Book Antiqua"/>
          <w:color w:val="000000"/>
        </w:rPr>
        <w:t>Hoogerwerf</w:t>
      </w:r>
      <w:proofErr w:type="spellEnd"/>
      <w:r w:rsidRPr="00DD4A3F">
        <w:rPr>
          <w:rFonts w:ascii="Book Antiqua" w:eastAsia="Book Antiqua" w:hAnsi="Book Antiqua" w:cs="Book Antiqua"/>
          <w:color w:val="000000"/>
        </w:rPr>
        <w:t xml:space="preserve"> J, de Mast Q, </w:t>
      </w:r>
      <w:proofErr w:type="spellStart"/>
      <w:r w:rsidRPr="00DD4A3F">
        <w:rPr>
          <w:rFonts w:ascii="Book Antiqua" w:eastAsia="Book Antiqua" w:hAnsi="Book Antiqua" w:cs="Book Antiqua"/>
          <w:color w:val="000000"/>
        </w:rPr>
        <w:t>Pickkers</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MG,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FL. Dysregulated Innate and Adaptive Immune Responses Discriminate Disease Severity in COVID-19. </w:t>
      </w:r>
      <w:r w:rsidRPr="00DD4A3F">
        <w:rPr>
          <w:rFonts w:ascii="Book Antiqua" w:eastAsia="Book Antiqua" w:hAnsi="Book Antiqua" w:cs="Book Antiqua"/>
          <w:i/>
          <w:iCs/>
          <w:color w:val="000000"/>
        </w:rPr>
        <w:t>J Infect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223</w:t>
      </w:r>
      <w:r w:rsidRPr="00DD4A3F">
        <w:rPr>
          <w:rFonts w:ascii="Book Antiqua" w:eastAsia="Book Antiqua" w:hAnsi="Book Antiqua" w:cs="Book Antiqua"/>
          <w:color w:val="000000"/>
        </w:rPr>
        <w:t>: 1322-1333 [PMID: 33524124 DOI: 10.1093/</w:t>
      </w:r>
      <w:proofErr w:type="spellStart"/>
      <w:r w:rsidRPr="00DD4A3F">
        <w:rPr>
          <w:rFonts w:ascii="Book Antiqua" w:eastAsia="Book Antiqua" w:hAnsi="Book Antiqua" w:cs="Book Antiqua"/>
          <w:color w:val="000000"/>
        </w:rPr>
        <w:t>infdis</w:t>
      </w:r>
      <w:proofErr w:type="spellEnd"/>
      <w:r w:rsidRPr="00DD4A3F">
        <w:rPr>
          <w:rFonts w:ascii="Book Antiqua" w:eastAsia="Book Antiqua" w:hAnsi="Book Antiqua" w:cs="Book Antiqua"/>
          <w:color w:val="000000"/>
        </w:rPr>
        <w:t>/jiab065]</w:t>
      </w:r>
    </w:p>
    <w:p w14:paraId="5C6E3D1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28 </w:t>
      </w:r>
      <w:r w:rsidRPr="00DD4A3F">
        <w:rPr>
          <w:rFonts w:ascii="Book Antiqua" w:eastAsia="Book Antiqua" w:hAnsi="Book Antiqua" w:cs="Book Antiqua"/>
          <w:b/>
          <w:bCs/>
          <w:color w:val="000000"/>
        </w:rPr>
        <w:t>García de Guadiana-Romualdo L</w:t>
      </w:r>
      <w:r w:rsidRPr="00DD4A3F">
        <w:rPr>
          <w:rFonts w:ascii="Book Antiqua" w:eastAsia="Book Antiqua" w:hAnsi="Book Antiqua" w:cs="Book Antiqua"/>
          <w:color w:val="000000"/>
        </w:rPr>
        <w:t xml:space="preserve">, Calvo Nieves MD, Rodríguez </w:t>
      </w:r>
      <w:proofErr w:type="spellStart"/>
      <w:r w:rsidRPr="00DD4A3F">
        <w:rPr>
          <w:rFonts w:ascii="Book Antiqua" w:eastAsia="Book Antiqua" w:hAnsi="Book Antiqua" w:cs="Book Antiqua"/>
          <w:color w:val="000000"/>
        </w:rPr>
        <w:t>Mulero</w:t>
      </w:r>
      <w:proofErr w:type="spellEnd"/>
      <w:r w:rsidRPr="00DD4A3F">
        <w:rPr>
          <w:rFonts w:ascii="Book Antiqua" w:eastAsia="Book Antiqua" w:hAnsi="Book Antiqua" w:cs="Book Antiqua"/>
          <w:color w:val="000000"/>
        </w:rPr>
        <w:t xml:space="preserve"> MD, </w:t>
      </w:r>
      <w:proofErr w:type="spellStart"/>
      <w:r w:rsidRPr="00DD4A3F">
        <w:rPr>
          <w:rFonts w:ascii="Book Antiqua" w:eastAsia="Book Antiqua" w:hAnsi="Book Antiqua" w:cs="Book Antiqua"/>
          <w:color w:val="000000"/>
        </w:rPr>
        <w:t>Calcerrada</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Alises</w:t>
      </w:r>
      <w:proofErr w:type="spellEnd"/>
      <w:r w:rsidRPr="00DD4A3F">
        <w:rPr>
          <w:rFonts w:ascii="Book Antiqua" w:eastAsia="Book Antiqua" w:hAnsi="Book Antiqua" w:cs="Book Antiqua"/>
          <w:color w:val="000000"/>
        </w:rPr>
        <w:t xml:space="preserve"> I, Hernández Olivo M, </w:t>
      </w:r>
      <w:proofErr w:type="spellStart"/>
      <w:r w:rsidRPr="00DD4A3F">
        <w:rPr>
          <w:rFonts w:ascii="Book Antiqua" w:eastAsia="Book Antiqua" w:hAnsi="Book Antiqua" w:cs="Book Antiqua"/>
          <w:color w:val="000000"/>
        </w:rPr>
        <w:t>Trapiello</w:t>
      </w:r>
      <w:proofErr w:type="spellEnd"/>
      <w:r w:rsidRPr="00DD4A3F">
        <w:rPr>
          <w:rFonts w:ascii="Book Antiqua" w:eastAsia="Book Antiqua" w:hAnsi="Book Antiqua" w:cs="Book Antiqua"/>
          <w:color w:val="000000"/>
        </w:rPr>
        <w:t xml:space="preserve"> Fernández W, González Morales M, </w:t>
      </w:r>
      <w:proofErr w:type="spellStart"/>
      <w:r w:rsidRPr="00DD4A3F">
        <w:rPr>
          <w:rFonts w:ascii="Book Antiqua" w:eastAsia="Book Antiqua" w:hAnsi="Book Antiqua" w:cs="Book Antiqua"/>
          <w:color w:val="000000"/>
        </w:rPr>
        <w:t>Bolado</w:t>
      </w:r>
      <w:proofErr w:type="spellEnd"/>
      <w:r w:rsidRPr="00DD4A3F">
        <w:rPr>
          <w:rFonts w:ascii="Book Antiqua" w:eastAsia="Book Antiqua" w:hAnsi="Book Antiqua" w:cs="Book Antiqua"/>
          <w:color w:val="000000"/>
        </w:rPr>
        <w:t xml:space="preserve"> Jiménez C, </w:t>
      </w:r>
      <w:proofErr w:type="spellStart"/>
      <w:r w:rsidRPr="00DD4A3F">
        <w:rPr>
          <w:rFonts w:ascii="Book Antiqua" w:eastAsia="Book Antiqua" w:hAnsi="Book Antiqua" w:cs="Book Antiqua"/>
          <w:color w:val="000000"/>
        </w:rPr>
        <w:t>Albaladejo-Otón</w:t>
      </w:r>
      <w:proofErr w:type="spellEnd"/>
      <w:r w:rsidRPr="00DD4A3F">
        <w:rPr>
          <w:rFonts w:ascii="Book Antiqua" w:eastAsia="Book Antiqua" w:hAnsi="Book Antiqua" w:cs="Book Antiqua"/>
          <w:color w:val="000000"/>
        </w:rPr>
        <w:t xml:space="preserve"> MD, Fernández Ovalle H, Conesa Hernández A, </w:t>
      </w:r>
      <w:proofErr w:type="spellStart"/>
      <w:r w:rsidRPr="00DD4A3F">
        <w:rPr>
          <w:rFonts w:ascii="Book Antiqua" w:eastAsia="Book Antiqua" w:hAnsi="Book Antiqua" w:cs="Book Antiqua"/>
          <w:color w:val="000000"/>
        </w:rPr>
        <w:t>Azpeleta</w:t>
      </w:r>
      <w:proofErr w:type="spellEnd"/>
      <w:r w:rsidRPr="00DD4A3F">
        <w:rPr>
          <w:rFonts w:ascii="Book Antiqua" w:eastAsia="Book Antiqua" w:hAnsi="Book Antiqua" w:cs="Book Antiqua"/>
          <w:color w:val="000000"/>
        </w:rPr>
        <w:t xml:space="preserve"> Manrique E, </w:t>
      </w:r>
      <w:proofErr w:type="spellStart"/>
      <w:r w:rsidRPr="00DD4A3F">
        <w:rPr>
          <w:rFonts w:ascii="Book Antiqua" w:eastAsia="Book Antiqua" w:hAnsi="Book Antiqua" w:cs="Book Antiqua"/>
          <w:color w:val="000000"/>
        </w:rPr>
        <w:t>Consuegra</w:t>
      </w:r>
      <w:proofErr w:type="spellEnd"/>
      <w:r w:rsidRPr="00DD4A3F">
        <w:rPr>
          <w:rFonts w:ascii="Book Antiqua" w:eastAsia="Book Antiqua" w:hAnsi="Book Antiqua" w:cs="Book Antiqua"/>
          <w:color w:val="000000"/>
        </w:rPr>
        <w:t xml:space="preserve">-Sánchez L, Nogales Martín L, Conesa Zamora P, </w:t>
      </w:r>
      <w:proofErr w:type="spellStart"/>
      <w:r w:rsidRPr="00DD4A3F">
        <w:rPr>
          <w:rFonts w:ascii="Book Antiqua" w:eastAsia="Book Antiqua" w:hAnsi="Book Antiqua" w:cs="Book Antiqua"/>
          <w:color w:val="000000"/>
        </w:rPr>
        <w:t>Andaluz</w:t>
      </w:r>
      <w:proofErr w:type="spellEnd"/>
      <w:r w:rsidRPr="00DD4A3F">
        <w:rPr>
          <w:rFonts w:ascii="Book Antiqua" w:eastAsia="Book Antiqua" w:hAnsi="Book Antiqua" w:cs="Book Antiqua"/>
          <w:color w:val="000000"/>
        </w:rPr>
        <w:t>-Ojeda D. MR-</w:t>
      </w:r>
      <w:proofErr w:type="spellStart"/>
      <w:r w:rsidRPr="00DD4A3F">
        <w:rPr>
          <w:rFonts w:ascii="Book Antiqua" w:eastAsia="Book Antiqua" w:hAnsi="Book Antiqua" w:cs="Book Antiqua"/>
          <w:color w:val="000000"/>
        </w:rPr>
        <w:t>proADM</w:t>
      </w:r>
      <w:proofErr w:type="spellEnd"/>
      <w:r w:rsidRPr="00DD4A3F">
        <w:rPr>
          <w:rFonts w:ascii="Book Antiqua" w:eastAsia="Book Antiqua" w:hAnsi="Book Antiqua" w:cs="Book Antiqua"/>
          <w:color w:val="000000"/>
        </w:rPr>
        <w:t xml:space="preserve"> as marker of </w:t>
      </w:r>
      <w:proofErr w:type="spellStart"/>
      <w:r w:rsidRPr="00DD4A3F">
        <w:rPr>
          <w:rFonts w:ascii="Book Antiqua" w:eastAsia="Book Antiqua" w:hAnsi="Book Antiqua" w:cs="Book Antiqua"/>
          <w:color w:val="000000"/>
        </w:rPr>
        <w:t>endotheliitis</w:t>
      </w:r>
      <w:proofErr w:type="spellEnd"/>
      <w:r w:rsidRPr="00DD4A3F">
        <w:rPr>
          <w:rFonts w:ascii="Book Antiqua" w:eastAsia="Book Antiqua" w:hAnsi="Book Antiqua" w:cs="Book Antiqua"/>
          <w:color w:val="000000"/>
        </w:rPr>
        <w:t xml:space="preserve"> predicts COVID-19 severity. </w:t>
      </w:r>
      <w:proofErr w:type="spellStart"/>
      <w:r w:rsidRPr="00DD4A3F">
        <w:rPr>
          <w:rFonts w:ascii="Book Antiqua" w:eastAsia="Book Antiqua" w:hAnsi="Book Antiqua" w:cs="Book Antiqua"/>
          <w:i/>
          <w:iCs/>
          <w:color w:val="000000"/>
        </w:rPr>
        <w:t>Eur</w:t>
      </w:r>
      <w:proofErr w:type="spellEnd"/>
      <w:r w:rsidRPr="00DD4A3F">
        <w:rPr>
          <w:rFonts w:ascii="Book Antiqua" w:eastAsia="Book Antiqua" w:hAnsi="Book Antiqua" w:cs="Book Antiqua"/>
          <w:i/>
          <w:iCs/>
          <w:color w:val="000000"/>
        </w:rPr>
        <w:t xml:space="preserve"> J Clin Invest</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51</w:t>
      </w:r>
      <w:r w:rsidRPr="00DD4A3F">
        <w:rPr>
          <w:rFonts w:ascii="Book Antiqua" w:eastAsia="Book Antiqua" w:hAnsi="Book Antiqua" w:cs="Book Antiqua"/>
          <w:color w:val="000000"/>
        </w:rPr>
        <w:t>: e13511 [PMID: 33569769 DOI: 10.1111/eci.13511]</w:t>
      </w:r>
    </w:p>
    <w:p w14:paraId="0C29695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29 </w:t>
      </w:r>
      <w:r w:rsidRPr="00DD4A3F">
        <w:rPr>
          <w:rFonts w:ascii="Book Antiqua" w:eastAsia="Book Antiqua" w:hAnsi="Book Antiqua" w:cs="Book Antiqua"/>
          <w:b/>
          <w:bCs/>
          <w:color w:val="000000"/>
        </w:rPr>
        <w:t>Tay MZ</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Poh</w:t>
      </w:r>
      <w:proofErr w:type="spellEnd"/>
      <w:r w:rsidRPr="00DD4A3F">
        <w:rPr>
          <w:rFonts w:ascii="Book Antiqua" w:eastAsia="Book Antiqua" w:hAnsi="Book Antiqua" w:cs="Book Antiqua"/>
          <w:color w:val="000000"/>
        </w:rPr>
        <w:t xml:space="preserve"> CM, </w:t>
      </w:r>
      <w:proofErr w:type="spellStart"/>
      <w:r w:rsidRPr="00DD4A3F">
        <w:rPr>
          <w:rFonts w:ascii="Book Antiqua" w:eastAsia="Book Antiqua" w:hAnsi="Book Antiqua" w:cs="Book Antiqua"/>
          <w:color w:val="000000"/>
        </w:rPr>
        <w:t>Rénia</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MacAry</w:t>
      </w:r>
      <w:proofErr w:type="spellEnd"/>
      <w:r w:rsidRPr="00DD4A3F">
        <w:rPr>
          <w:rFonts w:ascii="Book Antiqua" w:eastAsia="Book Antiqua" w:hAnsi="Book Antiqua" w:cs="Book Antiqua"/>
          <w:color w:val="000000"/>
        </w:rPr>
        <w:t xml:space="preserve"> PA, Ng LFP. The trinity of COVID-19: immunity, </w:t>
      </w:r>
      <w:proofErr w:type="gramStart"/>
      <w:r w:rsidRPr="00DD4A3F">
        <w:rPr>
          <w:rFonts w:ascii="Book Antiqua" w:eastAsia="Book Antiqua" w:hAnsi="Book Antiqua" w:cs="Book Antiqua"/>
          <w:color w:val="000000"/>
        </w:rPr>
        <w:t>inflammation</w:t>
      </w:r>
      <w:proofErr w:type="gramEnd"/>
      <w:r w:rsidRPr="00DD4A3F">
        <w:rPr>
          <w:rFonts w:ascii="Book Antiqua" w:eastAsia="Book Antiqua" w:hAnsi="Book Antiqua" w:cs="Book Antiqua"/>
          <w:color w:val="000000"/>
        </w:rPr>
        <w:t xml:space="preserve"> and intervention. </w:t>
      </w:r>
      <w:r w:rsidRPr="00DD4A3F">
        <w:rPr>
          <w:rFonts w:ascii="Book Antiqua" w:eastAsia="Book Antiqua" w:hAnsi="Book Antiqua" w:cs="Book Antiqua"/>
          <w:i/>
          <w:iCs/>
          <w:color w:val="000000"/>
        </w:rPr>
        <w:t>Nat Rev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363-374 [PMID: 32346093 DOI: 10.1038/s41577-020-0311-8]</w:t>
      </w:r>
    </w:p>
    <w:p w14:paraId="2BBA7F2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30 </w:t>
      </w:r>
      <w:r w:rsidRPr="00DD4A3F">
        <w:rPr>
          <w:rFonts w:ascii="Book Antiqua" w:eastAsia="Book Antiqua" w:hAnsi="Book Antiqua" w:cs="Book Antiqua"/>
          <w:b/>
          <w:bCs/>
          <w:color w:val="000000"/>
        </w:rPr>
        <w:t>García LF</w:t>
      </w:r>
      <w:r w:rsidRPr="00DD4A3F">
        <w:rPr>
          <w:rFonts w:ascii="Book Antiqua" w:eastAsia="Book Antiqua" w:hAnsi="Book Antiqua" w:cs="Book Antiqua"/>
          <w:color w:val="000000"/>
        </w:rPr>
        <w:t xml:space="preserve">. Immune Response, Inflammation, and the Clinical Spectrum of COVID-19. </w:t>
      </w:r>
      <w:r w:rsidRPr="00DD4A3F">
        <w:rPr>
          <w:rFonts w:ascii="Book Antiqua" w:eastAsia="Book Antiqua" w:hAnsi="Book Antiqua" w:cs="Book Antiqua"/>
          <w:i/>
          <w:iCs/>
          <w:color w:val="000000"/>
        </w:rPr>
        <w:t>Front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1441 [PMID: 32612615 DOI: 10.3389/fimmu.2020.01441]</w:t>
      </w:r>
    </w:p>
    <w:p w14:paraId="44519C05" w14:textId="495756A3" w:rsidR="00835B29"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31 </w:t>
      </w:r>
      <w:proofErr w:type="spellStart"/>
      <w:r w:rsidR="00835B29" w:rsidRPr="00DD4A3F">
        <w:rPr>
          <w:rFonts w:ascii="Book Antiqua" w:eastAsia="Book Antiqua" w:hAnsi="Book Antiqua" w:cs="Book Antiqua"/>
          <w:b/>
          <w:bCs/>
          <w:color w:val="000000"/>
        </w:rPr>
        <w:t>Boechat</w:t>
      </w:r>
      <w:proofErr w:type="spellEnd"/>
      <w:r w:rsidR="00835B29" w:rsidRPr="00DD4A3F">
        <w:rPr>
          <w:rFonts w:ascii="Book Antiqua" w:eastAsia="Book Antiqua" w:hAnsi="Book Antiqua" w:cs="Book Antiqua"/>
          <w:b/>
          <w:bCs/>
          <w:color w:val="000000"/>
        </w:rPr>
        <w:t xml:space="preserve"> JL</w:t>
      </w:r>
      <w:r w:rsidR="00835B29" w:rsidRPr="00DD4A3F">
        <w:rPr>
          <w:rFonts w:ascii="Book Antiqua" w:eastAsia="Book Antiqua" w:hAnsi="Book Antiqua" w:cs="Book Antiqua"/>
          <w:color w:val="000000"/>
        </w:rPr>
        <w:t xml:space="preserve">, </w:t>
      </w:r>
      <w:proofErr w:type="spellStart"/>
      <w:r w:rsidR="00835B29" w:rsidRPr="00DD4A3F">
        <w:rPr>
          <w:rFonts w:ascii="Book Antiqua" w:eastAsia="Book Antiqua" w:hAnsi="Book Antiqua" w:cs="Book Antiqua"/>
          <w:color w:val="000000"/>
        </w:rPr>
        <w:t>Chora</w:t>
      </w:r>
      <w:proofErr w:type="spellEnd"/>
      <w:r w:rsidR="00835B29" w:rsidRPr="00DD4A3F">
        <w:rPr>
          <w:rFonts w:ascii="Book Antiqua" w:eastAsia="Book Antiqua" w:hAnsi="Book Antiqua" w:cs="Book Antiqua"/>
          <w:color w:val="000000"/>
        </w:rPr>
        <w:t xml:space="preserve"> I, </w:t>
      </w:r>
      <w:proofErr w:type="spellStart"/>
      <w:r w:rsidR="00835B29" w:rsidRPr="00DD4A3F">
        <w:rPr>
          <w:rFonts w:ascii="Book Antiqua" w:eastAsia="Book Antiqua" w:hAnsi="Book Antiqua" w:cs="Book Antiqua"/>
          <w:color w:val="000000"/>
        </w:rPr>
        <w:t>Morais</w:t>
      </w:r>
      <w:proofErr w:type="spellEnd"/>
      <w:r w:rsidR="00835B29" w:rsidRPr="00DD4A3F">
        <w:rPr>
          <w:rFonts w:ascii="Book Antiqua" w:eastAsia="Book Antiqua" w:hAnsi="Book Antiqua" w:cs="Book Antiqua"/>
          <w:color w:val="000000"/>
        </w:rPr>
        <w:t xml:space="preserve"> A, Delgado L. The immune response to SARS-CoV-2 and COVID-19 immunopathology - Current perspectives. </w:t>
      </w:r>
      <w:r w:rsidR="00835B29" w:rsidRPr="00DD4A3F">
        <w:rPr>
          <w:rFonts w:ascii="Book Antiqua" w:eastAsia="Book Antiqua" w:hAnsi="Book Antiqua" w:cs="Book Antiqua"/>
          <w:i/>
          <w:iCs/>
          <w:color w:val="000000"/>
        </w:rPr>
        <w:t>Pulmonology</w:t>
      </w:r>
      <w:r w:rsidR="00835B29" w:rsidRPr="00DD4A3F">
        <w:rPr>
          <w:rFonts w:ascii="Book Antiqua" w:eastAsia="Book Antiqua" w:hAnsi="Book Antiqua" w:cs="Book Antiqua"/>
          <w:color w:val="000000"/>
        </w:rPr>
        <w:t xml:space="preserve"> 2021;</w:t>
      </w:r>
      <w:r w:rsidR="00841FCF" w:rsidRPr="00DD4A3F">
        <w:rPr>
          <w:rFonts w:ascii="Book Antiqua" w:eastAsia="Book Antiqua" w:hAnsi="Book Antiqua" w:cs="Book Antiqua"/>
          <w:color w:val="000000"/>
        </w:rPr>
        <w:t xml:space="preserve"> </w:t>
      </w:r>
      <w:r w:rsidR="00835B29" w:rsidRPr="00DD4A3F">
        <w:rPr>
          <w:rFonts w:ascii="Book Antiqua" w:eastAsia="Book Antiqua" w:hAnsi="Book Antiqua" w:cs="Book Antiqua"/>
          <w:b/>
          <w:bCs/>
          <w:color w:val="000000"/>
        </w:rPr>
        <w:t>27</w:t>
      </w:r>
      <w:r w:rsidR="00835B29" w:rsidRPr="00DD4A3F">
        <w:rPr>
          <w:rFonts w:ascii="Book Antiqua" w:eastAsia="Book Antiqua" w:hAnsi="Book Antiqua" w:cs="Book Antiqua"/>
          <w:color w:val="000000"/>
        </w:rPr>
        <w:t>:</w:t>
      </w:r>
      <w:r w:rsidR="00841FCF" w:rsidRPr="00DD4A3F">
        <w:rPr>
          <w:rFonts w:ascii="Book Antiqua" w:eastAsia="Book Antiqua" w:hAnsi="Book Antiqua" w:cs="Book Antiqua"/>
          <w:color w:val="000000"/>
        </w:rPr>
        <w:t xml:space="preserve"> </w:t>
      </w:r>
      <w:r w:rsidR="00835B29" w:rsidRPr="00DD4A3F">
        <w:rPr>
          <w:rFonts w:ascii="Book Antiqua" w:eastAsia="Book Antiqua" w:hAnsi="Book Antiqua" w:cs="Book Antiqua"/>
          <w:color w:val="000000"/>
        </w:rPr>
        <w:t xml:space="preserve">423-437 </w:t>
      </w:r>
      <w:r w:rsidR="00841FCF" w:rsidRPr="00DD4A3F">
        <w:rPr>
          <w:rFonts w:ascii="Book Antiqua" w:eastAsia="Book Antiqua" w:hAnsi="Book Antiqua" w:cs="Book Antiqua"/>
          <w:color w:val="000000"/>
        </w:rPr>
        <w:t>[PMID: 33867315 DOI</w:t>
      </w:r>
      <w:r w:rsidR="00835B29" w:rsidRPr="00DD4A3F">
        <w:rPr>
          <w:rFonts w:ascii="Book Antiqua" w:eastAsia="Book Antiqua" w:hAnsi="Book Antiqua" w:cs="Book Antiqua"/>
          <w:color w:val="000000"/>
        </w:rPr>
        <w:t>: 10.1016/j.pulmoe.2021.03.008</w:t>
      </w:r>
      <w:r w:rsidR="00841FCF" w:rsidRPr="00DD4A3F">
        <w:rPr>
          <w:rFonts w:ascii="Book Antiqua" w:eastAsia="Book Antiqua" w:hAnsi="Book Antiqua" w:cs="Book Antiqua"/>
          <w:color w:val="000000"/>
        </w:rPr>
        <w:t>]</w:t>
      </w:r>
    </w:p>
    <w:p w14:paraId="201290B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32 </w:t>
      </w:r>
      <w:r w:rsidRPr="00DD4A3F">
        <w:rPr>
          <w:rFonts w:ascii="Book Antiqua" w:eastAsia="Book Antiqua" w:hAnsi="Book Antiqua" w:cs="Book Antiqua"/>
          <w:b/>
          <w:bCs/>
          <w:color w:val="000000"/>
        </w:rPr>
        <w:t>Mehta P</w:t>
      </w:r>
      <w:r w:rsidRPr="00DD4A3F">
        <w:rPr>
          <w:rFonts w:ascii="Book Antiqua" w:eastAsia="Book Antiqua" w:hAnsi="Book Antiqua" w:cs="Book Antiqua"/>
          <w:color w:val="000000"/>
        </w:rPr>
        <w:t xml:space="preserve">, McAuley DF, Brown M, Sanchez E, Tattersall RS, Manson JJ; HLH Across </w:t>
      </w:r>
      <w:proofErr w:type="spellStart"/>
      <w:r w:rsidRPr="00DD4A3F">
        <w:rPr>
          <w:rFonts w:ascii="Book Antiqua" w:eastAsia="Book Antiqua" w:hAnsi="Book Antiqua" w:cs="Book Antiqua"/>
          <w:color w:val="000000"/>
        </w:rPr>
        <w:t>Speciality</w:t>
      </w:r>
      <w:proofErr w:type="spellEnd"/>
      <w:r w:rsidRPr="00DD4A3F">
        <w:rPr>
          <w:rFonts w:ascii="Book Antiqua" w:eastAsia="Book Antiqua" w:hAnsi="Book Antiqua" w:cs="Book Antiqua"/>
          <w:color w:val="000000"/>
        </w:rPr>
        <w:t xml:space="preserve"> Collaboration, UK. COVID-19: consider cytokine storm syndromes and immunosuppression. </w:t>
      </w:r>
      <w:r w:rsidRPr="00DD4A3F">
        <w:rPr>
          <w:rFonts w:ascii="Book Antiqua" w:eastAsia="Book Antiqua" w:hAnsi="Book Antiqua" w:cs="Book Antiqua"/>
          <w:i/>
          <w:iCs/>
          <w:color w:val="000000"/>
        </w:rPr>
        <w:t>Lancet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395</w:t>
      </w:r>
      <w:r w:rsidRPr="00DD4A3F">
        <w:rPr>
          <w:rFonts w:ascii="Book Antiqua" w:eastAsia="Book Antiqua" w:hAnsi="Book Antiqua" w:cs="Book Antiqua"/>
          <w:color w:val="000000"/>
        </w:rPr>
        <w:t>: 1033-1034 [PMID: 32192578 DOI: 10.1016/S0140-6736(20)30628-0]</w:t>
      </w:r>
    </w:p>
    <w:p w14:paraId="0345825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33 </w:t>
      </w:r>
      <w:r w:rsidRPr="00DD4A3F">
        <w:rPr>
          <w:rFonts w:ascii="Book Antiqua" w:eastAsia="Book Antiqua" w:hAnsi="Book Antiqua" w:cs="Book Antiqua"/>
          <w:b/>
          <w:bCs/>
          <w:color w:val="000000"/>
        </w:rPr>
        <w:t>Remy KE</w:t>
      </w:r>
      <w:r w:rsidRPr="00DD4A3F">
        <w:rPr>
          <w:rFonts w:ascii="Book Antiqua" w:eastAsia="Book Antiqua" w:hAnsi="Book Antiqua" w:cs="Book Antiqua"/>
          <w:color w:val="000000"/>
        </w:rPr>
        <w:t xml:space="preserve">, Mazer M, Striker DA, </w:t>
      </w:r>
      <w:proofErr w:type="spellStart"/>
      <w:r w:rsidRPr="00DD4A3F">
        <w:rPr>
          <w:rFonts w:ascii="Book Antiqua" w:eastAsia="Book Antiqua" w:hAnsi="Book Antiqua" w:cs="Book Antiqua"/>
          <w:color w:val="000000"/>
        </w:rPr>
        <w:t>Ellebedy</w:t>
      </w:r>
      <w:proofErr w:type="spellEnd"/>
      <w:r w:rsidRPr="00DD4A3F">
        <w:rPr>
          <w:rFonts w:ascii="Book Antiqua" w:eastAsia="Book Antiqua" w:hAnsi="Book Antiqua" w:cs="Book Antiqua"/>
          <w:color w:val="000000"/>
        </w:rPr>
        <w:t xml:space="preserve"> AH, Walton AH, </w:t>
      </w:r>
      <w:proofErr w:type="spellStart"/>
      <w:r w:rsidRPr="00DD4A3F">
        <w:rPr>
          <w:rFonts w:ascii="Book Antiqua" w:eastAsia="Book Antiqua" w:hAnsi="Book Antiqua" w:cs="Book Antiqua"/>
          <w:color w:val="000000"/>
        </w:rPr>
        <w:t>Unsinger</w:t>
      </w:r>
      <w:proofErr w:type="spellEnd"/>
      <w:r w:rsidRPr="00DD4A3F">
        <w:rPr>
          <w:rFonts w:ascii="Book Antiqua" w:eastAsia="Book Antiqua" w:hAnsi="Book Antiqua" w:cs="Book Antiqua"/>
          <w:color w:val="000000"/>
        </w:rPr>
        <w:t xml:space="preserve"> J, Blood TM, Mudd PA, Yi DJ, Mannion DA, Osborne DF, Martin RS, Anand NJ, Bosanquet JP, Blood </w:t>
      </w:r>
      <w:r w:rsidRPr="00DD4A3F">
        <w:rPr>
          <w:rFonts w:ascii="Book Antiqua" w:eastAsia="Book Antiqua" w:hAnsi="Book Antiqua" w:cs="Book Antiqua"/>
          <w:color w:val="000000"/>
        </w:rPr>
        <w:lastRenderedPageBreak/>
        <w:t xml:space="preserve">J, </w:t>
      </w:r>
      <w:proofErr w:type="spellStart"/>
      <w:r w:rsidRPr="00DD4A3F">
        <w:rPr>
          <w:rFonts w:ascii="Book Antiqua" w:eastAsia="Book Antiqua" w:hAnsi="Book Antiqua" w:cs="Book Antiqua"/>
          <w:color w:val="000000"/>
        </w:rPr>
        <w:t>Drewry</w:t>
      </w:r>
      <w:proofErr w:type="spellEnd"/>
      <w:r w:rsidRPr="00DD4A3F">
        <w:rPr>
          <w:rFonts w:ascii="Book Antiqua" w:eastAsia="Book Antiqua" w:hAnsi="Book Antiqua" w:cs="Book Antiqua"/>
          <w:color w:val="000000"/>
        </w:rPr>
        <w:t xml:space="preserve"> AM, Caldwell CC, Turnbull IR, </w:t>
      </w:r>
      <w:proofErr w:type="spellStart"/>
      <w:r w:rsidRPr="00DD4A3F">
        <w:rPr>
          <w:rFonts w:ascii="Book Antiqua" w:eastAsia="Book Antiqua" w:hAnsi="Book Antiqua" w:cs="Book Antiqua"/>
          <w:color w:val="000000"/>
        </w:rPr>
        <w:t>Brakenridge</w:t>
      </w:r>
      <w:proofErr w:type="spellEnd"/>
      <w:r w:rsidRPr="00DD4A3F">
        <w:rPr>
          <w:rFonts w:ascii="Book Antiqua" w:eastAsia="Book Antiqua" w:hAnsi="Book Antiqua" w:cs="Book Antiqua"/>
          <w:color w:val="000000"/>
        </w:rPr>
        <w:t xml:space="preserve"> SC, </w:t>
      </w:r>
      <w:proofErr w:type="spellStart"/>
      <w:r w:rsidRPr="00DD4A3F">
        <w:rPr>
          <w:rFonts w:ascii="Book Antiqua" w:eastAsia="Book Antiqua" w:hAnsi="Book Antiqua" w:cs="Book Antiqua"/>
          <w:color w:val="000000"/>
        </w:rPr>
        <w:t>Moldwawer</w:t>
      </w:r>
      <w:proofErr w:type="spellEnd"/>
      <w:r w:rsidRPr="00DD4A3F">
        <w:rPr>
          <w:rFonts w:ascii="Book Antiqua" w:eastAsia="Book Antiqua" w:hAnsi="Book Antiqua" w:cs="Book Antiqua"/>
          <w:color w:val="000000"/>
        </w:rPr>
        <w:t xml:space="preserve"> LL, Hotchkiss RS. Severe immunosuppression and not a cytokine storm characterizes COVID-19 infections. </w:t>
      </w:r>
      <w:r w:rsidRPr="00DD4A3F">
        <w:rPr>
          <w:rFonts w:ascii="Book Antiqua" w:eastAsia="Book Antiqua" w:hAnsi="Book Antiqua" w:cs="Book Antiqua"/>
          <w:i/>
          <w:iCs/>
          <w:color w:val="000000"/>
        </w:rPr>
        <w:t>JCI Insight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xml:space="preserve"> [PMID: 32687484 DOI: 10.1172/jci.insight.140329]</w:t>
      </w:r>
    </w:p>
    <w:p w14:paraId="1CA6D5C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34 </w:t>
      </w:r>
      <w:r w:rsidRPr="00DD4A3F">
        <w:rPr>
          <w:rFonts w:ascii="Book Antiqua" w:eastAsia="Book Antiqua" w:hAnsi="Book Antiqua" w:cs="Book Antiqua"/>
          <w:b/>
          <w:bCs/>
          <w:color w:val="000000"/>
        </w:rPr>
        <w:t>Henry BM</w:t>
      </w:r>
      <w:r w:rsidRPr="00DD4A3F">
        <w:rPr>
          <w:rFonts w:ascii="Book Antiqua" w:eastAsia="Book Antiqua" w:hAnsi="Book Antiqua" w:cs="Book Antiqua"/>
          <w:color w:val="000000"/>
        </w:rPr>
        <w:t xml:space="preserve">, Benoit SW, </w:t>
      </w:r>
      <w:proofErr w:type="spellStart"/>
      <w:r w:rsidRPr="00DD4A3F">
        <w:rPr>
          <w:rFonts w:ascii="Book Antiqua" w:eastAsia="Book Antiqua" w:hAnsi="Book Antiqua" w:cs="Book Antiqua"/>
          <w:color w:val="000000"/>
        </w:rPr>
        <w:t>Vikse</w:t>
      </w:r>
      <w:proofErr w:type="spellEnd"/>
      <w:r w:rsidRPr="00DD4A3F">
        <w:rPr>
          <w:rFonts w:ascii="Book Antiqua" w:eastAsia="Book Antiqua" w:hAnsi="Book Antiqua" w:cs="Book Antiqua"/>
          <w:color w:val="000000"/>
        </w:rPr>
        <w:t xml:space="preserve"> J, Berger BA, </w:t>
      </w:r>
      <w:proofErr w:type="spellStart"/>
      <w:r w:rsidRPr="00DD4A3F">
        <w:rPr>
          <w:rFonts w:ascii="Book Antiqua" w:eastAsia="Book Antiqua" w:hAnsi="Book Antiqua" w:cs="Book Antiqua"/>
          <w:color w:val="000000"/>
        </w:rPr>
        <w:t>Pulvino</w:t>
      </w:r>
      <w:proofErr w:type="spellEnd"/>
      <w:r w:rsidRPr="00DD4A3F">
        <w:rPr>
          <w:rFonts w:ascii="Book Antiqua" w:eastAsia="Book Antiqua" w:hAnsi="Book Antiqua" w:cs="Book Antiqua"/>
          <w:color w:val="000000"/>
        </w:rPr>
        <w:t xml:space="preserve"> C, Hoehn J, Rose J, Santos de Oliveira MH, Lippi G, Benoit JL. The anti-inflammatory cytokine response characterized by elevated interleukin-10 is a stronger predictor of severe disease and poor outcomes than the pro-inflammatory cytokine response in coronavirus disease 2019 (COVID-19). </w:t>
      </w:r>
      <w:r w:rsidRPr="00DD4A3F">
        <w:rPr>
          <w:rFonts w:ascii="Book Antiqua" w:eastAsia="Book Antiqua" w:hAnsi="Book Antiqua" w:cs="Book Antiqua"/>
          <w:i/>
          <w:iCs/>
          <w:color w:val="000000"/>
        </w:rPr>
        <w:t>Clin Chem Lab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59</w:t>
      </w:r>
      <w:r w:rsidRPr="00DD4A3F">
        <w:rPr>
          <w:rFonts w:ascii="Book Antiqua" w:eastAsia="Book Antiqua" w:hAnsi="Book Antiqua" w:cs="Book Antiqua"/>
          <w:color w:val="000000"/>
        </w:rPr>
        <w:t>: 599-607 [PMID: 33554561 DOI: 10.1515/cclm-2020-1284]</w:t>
      </w:r>
    </w:p>
    <w:p w14:paraId="4763B1F2" w14:textId="116B0B4F"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35 </w:t>
      </w:r>
      <w:proofErr w:type="spellStart"/>
      <w:r w:rsidRPr="00DD4A3F">
        <w:rPr>
          <w:rFonts w:ascii="Book Antiqua" w:eastAsia="Book Antiqua" w:hAnsi="Book Antiqua" w:cs="Book Antiqua"/>
          <w:b/>
          <w:bCs/>
          <w:color w:val="000000"/>
        </w:rPr>
        <w:t>Monneret</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Benlyamani</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Gossez</w:t>
      </w:r>
      <w:proofErr w:type="spellEnd"/>
      <w:r w:rsidRPr="00DD4A3F">
        <w:rPr>
          <w:rFonts w:ascii="Book Antiqua" w:eastAsia="Book Antiqua" w:hAnsi="Book Antiqua" w:cs="Book Antiqua"/>
          <w:color w:val="000000"/>
        </w:rPr>
        <w:t xml:space="preserve"> M, Bermejo-Martin JF, Martín-Fernandez M, </w:t>
      </w:r>
      <w:proofErr w:type="spellStart"/>
      <w:r w:rsidRPr="00DD4A3F">
        <w:rPr>
          <w:rFonts w:ascii="Book Antiqua" w:eastAsia="Book Antiqua" w:hAnsi="Book Antiqua" w:cs="Book Antiqua"/>
          <w:color w:val="000000"/>
        </w:rPr>
        <w:t>Sesques</w:t>
      </w:r>
      <w:proofErr w:type="spellEnd"/>
      <w:r w:rsidRPr="00DD4A3F">
        <w:rPr>
          <w:rFonts w:ascii="Book Antiqua" w:eastAsia="Book Antiqua" w:hAnsi="Book Antiqua" w:cs="Book Antiqua"/>
          <w:color w:val="000000"/>
        </w:rPr>
        <w:t xml:space="preserve"> P, Wallet F, </w:t>
      </w:r>
      <w:proofErr w:type="spellStart"/>
      <w:r w:rsidRPr="00DD4A3F">
        <w:rPr>
          <w:rFonts w:ascii="Book Antiqua" w:eastAsia="Book Antiqua" w:hAnsi="Book Antiqua" w:cs="Book Antiqua"/>
          <w:color w:val="000000"/>
        </w:rPr>
        <w:t>Venet</w:t>
      </w:r>
      <w:proofErr w:type="spellEnd"/>
      <w:r w:rsidRPr="00DD4A3F">
        <w:rPr>
          <w:rFonts w:ascii="Book Antiqua" w:eastAsia="Book Antiqua" w:hAnsi="Book Antiqua" w:cs="Book Antiqua"/>
          <w:color w:val="000000"/>
        </w:rPr>
        <w:t xml:space="preserve"> F. COVID-19: What type of cytokine storm are we dealing with? </w:t>
      </w:r>
      <w:r w:rsidRPr="00DD4A3F">
        <w:rPr>
          <w:rFonts w:ascii="Book Antiqua" w:eastAsia="Book Antiqua" w:hAnsi="Book Antiqua" w:cs="Book Antiqua"/>
          <w:i/>
          <w:iCs/>
          <w:color w:val="000000"/>
        </w:rPr>
        <w:t xml:space="preserve">J Med </w:t>
      </w:r>
      <w:proofErr w:type="spellStart"/>
      <w:r w:rsidRPr="00DD4A3F">
        <w:rPr>
          <w:rFonts w:ascii="Book Antiqua" w:eastAsia="Book Antiqua" w:hAnsi="Book Antiqua" w:cs="Book Antiqua"/>
          <w:i/>
          <w:iCs/>
          <w:color w:val="000000"/>
        </w:rPr>
        <w:t>Virol</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93</w:t>
      </w:r>
      <w:r w:rsidRPr="00DD4A3F">
        <w:rPr>
          <w:rFonts w:ascii="Book Antiqua" w:eastAsia="Book Antiqua" w:hAnsi="Book Antiqua" w:cs="Book Antiqua"/>
          <w:color w:val="000000"/>
        </w:rPr>
        <w:t xml:space="preserve">: 197-198 [PMID: 32681651 </w:t>
      </w:r>
      <w:r w:rsidR="00612A0D" w:rsidRPr="00DD4A3F">
        <w:rPr>
          <w:rFonts w:ascii="Book Antiqua" w:eastAsia="Book Antiqua" w:hAnsi="Book Antiqua" w:cs="Book Antiqua"/>
          <w:color w:val="000000"/>
        </w:rPr>
        <w:t>DOI: 10.1002/jmv.26317</w:t>
      </w:r>
      <w:r w:rsidRPr="00DD4A3F">
        <w:rPr>
          <w:rFonts w:ascii="Book Antiqua" w:eastAsia="Book Antiqua" w:hAnsi="Book Antiqua" w:cs="Book Antiqua"/>
          <w:color w:val="000000"/>
        </w:rPr>
        <w:t>]</w:t>
      </w:r>
    </w:p>
    <w:p w14:paraId="56AE776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36 </w:t>
      </w:r>
      <w:r w:rsidRPr="00DD4A3F">
        <w:rPr>
          <w:rFonts w:ascii="Book Antiqua" w:eastAsia="Book Antiqua" w:hAnsi="Book Antiqua" w:cs="Book Antiqua"/>
          <w:b/>
          <w:bCs/>
          <w:color w:val="000000"/>
        </w:rPr>
        <w:t>Laing AG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Lorenc</w:t>
      </w:r>
      <w:proofErr w:type="spellEnd"/>
      <w:r w:rsidRPr="00DD4A3F">
        <w:rPr>
          <w:rFonts w:ascii="Book Antiqua" w:eastAsia="Book Antiqua" w:hAnsi="Book Antiqua" w:cs="Book Antiqua"/>
          <w:color w:val="000000"/>
        </w:rPr>
        <w:t xml:space="preserve"> A, Del Molino Del Barrio I, Das A, Fish M, </w:t>
      </w:r>
      <w:proofErr w:type="spellStart"/>
      <w:r w:rsidRPr="00DD4A3F">
        <w:rPr>
          <w:rFonts w:ascii="Book Antiqua" w:eastAsia="Book Antiqua" w:hAnsi="Book Antiqua" w:cs="Book Antiqua"/>
          <w:color w:val="000000"/>
        </w:rPr>
        <w:t>Monin</w:t>
      </w:r>
      <w:proofErr w:type="spellEnd"/>
      <w:r w:rsidRPr="00DD4A3F">
        <w:rPr>
          <w:rFonts w:ascii="Book Antiqua" w:eastAsia="Book Antiqua" w:hAnsi="Book Antiqua" w:cs="Book Antiqua"/>
          <w:color w:val="000000"/>
        </w:rPr>
        <w:t xml:space="preserve"> L, Muñoz-Ruiz M, McKenzie DR, </w:t>
      </w:r>
      <w:proofErr w:type="spellStart"/>
      <w:r w:rsidRPr="00DD4A3F">
        <w:rPr>
          <w:rFonts w:ascii="Book Antiqua" w:eastAsia="Book Antiqua" w:hAnsi="Book Antiqua" w:cs="Book Antiqua"/>
          <w:color w:val="000000"/>
        </w:rPr>
        <w:t>Hayday</w:t>
      </w:r>
      <w:proofErr w:type="spellEnd"/>
      <w:r w:rsidRPr="00DD4A3F">
        <w:rPr>
          <w:rFonts w:ascii="Book Antiqua" w:eastAsia="Book Antiqua" w:hAnsi="Book Antiqua" w:cs="Book Antiqua"/>
          <w:color w:val="000000"/>
        </w:rPr>
        <w:t xml:space="preserve"> TS, Francos-</w:t>
      </w:r>
      <w:proofErr w:type="spellStart"/>
      <w:r w:rsidRPr="00DD4A3F">
        <w:rPr>
          <w:rFonts w:ascii="Book Antiqua" w:eastAsia="Book Antiqua" w:hAnsi="Book Antiqua" w:cs="Book Antiqua"/>
          <w:color w:val="000000"/>
        </w:rPr>
        <w:t>Quijorna</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Kamdar</w:t>
      </w:r>
      <w:proofErr w:type="spellEnd"/>
      <w:r w:rsidRPr="00DD4A3F">
        <w:rPr>
          <w:rFonts w:ascii="Book Antiqua" w:eastAsia="Book Antiqua" w:hAnsi="Book Antiqua" w:cs="Book Antiqua"/>
          <w:color w:val="000000"/>
        </w:rPr>
        <w:t xml:space="preserve"> S, Joseph M, Davies D, Davis R, Jennings A, </w:t>
      </w:r>
      <w:proofErr w:type="spellStart"/>
      <w:r w:rsidRPr="00DD4A3F">
        <w:rPr>
          <w:rFonts w:ascii="Book Antiqua" w:eastAsia="Book Antiqua" w:hAnsi="Book Antiqua" w:cs="Book Antiqua"/>
          <w:color w:val="000000"/>
        </w:rPr>
        <w:t>Zlatareva</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Vantourout</w:t>
      </w:r>
      <w:proofErr w:type="spellEnd"/>
      <w:r w:rsidRPr="00DD4A3F">
        <w:rPr>
          <w:rFonts w:ascii="Book Antiqua" w:eastAsia="Book Antiqua" w:hAnsi="Book Antiqua" w:cs="Book Antiqua"/>
          <w:color w:val="000000"/>
        </w:rPr>
        <w:t xml:space="preserve"> P, Wu Y, </w:t>
      </w:r>
      <w:proofErr w:type="spellStart"/>
      <w:r w:rsidRPr="00DD4A3F">
        <w:rPr>
          <w:rFonts w:ascii="Book Antiqua" w:eastAsia="Book Antiqua" w:hAnsi="Book Antiqua" w:cs="Book Antiqua"/>
          <w:color w:val="000000"/>
        </w:rPr>
        <w:t>Sofra</w:t>
      </w:r>
      <w:proofErr w:type="spellEnd"/>
      <w:r w:rsidRPr="00DD4A3F">
        <w:rPr>
          <w:rFonts w:ascii="Book Antiqua" w:eastAsia="Book Antiqua" w:hAnsi="Book Antiqua" w:cs="Book Antiqua"/>
          <w:color w:val="000000"/>
        </w:rPr>
        <w:t xml:space="preserve"> V, Cano F, Greco M, Theodoridis E, Freedman JD, Gee S, Chan JNE, Ryan S, </w:t>
      </w:r>
      <w:proofErr w:type="spellStart"/>
      <w:r w:rsidRPr="00DD4A3F">
        <w:rPr>
          <w:rFonts w:ascii="Book Antiqua" w:eastAsia="Book Antiqua" w:hAnsi="Book Antiqua" w:cs="Book Antiqua"/>
          <w:color w:val="000000"/>
        </w:rPr>
        <w:t>Bugallo</w:t>
      </w:r>
      <w:proofErr w:type="spellEnd"/>
      <w:r w:rsidRPr="00DD4A3F">
        <w:rPr>
          <w:rFonts w:ascii="Book Antiqua" w:eastAsia="Book Antiqua" w:hAnsi="Book Antiqua" w:cs="Book Antiqua"/>
          <w:color w:val="000000"/>
        </w:rPr>
        <w:t xml:space="preserve">-Blanco E, Peterson P, </w:t>
      </w:r>
      <w:proofErr w:type="spellStart"/>
      <w:r w:rsidRPr="00DD4A3F">
        <w:rPr>
          <w:rFonts w:ascii="Book Antiqua" w:eastAsia="Book Antiqua" w:hAnsi="Book Antiqua" w:cs="Book Antiqua"/>
          <w:color w:val="000000"/>
        </w:rPr>
        <w:t>Kisand</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Haljasmägi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Chadli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Moingeon</w:t>
      </w:r>
      <w:proofErr w:type="spellEnd"/>
      <w:r w:rsidRPr="00DD4A3F">
        <w:rPr>
          <w:rFonts w:ascii="Book Antiqua" w:eastAsia="Book Antiqua" w:hAnsi="Book Antiqua" w:cs="Book Antiqua"/>
          <w:color w:val="000000"/>
        </w:rPr>
        <w:t xml:space="preserve"> P, Martinez L, Merrick B, </w:t>
      </w:r>
      <w:proofErr w:type="spellStart"/>
      <w:r w:rsidRPr="00DD4A3F">
        <w:rPr>
          <w:rFonts w:ascii="Book Antiqua" w:eastAsia="Book Antiqua" w:hAnsi="Book Antiqua" w:cs="Book Antiqua"/>
          <w:color w:val="000000"/>
        </w:rPr>
        <w:t>Bisnauthsing</w:t>
      </w:r>
      <w:proofErr w:type="spellEnd"/>
      <w:r w:rsidRPr="00DD4A3F">
        <w:rPr>
          <w:rFonts w:ascii="Book Antiqua" w:eastAsia="Book Antiqua" w:hAnsi="Book Antiqua" w:cs="Book Antiqua"/>
          <w:color w:val="000000"/>
        </w:rPr>
        <w:t xml:space="preserve"> K, Brooks K, Ibrahim MAA, Mason J, Lopez Gomez F, Babalola K, Abdul-Jawad S, Cason J, </w:t>
      </w:r>
      <w:proofErr w:type="spellStart"/>
      <w:r w:rsidRPr="00DD4A3F">
        <w:rPr>
          <w:rFonts w:ascii="Book Antiqua" w:eastAsia="Book Antiqua" w:hAnsi="Book Antiqua" w:cs="Book Antiqua"/>
          <w:color w:val="000000"/>
        </w:rPr>
        <w:t>Mant</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Seow</w:t>
      </w:r>
      <w:proofErr w:type="spellEnd"/>
      <w:r w:rsidRPr="00DD4A3F">
        <w:rPr>
          <w:rFonts w:ascii="Book Antiqua" w:eastAsia="Book Antiqua" w:hAnsi="Book Antiqua" w:cs="Book Antiqua"/>
          <w:color w:val="000000"/>
        </w:rPr>
        <w:t xml:space="preserve"> J, Graham C, </w:t>
      </w:r>
      <w:proofErr w:type="spellStart"/>
      <w:r w:rsidRPr="00DD4A3F">
        <w:rPr>
          <w:rFonts w:ascii="Book Antiqua" w:eastAsia="Book Antiqua" w:hAnsi="Book Antiqua" w:cs="Book Antiqua"/>
          <w:color w:val="000000"/>
        </w:rPr>
        <w:t>Doores</w:t>
      </w:r>
      <w:proofErr w:type="spellEnd"/>
      <w:r w:rsidRPr="00DD4A3F">
        <w:rPr>
          <w:rFonts w:ascii="Book Antiqua" w:eastAsia="Book Antiqua" w:hAnsi="Book Antiqua" w:cs="Book Antiqua"/>
          <w:color w:val="000000"/>
        </w:rPr>
        <w:t xml:space="preserve"> KJ, Di Rosa F, Edgeworth J, Shankar-Hari M, </w:t>
      </w:r>
      <w:proofErr w:type="spellStart"/>
      <w:r w:rsidRPr="00DD4A3F">
        <w:rPr>
          <w:rFonts w:ascii="Book Antiqua" w:eastAsia="Book Antiqua" w:hAnsi="Book Antiqua" w:cs="Book Antiqua"/>
          <w:color w:val="000000"/>
        </w:rPr>
        <w:t>Hayday</w:t>
      </w:r>
      <w:proofErr w:type="spellEnd"/>
      <w:r w:rsidRPr="00DD4A3F">
        <w:rPr>
          <w:rFonts w:ascii="Book Antiqua" w:eastAsia="Book Antiqua" w:hAnsi="Book Antiqua" w:cs="Book Antiqua"/>
          <w:color w:val="000000"/>
        </w:rPr>
        <w:t xml:space="preserve"> AC. A dynamic COVID-19 immune signature includes associations with poor prognosis. </w:t>
      </w:r>
      <w:r w:rsidRPr="00DD4A3F">
        <w:rPr>
          <w:rFonts w:ascii="Book Antiqua" w:eastAsia="Book Antiqua" w:hAnsi="Book Antiqua" w:cs="Book Antiqua"/>
          <w:i/>
          <w:iCs/>
          <w:color w:val="000000"/>
        </w:rPr>
        <w:t>Nat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26</w:t>
      </w:r>
      <w:r w:rsidRPr="00DD4A3F">
        <w:rPr>
          <w:rFonts w:ascii="Book Antiqua" w:eastAsia="Book Antiqua" w:hAnsi="Book Antiqua" w:cs="Book Antiqua"/>
          <w:color w:val="000000"/>
        </w:rPr>
        <w:t>: 1623-1635 [PMID: 32807934 DOI: 10.1038/s41591-020-1038-6]</w:t>
      </w:r>
    </w:p>
    <w:p w14:paraId="7E2809E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37 </w:t>
      </w:r>
      <w:proofErr w:type="spellStart"/>
      <w:r w:rsidRPr="00DD4A3F">
        <w:rPr>
          <w:rFonts w:ascii="Book Antiqua" w:eastAsia="Book Antiqua" w:hAnsi="Book Antiqua" w:cs="Book Antiqua"/>
          <w:b/>
          <w:bCs/>
          <w:color w:val="000000"/>
        </w:rPr>
        <w:t>Giamarellos-Bourboulis</w:t>
      </w:r>
      <w:proofErr w:type="spellEnd"/>
      <w:r w:rsidRPr="00DD4A3F">
        <w:rPr>
          <w:rFonts w:ascii="Book Antiqua" w:eastAsia="Book Antiqua" w:hAnsi="Book Antiqua" w:cs="Book Antiqua"/>
          <w:b/>
          <w:bCs/>
          <w:color w:val="000000"/>
        </w:rPr>
        <w:t xml:space="preserve"> EJ</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MG, </w:t>
      </w:r>
      <w:proofErr w:type="spellStart"/>
      <w:r w:rsidRPr="00DD4A3F">
        <w:rPr>
          <w:rFonts w:ascii="Book Antiqua" w:eastAsia="Book Antiqua" w:hAnsi="Book Antiqua" w:cs="Book Antiqua"/>
          <w:color w:val="000000"/>
        </w:rPr>
        <w:t>Rovina</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Akinosoglou</w:t>
      </w:r>
      <w:proofErr w:type="spellEnd"/>
      <w:r w:rsidRPr="00DD4A3F">
        <w:rPr>
          <w:rFonts w:ascii="Book Antiqua" w:eastAsia="Book Antiqua" w:hAnsi="Book Antiqua" w:cs="Book Antiqua"/>
          <w:color w:val="000000"/>
        </w:rPr>
        <w:t xml:space="preserve"> K, Antoniadou A, </w:t>
      </w:r>
      <w:proofErr w:type="spellStart"/>
      <w:r w:rsidRPr="00DD4A3F">
        <w:rPr>
          <w:rFonts w:ascii="Book Antiqua" w:eastAsia="Book Antiqua" w:hAnsi="Book Antiqua" w:cs="Book Antiqua"/>
          <w:color w:val="000000"/>
        </w:rPr>
        <w:t>Antonakos</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Damoraki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Gkavogianni</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Adami</w:t>
      </w:r>
      <w:proofErr w:type="spellEnd"/>
      <w:r w:rsidRPr="00DD4A3F">
        <w:rPr>
          <w:rFonts w:ascii="Book Antiqua" w:eastAsia="Book Antiqua" w:hAnsi="Book Antiqua" w:cs="Book Antiqua"/>
          <w:color w:val="000000"/>
        </w:rPr>
        <w:t xml:space="preserve"> ME, </w:t>
      </w:r>
      <w:proofErr w:type="spellStart"/>
      <w:r w:rsidRPr="00DD4A3F">
        <w:rPr>
          <w:rFonts w:ascii="Book Antiqua" w:eastAsia="Book Antiqua" w:hAnsi="Book Antiqua" w:cs="Book Antiqua"/>
          <w:color w:val="000000"/>
        </w:rPr>
        <w:t>Katsaounou</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Ntaganou</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Kyriakopoulou</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Dimopoulos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Koutsodimitropoulos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Velissaris</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Koufargyris</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Karageorgos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Katrini</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Lekakis</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Lupse</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Kotsaki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Renieris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Theodoulou</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Panou</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Koukaki</w:t>
      </w:r>
      <w:proofErr w:type="spellEnd"/>
      <w:r w:rsidRPr="00DD4A3F">
        <w:rPr>
          <w:rFonts w:ascii="Book Antiqua" w:eastAsia="Book Antiqua" w:hAnsi="Book Antiqua" w:cs="Book Antiqua"/>
          <w:color w:val="000000"/>
        </w:rPr>
        <w:t xml:space="preserve"> E, Koulouris N, </w:t>
      </w:r>
      <w:proofErr w:type="spellStart"/>
      <w:r w:rsidRPr="00DD4A3F">
        <w:rPr>
          <w:rFonts w:ascii="Book Antiqua" w:eastAsia="Book Antiqua" w:hAnsi="Book Antiqua" w:cs="Book Antiqua"/>
          <w:color w:val="000000"/>
        </w:rPr>
        <w:t>Gogos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Koutsoukou</w:t>
      </w:r>
      <w:proofErr w:type="spellEnd"/>
      <w:r w:rsidRPr="00DD4A3F">
        <w:rPr>
          <w:rFonts w:ascii="Book Antiqua" w:eastAsia="Book Antiqua" w:hAnsi="Book Antiqua" w:cs="Book Antiqua"/>
          <w:color w:val="000000"/>
        </w:rPr>
        <w:t xml:space="preserve"> A. Complex Immune Dysregulation in COVID-19 Patients with Severe Respiratory Failure. </w:t>
      </w:r>
      <w:r w:rsidRPr="00DD4A3F">
        <w:rPr>
          <w:rFonts w:ascii="Book Antiqua" w:eastAsia="Book Antiqua" w:hAnsi="Book Antiqua" w:cs="Book Antiqua"/>
          <w:i/>
          <w:iCs/>
          <w:color w:val="000000"/>
        </w:rPr>
        <w:t>Cell Host Microbe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27</w:t>
      </w:r>
      <w:r w:rsidRPr="00DD4A3F">
        <w:rPr>
          <w:rFonts w:ascii="Book Antiqua" w:eastAsia="Book Antiqua" w:hAnsi="Book Antiqua" w:cs="Book Antiqua"/>
          <w:color w:val="000000"/>
        </w:rPr>
        <w:t>: 992-1000.e3 [PMID: 32320677 DOI: 10.1016/j.chom.2020.04.009]</w:t>
      </w:r>
    </w:p>
    <w:p w14:paraId="6111C2E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38 </w:t>
      </w:r>
      <w:r w:rsidRPr="00DD4A3F">
        <w:rPr>
          <w:rFonts w:ascii="Book Antiqua" w:eastAsia="Book Antiqua" w:hAnsi="Book Antiqua" w:cs="Book Antiqua"/>
          <w:b/>
          <w:bCs/>
          <w:color w:val="000000"/>
        </w:rPr>
        <w:t>Huang I</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Pranata</w:t>
      </w:r>
      <w:proofErr w:type="spellEnd"/>
      <w:r w:rsidRPr="00DD4A3F">
        <w:rPr>
          <w:rFonts w:ascii="Book Antiqua" w:eastAsia="Book Antiqua" w:hAnsi="Book Antiqua" w:cs="Book Antiqua"/>
          <w:color w:val="000000"/>
        </w:rPr>
        <w:t xml:space="preserve"> R. Lymphopenia in severe coronavirus disease-2019 (COVID-19): systematic review and meta-analysis. </w:t>
      </w:r>
      <w:r w:rsidRPr="00DD4A3F">
        <w:rPr>
          <w:rFonts w:ascii="Book Antiqua" w:eastAsia="Book Antiqua" w:hAnsi="Book Antiqua" w:cs="Book Antiqua"/>
          <w:i/>
          <w:iCs/>
          <w:color w:val="000000"/>
        </w:rPr>
        <w:t>J Intensive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w:t>
      </w:r>
      <w:r w:rsidRPr="00DD4A3F">
        <w:rPr>
          <w:rFonts w:ascii="Book Antiqua" w:eastAsia="Book Antiqua" w:hAnsi="Book Antiqua" w:cs="Book Antiqua"/>
          <w:color w:val="000000"/>
        </w:rPr>
        <w:t>: 36 [PMID: 32483488 DOI: 10.1186/s40560-020-00453-4]</w:t>
      </w:r>
    </w:p>
    <w:p w14:paraId="01700BC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39 </w:t>
      </w:r>
      <w:r w:rsidRPr="00DD4A3F">
        <w:rPr>
          <w:rFonts w:ascii="Book Antiqua" w:eastAsia="Book Antiqua" w:hAnsi="Book Antiqua" w:cs="Book Antiqua"/>
          <w:b/>
          <w:bCs/>
          <w:color w:val="000000"/>
        </w:rPr>
        <w:t>Wagner J</w:t>
      </w:r>
      <w:r w:rsidRPr="00DD4A3F">
        <w:rPr>
          <w:rFonts w:ascii="Book Antiqua" w:eastAsia="Book Antiqua" w:hAnsi="Book Antiqua" w:cs="Book Antiqua"/>
          <w:color w:val="000000"/>
        </w:rPr>
        <w:t xml:space="preserve">, DuPont A, Larson S, Cash B, Farooq A. Absolute lymphocyte count is a prognostic marker in Covid-19: A retrospective cohort review. </w:t>
      </w:r>
      <w:r w:rsidRPr="00DD4A3F">
        <w:rPr>
          <w:rFonts w:ascii="Book Antiqua" w:eastAsia="Book Antiqua" w:hAnsi="Book Antiqua" w:cs="Book Antiqua"/>
          <w:i/>
          <w:iCs/>
          <w:color w:val="000000"/>
        </w:rPr>
        <w:t xml:space="preserve">Int J Lab </w:t>
      </w:r>
      <w:proofErr w:type="spellStart"/>
      <w:r w:rsidRPr="00DD4A3F">
        <w:rPr>
          <w:rFonts w:ascii="Book Antiqua" w:eastAsia="Book Antiqua" w:hAnsi="Book Antiqua" w:cs="Book Antiqua"/>
          <w:i/>
          <w:iCs/>
          <w:color w:val="000000"/>
        </w:rPr>
        <w:t>Hematol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42</w:t>
      </w:r>
      <w:r w:rsidRPr="00DD4A3F">
        <w:rPr>
          <w:rFonts w:ascii="Book Antiqua" w:eastAsia="Book Antiqua" w:hAnsi="Book Antiqua" w:cs="Book Antiqua"/>
          <w:color w:val="000000"/>
        </w:rPr>
        <w:t>: 761-765 [PMID: 32779838 DOI: 10.1111/ijlh.13288]</w:t>
      </w:r>
    </w:p>
    <w:p w14:paraId="42810A5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40 </w:t>
      </w:r>
      <w:proofErr w:type="spellStart"/>
      <w:r w:rsidRPr="00DD4A3F">
        <w:rPr>
          <w:rFonts w:ascii="Book Antiqua" w:eastAsia="Book Antiqua" w:hAnsi="Book Antiqua" w:cs="Book Antiqua"/>
          <w:b/>
          <w:bCs/>
          <w:color w:val="000000"/>
        </w:rPr>
        <w:t>Fathi</w:t>
      </w:r>
      <w:proofErr w:type="spellEnd"/>
      <w:r w:rsidRPr="00DD4A3F">
        <w:rPr>
          <w:rFonts w:ascii="Book Antiqua" w:eastAsia="Book Antiqua" w:hAnsi="Book Antiqua" w:cs="Book Antiqua"/>
          <w:b/>
          <w:bCs/>
          <w:color w:val="000000"/>
        </w:rPr>
        <w:t xml:space="preserve"> N</w:t>
      </w:r>
      <w:r w:rsidRPr="00DD4A3F">
        <w:rPr>
          <w:rFonts w:ascii="Book Antiqua" w:eastAsia="Book Antiqua" w:hAnsi="Book Antiqua" w:cs="Book Antiqua"/>
          <w:color w:val="000000"/>
        </w:rPr>
        <w:t xml:space="preserve">, Rezaei N. Lymphopenia in COVID-19: Therapeutic opportunities. </w:t>
      </w:r>
      <w:r w:rsidRPr="00DD4A3F">
        <w:rPr>
          <w:rFonts w:ascii="Book Antiqua" w:eastAsia="Book Antiqua" w:hAnsi="Book Antiqua" w:cs="Book Antiqua"/>
          <w:i/>
          <w:iCs/>
          <w:color w:val="000000"/>
        </w:rPr>
        <w:t>Cell Biol Int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44</w:t>
      </w:r>
      <w:r w:rsidRPr="00DD4A3F">
        <w:rPr>
          <w:rFonts w:ascii="Book Antiqua" w:eastAsia="Book Antiqua" w:hAnsi="Book Antiqua" w:cs="Book Antiqua"/>
          <w:color w:val="000000"/>
        </w:rPr>
        <w:t>: 1792-1797 [PMID: 32458561 DOI: 10.1002/cbin.11403]</w:t>
      </w:r>
    </w:p>
    <w:p w14:paraId="6B7784A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41 </w:t>
      </w:r>
      <w:r w:rsidRPr="00DD4A3F">
        <w:rPr>
          <w:rFonts w:ascii="Book Antiqua" w:eastAsia="Book Antiqua" w:hAnsi="Book Antiqua" w:cs="Book Antiqua"/>
          <w:b/>
          <w:bCs/>
          <w:color w:val="000000"/>
        </w:rPr>
        <w:t>Qin S</w:t>
      </w:r>
      <w:r w:rsidRPr="00DD4A3F">
        <w:rPr>
          <w:rFonts w:ascii="Book Antiqua" w:eastAsia="Book Antiqua" w:hAnsi="Book Antiqua" w:cs="Book Antiqua"/>
          <w:color w:val="000000"/>
        </w:rPr>
        <w:t xml:space="preserve">, Jiang Y, Wei X, Liu X, Guan J, Chen Y, Lu H, Qian J, Wang Z, Lin X. Dynamic changes in monocytes subsets in COVID-19 patients. </w:t>
      </w:r>
      <w:r w:rsidRPr="00DD4A3F">
        <w:rPr>
          <w:rFonts w:ascii="Book Antiqua" w:eastAsia="Book Antiqua" w:hAnsi="Book Antiqua" w:cs="Book Antiqua"/>
          <w:i/>
          <w:iCs/>
          <w:color w:val="000000"/>
        </w:rPr>
        <w:t>Hum Immunol</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82</w:t>
      </w:r>
      <w:r w:rsidRPr="00DD4A3F">
        <w:rPr>
          <w:rFonts w:ascii="Book Antiqua" w:eastAsia="Book Antiqua" w:hAnsi="Book Antiqua" w:cs="Book Antiqua"/>
          <w:color w:val="000000"/>
        </w:rPr>
        <w:t>: 170-176 [PMID: 33531264 DOI: 10.1016/j.humimm.2020.12.010]</w:t>
      </w:r>
    </w:p>
    <w:p w14:paraId="6328CB1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42 </w:t>
      </w:r>
      <w:r w:rsidRPr="00DD4A3F">
        <w:rPr>
          <w:rFonts w:ascii="Book Antiqua" w:eastAsia="Book Antiqua" w:hAnsi="Book Antiqua" w:cs="Book Antiqua"/>
          <w:b/>
          <w:bCs/>
          <w:color w:val="000000"/>
        </w:rPr>
        <w:t>Bermejo-Martin JF</w:t>
      </w:r>
      <w:r w:rsidRPr="00DD4A3F">
        <w:rPr>
          <w:rFonts w:ascii="Book Antiqua" w:eastAsia="Book Antiqua" w:hAnsi="Book Antiqua" w:cs="Book Antiqua"/>
          <w:color w:val="000000"/>
        </w:rPr>
        <w:t xml:space="preserve">, González-Rivera M, </w:t>
      </w:r>
      <w:proofErr w:type="spellStart"/>
      <w:r w:rsidRPr="00DD4A3F">
        <w:rPr>
          <w:rFonts w:ascii="Book Antiqua" w:eastAsia="Book Antiqua" w:hAnsi="Book Antiqua" w:cs="Book Antiqua"/>
          <w:color w:val="000000"/>
        </w:rPr>
        <w:t>Almansa</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Micheloud</w:t>
      </w:r>
      <w:proofErr w:type="spellEnd"/>
      <w:r w:rsidRPr="00DD4A3F">
        <w:rPr>
          <w:rFonts w:ascii="Book Antiqua" w:eastAsia="Book Antiqua" w:hAnsi="Book Antiqua" w:cs="Book Antiqua"/>
          <w:color w:val="000000"/>
        </w:rPr>
        <w:t xml:space="preserve"> D, Tedim AP, Domínguez-Gil M, </w:t>
      </w:r>
      <w:proofErr w:type="spellStart"/>
      <w:r w:rsidRPr="00DD4A3F">
        <w:rPr>
          <w:rFonts w:ascii="Book Antiqua" w:eastAsia="Book Antiqua" w:hAnsi="Book Antiqua" w:cs="Book Antiqua"/>
          <w:color w:val="000000"/>
        </w:rPr>
        <w:t>Resino</w:t>
      </w:r>
      <w:proofErr w:type="spellEnd"/>
      <w:r w:rsidRPr="00DD4A3F">
        <w:rPr>
          <w:rFonts w:ascii="Book Antiqua" w:eastAsia="Book Antiqua" w:hAnsi="Book Antiqua" w:cs="Book Antiqua"/>
          <w:color w:val="000000"/>
        </w:rPr>
        <w:t xml:space="preserve"> S, Martín-Fernández M, Ryan </w:t>
      </w:r>
      <w:proofErr w:type="spellStart"/>
      <w:r w:rsidRPr="00DD4A3F">
        <w:rPr>
          <w:rFonts w:ascii="Book Antiqua" w:eastAsia="Book Antiqua" w:hAnsi="Book Antiqua" w:cs="Book Antiqua"/>
          <w:color w:val="000000"/>
        </w:rPr>
        <w:t>Murua</w:t>
      </w:r>
      <w:proofErr w:type="spellEnd"/>
      <w:r w:rsidRPr="00DD4A3F">
        <w:rPr>
          <w:rFonts w:ascii="Book Antiqua" w:eastAsia="Book Antiqua" w:hAnsi="Book Antiqua" w:cs="Book Antiqua"/>
          <w:color w:val="000000"/>
        </w:rPr>
        <w:t xml:space="preserve"> P, Pérez-García F, Tamayo L, Lopez-</w:t>
      </w:r>
      <w:proofErr w:type="spellStart"/>
      <w:r w:rsidRPr="00DD4A3F">
        <w:rPr>
          <w:rFonts w:ascii="Book Antiqua" w:eastAsia="Book Antiqua" w:hAnsi="Book Antiqua" w:cs="Book Antiqua"/>
          <w:color w:val="000000"/>
        </w:rPr>
        <w:t>Izquierdo</w:t>
      </w:r>
      <w:proofErr w:type="spellEnd"/>
      <w:r w:rsidRPr="00DD4A3F">
        <w:rPr>
          <w:rFonts w:ascii="Book Antiqua" w:eastAsia="Book Antiqua" w:hAnsi="Book Antiqua" w:cs="Book Antiqua"/>
          <w:color w:val="000000"/>
        </w:rPr>
        <w:t xml:space="preserve"> R, Bustamante E, </w:t>
      </w:r>
      <w:proofErr w:type="spellStart"/>
      <w:r w:rsidRPr="00DD4A3F">
        <w:rPr>
          <w:rFonts w:ascii="Book Antiqua" w:eastAsia="Book Antiqua" w:hAnsi="Book Antiqua" w:cs="Book Antiqua"/>
          <w:color w:val="000000"/>
        </w:rPr>
        <w:t>Aldecoa</w:t>
      </w:r>
      <w:proofErr w:type="spellEnd"/>
      <w:r w:rsidRPr="00DD4A3F">
        <w:rPr>
          <w:rFonts w:ascii="Book Antiqua" w:eastAsia="Book Antiqua" w:hAnsi="Book Antiqua" w:cs="Book Antiqua"/>
          <w:color w:val="000000"/>
        </w:rPr>
        <w:t xml:space="preserve"> C, Gómez JM, Rico-</w:t>
      </w:r>
      <w:proofErr w:type="spellStart"/>
      <w:r w:rsidRPr="00DD4A3F">
        <w:rPr>
          <w:rFonts w:ascii="Book Antiqua" w:eastAsia="Book Antiqua" w:hAnsi="Book Antiqua" w:cs="Book Antiqua"/>
          <w:color w:val="000000"/>
        </w:rPr>
        <w:t>Feijoo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Orduña</w:t>
      </w:r>
      <w:proofErr w:type="spellEnd"/>
      <w:r w:rsidRPr="00DD4A3F">
        <w:rPr>
          <w:rFonts w:ascii="Book Antiqua" w:eastAsia="Book Antiqua" w:hAnsi="Book Antiqua" w:cs="Book Antiqua"/>
          <w:color w:val="000000"/>
        </w:rPr>
        <w:t xml:space="preserve"> A, Méndez R, Fernández Natal I, </w:t>
      </w:r>
      <w:proofErr w:type="spellStart"/>
      <w:r w:rsidRPr="00DD4A3F">
        <w:rPr>
          <w:rFonts w:ascii="Book Antiqua" w:eastAsia="Book Antiqua" w:hAnsi="Book Antiqua" w:cs="Book Antiqua"/>
          <w:color w:val="000000"/>
        </w:rPr>
        <w:t>Megías</w:t>
      </w:r>
      <w:proofErr w:type="spellEnd"/>
      <w:r w:rsidRPr="00DD4A3F">
        <w:rPr>
          <w:rFonts w:ascii="Book Antiqua" w:eastAsia="Book Antiqua" w:hAnsi="Book Antiqua" w:cs="Book Antiqua"/>
          <w:color w:val="000000"/>
        </w:rPr>
        <w:t xml:space="preserve"> G, González-</w:t>
      </w:r>
      <w:proofErr w:type="spellStart"/>
      <w:r w:rsidRPr="00DD4A3F">
        <w:rPr>
          <w:rFonts w:ascii="Book Antiqua" w:eastAsia="Book Antiqua" w:hAnsi="Book Antiqua" w:cs="Book Antiqua"/>
          <w:color w:val="000000"/>
        </w:rPr>
        <w:t>Estecha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Carriedo</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Doncel</w:t>
      </w:r>
      <w:proofErr w:type="spellEnd"/>
      <w:r w:rsidRPr="00DD4A3F">
        <w:rPr>
          <w:rFonts w:ascii="Book Antiqua" w:eastAsia="Book Antiqua" w:hAnsi="Book Antiqua" w:cs="Book Antiqua"/>
          <w:color w:val="000000"/>
        </w:rPr>
        <w:t xml:space="preserve"> C, Jorge N, Ortega A, de la Fuente A, Del Campo F, Fernández-</w:t>
      </w:r>
      <w:proofErr w:type="spellStart"/>
      <w:r w:rsidRPr="00DD4A3F">
        <w:rPr>
          <w:rFonts w:ascii="Book Antiqua" w:eastAsia="Book Antiqua" w:hAnsi="Book Antiqua" w:cs="Book Antiqua"/>
          <w:color w:val="000000"/>
        </w:rPr>
        <w:t>Ratero</w:t>
      </w:r>
      <w:proofErr w:type="spellEnd"/>
      <w:r w:rsidRPr="00DD4A3F">
        <w:rPr>
          <w:rFonts w:ascii="Book Antiqua" w:eastAsia="Book Antiqua" w:hAnsi="Book Antiqua" w:cs="Book Antiqua"/>
          <w:color w:val="000000"/>
        </w:rPr>
        <w:t xml:space="preserve"> JA, </w:t>
      </w:r>
      <w:proofErr w:type="spellStart"/>
      <w:r w:rsidRPr="00DD4A3F">
        <w:rPr>
          <w:rFonts w:ascii="Book Antiqua" w:eastAsia="Book Antiqua" w:hAnsi="Book Antiqua" w:cs="Book Antiqua"/>
          <w:color w:val="000000"/>
        </w:rPr>
        <w:t>Trapiello</w:t>
      </w:r>
      <w:proofErr w:type="spellEnd"/>
      <w:r w:rsidRPr="00DD4A3F">
        <w:rPr>
          <w:rFonts w:ascii="Book Antiqua" w:eastAsia="Book Antiqua" w:hAnsi="Book Antiqua" w:cs="Book Antiqua"/>
          <w:color w:val="000000"/>
        </w:rPr>
        <w:t xml:space="preserve"> W, González-Jiménez P, Ruiz G, Kelvin AA, </w:t>
      </w:r>
      <w:proofErr w:type="spellStart"/>
      <w:r w:rsidRPr="00DD4A3F">
        <w:rPr>
          <w:rFonts w:ascii="Book Antiqua" w:eastAsia="Book Antiqua" w:hAnsi="Book Antiqua" w:cs="Book Antiqua"/>
          <w:color w:val="000000"/>
        </w:rPr>
        <w:t>Ostadgavahi</w:t>
      </w:r>
      <w:proofErr w:type="spellEnd"/>
      <w:r w:rsidRPr="00DD4A3F">
        <w:rPr>
          <w:rFonts w:ascii="Book Antiqua" w:eastAsia="Book Antiqua" w:hAnsi="Book Antiqua" w:cs="Book Antiqua"/>
          <w:color w:val="000000"/>
        </w:rPr>
        <w:t xml:space="preserve"> AT, </w:t>
      </w:r>
      <w:proofErr w:type="spellStart"/>
      <w:r w:rsidRPr="00DD4A3F">
        <w:rPr>
          <w:rFonts w:ascii="Book Antiqua" w:eastAsia="Book Antiqua" w:hAnsi="Book Antiqua" w:cs="Book Antiqua"/>
          <w:color w:val="000000"/>
        </w:rPr>
        <w:t>Oneizat</w:t>
      </w:r>
      <w:proofErr w:type="spellEnd"/>
      <w:r w:rsidRPr="00DD4A3F">
        <w:rPr>
          <w:rFonts w:ascii="Book Antiqua" w:eastAsia="Book Antiqua" w:hAnsi="Book Antiqua" w:cs="Book Antiqua"/>
          <w:color w:val="000000"/>
        </w:rPr>
        <w:t xml:space="preserve"> R, Ruiz LM, </w:t>
      </w:r>
      <w:proofErr w:type="spellStart"/>
      <w:r w:rsidRPr="00DD4A3F">
        <w:rPr>
          <w:rFonts w:ascii="Book Antiqua" w:eastAsia="Book Antiqua" w:hAnsi="Book Antiqua" w:cs="Book Antiqua"/>
          <w:color w:val="000000"/>
        </w:rPr>
        <w:t>Miguéns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Gargallo</w:t>
      </w:r>
      <w:proofErr w:type="spellEnd"/>
      <w:r w:rsidRPr="00DD4A3F">
        <w:rPr>
          <w:rFonts w:ascii="Book Antiqua" w:eastAsia="Book Antiqua" w:hAnsi="Book Antiqua" w:cs="Book Antiqua"/>
          <w:color w:val="000000"/>
        </w:rPr>
        <w:t xml:space="preserve"> E, Muñoz I, </w:t>
      </w:r>
      <w:proofErr w:type="spellStart"/>
      <w:r w:rsidRPr="00DD4A3F">
        <w:rPr>
          <w:rFonts w:ascii="Book Antiqua" w:eastAsia="Book Antiqua" w:hAnsi="Book Antiqua" w:cs="Book Antiqua"/>
          <w:color w:val="000000"/>
        </w:rPr>
        <w:t>Pelegrin</w:t>
      </w:r>
      <w:proofErr w:type="spellEnd"/>
      <w:r w:rsidRPr="00DD4A3F">
        <w:rPr>
          <w:rFonts w:ascii="Book Antiqua" w:eastAsia="Book Antiqua" w:hAnsi="Book Antiqua" w:cs="Book Antiqua"/>
          <w:color w:val="000000"/>
        </w:rPr>
        <w:t xml:space="preserve"> S, Martín S, García Olivares P, Cedeño JA, Ruiz Albi T, </w:t>
      </w:r>
      <w:proofErr w:type="spellStart"/>
      <w:r w:rsidRPr="00DD4A3F">
        <w:rPr>
          <w:rFonts w:ascii="Book Antiqua" w:eastAsia="Book Antiqua" w:hAnsi="Book Antiqua" w:cs="Book Antiqua"/>
          <w:color w:val="000000"/>
        </w:rPr>
        <w:t>Puertas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Berezo</w:t>
      </w:r>
      <w:proofErr w:type="spellEnd"/>
      <w:r w:rsidRPr="00DD4A3F">
        <w:rPr>
          <w:rFonts w:ascii="Book Antiqua" w:eastAsia="Book Antiqua" w:hAnsi="Book Antiqua" w:cs="Book Antiqua"/>
          <w:color w:val="000000"/>
        </w:rPr>
        <w:t xml:space="preserve"> JÁ, </w:t>
      </w:r>
      <w:proofErr w:type="spellStart"/>
      <w:r w:rsidRPr="00DD4A3F">
        <w:rPr>
          <w:rFonts w:ascii="Book Antiqua" w:eastAsia="Book Antiqua" w:hAnsi="Book Antiqua" w:cs="Book Antiqua"/>
          <w:color w:val="000000"/>
        </w:rPr>
        <w:t>Renedo</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Herrán</w:t>
      </w:r>
      <w:proofErr w:type="spellEnd"/>
      <w:r w:rsidRPr="00DD4A3F">
        <w:rPr>
          <w:rFonts w:ascii="Book Antiqua" w:eastAsia="Book Antiqua" w:hAnsi="Book Antiqua" w:cs="Book Antiqua"/>
          <w:color w:val="000000"/>
        </w:rPr>
        <w:t xml:space="preserve"> R, Bustamante-</w:t>
      </w:r>
      <w:proofErr w:type="spellStart"/>
      <w:r w:rsidRPr="00DD4A3F">
        <w:rPr>
          <w:rFonts w:ascii="Book Antiqua" w:eastAsia="Book Antiqua" w:hAnsi="Book Antiqua" w:cs="Book Antiqua"/>
          <w:color w:val="000000"/>
        </w:rPr>
        <w:t>Munguira</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Enríquez</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Cicuendez</w:t>
      </w:r>
      <w:proofErr w:type="spellEnd"/>
      <w:r w:rsidRPr="00DD4A3F">
        <w:rPr>
          <w:rFonts w:ascii="Book Antiqua" w:eastAsia="Book Antiqua" w:hAnsi="Book Antiqua" w:cs="Book Antiqua"/>
          <w:color w:val="000000"/>
        </w:rPr>
        <w:t xml:space="preserve"> R, Blanco J, </w:t>
      </w:r>
      <w:proofErr w:type="spellStart"/>
      <w:r w:rsidRPr="00DD4A3F">
        <w:rPr>
          <w:rFonts w:ascii="Book Antiqua" w:eastAsia="Book Antiqua" w:hAnsi="Book Antiqua" w:cs="Book Antiqua"/>
          <w:color w:val="000000"/>
        </w:rPr>
        <w:t>Abadia</w:t>
      </w:r>
      <w:proofErr w:type="spellEnd"/>
      <w:r w:rsidRPr="00DD4A3F">
        <w:rPr>
          <w:rFonts w:ascii="Book Antiqua" w:eastAsia="Book Antiqua" w:hAnsi="Book Antiqua" w:cs="Book Antiqua"/>
          <w:color w:val="000000"/>
        </w:rPr>
        <w:t xml:space="preserve"> J, Gómez </w:t>
      </w:r>
      <w:proofErr w:type="spellStart"/>
      <w:r w:rsidRPr="00DD4A3F">
        <w:rPr>
          <w:rFonts w:ascii="Book Antiqua" w:eastAsia="Book Antiqua" w:hAnsi="Book Antiqua" w:cs="Book Antiqua"/>
          <w:color w:val="000000"/>
        </w:rPr>
        <w:t>Barquero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Mamolar</w:t>
      </w:r>
      <w:proofErr w:type="spellEnd"/>
      <w:r w:rsidRPr="00DD4A3F">
        <w:rPr>
          <w:rFonts w:ascii="Book Antiqua" w:eastAsia="Book Antiqua" w:hAnsi="Book Antiqua" w:cs="Book Antiqua"/>
          <w:color w:val="000000"/>
        </w:rPr>
        <w:t xml:space="preserve"> N, Blanca-López N, Valdivia LJ, Fernández Caso B, </w:t>
      </w:r>
      <w:proofErr w:type="spellStart"/>
      <w:r w:rsidRPr="00DD4A3F">
        <w:rPr>
          <w:rFonts w:ascii="Book Antiqua" w:eastAsia="Book Antiqua" w:hAnsi="Book Antiqua" w:cs="Book Antiqua"/>
          <w:color w:val="000000"/>
        </w:rPr>
        <w:t>Mantecón</w:t>
      </w:r>
      <w:proofErr w:type="spellEnd"/>
      <w:r w:rsidRPr="00DD4A3F">
        <w:rPr>
          <w:rFonts w:ascii="Book Antiqua" w:eastAsia="Book Antiqua" w:hAnsi="Book Antiqua" w:cs="Book Antiqua"/>
          <w:color w:val="000000"/>
        </w:rPr>
        <w:t xml:space="preserve"> MÁ, </w:t>
      </w:r>
      <w:proofErr w:type="spellStart"/>
      <w:r w:rsidRPr="00DD4A3F">
        <w:rPr>
          <w:rFonts w:ascii="Book Antiqua" w:eastAsia="Book Antiqua" w:hAnsi="Book Antiqua" w:cs="Book Antiqua"/>
          <w:color w:val="000000"/>
        </w:rPr>
        <w:t>Motos</w:t>
      </w:r>
      <w:proofErr w:type="spellEnd"/>
      <w:r w:rsidRPr="00DD4A3F">
        <w:rPr>
          <w:rFonts w:ascii="Book Antiqua" w:eastAsia="Book Antiqua" w:hAnsi="Book Antiqua" w:cs="Book Antiqua"/>
          <w:color w:val="000000"/>
        </w:rPr>
        <w:t xml:space="preserve"> A, Fernandez-Barat L, Ferrer R, </w:t>
      </w:r>
      <w:proofErr w:type="spellStart"/>
      <w:r w:rsidRPr="00DD4A3F">
        <w:rPr>
          <w:rFonts w:ascii="Book Antiqua" w:eastAsia="Book Antiqua" w:hAnsi="Book Antiqua" w:cs="Book Antiqua"/>
          <w:color w:val="000000"/>
        </w:rPr>
        <w:t>Barbé</w:t>
      </w:r>
      <w:proofErr w:type="spellEnd"/>
      <w:r w:rsidRPr="00DD4A3F">
        <w:rPr>
          <w:rFonts w:ascii="Book Antiqua" w:eastAsia="Book Antiqua" w:hAnsi="Book Antiqua" w:cs="Book Antiqua"/>
          <w:color w:val="000000"/>
        </w:rPr>
        <w:t xml:space="preserve"> F, Torres A, Menéndez R, </w:t>
      </w:r>
      <w:proofErr w:type="spellStart"/>
      <w:r w:rsidRPr="00DD4A3F">
        <w:rPr>
          <w:rFonts w:ascii="Book Antiqua" w:eastAsia="Book Antiqua" w:hAnsi="Book Antiqua" w:cs="Book Antiqua"/>
          <w:color w:val="000000"/>
        </w:rPr>
        <w:t>Eiros</w:t>
      </w:r>
      <w:proofErr w:type="spellEnd"/>
      <w:r w:rsidRPr="00DD4A3F">
        <w:rPr>
          <w:rFonts w:ascii="Book Antiqua" w:eastAsia="Book Antiqua" w:hAnsi="Book Antiqua" w:cs="Book Antiqua"/>
          <w:color w:val="000000"/>
        </w:rPr>
        <w:t xml:space="preserve"> JM, Kelvin DJ. Viral RNA load in plasma is associated with critical illness and a dysregulated host response in COVID-19.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691 [PMID: 33317616 DOI: 10.1186/s13054-020-03398-0]</w:t>
      </w:r>
    </w:p>
    <w:p w14:paraId="2F03214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43 </w:t>
      </w:r>
      <w:proofErr w:type="spellStart"/>
      <w:r w:rsidRPr="00DD4A3F">
        <w:rPr>
          <w:rFonts w:ascii="Book Antiqua" w:eastAsia="Book Antiqua" w:hAnsi="Book Antiqua" w:cs="Book Antiqua"/>
          <w:b/>
          <w:bCs/>
          <w:color w:val="000000"/>
        </w:rPr>
        <w:t>Skendros</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Mitsios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Chrysanthopoulou</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Mastellos</w:t>
      </w:r>
      <w:proofErr w:type="spellEnd"/>
      <w:r w:rsidRPr="00DD4A3F">
        <w:rPr>
          <w:rFonts w:ascii="Book Antiqua" w:eastAsia="Book Antiqua" w:hAnsi="Book Antiqua" w:cs="Book Antiqua"/>
          <w:color w:val="000000"/>
        </w:rPr>
        <w:t xml:space="preserve"> DC, </w:t>
      </w:r>
      <w:proofErr w:type="spellStart"/>
      <w:r w:rsidRPr="00DD4A3F">
        <w:rPr>
          <w:rFonts w:ascii="Book Antiqua" w:eastAsia="Book Antiqua" w:hAnsi="Book Antiqua" w:cs="Book Antiqua"/>
          <w:color w:val="000000"/>
        </w:rPr>
        <w:t>Metallidis</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Rafailidis</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Ntinopoulou</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Sertaridou</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Tsironidou</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Tsigalou</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Tektonidou</w:t>
      </w:r>
      <w:proofErr w:type="spellEnd"/>
      <w:r w:rsidRPr="00DD4A3F">
        <w:rPr>
          <w:rFonts w:ascii="Book Antiqua" w:eastAsia="Book Antiqua" w:hAnsi="Book Antiqua" w:cs="Book Antiqua"/>
          <w:color w:val="000000"/>
        </w:rPr>
        <w:t xml:space="preserve"> M, Konstantinidis T, </w:t>
      </w:r>
      <w:proofErr w:type="spellStart"/>
      <w:r w:rsidRPr="00DD4A3F">
        <w:rPr>
          <w:rFonts w:ascii="Book Antiqua" w:eastAsia="Book Antiqua" w:hAnsi="Book Antiqua" w:cs="Book Antiqua"/>
          <w:color w:val="000000"/>
        </w:rPr>
        <w:t>Papagoras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Mitroulis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Germanidis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Lambris</w:t>
      </w:r>
      <w:proofErr w:type="spellEnd"/>
      <w:r w:rsidRPr="00DD4A3F">
        <w:rPr>
          <w:rFonts w:ascii="Book Antiqua" w:eastAsia="Book Antiqua" w:hAnsi="Book Antiqua" w:cs="Book Antiqua"/>
          <w:color w:val="000000"/>
        </w:rPr>
        <w:t xml:space="preserve"> JD, </w:t>
      </w:r>
      <w:proofErr w:type="spellStart"/>
      <w:r w:rsidRPr="00DD4A3F">
        <w:rPr>
          <w:rFonts w:ascii="Book Antiqua" w:eastAsia="Book Antiqua" w:hAnsi="Book Antiqua" w:cs="Book Antiqua"/>
          <w:color w:val="000000"/>
        </w:rPr>
        <w:t>Ritis</w:t>
      </w:r>
      <w:proofErr w:type="spellEnd"/>
      <w:r w:rsidRPr="00DD4A3F">
        <w:rPr>
          <w:rFonts w:ascii="Book Antiqua" w:eastAsia="Book Antiqua" w:hAnsi="Book Antiqua" w:cs="Book Antiqua"/>
          <w:color w:val="000000"/>
        </w:rPr>
        <w:t xml:space="preserve"> K. Complement and tissue factor-enriched neutrophil extracellular traps are key drivers in COVID-19 </w:t>
      </w:r>
      <w:proofErr w:type="spellStart"/>
      <w:r w:rsidRPr="00DD4A3F">
        <w:rPr>
          <w:rFonts w:ascii="Book Antiqua" w:eastAsia="Book Antiqua" w:hAnsi="Book Antiqua" w:cs="Book Antiqua"/>
          <w:color w:val="000000"/>
        </w:rPr>
        <w:lastRenderedPageBreak/>
        <w:t>immunothrombosis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J Clin Invest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130</w:t>
      </w:r>
      <w:r w:rsidRPr="00DD4A3F">
        <w:rPr>
          <w:rFonts w:ascii="Book Antiqua" w:eastAsia="Book Antiqua" w:hAnsi="Book Antiqua" w:cs="Book Antiqua"/>
          <w:color w:val="000000"/>
        </w:rPr>
        <w:t>: 6151-6157 [PMID: 32759504 DOI: 10.1172/JCI141374]</w:t>
      </w:r>
    </w:p>
    <w:p w14:paraId="2620229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44 </w:t>
      </w:r>
      <w:r w:rsidRPr="00DD4A3F">
        <w:rPr>
          <w:rFonts w:ascii="Book Antiqua" w:eastAsia="Book Antiqua" w:hAnsi="Book Antiqua" w:cs="Book Antiqua"/>
          <w:b/>
          <w:bCs/>
          <w:color w:val="000000"/>
        </w:rPr>
        <w:t>Java A</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Apicelli</w:t>
      </w:r>
      <w:proofErr w:type="spellEnd"/>
      <w:r w:rsidRPr="00DD4A3F">
        <w:rPr>
          <w:rFonts w:ascii="Book Antiqua" w:eastAsia="Book Antiqua" w:hAnsi="Book Antiqua" w:cs="Book Antiqua"/>
          <w:color w:val="000000"/>
        </w:rPr>
        <w:t xml:space="preserve"> AJ, </w:t>
      </w:r>
      <w:proofErr w:type="spellStart"/>
      <w:r w:rsidRPr="00DD4A3F">
        <w:rPr>
          <w:rFonts w:ascii="Book Antiqua" w:eastAsia="Book Antiqua" w:hAnsi="Book Antiqua" w:cs="Book Antiqua"/>
          <w:color w:val="000000"/>
        </w:rPr>
        <w:t>Liszewski</w:t>
      </w:r>
      <w:proofErr w:type="spellEnd"/>
      <w:r w:rsidRPr="00DD4A3F">
        <w:rPr>
          <w:rFonts w:ascii="Book Antiqua" w:eastAsia="Book Antiqua" w:hAnsi="Book Antiqua" w:cs="Book Antiqua"/>
          <w:color w:val="000000"/>
        </w:rPr>
        <w:t xml:space="preserve"> MK, </w:t>
      </w:r>
      <w:proofErr w:type="spellStart"/>
      <w:r w:rsidRPr="00DD4A3F">
        <w:rPr>
          <w:rFonts w:ascii="Book Antiqua" w:eastAsia="Book Antiqua" w:hAnsi="Book Antiqua" w:cs="Book Antiqua"/>
          <w:color w:val="000000"/>
        </w:rPr>
        <w:t>Coler</w:t>
      </w:r>
      <w:proofErr w:type="spellEnd"/>
      <w:r w:rsidRPr="00DD4A3F">
        <w:rPr>
          <w:rFonts w:ascii="Book Antiqua" w:eastAsia="Book Antiqua" w:hAnsi="Book Antiqua" w:cs="Book Antiqua"/>
          <w:color w:val="000000"/>
        </w:rPr>
        <w:t xml:space="preserve">-Reilly A, Atkinson JP, Kim AH, Kulkarni HS. The complement system in COVID-19: friend and foe? </w:t>
      </w:r>
      <w:r w:rsidRPr="00DD4A3F">
        <w:rPr>
          <w:rFonts w:ascii="Book Antiqua" w:eastAsia="Book Antiqua" w:hAnsi="Book Antiqua" w:cs="Book Antiqua"/>
          <w:i/>
          <w:iCs/>
          <w:color w:val="000000"/>
        </w:rPr>
        <w:t>JCI Insight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xml:space="preserve"> [PMID: 32554923 DOI: 10.1172/jci.insight.140711]</w:t>
      </w:r>
    </w:p>
    <w:p w14:paraId="39DBE27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45 </w:t>
      </w:r>
      <w:proofErr w:type="spellStart"/>
      <w:r w:rsidRPr="00DD4A3F">
        <w:rPr>
          <w:rFonts w:ascii="Book Antiqua" w:eastAsia="Book Antiqua" w:hAnsi="Book Antiqua" w:cs="Book Antiqua"/>
          <w:b/>
          <w:bCs/>
          <w:color w:val="000000"/>
        </w:rPr>
        <w:t>Touret</w:t>
      </w:r>
      <w:proofErr w:type="spellEnd"/>
      <w:r w:rsidRPr="00DD4A3F">
        <w:rPr>
          <w:rFonts w:ascii="Book Antiqua" w:eastAsia="Book Antiqua" w:hAnsi="Book Antiqua" w:cs="Book Antiqua"/>
          <w:b/>
          <w:bCs/>
          <w:color w:val="000000"/>
        </w:rPr>
        <w:t xml:space="preserve"> F</w:t>
      </w:r>
      <w:r w:rsidRPr="00DD4A3F">
        <w:rPr>
          <w:rFonts w:ascii="Book Antiqua" w:eastAsia="Book Antiqua" w:hAnsi="Book Antiqua" w:cs="Book Antiqua"/>
          <w:color w:val="000000"/>
        </w:rPr>
        <w:t xml:space="preserve">, de </w:t>
      </w:r>
      <w:proofErr w:type="spellStart"/>
      <w:r w:rsidRPr="00DD4A3F">
        <w:rPr>
          <w:rFonts w:ascii="Book Antiqua" w:eastAsia="Book Antiqua" w:hAnsi="Book Antiqua" w:cs="Book Antiqua"/>
          <w:color w:val="000000"/>
        </w:rPr>
        <w:t>Lamballerie</w:t>
      </w:r>
      <w:proofErr w:type="spellEnd"/>
      <w:r w:rsidRPr="00DD4A3F">
        <w:rPr>
          <w:rFonts w:ascii="Book Antiqua" w:eastAsia="Book Antiqua" w:hAnsi="Book Antiqua" w:cs="Book Antiqua"/>
          <w:color w:val="000000"/>
        </w:rPr>
        <w:t xml:space="preserve"> X. Of chloroquine and COVID-19. </w:t>
      </w:r>
      <w:r w:rsidRPr="00DD4A3F">
        <w:rPr>
          <w:rFonts w:ascii="Book Antiqua" w:eastAsia="Book Antiqua" w:hAnsi="Book Antiqua" w:cs="Book Antiqua"/>
          <w:i/>
          <w:iCs/>
          <w:color w:val="000000"/>
        </w:rPr>
        <w:t>Antiviral Res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177</w:t>
      </w:r>
      <w:r w:rsidRPr="00DD4A3F">
        <w:rPr>
          <w:rFonts w:ascii="Book Antiqua" w:eastAsia="Book Antiqua" w:hAnsi="Book Antiqua" w:cs="Book Antiqua"/>
          <w:color w:val="000000"/>
        </w:rPr>
        <w:t>: 104762 [PMID: 32147496 DOI: 10.1016/j.antiviral.2020.104762]</w:t>
      </w:r>
    </w:p>
    <w:p w14:paraId="438C6A8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46 </w:t>
      </w:r>
      <w:proofErr w:type="spellStart"/>
      <w:r w:rsidRPr="00DD4A3F">
        <w:rPr>
          <w:rFonts w:ascii="Book Antiqua" w:eastAsia="Book Antiqua" w:hAnsi="Book Antiqua" w:cs="Book Antiqua"/>
          <w:b/>
          <w:bCs/>
          <w:color w:val="000000"/>
        </w:rPr>
        <w:t>Devaux</w:t>
      </w:r>
      <w:proofErr w:type="spellEnd"/>
      <w:r w:rsidRPr="00DD4A3F">
        <w:rPr>
          <w:rFonts w:ascii="Book Antiqua" w:eastAsia="Book Antiqua" w:hAnsi="Book Antiqua" w:cs="Book Antiqua"/>
          <w:b/>
          <w:bCs/>
          <w:color w:val="000000"/>
        </w:rPr>
        <w:t xml:space="preserve"> CA</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Rolain</w:t>
      </w:r>
      <w:proofErr w:type="spellEnd"/>
      <w:r w:rsidRPr="00DD4A3F">
        <w:rPr>
          <w:rFonts w:ascii="Book Antiqua" w:eastAsia="Book Antiqua" w:hAnsi="Book Antiqua" w:cs="Book Antiqua"/>
          <w:color w:val="000000"/>
        </w:rPr>
        <w:t xml:space="preserve"> JM, Colson P, </w:t>
      </w:r>
      <w:proofErr w:type="spellStart"/>
      <w:r w:rsidRPr="00DD4A3F">
        <w:rPr>
          <w:rFonts w:ascii="Book Antiqua" w:eastAsia="Book Antiqua" w:hAnsi="Book Antiqua" w:cs="Book Antiqua"/>
          <w:color w:val="000000"/>
        </w:rPr>
        <w:t>Raoult</w:t>
      </w:r>
      <w:proofErr w:type="spellEnd"/>
      <w:r w:rsidRPr="00DD4A3F">
        <w:rPr>
          <w:rFonts w:ascii="Book Antiqua" w:eastAsia="Book Antiqua" w:hAnsi="Book Antiqua" w:cs="Book Antiqua"/>
          <w:color w:val="000000"/>
        </w:rPr>
        <w:t xml:space="preserve"> D. New insights on the antiviral effects of chloroquine against coronavirus: what to expect for COVID-19? </w:t>
      </w:r>
      <w:r w:rsidRPr="00DD4A3F">
        <w:rPr>
          <w:rFonts w:ascii="Book Antiqua" w:eastAsia="Book Antiqua" w:hAnsi="Book Antiqua" w:cs="Book Antiqua"/>
          <w:i/>
          <w:iCs/>
          <w:color w:val="000000"/>
        </w:rPr>
        <w:t xml:space="preserve">Int J </w:t>
      </w:r>
      <w:proofErr w:type="spellStart"/>
      <w:r w:rsidRPr="00DD4A3F">
        <w:rPr>
          <w:rFonts w:ascii="Book Antiqua" w:eastAsia="Book Antiqua" w:hAnsi="Book Antiqua" w:cs="Book Antiqua"/>
          <w:i/>
          <w:iCs/>
          <w:color w:val="000000"/>
        </w:rPr>
        <w:t>Antimicrob</w:t>
      </w:r>
      <w:proofErr w:type="spellEnd"/>
      <w:r w:rsidRPr="00DD4A3F">
        <w:rPr>
          <w:rFonts w:ascii="Book Antiqua" w:eastAsia="Book Antiqua" w:hAnsi="Book Antiqua" w:cs="Book Antiqua"/>
          <w:i/>
          <w:iCs/>
          <w:color w:val="000000"/>
        </w:rPr>
        <w:t xml:space="preserve"> Agents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55</w:t>
      </w:r>
      <w:r w:rsidRPr="00DD4A3F">
        <w:rPr>
          <w:rFonts w:ascii="Book Antiqua" w:eastAsia="Book Antiqua" w:hAnsi="Book Antiqua" w:cs="Book Antiqua"/>
          <w:color w:val="000000"/>
        </w:rPr>
        <w:t>: 105938 [PMID: 32171740 DOI: 10.1016/j.ijantimicag.2020.105938]</w:t>
      </w:r>
    </w:p>
    <w:p w14:paraId="7CE0128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47 </w:t>
      </w:r>
      <w:r w:rsidRPr="00DD4A3F">
        <w:rPr>
          <w:rFonts w:ascii="Book Antiqua" w:eastAsia="Book Antiqua" w:hAnsi="Book Antiqua" w:cs="Book Antiqua"/>
          <w:b/>
          <w:bCs/>
          <w:color w:val="000000"/>
        </w:rPr>
        <w:t>Gao J</w:t>
      </w:r>
      <w:r w:rsidRPr="00DD4A3F">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proofErr w:type="spellStart"/>
      <w:r w:rsidRPr="00DD4A3F">
        <w:rPr>
          <w:rFonts w:ascii="Book Antiqua" w:eastAsia="Book Antiqua" w:hAnsi="Book Antiqua" w:cs="Book Antiqua"/>
          <w:i/>
          <w:iCs/>
          <w:color w:val="000000"/>
        </w:rPr>
        <w:t>Biosci</w:t>
      </w:r>
      <w:proofErr w:type="spellEnd"/>
      <w:r w:rsidRPr="00DD4A3F">
        <w:rPr>
          <w:rFonts w:ascii="Book Antiqua" w:eastAsia="Book Antiqua" w:hAnsi="Book Antiqua" w:cs="Book Antiqua"/>
          <w:i/>
          <w:iCs/>
          <w:color w:val="000000"/>
        </w:rPr>
        <w:t xml:space="preserve"> Trends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14</w:t>
      </w:r>
      <w:r w:rsidRPr="00DD4A3F">
        <w:rPr>
          <w:rFonts w:ascii="Book Antiqua" w:eastAsia="Book Antiqua" w:hAnsi="Book Antiqua" w:cs="Book Antiqua"/>
          <w:color w:val="000000"/>
        </w:rPr>
        <w:t>: 72-73 [PMID: 32074550 DOI: 10.5582/bst.2020.01047]</w:t>
      </w:r>
    </w:p>
    <w:p w14:paraId="3B33186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48 </w:t>
      </w:r>
      <w:r w:rsidRPr="00DD4A3F">
        <w:rPr>
          <w:rFonts w:ascii="Book Antiqua" w:eastAsia="Book Antiqua" w:hAnsi="Book Antiqua" w:cs="Book Antiqua"/>
          <w:b/>
          <w:bCs/>
          <w:color w:val="000000"/>
          <w:highlight w:val="yellow"/>
        </w:rPr>
        <w:t>Chen J</w:t>
      </w:r>
      <w:r w:rsidRPr="00DD4A3F">
        <w:rPr>
          <w:rFonts w:ascii="Book Antiqua" w:eastAsia="Book Antiqua" w:hAnsi="Book Antiqua" w:cs="Book Antiqua"/>
          <w:color w:val="000000"/>
          <w:highlight w:val="yellow"/>
        </w:rPr>
        <w:t xml:space="preserve">, Liu D, Liu L, Liu P, Xu Q, Xia L, Ling Y, Huang D, Song S, Zhang D, Qian Z, Li T, Shen Y, Lu H. A pilot study of hydroxychloroquine in the treatment of patients with common coronavirus disease-19 (COVID-19). </w:t>
      </w:r>
      <w:r w:rsidRPr="00DD4A3F">
        <w:rPr>
          <w:rFonts w:ascii="Book Antiqua" w:eastAsia="Book Antiqua" w:hAnsi="Book Antiqua" w:cs="Book Antiqua"/>
          <w:i/>
          <w:iCs/>
          <w:color w:val="000000"/>
          <w:highlight w:val="yellow"/>
        </w:rPr>
        <w:t>J Zhejiang Univ (Med Sci)</w:t>
      </w:r>
      <w:r w:rsidRPr="00DD4A3F">
        <w:rPr>
          <w:rFonts w:ascii="Book Antiqua" w:eastAsia="Book Antiqua" w:hAnsi="Book Antiqua" w:cs="Book Antiqua"/>
          <w:color w:val="000000"/>
          <w:highlight w:val="yellow"/>
        </w:rPr>
        <w:t xml:space="preserve"> 2020</w:t>
      </w:r>
    </w:p>
    <w:p w14:paraId="323B5DE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49 </w:t>
      </w:r>
      <w:r w:rsidRPr="00DD4A3F">
        <w:rPr>
          <w:rFonts w:ascii="Book Antiqua" w:eastAsia="Book Antiqua" w:hAnsi="Book Antiqua" w:cs="Book Antiqua"/>
          <w:b/>
          <w:bCs/>
          <w:color w:val="000000"/>
          <w:highlight w:val="yellow"/>
        </w:rPr>
        <w:t>Chen Z</w:t>
      </w:r>
      <w:r w:rsidRPr="00DD4A3F">
        <w:rPr>
          <w:rFonts w:ascii="Book Antiqua" w:eastAsia="Book Antiqua" w:hAnsi="Book Antiqua" w:cs="Book Antiqua"/>
          <w:color w:val="000000"/>
          <w:highlight w:val="yellow"/>
        </w:rPr>
        <w:t>, Hu J, Zhang Z, Jiang S, Han S, Yan D, Zhuang R, Hu B, Zhang Z. Efficacy of hydroxychloroquine in patients with COVID</w:t>
      </w:r>
      <w:r w:rsidRPr="00DD4A3F">
        <w:rPr>
          <w:rFonts w:ascii="SimSun" w:eastAsia="SimSun" w:hAnsi="SimSun" w:cs="SimSun" w:hint="eastAsia"/>
          <w:color w:val="000000"/>
          <w:highlight w:val="yellow"/>
        </w:rPr>
        <w:t>‐</w:t>
      </w:r>
      <w:r w:rsidRPr="00DD4A3F">
        <w:rPr>
          <w:rFonts w:ascii="Book Antiqua" w:eastAsia="Book Antiqua" w:hAnsi="Book Antiqua" w:cs="Book Antiqua"/>
          <w:color w:val="000000"/>
          <w:highlight w:val="yellow"/>
        </w:rPr>
        <w:t>19: results of a randomized trial. 2020 Preprint. Available from: MedRxiv:2020.03.22.20040758 [DOI: 10.1101/2020.03.22.20040758]</w:t>
      </w:r>
    </w:p>
    <w:p w14:paraId="2A8EAC9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50 </w:t>
      </w:r>
      <w:proofErr w:type="spellStart"/>
      <w:r w:rsidRPr="00DD4A3F">
        <w:rPr>
          <w:rFonts w:ascii="Book Antiqua" w:eastAsia="Book Antiqua" w:hAnsi="Book Antiqua" w:cs="Book Antiqua"/>
          <w:b/>
          <w:bCs/>
          <w:color w:val="000000"/>
        </w:rPr>
        <w:t>Gautret</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Lagier</w:t>
      </w:r>
      <w:proofErr w:type="spellEnd"/>
      <w:r w:rsidRPr="00DD4A3F">
        <w:rPr>
          <w:rFonts w:ascii="Book Antiqua" w:eastAsia="Book Antiqua" w:hAnsi="Book Antiqua" w:cs="Book Antiqua"/>
          <w:color w:val="000000"/>
        </w:rPr>
        <w:t xml:space="preserve"> JC, </w:t>
      </w:r>
      <w:proofErr w:type="spellStart"/>
      <w:r w:rsidRPr="00DD4A3F">
        <w:rPr>
          <w:rFonts w:ascii="Book Antiqua" w:eastAsia="Book Antiqua" w:hAnsi="Book Antiqua" w:cs="Book Antiqua"/>
          <w:color w:val="000000"/>
        </w:rPr>
        <w:t>Parola</w:t>
      </w:r>
      <w:proofErr w:type="spellEnd"/>
      <w:r w:rsidRPr="00DD4A3F">
        <w:rPr>
          <w:rFonts w:ascii="Book Antiqua" w:eastAsia="Book Antiqua" w:hAnsi="Book Antiqua" w:cs="Book Antiqua"/>
          <w:color w:val="000000"/>
        </w:rPr>
        <w:t xml:space="preserve"> P, Hoang VT, </w:t>
      </w:r>
      <w:proofErr w:type="spellStart"/>
      <w:r w:rsidRPr="00DD4A3F">
        <w:rPr>
          <w:rFonts w:ascii="Book Antiqua" w:eastAsia="Book Antiqua" w:hAnsi="Book Antiqua" w:cs="Book Antiqua"/>
          <w:color w:val="000000"/>
        </w:rPr>
        <w:t>Meddeb</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Mailhe</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Doudier</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Courjon</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Giordanengo</w:t>
      </w:r>
      <w:proofErr w:type="spellEnd"/>
      <w:r w:rsidRPr="00DD4A3F">
        <w:rPr>
          <w:rFonts w:ascii="Book Antiqua" w:eastAsia="Book Antiqua" w:hAnsi="Book Antiqua" w:cs="Book Antiqua"/>
          <w:color w:val="000000"/>
        </w:rPr>
        <w:t xml:space="preserve"> V, Vieira VE, Tissot Dupont H, Honoré S, Colson P, </w:t>
      </w:r>
      <w:proofErr w:type="spellStart"/>
      <w:r w:rsidRPr="00DD4A3F">
        <w:rPr>
          <w:rFonts w:ascii="Book Antiqua" w:eastAsia="Book Antiqua" w:hAnsi="Book Antiqua" w:cs="Book Antiqua"/>
          <w:color w:val="000000"/>
        </w:rPr>
        <w:t>Chabrière</w:t>
      </w:r>
      <w:proofErr w:type="spellEnd"/>
      <w:r w:rsidRPr="00DD4A3F">
        <w:rPr>
          <w:rFonts w:ascii="Book Antiqua" w:eastAsia="Book Antiqua" w:hAnsi="Book Antiqua" w:cs="Book Antiqua"/>
          <w:color w:val="000000"/>
        </w:rPr>
        <w:t xml:space="preserve"> E, La Scola B, </w:t>
      </w:r>
      <w:proofErr w:type="spellStart"/>
      <w:r w:rsidRPr="00DD4A3F">
        <w:rPr>
          <w:rFonts w:ascii="Book Antiqua" w:eastAsia="Book Antiqua" w:hAnsi="Book Antiqua" w:cs="Book Antiqua"/>
          <w:color w:val="000000"/>
        </w:rPr>
        <w:t>Rolain</w:t>
      </w:r>
      <w:proofErr w:type="spellEnd"/>
      <w:r w:rsidRPr="00DD4A3F">
        <w:rPr>
          <w:rFonts w:ascii="Book Antiqua" w:eastAsia="Book Antiqua" w:hAnsi="Book Antiqua" w:cs="Book Antiqua"/>
          <w:color w:val="000000"/>
        </w:rPr>
        <w:t xml:space="preserve"> JM, </w:t>
      </w:r>
      <w:proofErr w:type="spellStart"/>
      <w:r w:rsidRPr="00DD4A3F">
        <w:rPr>
          <w:rFonts w:ascii="Book Antiqua" w:eastAsia="Book Antiqua" w:hAnsi="Book Antiqua" w:cs="Book Antiqua"/>
          <w:color w:val="000000"/>
        </w:rPr>
        <w:t>Brouqui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Raoult</w:t>
      </w:r>
      <w:proofErr w:type="spellEnd"/>
      <w:r w:rsidRPr="00DD4A3F">
        <w:rPr>
          <w:rFonts w:ascii="Book Antiqua" w:eastAsia="Book Antiqua" w:hAnsi="Book Antiqua" w:cs="Book Antiqua"/>
          <w:color w:val="000000"/>
        </w:rPr>
        <w:t xml:space="preserve"> D. </w:t>
      </w:r>
      <w:proofErr w:type="gramStart"/>
      <w:r w:rsidRPr="00DD4A3F">
        <w:rPr>
          <w:rFonts w:ascii="Book Antiqua" w:eastAsia="Book Antiqua" w:hAnsi="Book Antiqua" w:cs="Book Antiqua"/>
          <w:color w:val="000000"/>
        </w:rPr>
        <w:t>Hydroxychloroquine</w:t>
      </w:r>
      <w:proofErr w:type="gramEnd"/>
      <w:r w:rsidRPr="00DD4A3F">
        <w:rPr>
          <w:rFonts w:ascii="Book Antiqua" w:eastAsia="Book Antiqua" w:hAnsi="Book Antiqua" w:cs="Book Antiqua"/>
          <w:color w:val="000000"/>
        </w:rPr>
        <w:t xml:space="preserve"> and azithromycin as a treatment of COVID-19: results of an open-label non-randomized clinical trial. </w:t>
      </w:r>
      <w:r w:rsidRPr="00DD4A3F">
        <w:rPr>
          <w:rFonts w:ascii="Book Antiqua" w:eastAsia="Book Antiqua" w:hAnsi="Book Antiqua" w:cs="Book Antiqua"/>
          <w:i/>
          <w:iCs/>
          <w:color w:val="000000"/>
        </w:rPr>
        <w:t xml:space="preserve">Int J </w:t>
      </w:r>
      <w:proofErr w:type="spellStart"/>
      <w:r w:rsidRPr="00DD4A3F">
        <w:rPr>
          <w:rFonts w:ascii="Book Antiqua" w:eastAsia="Book Antiqua" w:hAnsi="Book Antiqua" w:cs="Book Antiqua"/>
          <w:i/>
          <w:iCs/>
          <w:color w:val="000000"/>
        </w:rPr>
        <w:t>Antimicrob</w:t>
      </w:r>
      <w:proofErr w:type="spellEnd"/>
      <w:r w:rsidRPr="00DD4A3F">
        <w:rPr>
          <w:rFonts w:ascii="Book Antiqua" w:eastAsia="Book Antiqua" w:hAnsi="Book Antiqua" w:cs="Book Antiqua"/>
          <w:i/>
          <w:iCs/>
          <w:color w:val="000000"/>
        </w:rPr>
        <w:t xml:space="preserve"> Agents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56</w:t>
      </w:r>
      <w:r w:rsidRPr="00DD4A3F">
        <w:rPr>
          <w:rFonts w:ascii="Book Antiqua" w:eastAsia="Book Antiqua" w:hAnsi="Book Antiqua" w:cs="Book Antiqua"/>
          <w:color w:val="000000"/>
        </w:rPr>
        <w:t>: 105949 [PMID: 32205204 DOI: 10.1016/j.ijantimicag.2020.105949]</w:t>
      </w:r>
    </w:p>
    <w:p w14:paraId="3E7F8A0D" w14:textId="01F1C606"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51 </w:t>
      </w:r>
      <w:r w:rsidRPr="00DD4A3F">
        <w:rPr>
          <w:rFonts w:ascii="Book Antiqua" w:eastAsia="Book Antiqua" w:hAnsi="Book Antiqua" w:cs="Book Antiqua"/>
          <w:b/>
          <w:bCs/>
          <w:color w:val="000000"/>
        </w:rPr>
        <w:t>RECOVERY Collaborative Group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Horby</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Mafham</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Linsell</w:t>
      </w:r>
      <w:proofErr w:type="spellEnd"/>
      <w:r w:rsidRPr="00DD4A3F">
        <w:rPr>
          <w:rFonts w:ascii="Book Antiqua" w:eastAsia="Book Antiqua" w:hAnsi="Book Antiqua" w:cs="Book Antiqua"/>
          <w:color w:val="000000"/>
        </w:rPr>
        <w:t xml:space="preserve"> L, Bell JL, </w:t>
      </w:r>
      <w:proofErr w:type="spellStart"/>
      <w:r w:rsidRPr="00DD4A3F">
        <w:rPr>
          <w:rFonts w:ascii="Book Antiqua" w:eastAsia="Book Antiqua" w:hAnsi="Book Antiqua" w:cs="Book Antiqua"/>
          <w:color w:val="000000"/>
        </w:rPr>
        <w:t>Staplin</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Emberson</w:t>
      </w:r>
      <w:proofErr w:type="spellEnd"/>
      <w:r w:rsidRPr="00DD4A3F">
        <w:rPr>
          <w:rFonts w:ascii="Book Antiqua" w:eastAsia="Book Antiqua" w:hAnsi="Book Antiqua" w:cs="Book Antiqua"/>
          <w:color w:val="000000"/>
        </w:rPr>
        <w:t xml:space="preserve"> JR, </w:t>
      </w:r>
      <w:proofErr w:type="spellStart"/>
      <w:r w:rsidRPr="00DD4A3F">
        <w:rPr>
          <w:rFonts w:ascii="Book Antiqua" w:eastAsia="Book Antiqua" w:hAnsi="Book Antiqua" w:cs="Book Antiqua"/>
          <w:color w:val="000000"/>
        </w:rPr>
        <w:t>Wiselka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Ustianowski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Elmahi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Prudon</w:t>
      </w:r>
      <w:proofErr w:type="spellEnd"/>
      <w:r w:rsidRPr="00DD4A3F">
        <w:rPr>
          <w:rFonts w:ascii="Book Antiqua" w:eastAsia="Book Antiqua" w:hAnsi="Book Antiqua" w:cs="Book Antiqua"/>
          <w:color w:val="000000"/>
        </w:rPr>
        <w:t xml:space="preserve"> B, Whitehouse T, Felton T, Williams J, </w:t>
      </w:r>
      <w:proofErr w:type="spellStart"/>
      <w:r w:rsidRPr="00DD4A3F">
        <w:rPr>
          <w:rFonts w:ascii="Book Antiqua" w:eastAsia="Book Antiqua" w:hAnsi="Book Antiqua" w:cs="Book Antiqua"/>
          <w:color w:val="000000"/>
        </w:rPr>
        <w:t>Faccenda</w:t>
      </w:r>
      <w:proofErr w:type="spellEnd"/>
      <w:r w:rsidRPr="00DD4A3F">
        <w:rPr>
          <w:rFonts w:ascii="Book Antiqua" w:eastAsia="Book Antiqua" w:hAnsi="Book Antiqua" w:cs="Book Antiqua"/>
          <w:color w:val="000000"/>
        </w:rPr>
        <w:t xml:space="preserve"> J, Underwood J, Baillie JK, Chappell LC, Faust SN, Jaki T, Jeffery K, Lim WS, Montgomery A, Rowan K, </w:t>
      </w:r>
      <w:proofErr w:type="spellStart"/>
      <w:r w:rsidRPr="00DD4A3F">
        <w:rPr>
          <w:rFonts w:ascii="Book Antiqua" w:eastAsia="Book Antiqua" w:hAnsi="Book Antiqua" w:cs="Book Antiqua"/>
          <w:color w:val="000000"/>
        </w:rPr>
        <w:t>Tarning</w:t>
      </w:r>
      <w:proofErr w:type="spellEnd"/>
      <w:r w:rsidRPr="00DD4A3F">
        <w:rPr>
          <w:rFonts w:ascii="Book Antiqua" w:eastAsia="Book Antiqua" w:hAnsi="Book Antiqua" w:cs="Book Antiqua"/>
          <w:color w:val="000000"/>
        </w:rPr>
        <w:t xml:space="preserve"> J, Watson JA, White NJ, </w:t>
      </w:r>
      <w:proofErr w:type="spellStart"/>
      <w:r w:rsidRPr="00DD4A3F">
        <w:rPr>
          <w:rFonts w:ascii="Book Antiqua" w:eastAsia="Book Antiqua" w:hAnsi="Book Antiqua" w:cs="Book Antiqua"/>
          <w:color w:val="000000"/>
        </w:rPr>
        <w:t>Juszczak</w:t>
      </w:r>
      <w:proofErr w:type="spellEnd"/>
      <w:r w:rsidRPr="00DD4A3F">
        <w:rPr>
          <w:rFonts w:ascii="Book Antiqua" w:eastAsia="Book Antiqua" w:hAnsi="Book Antiqua" w:cs="Book Antiqua"/>
          <w:color w:val="000000"/>
        </w:rPr>
        <w:t xml:space="preserve"> E, Haynes </w:t>
      </w:r>
      <w:r w:rsidRPr="00DD4A3F">
        <w:rPr>
          <w:rFonts w:ascii="Book Antiqua" w:eastAsia="Book Antiqua" w:hAnsi="Book Antiqua" w:cs="Book Antiqua"/>
          <w:color w:val="000000"/>
        </w:rPr>
        <w:lastRenderedPageBreak/>
        <w:t xml:space="preserve">R, </w:t>
      </w:r>
      <w:proofErr w:type="spellStart"/>
      <w:r w:rsidRPr="00DD4A3F">
        <w:rPr>
          <w:rFonts w:ascii="Book Antiqua" w:eastAsia="Book Antiqua" w:hAnsi="Book Antiqua" w:cs="Book Antiqua"/>
          <w:color w:val="000000"/>
        </w:rPr>
        <w:t>Landray</w:t>
      </w:r>
      <w:proofErr w:type="spellEnd"/>
      <w:r w:rsidRPr="00DD4A3F">
        <w:rPr>
          <w:rFonts w:ascii="Book Antiqua" w:eastAsia="Book Antiqua" w:hAnsi="Book Antiqua" w:cs="Book Antiqua"/>
          <w:color w:val="000000"/>
        </w:rPr>
        <w:t xml:space="preserve"> MJ. Effect of Hydroxychloroquine in Hospitalized Patients with Covid-19.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383</w:t>
      </w:r>
      <w:r w:rsidRPr="00DD4A3F">
        <w:rPr>
          <w:rFonts w:ascii="Book Antiqua" w:eastAsia="Book Antiqua" w:hAnsi="Book Antiqua" w:cs="Book Antiqua"/>
          <w:color w:val="000000"/>
        </w:rPr>
        <w:t>: 2030-2040 [PMID: 33031652 DOI: 10.1056/NEJMoa2022926]</w:t>
      </w:r>
    </w:p>
    <w:p w14:paraId="3DDFD7DC" w14:textId="33467586"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52 </w:t>
      </w:r>
      <w:r w:rsidRPr="00DD4A3F">
        <w:rPr>
          <w:rFonts w:ascii="Book Antiqua" w:eastAsia="Book Antiqua" w:hAnsi="Book Antiqua" w:cs="Book Antiqua"/>
          <w:b/>
          <w:bCs/>
          <w:color w:val="000000"/>
        </w:rPr>
        <w:t>WHO Solidarity Trial Consortium</w:t>
      </w:r>
      <w:r w:rsidRPr="00DD4A3F">
        <w:rPr>
          <w:rFonts w:ascii="Book Antiqua" w:eastAsia="Book Antiqua" w:hAnsi="Book Antiqua" w:cs="Book Antiqua"/>
          <w:color w:val="000000"/>
        </w:rPr>
        <w:t xml:space="preserve">, Pan H, </w:t>
      </w:r>
      <w:proofErr w:type="spellStart"/>
      <w:r w:rsidRPr="00DD4A3F">
        <w:rPr>
          <w:rFonts w:ascii="Book Antiqua" w:eastAsia="Book Antiqua" w:hAnsi="Book Antiqua" w:cs="Book Antiqua"/>
          <w:color w:val="000000"/>
        </w:rPr>
        <w:t>Peto</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Henao</w:t>
      </w:r>
      <w:proofErr w:type="spellEnd"/>
      <w:r w:rsidRPr="00DD4A3F">
        <w:rPr>
          <w:rFonts w:ascii="Book Antiqua" w:eastAsia="Book Antiqua" w:hAnsi="Book Antiqua" w:cs="Book Antiqua"/>
          <w:color w:val="000000"/>
        </w:rPr>
        <w:t xml:space="preserve">-Restrepo AM, </w:t>
      </w:r>
      <w:proofErr w:type="spellStart"/>
      <w:r w:rsidRPr="00DD4A3F">
        <w:rPr>
          <w:rFonts w:ascii="Book Antiqua" w:eastAsia="Book Antiqua" w:hAnsi="Book Antiqua" w:cs="Book Antiqua"/>
          <w:color w:val="000000"/>
        </w:rPr>
        <w:t>Preziosi</w:t>
      </w:r>
      <w:proofErr w:type="spellEnd"/>
      <w:r w:rsidRPr="00DD4A3F">
        <w:rPr>
          <w:rFonts w:ascii="Book Antiqua" w:eastAsia="Book Antiqua" w:hAnsi="Book Antiqua" w:cs="Book Antiqua"/>
          <w:color w:val="000000"/>
        </w:rPr>
        <w:t xml:space="preserve"> MP, </w:t>
      </w:r>
      <w:proofErr w:type="spellStart"/>
      <w:r w:rsidRPr="00DD4A3F">
        <w:rPr>
          <w:rFonts w:ascii="Book Antiqua" w:eastAsia="Book Antiqua" w:hAnsi="Book Antiqua" w:cs="Book Antiqua"/>
          <w:color w:val="000000"/>
        </w:rPr>
        <w:t>Sathiyamoorthy</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Abdool</w:t>
      </w:r>
      <w:proofErr w:type="spellEnd"/>
      <w:r w:rsidRPr="00DD4A3F">
        <w:rPr>
          <w:rFonts w:ascii="Book Antiqua" w:eastAsia="Book Antiqua" w:hAnsi="Book Antiqua" w:cs="Book Antiqua"/>
          <w:color w:val="000000"/>
        </w:rPr>
        <w:t xml:space="preserve"> Karim Q, </w:t>
      </w:r>
      <w:proofErr w:type="spellStart"/>
      <w:r w:rsidRPr="00DD4A3F">
        <w:rPr>
          <w:rFonts w:ascii="Book Antiqua" w:eastAsia="Book Antiqua" w:hAnsi="Book Antiqua" w:cs="Book Antiqua"/>
          <w:color w:val="000000"/>
        </w:rPr>
        <w:t>Alejandria</w:t>
      </w:r>
      <w:proofErr w:type="spellEnd"/>
      <w:r w:rsidRPr="00DD4A3F">
        <w:rPr>
          <w:rFonts w:ascii="Book Antiqua" w:eastAsia="Book Antiqua" w:hAnsi="Book Antiqua" w:cs="Book Antiqua"/>
          <w:color w:val="000000"/>
        </w:rPr>
        <w:t xml:space="preserve"> MM, Hernández García C, </w:t>
      </w:r>
      <w:proofErr w:type="spellStart"/>
      <w:r w:rsidRPr="00DD4A3F">
        <w:rPr>
          <w:rFonts w:ascii="Book Antiqua" w:eastAsia="Book Antiqua" w:hAnsi="Book Antiqua" w:cs="Book Antiqua"/>
          <w:color w:val="000000"/>
        </w:rPr>
        <w:t>Kieny</w:t>
      </w:r>
      <w:proofErr w:type="spellEnd"/>
      <w:r w:rsidRPr="00DD4A3F">
        <w:rPr>
          <w:rFonts w:ascii="Book Antiqua" w:eastAsia="Book Antiqua" w:hAnsi="Book Antiqua" w:cs="Book Antiqua"/>
          <w:color w:val="000000"/>
        </w:rPr>
        <w:t xml:space="preserve"> MP, </w:t>
      </w:r>
      <w:proofErr w:type="spellStart"/>
      <w:r w:rsidRPr="00DD4A3F">
        <w:rPr>
          <w:rFonts w:ascii="Book Antiqua" w:eastAsia="Book Antiqua" w:hAnsi="Book Antiqua" w:cs="Book Antiqua"/>
          <w:color w:val="000000"/>
        </w:rPr>
        <w:t>Malekzadeh</w:t>
      </w:r>
      <w:proofErr w:type="spellEnd"/>
      <w:r w:rsidRPr="00DD4A3F">
        <w:rPr>
          <w:rFonts w:ascii="Book Antiqua" w:eastAsia="Book Antiqua" w:hAnsi="Book Antiqua" w:cs="Book Antiqua"/>
          <w:color w:val="000000"/>
        </w:rPr>
        <w:t xml:space="preserve"> R, Murthy S, Reddy KS, Roses </w:t>
      </w:r>
      <w:proofErr w:type="spellStart"/>
      <w:r w:rsidRPr="00DD4A3F">
        <w:rPr>
          <w:rFonts w:ascii="Book Antiqua" w:eastAsia="Book Antiqua" w:hAnsi="Book Antiqua" w:cs="Book Antiqua"/>
          <w:color w:val="000000"/>
        </w:rPr>
        <w:t>Periago</w:t>
      </w:r>
      <w:proofErr w:type="spellEnd"/>
      <w:r w:rsidRPr="00DD4A3F">
        <w:rPr>
          <w:rFonts w:ascii="Book Antiqua" w:eastAsia="Book Antiqua" w:hAnsi="Book Antiqua" w:cs="Book Antiqua"/>
          <w:color w:val="000000"/>
        </w:rPr>
        <w:t xml:space="preserve"> M, Abi Hanna P, </w:t>
      </w:r>
      <w:proofErr w:type="spellStart"/>
      <w:r w:rsidRPr="00DD4A3F">
        <w:rPr>
          <w:rFonts w:ascii="Book Antiqua" w:eastAsia="Book Antiqua" w:hAnsi="Book Antiqua" w:cs="Book Antiqua"/>
          <w:color w:val="000000"/>
        </w:rPr>
        <w:t>Ader</w:t>
      </w:r>
      <w:proofErr w:type="spellEnd"/>
      <w:r w:rsidRPr="00DD4A3F">
        <w:rPr>
          <w:rFonts w:ascii="Book Antiqua" w:eastAsia="Book Antiqua" w:hAnsi="Book Antiqua" w:cs="Book Antiqua"/>
          <w:color w:val="000000"/>
        </w:rPr>
        <w:t xml:space="preserve"> F, Al-Bader AM, </w:t>
      </w:r>
      <w:proofErr w:type="spellStart"/>
      <w:r w:rsidRPr="00DD4A3F">
        <w:rPr>
          <w:rFonts w:ascii="Book Antiqua" w:eastAsia="Book Antiqua" w:hAnsi="Book Antiqua" w:cs="Book Antiqua"/>
          <w:color w:val="000000"/>
        </w:rPr>
        <w:t>Alhasawi</w:t>
      </w:r>
      <w:proofErr w:type="spellEnd"/>
      <w:r w:rsidRPr="00DD4A3F">
        <w:rPr>
          <w:rFonts w:ascii="Book Antiqua" w:eastAsia="Book Antiqua" w:hAnsi="Book Antiqua" w:cs="Book Antiqua"/>
          <w:color w:val="000000"/>
        </w:rPr>
        <w:t xml:space="preserve"> A, Allum E, Alotaibi A, Alvarez-Moreno CA, Appadoo S, Asiri A, </w:t>
      </w:r>
      <w:proofErr w:type="spellStart"/>
      <w:r w:rsidRPr="00DD4A3F">
        <w:rPr>
          <w:rFonts w:ascii="Book Antiqua" w:eastAsia="Book Antiqua" w:hAnsi="Book Antiqua" w:cs="Book Antiqua"/>
          <w:color w:val="000000"/>
        </w:rPr>
        <w:t>Aukrust</w:t>
      </w:r>
      <w:proofErr w:type="spellEnd"/>
      <w:r w:rsidRPr="00DD4A3F">
        <w:rPr>
          <w:rFonts w:ascii="Book Antiqua" w:eastAsia="Book Antiqua" w:hAnsi="Book Antiqua" w:cs="Book Antiqua"/>
          <w:color w:val="000000"/>
        </w:rPr>
        <w:t xml:space="preserve"> P, Barratt-Due A, </w:t>
      </w:r>
      <w:proofErr w:type="spellStart"/>
      <w:r w:rsidRPr="00DD4A3F">
        <w:rPr>
          <w:rFonts w:ascii="Book Antiqua" w:eastAsia="Book Antiqua" w:hAnsi="Book Antiqua" w:cs="Book Antiqua"/>
          <w:color w:val="000000"/>
        </w:rPr>
        <w:t>Bellani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Branca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Cappel</w:t>
      </w:r>
      <w:proofErr w:type="spellEnd"/>
      <w:r w:rsidRPr="00DD4A3F">
        <w:rPr>
          <w:rFonts w:ascii="Book Antiqua" w:eastAsia="Book Antiqua" w:hAnsi="Book Antiqua" w:cs="Book Antiqua"/>
          <w:color w:val="000000"/>
        </w:rPr>
        <w:t xml:space="preserve">-Porter HBC, Cerrato N, Chow TS, Como N, Eustace J, García PJ, Godbole S, </w:t>
      </w:r>
      <w:proofErr w:type="spellStart"/>
      <w:r w:rsidRPr="00DD4A3F">
        <w:rPr>
          <w:rFonts w:ascii="Book Antiqua" w:eastAsia="Book Antiqua" w:hAnsi="Book Antiqua" w:cs="Book Antiqua"/>
          <w:color w:val="000000"/>
        </w:rPr>
        <w:t>Gotuzzo</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Griskevicius</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Hamra</w:t>
      </w:r>
      <w:proofErr w:type="spellEnd"/>
      <w:r w:rsidRPr="00DD4A3F">
        <w:rPr>
          <w:rFonts w:ascii="Book Antiqua" w:eastAsia="Book Antiqua" w:hAnsi="Book Antiqua" w:cs="Book Antiqua"/>
          <w:color w:val="000000"/>
        </w:rPr>
        <w:t xml:space="preserve"> R, Hassan M, </w:t>
      </w:r>
      <w:proofErr w:type="spellStart"/>
      <w:r w:rsidRPr="00DD4A3F">
        <w:rPr>
          <w:rFonts w:ascii="Book Antiqua" w:eastAsia="Book Antiqua" w:hAnsi="Book Antiqua" w:cs="Book Antiqua"/>
          <w:color w:val="000000"/>
        </w:rPr>
        <w:t>Hassany</w:t>
      </w:r>
      <w:proofErr w:type="spellEnd"/>
      <w:r w:rsidRPr="00DD4A3F">
        <w:rPr>
          <w:rFonts w:ascii="Book Antiqua" w:eastAsia="Book Antiqua" w:hAnsi="Book Antiqua" w:cs="Book Antiqua"/>
          <w:color w:val="000000"/>
        </w:rPr>
        <w:t xml:space="preserve"> M, Hutton D, </w:t>
      </w:r>
      <w:proofErr w:type="spellStart"/>
      <w:r w:rsidRPr="00DD4A3F">
        <w:rPr>
          <w:rFonts w:ascii="Book Antiqua" w:eastAsia="Book Antiqua" w:hAnsi="Book Antiqua" w:cs="Book Antiqua"/>
          <w:color w:val="000000"/>
        </w:rPr>
        <w:t>Irmansyah</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Jancoriene</w:t>
      </w:r>
      <w:proofErr w:type="spellEnd"/>
      <w:r w:rsidRPr="00DD4A3F">
        <w:rPr>
          <w:rFonts w:ascii="Book Antiqua" w:eastAsia="Book Antiqua" w:hAnsi="Book Antiqua" w:cs="Book Antiqua"/>
          <w:color w:val="000000"/>
        </w:rPr>
        <w:t xml:space="preserve"> L, Kirwan J, Kumar S, Lennon P, </w:t>
      </w:r>
      <w:proofErr w:type="spellStart"/>
      <w:r w:rsidRPr="00DD4A3F">
        <w:rPr>
          <w:rFonts w:ascii="Book Antiqua" w:eastAsia="Book Antiqua" w:hAnsi="Book Antiqua" w:cs="Book Antiqua"/>
          <w:color w:val="000000"/>
        </w:rPr>
        <w:t>Lopardo</w:t>
      </w:r>
      <w:proofErr w:type="spellEnd"/>
      <w:r w:rsidRPr="00DD4A3F">
        <w:rPr>
          <w:rFonts w:ascii="Book Antiqua" w:eastAsia="Book Antiqua" w:hAnsi="Book Antiqua" w:cs="Book Antiqua"/>
          <w:color w:val="000000"/>
        </w:rPr>
        <w:t xml:space="preserve"> G, Lydon P, </w:t>
      </w:r>
      <w:proofErr w:type="spellStart"/>
      <w:r w:rsidRPr="00DD4A3F">
        <w:rPr>
          <w:rFonts w:ascii="Book Antiqua" w:eastAsia="Book Antiqua" w:hAnsi="Book Antiqua" w:cs="Book Antiqua"/>
          <w:color w:val="000000"/>
        </w:rPr>
        <w:t>Magrini</w:t>
      </w:r>
      <w:proofErr w:type="spellEnd"/>
      <w:r w:rsidRPr="00DD4A3F">
        <w:rPr>
          <w:rFonts w:ascii="Book Antiqua" w:eastAsia="Book Antiqua" w:hAnsi="Book Antiqua" w:cs="Book Antiqua"/>
          <w:color w:val="000000"/>
        </w:rPr>
        <w:t xml:space="preserve"> N, Maguire T, </w:t>
      </w:r>
      <w:proofErr w:type="spellStart"/>
      <w:r w:rsidRPr="00DD4A3F">
        <w:rPr>
          <w:rFonts w:ascii="Book Antiqua" w:eastAsia="Book Antiqua" w:hAnsi="Book Antiqua" w:cs="Book Antiqua"/>
          <w:color w:val="000000"/>
        </w:rPr>
        <w:t>Manevska</w:t>
      </w:r>
      <w:proofErr w:type="spellEnd"/>
      <w:r w:rsidRPr="00DD4A3F">
        <w:rPr>
          <w:rFonts w:ascii="Book Antiqua" w:eastAsia="Book Antiqua" w:hAnsi="Book Antiqua" w:cs="Book Antiqua"/>
          <w:color w:val="000000"/>
        </w:rPr>
        <w:t xml:space="preserve"> S, Manuel O, McGinty S, Medina MT, Mesa Rubio ML, Miranda-Montoya MC, Nel J, Nunes EP, </w:t>
      </w:r>
      <w:proofErr w:type="spellStart"/>
      <w:r w:rsidRPr="00DD4A3F">
        <w:rPr>
          <w:rFonts w:ascii="Book Antiqua" w:eastAsia="Book Antiqua" w:hAnsi="Book Antiqua" w:cs="Book Antiqua"/>
          <w:color w:val="000000"/>
        </w:rPr>
        <w:t>Perola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Portolés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Rasmin</w:t>
      </w:r>
      <w:proofErr w:type="spellEnd"/>
      <w:r w:rsidRPr="00DD4A3F">
        <w:rPr>
          <w:rFonts w:ascii="Book Antiqua" w:eastAsia="Book Antiqua" w:hAnsi="Book Antiqua" w:cs="Book Antiqua"/>
          <w:color w:val="000000"/>
        </w:rPr>
        <w:t xml:space="preserve"> MR, Raza A, Rees H, Reges PPS, Rogers CA, Salami K, Salvadori MI, </w:t>
      </w:r>
      <w:proofErr w:type="spellStart"/>
      <w:r w:rsidRPr="00DD4A3F">
        <w:rPr>
          <w:rFonts w:ascii="Book Antiqua" w:eastAsia="Book Antiqua" w:hAnsi="Book Antiqua" w:cs="Book Antiqua"/>
          <w:color w:val="000000"/>
        </w:rPr>
        <w:t>Sinani</w:t>
      </w:r>
      <w:proofErr w:type="spellEnd"/>
      <w:r w:rsidRPr="00DD4A3F">
        <w:rPr>
          <w:rFonts w:ascii="Book Antiqua" w:eastAsia="Book Antiqua" w:hAnsi="Book Antiqua" w:cs="Book Antiqua"/>
          <w:color w:val="000000"/>
        </w:rPr>
        <w:t xml:space="preserve"> N, Sterne JAC, </w:t>
      </w:r>
      <w:proofErr w:type="spellStart"/>
      <w:r w:rsidRPr="00DD4A3F">
        <w:rPr>
          <w:rFonts w:ascii="Book Antiqua" w:eastAsia="Book Antiqua" w:hAnsi="Book Antiqua" w:cs="Book Antiqua"/>
          <w:color w:val="000000"/>
        </w:rPr>
        <w:t>Stevanovikj</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Tacconelli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Tikkinen</w:t>
      </w:r>
      <w:proofErr w:type="spellEnd"/>
      <w:r w:rsidRPr="00DD4A3F">
        <w:rPr>
          <w:rFonts w:ascii="Book Antiqua" w:eastAsia="Book Antiqua" w:hAnsi="Book Antiqua" w:cs="Book Antiqua"/>
          <w:color w:val="000000"/>
        </w:rPr>
        <w:t xml:space="preserve"> KAO, </w:t>
      </w:r>
      <w:proofErr w:type="spellStart"/>
      <w:r w:rsidRPr="00DD4A3F">
        <w:rPr>
          <w:rFonts w:ascii="Book Antiqua" w:eastAsia="Book Antiqua" w:hAnsi="Book Antiqua" w:cs="Book Antiqua"/>
          <w:color w:val="000000"/>
        </w:rPr>
        <w:t>Trelle</w:t>
      </w:r>
      <w:proofErr w:type="spellEnd"/>
      <w:r w:rsidRPr="00DD4A3F">
        <w:rPr>
          <w:rFonts w:ascii="Book Antiqua" w:eastAsia="Book Antiqua" w:hAnsi="Book Antiqua" w:cs="Book Antiqua"/>
          <w:color w:val="000000"/>
        </w:rPr>
        <w:t xml:space="preserve"> S, Zaid H, </w:t>
      </w:r>
      <w:proofErr w:type="spellStart"/>
      <w:r w:rsidRPr="00DD4A3F">
        <w:rPr>
          <w:rFonts w:ascii="Book Antiqua" w:eastAsia="Book Antiqua" w:hAnsi="Book Antiqua" w:cs="Book Antiqua"/>
          <w:color w:val="000000"/>
        </w:rPr>
        <w:t>Røttingen</w:t>
      </w:r>
      <w:proofErr w:type="spellEnd"/>
      <w:r w:rsidRPr="00DD4A3F">
        <w:rPr>
          <w:rFonts w:ascii="Book Antiqua" w:eastAsia="Book Antiqua" w:hAnsi="Book Antiqua" w:cs="Book Antiqua"/>
          <w:color w:val="000000"/>
        </w:rPr>
        <w:t xml:space="preserve"> JA, Swaminathan S. Repurposed Antiviral Drugs for Covid-19 - Interim WHO Solidarity Trial Results.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497-511 [PMID: 33264556 DOI: 10.1056/NEJMoa2023184]</w:t>
      </w:r>
    </w:p>
    <w:p w14:paraId="4F68E32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53 </w:t>
      </w:r>
      <w:r w:rsidRPr="00DD4A3F">
        <w:rPr>
          <w:rFonts w:ascii="Book Antiqua" w:eastAsia="Book Antiqua" w:hAnsi="Book Antiqua" w:cs="Book Antiqua"/>
          <w:b/>
          <w:bCs/>
          <w:color w:val="000000"/>
          <w:highlight w:val="yellow"/>
        </w:rPr>
        <w:t>World Health Organization</w:t>
      </w:r>
      <w:r w:rsidRPr="00DD4A3F">
        <w:rPr>
          <w:rFonts w:ascii="Book Antiqua" w:eastAsia="Book Antiqua" w:hAnsi="Book Antiqua" w:cs="Book Antiqua"/>
          <w:color w:val="000000"/>
          <w:highlight w:val="yellow"/>
        </w:rPr>
        <w:t>. Ongoing Living Update of COVID-19 Therapeutic Options: Summary of Evidence. [cited 30 March 2021]. Available from: https://iris.paho.org/bitstream/handle/10665.2/52719/PAHOIMSEIHCOVID-19210002_eng.pdf?sequence=23&amp;msclkid=7d6c3734bc6911ec8d71f4fe20799b01</w:t>
      </w:r>
    </w:p>
    <w:p w14:paraId="05DFD71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54 </w:t>
      </w:r>
      <w:proofErr w:type="spellStart"/>
      <w:r w:rsidRPr="00DD4A3F">
        <w:rPr>
          <w:rFonts w:ascii="Book Antiqua" w:eastAsia="Book Antiqua" w:hAnsi="Book Antiqua" w:cs="Book Antiqua"/>
          <w:b/>
          <w:bCs/>
          <w:color w:val="000000"/>
        </w:rPr>
        <w:t>Axfors</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Schmitt AM, </w:t>
      </w:r>
      <w:proofErr w:type="spellStart"/>
      <w:r w:rsidRPr="00DD4A3F">
        <w:rPr>
          <w:rFonts w:ascii="Book Antiqua" w:eastAsia="Book Antiqua" w:hAnsi="Book Antiqua" w:cs="Book Antiqua"/>
          <w:color w:val="000000"/>
        </w:rPr>
        <w:t>Janiaud</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Van't</w:t>
      </w:r>
      <w:proofErr w:type="spellEnd"/>
      <w:r w:rsidRPr="00DD4A3F">
        <w:rPr>
          <w:rFonts w:ascii="Book Antiqua" w:eastAsia="Book Antiqua" w:hAnsi="Book Antiqua" w:cs="Book Antiqua"/>
          <w:color w:val="000000"/>
        </w:rPr>
        <w:t xml:space="preserve"> Hooft J, Abd-</w:t>
      </w:r>
      <w:proofErr w:type="spellStart"/>
      <w:r w:rsidRPr="00DD4A3F">
        <w:rPr>
          <w:rFonts w:ascii="Book Antiqua" w:eastAsia="Book Antiqua" w:hAnsi="Book Antiqua" w:cs="Book Antiqua"/>
          <w:color w:val="000000"/>
        </w:rPr>
        <w:t>Elsalam</w:t>
      </w:r>
      <w:proofErr w:type="spellEnd"/>
      <w:r w:rsidRPr="00DD4A3F">
        <w:rPr>
          <w:rFonts w:ascii="Book Antiqua" w:eastAsia="Book Antiqua" w:hAnsi="Book Antiqua" w:cs="Book Antiqua"/>
          <w:color w:val="000000"/>
        </w:rPr>
        <w:t xml:space="preserve"> S, Abdo EF, </w:t>
      </w:r>
      <w:proofErr w:type="spellStart"/>
      <w:r w:rsidRPr="00DD4A3F">
        <w:rPr>
          <w:rFonts w:ascii="Book Antiqua" w:eastAsia="Book Antiqua" w:hAnsi="Book Antiqua" w:cs="Book Antiqua"/>
          <w:color w:val="000000"/>
        </w:rPr>
        <w:t>Abella</w:t>
      </w:r>
      <w:proofErr w:type="spellEnd"/>
      <w:r w:rsidRPr="00DD4A3F">
        <w:rPr>
          <w:rFonts w:ascii="Book Antiqua" w:eastAsia="Book Antiqua" w:hAnsi="Book Antiqua" w:cs="Book Antiqua"/>
          <w:color w:val="000000"/>
        </w:rPr>
        <w:t xml:space="preserve"> BS, </w:t>
      </w:r>
      <w:proofErr w:type="spellStart"/>
      <w:r w:rsidRPr="00DD4A3F">
        <w:rPr>
          <w:rFonts w:ascii="Book Antiqua" w:eastAsia="Book Antiqua" w:hAnsi="Book Antiqua" w:cs="Book Antiqua"/>
          <w:color w:val="000000"/>
        </w:rPr>
        <w:t>Akram</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Amaravadi</w:t>
      </w:r>
      <w:proofErr w:type="spellEnd"/>
      <w:r w:rsidRPr="00DD4A3F">
        <w:rPr>
          <w:rFonts w:ascii="Book Antiqua" w:eastAsia="Book Antiqua" w:hAnsi="Book Antiqua" w:cs="Book Antiqua"/>
          <w:color w:val="000000"/>
        </w:rPr>
        <w:t xml:space="preserve"> RK, Angus DC, Arabi YM, </w:t>
      </w:r>
      <w:proofErr w:type="spellStart"/>
      <w:r w:rsidRPr="00DD4A3F">
        <w:rPr>
          <w:rFonts w:ascii="Book Antiqua" w:eastAsia="Book Antiqua" w:hAnsi="Book Antiqua" w:cs="Book Antiqua"/>
          <w:color w:val="000000"/>
        </w:rPr>
        <w:t>Azhar</w:t>
      </w:r>
      <w:proofErr w:type="spellEnd"/>
      <w:r w:rsidRPr="00DD4A3F">
        <w:rPr>
          <w:rFonts w:ascii="Book Antiqua" w:eastAsia="Book Antiqua" w:hAnsi="Book Antiqua" w:cs="Book Antiqua"/>
          <w:color w:val="000000"/>
        </w:rPr>
        <w:t xml:space="preserve"> S, Baden LR, Baker AW, </w:t>
      </w:r>
      <w:proofErr w:type="spellStart"/>
      <w:r w:rsidRPr="00DD4A3F">
        <w:rPr>
          <w:rFonts w:ascii="Book Antiqua" w:eastAsia="Book Antiqua" w:hAnsi="Book Antiqua" w:cs="Book Antiqua"/>
          <w:color w:val="000000"/>
        </w:rPr>
        <w:t>Belkhir</w:t>
      </w:r>
      <w:proofErr w:type="spellEnd"/>
      <w:r w:rsidRPr="00DD4A3F">
        <w:rPr>
          <w:rFonts w:ascii="Book Antiqua" w:eastAsia="Book Antiqua" w:hAnsi="Book Antiqua" w:cs="Book Antiqua"/>
          <w:color w:val="000000"/>
        </w:rPr>
        <w:t xml:space="preserve"> L, Benfield T, </w:t>
      </w:r>
      <w:proofErr w:type="spellStart"/>
      <w:r w:rsidRPr="00DD4A3F">
        <w:rPr>
          <w:rFonts w:ascii="Book Antiqua" w:eastAsia="Book Antiqua" w:hAnsi="Book Antiqua" w:cs="Book Antiqua"/>
          <w:color w:val="000000"/>
        </w:rPr>
        <w:t>Berrevoets</w:t>
      </w:r>
      <w:proofErr w:type="spellEnd"/>
      <w:r w:rsidRPr="00DD4A3F">
        <w:rPr>
          <w:rFonts w:ascii="Book Antiqua" w:eastAsia="Book Antiqua" w:hAnsi="Book Antiqua" w:cs="Book Antiqua"/>
          <w:color w:val="000000"/>
        </w:rPr>
        <w:t xml:space="preserve"> MAH, Chen CP, Chen TC, Cheng SH, Cheng CY, Chung WS, Cohen YZ, Cowan LN, </w:t>
      </w:r>
      <w:proofErr w:type="spellStart"/>
      <w:r w:rsidRPr="00DD4A3F">
        <w:rPr>
          <w:rFonts w:ascii="Book Antiqua" w:eastAsia="Book Antiqua" w:hAnsi="Book Antiqua" w:cs="Book Antiqua"/>
          <w:color w:val="000000"/>
        </w:rPr>
        <w:t>Dalgard</w:t>
      </w:r>
      <w:proofErr w:type="spellEnd"/>
      <w:r w:rsidRPr="00DD4A3F">
        <w:rPr>
          <w:rFonts w:ascii="Book Antiqua" w:eastAsia="Book Antiqua" w:hAnsi="Book Antiqua" w:cs="Book Antiqua"/>
          <w:color w:val="000000"/>
        </w:rPr>
        <w:t xml:space="preserve"> O, de Almeida E Val FF, de </w:t>
      </w:r>
      <w:proofErr w:type="spellStart"/>
      <w:r w:rsidRPr="00DD4A3F">
        <w:rPr>
          <w:rFonts w:ascii="Book Antiqua" w:eastAsia="Book Antiqua" w:hAnsi="Book Antiqua" w:cs="Book Antiqua"/>
          <w:color w:val="000000"/>
        </w:rPr>
        <w:t>Lacerda</w:t>
      </w:r>
      <w:proofErr w:type="spellEnd"/>
      <w:r w:rsidRPr="00DD4A3F">
        <w:rPr>
          <w:rFonts w:ascii="Book Antiqua" w:eastAsia="Book Antiqua" w:hAnsi="Book Antiqua" w:cs="Book Antiqua"/>
          <w:color w:val="000000"/>
        </w:rPr>
        <w:t xml:space="preserve"> MVG, de Melo GC,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Dubee</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Elfakir</w:t>
      </w:r>
      <w:proofErr w:type="spellEnd"/>
      <w:r w:rsidRPr="00DD4A3F">
        <w:rPr>
          <w:rFonts w:ascii="Book Antiqua" w:eastAsia="Book Antiqua" w:hAnsi="Book Antiqua" w:cs="Book Antiqua"/>
          <w:color w:val="000000"/>
        </w:rPr>
        <w:t xml:space="preserve"> A, Gordon AC, Hernandez-Cardenas CM, Hills T, </w:t>
      </w:r>
      <w:proofErr w:type="spellStart"/>
      <w:r w:rsidRPr="00DD4A3F">
        <w:rPr>
          <w:rFonts w:ascii="Book Antiqua" w:eastAsia="Book Antiqua" w:hAnsi="Book Antiqua" w:cs="Book Antiqua"/>
          <w:color w:val="000000"/>
        </w:rPr>
        <w:t>Hoepelman</w:t>
      </w:r>
      <w:proofErr w:type="spellEnd"/>
      <w:r w:rsidRPr="00DD4A3F">
        <w:rPr>
          <w:rFonts w:ascii="Book Antiqua" w:eastAsia="Book Antiqua" w:hAnsi="Book Antiqua" w:cs="Book Antiqua"/>
          <w:color w:val="000000"/>
        </w:rPr>
        <w:t xml:space="preserve"> AIM, Huang YW, </w:t>
      </w:r>
      <w:proofErr w:type="spellStart"/>
      <w:r w:rsidRPr="00DD4A3F">
        <w:rPr>
          <w:rFonts w:ascii="Book Antiqua" w:eastAsia="Book Antiqua" w:hAnsi="Book Antiqua" w:cs="Book Antiqua"/>
          <w:color w:val="000000"/>
        </w:rPr>
        <w:t>Igau</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Jin</w:t>
      </w:r>
      <w:proofErr w:type="spellEnd"/>
      <w:r w:rsidRPr="00DD4A3F">
        <w:rPr>
          <w:rFonts w:ascii="Book Antiqua" w:eastAsia="Book Antiqua" w:hAnsi="Book Antiqua" w:cs="Book Antiqua"/>
          <w:color w:val="000000"/>
        </w:rPr>
        <w:t xml:space="preserve"> R, Jurado-Camacho F, Khan KS, </w:t>
      </w:r>
      <w:proofErr w:type="spellStart"/>
      <w:r w:rsidRPr="00DD4A3F">
        <w:rPr>
          <w:rFonts w:ascii="Book Antiqua" w:eastAsia="Book Antiqua" w:hAnsi="Book Antiqua" w:cs="Book Antiqua"/>
          <w:color w:val="000000"/>
        </w:rPr>
        <w:t>Kremsner</w:t>
      </w:r>
      <w:proofErr w:type="spellEnd"/>
      <w:r w:rsidRPr="00DD4A3F">
        <w:rPr>
          <w:rFonts w:ascii="Book Antiqua" w:eastAsia="Book Antiqua" w:hAnsi="Book Antiqua" w:cs="Book Antiqua"/>
          <w:color w:val="000000"/>
        </w:rPr>
        <w:t xml:space="preserve"> PG, </w:t>
      </w:r>
      <w:proofErr w:type="spellStart"/>
      <w:r w:rsidRPr="00DD4A3F">
        <w:rPr>
          <w:rFonts w:ascii="Book Antiqua" w:eastAsia="Book Antiqua" w:hAnsi="Book Antiqua" w:cs="Book Antiqua"/>
          <w:color w:val="000000"/>
        </w:rPr>
        <w:t>Kreuels</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Kuo</w:t>
      </w:r>
      <w:proofErr w:type="spellEnd"/>
      <w:r w:rsidRPr="00DD4A3F">
        <w:rPr>
          <w:rFonts w:ascii="Book Antiqua" w:eastAsia="Book Antiqua" w:hAnsi="Book Antiqua" w:cs="Book Antiqua"/>
          <w:color w:val="000000"/>
        </w:rPr>
        <w:t xml:space="preserve"> CY, Le T, Lin YC, Lin WP, Lin TH, </w:t>
      </w:r>
      <w:proofErr w:type="spellStart"/>
      <w:r w:rsidRPr="00DD4A3F">
        <w:rPr>
          <w:rFonts w:ascii="Book Antiqua" w:eastAsia="Book Antiqua" w:hAnsi="Book Antiqua" w:cs="Book Antiqua"/>
          <w:color w:val="000000"/>
        </w:rPr>
        <w:t>Lyngbakken</w:t>
      </w:r>
      <w:proofErr w:type="spellEnd"/>
      <w:r w:rsidRPr="00DD4A3F">
        <w:rPr>
          <w:rFonts w:ascii="Book Antiqua" w:eastAsia="Book Antiqua" w:hAnsi="Book Antiqua" w:cs="Book Antiqua"/>
          <w:color w:val="000000"/>
        </w:rPr>
        <w:t xml:space="preserve"> MN, McArthur C, McVerry BJ, Meza-</w:t>
      </w:r>
      <w:proofErr w:type="spellStart"/>
      <w:r w:rsidRPr="00DD4A3F">
        <w:rPr>
          <w:rFonts w:ascii="Book Antiqua" w:eastAsia="Book Antiqua" w:hAnsi="Book Antiqua" w:cs="Book Antiqua"/>
          <w:color w:val="000000"/>
        </w:rPr>
        <w:t>Meneses</w:t>
      </w:r>
      <w:proofErr w:type="spellEnd"/>
      <w:r w:rsidRPr="00DD4A3F">
        <w:rPr>
          <w:rFonts w:ascii="Book Antiqua" w:eastAsia="Book Antiqua" w:hAnsi="Book Antiqua" w:cs="Book Antiqua"/>
          <w:color w:val="000000"/>
        </w:rPr>
        <w:t xml:space="preserve"> P, Monteiro WM, </w:t>
      </w:r>
      <w:proofErr w:type="spellStart"/>
      <w:r w:rsidRPr="00DD4A3F">
        <w:rPr>
          <w:rFonts w:ascii="Book Antiqua" w:eastAsia="Book Antiqua" w:hAnsi="Book Antiqua" w:cs="Book Antiqua"/>
          <w:color w:val="000000"/>
        </w:rPr>
        <w:t>Morpeth</w:t>
      </w:r>
      <w:proofErr w:type="spellEnd"/>
      <w:r w:rsidRPr="00DD4A3F">
        <w:rPr>
          <w:rFonts w:ascii="Book Antiqua" w:eastAsia="Book Antiqua" w:hAnsi="Book Antiqua" w:cs="Book Antiqua"/>
          <w:color w:val="000000"/>
        </w:rPr>
        <w:t xml:space="preserve"> SC, Mourad A, Mulligan MJ, Murthy S, </w:t>
      </w:r>
      <w:proofErr w:type="spellStart"/>
      <w:r w:rsidRPr="00DD4A3F">
        <w:rPr>
          <w:rFonts w:ascii="Book Antiqua" w:eastAsia="Book Antiqua" w:hAnsi="Book Antiqua" w:cs="Book Antiqua"/>
          <w:color w:val="000000"/>
        </w:rPr>
        <w:t>Naggie</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Narayanasamy</w:t>
      </w:r>
      <w:proofErr w:type="spellEnd"/>
      <w:r w:rsidRPr="00DD4A3F">
        <w:rPr>
          <w:rFonts w:ascii="Book Antiqua" w:eastAsia="Book Antiqua" w:hAnsi="Book Antiqua" w:cs="Book Antiqua"/>
          <w:color w:val="000000"/>
        </w:rPr>
        <w:t xml:space="preserve"> S, Nichol A, Novack LA, O'Brien SM, Okeke NL, Perez L, Perez-Padilla R, Perrin L, </w:t>
      </w:r>
      <w:proofErr w:type="spellStart"/>
      <w:r w:rsidRPr="00DD4A3F">
        <w:rPr>
          <w:rFonts w:ascii="Book Antiqua" w:eastAsia="Book Antiqua" w:hAnsi="Book Antiqua" w:cs="Book Antiqua"/>
          <w:color w:val="000000"/>
        </w:rPr>
        <w:t>Remigio</w:t>
      </w:r>
      <w:proofErr w:type="spellEnd"/>
      <w:r w:rsidRPr="00DD4A3F">
        <w:rPr>
          <w:rFonts w:ascii="Book Antiqua" w:eastAsia="Book Antiqua" w:hAnsi="Book Antiqua" w:cs="Book Antiqua"/>
          <w:color w:val="000000"/>
        </w:rPr>
        <w:t>-Luna A, Rivera-Martinez NE, Rockhold FW, Rodriguez-</w:t>
      </w:r>
      <w:proofErr w:type="spellStart"/>
      <w:r w:rsidRPr="00DD4A3F">
        <w:rPr>
          <w:rFonts w:ascii="Book Antiqua" w:eastAsia="Book Antiqua" w:hAnsi="Book Antiqua" w:cs="Book Antiqua"/>
          <w:color w:val="000000"/>
        </w:rPr>
        <w:t>Llamazares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lastRenderedPageBreak/>
        <w:t xml:space="preserve">S, Rolfe R, Rosa R, </w:t>
      </w:r>
      <w:proofErr w:type="spellStart"/>
      <w:r w:rsidRPr="00DD4A3F">
        <w:rPr>
          <w:rFonts w:ascii="Book Antiqua" w:eastAsia="Book Antiqua" w:hAnsi="Book Antiqua" w:cs="Book Antiqua"/>
          <w:color w:val="000000"/>
        </w:rPr>
        <w:t>Røsjø</w:t>
      </w:r>
      <w:proofErr w:type="spellEnd"/>
      <w:r w:rsidRPr="00DD4A3F">
        <w:rPr>
          <w:rFonts w:ascii="Book Antiqua" w:eastAsia="Book Antiqua" w:hAnsi="Book Antiqua" w:cs="Book Antiqua"/>
          <w:color w:val="000000"/>
        </w:rPr>
        <w:t xml:space="preserve"> H, Sampaio VS, </w:t>
      </w:r>
      <w:proofErr w:type="spellStart"/>
      <w:r w:rsidRPr="00DD4A3F">
        <w:rPr>
          <w:rFonts w:ascii="Book Antiqua" w:eastAsia="Book Antiqua" w:hAnsi="Book Antiqua" w:cs="Book Antiqua"/>
          <w:color w:val="000000"/>
        </w:rPr>
        <w:t>Seto</w:t>
      </w:r>
      <w:proofErr w:type="spellEnd"/>
      <w:r w:rsidRPr="00DD4A3F">
        <w:rPr>
          <w:rFonts w:ascii="Book Antiqua" w:eastAsia="Book Antiqua" w:hAnsi="Book Antiqua" w:cs="Book Antiqua"/>
          <w:color w:val="000000"/>
        </w:rPr>
        <w:t xml:space="preserve"> TB, Shahzad M, Soliman S, Stout JE, </w:t>
      </w:r>
      <w:proofErr w:type="spellStart"/>
      <w:r w:rsidRPr="00DD4A3F">
        <w:rPr>
          <w:rFonts w:ascii="Book Antiqua" w:eastAsia="Book Antiqua" w:hAnsi="Book Antiqua" w:cs="Book Antiqua"/>
          <w:color w:val="000000"/>
        </w:rPr>
        <w:t>Thirion</w:t>
      </w:r>
      <w:proofErr w:type="spellEnd"/>
      <w:r w:rsidRPr="00DD4A3F">
        <w:rPr>
          <w:rFonts w:ascii="Book Antiqua" w:eastAsia="Book Antiqua" w:hAnsi="Book Antiqua" w:cs="Book Antiqua"/>
          <w:color w:val="000000"/>
        </w:rPr>
        <w:t xml:space="preserve">-Romero I, Troxel AB, Tseng TY, Turner NA, Ulrich RJ, Walsh SR, Webb SA, </w:t>
      </w:r>
      <w:proofErr w:type="spellStart"/>
      <w:r w:rsidRPr="00DD4A3F">
        <w:rPr>
          <w:rFonts w:ascii="Book Antiqua" w:eastAsia="Book Antiqua" w:hAnsi="Book Antiqua" w:cs="Book Antiqua"/>
          <w:color w:val="000000"/>
        </w:rPr>
        <w:t>Weehuizen</w:t>
      </w:r>
      <w:proofErr w:type="spellEnd"/>
      <w:r w:rsidRPr="00DD4A3F">
        <w:rPr>
          <w:rFonts w:ascii="Book Antiqua" w:eastAsia="Book Antiqua" w:hAnsi="Book Antiqua" w:cs="Book Antiqua"/>
          <w:color w:val="000000"/>
        </w:rPr>
        <w:t xml:space="preserve"> JM, </w:t>
      </w:r>
      <w:proofErr w:type="spellStart"/>
      <w:r w:rsidRPr="00DD4A3F">
        <w:rPr>
          <w:rFonts w:ascii="Book Antiqua" w:eastAsia="Book Antiqua" w:hAnsi="Book Antiqua" w:cs="Book Antiqua"/>
          <w:color w:val="000000"/>
        </w:rPr>
        <w:t>Velinova</w:t>
      </w:r>
      <w:proofErr w:type="spellEnd"/>
      <w:r w:rsidRPr="00DD4A3F">
        <w:rPr>
          <w:rFonts w:ascii="Book Antiqua" w:eastAsia="Book Antiqua" w:hAnsi="Book Antiqua" w:cs="Book Antiqua"/>
          <w:color w:val="000000"/>
        </w:rPr>
        <w:t xml:space="preserve"> M, Wong HL, Wrenn R, </w:t>
      </w:r>
      <w:proofErr w:type="spellStart"/>
      <w:r w:rsidRPr="00DD4A3F">
        <w:rPr>
          <w:rFonts w:ascii="Book Antiqua" w:eastAsia="Book Antiqua" w:hAnsi="Book Antiqua" w:cs="Book Antiqua"/>
          <w:color w:val="000000"/>
        </w:rPr>
        <w:t>Zampieri</w:t>
      </w:r>
      <w:proofErr w:type="spellEnd"/>
      <w:r w:rsidRPr="00DD4A3F">
        <w:rPr>
          <w:rFonts w:ascii="Book Antiqua" w:eastAsia="Book Antiqua" w:hAnsi="Book Antiqua" w:cs="Book Antiqua"/>
          <w:color w:val="000000"/>
        </w:rPr>
        <w:t xml:space="preserve"> FG, Zhong W, Moher D, Goodman SN, Ioannidis JPA, </w:t>
      </w:r>
      <w:proofErr w:type="spellStart"/>
      <w:r w:rsidRPr="00DD4A3F">
        <w:rPr>
          <w:rFonts w:ascii="Book Antiqua" w:eastAsia="Book Antiqua" w:hAnsi="Book Antiqua" w:cs="Book Antiqua"/>
          <w:color w:val="000000"/>
        </w:rPr>
        <w:t>Hemkens</w:t>
      </w:r>
      <w:proofErr w:type="spellEnd"/>
      <w:r w:rsidRPr="00DD4A3F">
        <w:rPr>
          <w:rFonts w:ascii="Book Antiqua" w:eastAsia="Book Antiqua" w:hAnsi="Book Antiqua" w:cs="Book Antiqua"/>
          <w:color w:val="000000"/>
        </w:rPr>
        <w:t xml:space="preserve"> LG. Mortality outcomes with hydroxychloroquine and chloroquine in COVID-19 from an international collaborative meta-analysis of randomized trials. </w:t>
      </w:r>
      <w:r w:rsidRPr="00DD4A3F">
        <w:rPr>
          <w:rFonts w:ascii="Book Antiqua" w:eastAsia="Book Antiqua" w:hAnsi="Book Antiqua" w:cs="Book Antiqua"/>
          <w:i/>
          <w:iCs/>
          <w:color w:val="000000"/>
        </w:rPr>
        <w:t xml:space="preserve">Nat </w:t>
      </w:r>
      <w:proofErr w:type="spellStart"/>
      <w:r w:rsidRPr="00DD4A3F">
        <w:rPr>
          <w:rFonts w:ascii="Book Antiqua" w:eastAsia="Book Antiqua" w:hAnsi="Book Antiqua" w:cs="Book Antiqua"/>
          <w:i/>
          <w:iCs/>
          <w:color w:val="000000"/>
        </w:rPr>
        <w:t>Commun</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12</w:t>
      </w:r>
      <w:r w:rsidRPr="00DD4A3F">
        <w:rPr>
          <w:rFonts w:ascii="Book Antiqua" w:eastAsia="Book Antiqua" w:hAnsi="Book Antiqua" w:cs="Book Antiqua"/>
          <w:color w:val="000000"/>
        </w:rPr>
        <w:t>: 2349 [PMID: 33859192 DOI: 10.1038/s41467-021-22446-z]</w:t>
      </w:r>
    </w:p>
    <w:p w14:paraId="774A76F9" w14:textId="6A24153E"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55 </w:t>
      </w:r>
      <w:r w:rsidRPr="00DD4A3F">
        <w:rPr>
          <w:rFonts w:ascii="Book Antiqua" w:eastAsia="Book Antiqua" w:hAnsi="Book Antiqua" w:cs="Book Antiqua"/>
          <w:b/>
          <w:bCs/>
          <w:color w:val="000000"/>
        </w:rPr>
        <w:t>COVID-19 RISK and Treatments (CORIST) Collaboration</w:t>
      </w:r>
      <w:r w:rsidRPr="00DD4A3F">
        <w:rPr>
          <w:rFonts w:ascii="Book Antiqua" w:eastAsia="Book Antiqua" w:hAnsi="Book Antiqua" w:cs="Book Antiqua"/>
          <w:color w:val="000000"/>
        </w:rPr>
        <w:t xml:space="preserve">. Use of hydroxychloroquine in </w:t>
      </w:r>
      <w:proofErr w:type="spellStart"/>
      <w:r w:rsidRPr="00DD4A3F">
        <w:rPr>
          <w:rFonts w:ascii="Book Antiqua" w:eastAsia="Book Antiqua" w:hAnsi="Book Antiqua" w:cs="Book Antiqua"/>
          <w:color w:val="000000"/>
        </w:rPr>
        <w:t>hospitalised</w:t>
      </w:r>
      <w:proofErr w:type="spellEnd"/>
      <w:r w:rsidRPr="00DD4A3F">
        <w:rPr>
          <w:rFonts w:ascii="Book Antiqua" w:eastAsia="Book Antiqua" w:hAnsi="Book Antiqua" w:cs="Book Antiqua"/>
          <w:color w:val="000000"/>
        </w:rPr>
        <w:t xml:space="preserve"> COVID-19 patients is associated with reduced mortality: Findings from the observational </w:t>
      </w:r>
      <w:proofErr w:type="spellStart"/>
      <w:r w:rsidRPr="00DD4A3F">
        <w:rPr>
          <w:rFonts w:ascii="Book Antiqua" w:eastAsia="Book Antiqua" w:hAnsi="Book Antiqua" w:cs="Book Antiqua"/>
          <w:color w:val="000000"/>
        </w:rPr>
        <w:t>multicentre</w:t>
      </w:r>
      <w:proofErr w:type="spellEnd"/>
      <w:r w:rsidRPr="00DD4A3F">
        <w:rPr>
          <w:rFonts w:ascii="Book Antiqua" w:eastAsia="Book Antiqua" w:hAnsi="Book Antiqua" w:cs="Book Antiqua"/>
          <w:color w:val="000000"/>
        </w:rPr>
        <w:t xml:space="preserve"> Italian CORIST study. </w:t>
      </w:r>
      <w:proofErr w:type="spellStart"/>
      <w:r w:rsidRPr="00DD4A3F">
        <w:rPr>
          <w:rFonts w:ascii="Book Antiqua" w:eastAsia="Book Antiqua" w:hAnsi="Book Antiqua" w:cs="Book Antiqua"/>
          <w:i/>
          <w:iCs/>
          <w:color w:val="000000"/>
        </w:rPr>
        <w:t>Eur</w:t>
      </w:r>
      <w:proofErr w:type="spellEnd"/>
      <w:r w:rsidRPr="00DD4A3F">
        <w:rPr>
          <w:rFonts w:ascii="Book Antiqua" w:eastAsia="Book Antiqua" w:hAnsi="Book Antiqua" w:cs="Book Antiqua"/>
          <w:i/>
          <w:iCs/>
          <w:color w:val="000000"/>
        </w:rPr>
        <w:t xml:space="preserve"> J Intern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82</w:t>
      </w:r>
      <w:r w:rsidRPr="00DD4A3F">
        <w:rPr>
          <w:rFonts w:ascii="Book Antiqua" w:eastAsia="Book Antiqua" w:hAnsi="Book Antiqua" w:cs="Book Antiqua"/>
          <w:color w:val="000000"/>
        </w:rPr>
        <w:t>: 38-47 [PMID: 32859477 DOI: 10.1016/j.ejim.2020.08.019]</w:t>
      </w:r>
    </w:p>
    <w:p w14:paraId="7EC3197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56 </w:t>
      </w:r>
      <w:bookmarkStart w:id="8" w:name="_Hlk100925543"/>
      <w:r w:rsidRPr="00DD4A3F">
        <w:rPr>
          <w:rFonts w:ascii="Book Antiqua" w:eastAsia="Book Antiqua" w:hAnsi="Book Antiqua" w:cs="Book Antiqua"/>
          <w:b/>
          <w:bCs/>
          <w:color w:val="000000"/>
        </w:rPr>
        <w:t>Schlesinger</w:t>
      </w:r>
      <w:bookmarkEnd w:id="8"/>
      <w:r w:rsidRPr="00DD4A3F">
        <w:rPr>
          <w:rFonts w:ascii="Book Antiqua" w:eastAsia="Book Antiqua" w:hAnsi="Book Antiqua" w:cs="Book Antiqua"/>
          <w:b/>
          <w:bCs/>
          <w:color w:val="000000"/>
        </w:rPr>
        <w:t xml:space="preserve"> N</w:t>
      </w:r>
      <w:r w:rsidRPr="00DD4A3F">
        <w:rPr>
          <w:rFonts w:ascii="Book Antiqua" w:eastAsia="Book Antiqua" w:hAnsi="Book Antiqua" w:cs="Book Antiqua"/>
          <w:color w:val="000000"/>
        </w:rPr>
        <w:t xml:space="preserve">, Firestein BL, Brunetti L. Colchicine in COVID-19: an Old Drug, New Use. </w:t>
      </w:r>
      <w:proofErr w:type="spellStart"/>
      <w:r w:rsidRPr="00DD4A3F">
        <w:rPr>
          <w:rFonts w:ascii="Book Antiqua" w:eastAsia="Book Antiqua" w:hAnsi="Book Antiqua" w:cs="Book Antiqua"/>
          <w:i/>
          <w:iCs/>
          <w:color w:val="000000"/>
        </w:rPr>
        <w:t>Curr</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Pharmacol</w:t>
      </w:r>
      <w:proofErr w:type="spellEnd"/>
      <w:r w:rsidRPr="00DD4A3F">
        <w:rPr>
          <w:rFonts w:ascii="Book Antiqua" w:eastAsia="Book Antiqua" w:hAnsi="Book Antiqua" w:cs="Book Antiqua"/>
          <w:i/>
          <w:iCs/>
          <w:color w:val="000000"/>
        </w:rPr>
        <w:t xml:space="preserve"> Rep</w:t>
      </w:r>
      <w:r w:rsidRPr="00DD4A3F">
        <w:rPr>
          <w:rFonts w:ascii="Book Antiqua" w:eastAsia="Book Antiqua" w:hAnsi="Book Antiqua" w:cs="Book Antiqua"/>
          <w:color w:val="000000"/>
        </w:rPr>
        <w:t xml:space="preserve"> 2020: 1-9 [PMID: 32837853 DOI: 10.1007/s40495-020-00225-6]</w:t>
      </w:r>
    </w:p>
    <w:p w14:paraId="1DB45FA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57 </w:t>
      </w:r>
      <w:r w:rsidRPr="00DD4A3F">
        <w:rPr>
          <w:rFonts w:ascii="Book Antiqua" w:eastAsia="Book Antiqua" w:hAnsi="Book Antiqua" w:cs="Book Antiqua"/>
          <w:b/>
          <w:bCs/>
          <w:color w:val="000000"/>
        </w:rPr>
        <w:t>Salah HM</w:t>
      </w:r>
      <w:r w:rsidRPr="00DD4A3F">
        <w:rPr>
          <w:rFonts w:ascii="Book Antiqua" w:eastAsia="Book Antiqua" w:hAnsi="Book Antiqua" w:cs="Book Antiqua"/>
          <w:color w:val="000000"/>
        </w:rPr>
        <w:t xml:space="preserve">, Mehta JL. Meta-analysis of the Effect of Colchicine on Mortality and Mechanical Ventilation in COVID-19. </w:t>
      </w:r>
      <w:r w:rsidRPr="00DD4A3F">
        <w:rPr>
          <w:rFonts w:ascii="Book Antiqua" w:eastAsia="Book Antiqua" w:hAnsi="Book Antiqua" w:cs="Book Antiqua"/>
          <w:i/>
          <w:iCs/>
          <w:color w:val="000000"/>
        </w:rPr>
        <w:t xml:space="preserve">Am J </w:t>
      </w:r>
      <w:proofErr w:type="spellStart"/>
      <w:r w:rsidRPr="00DD4A3F">
        <w:rPr>
          <w:rFonts w:ascii="Book Antiqua" w:eastAsia="Book Antiqua" w:hAnsi="Book Antiqua" w:cs="Book Antiqua"/>
          <w:i/>
          <w:iCs/>
          <w:color w:val="000000"/>
        </w:rPr>
        <w:t>Cardiol</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145</w:t>
      </w:r>
      <w:r w:rsidRPr="00DD4A3F">
        <w:rPr>
          <w:rFonts w:ascii="Book Antiqua" w:eastAsia="Book Antiqua" w:hAnsi="Book Antiqua" w:cs="Book Antiqua"/>
          <w:color w:val="000000"/>
        </w:rPr>
        <w:t>: 170-172 [PMID: 33617817 DOI: 10.1016/j.amjcard.2021.02.005]</w:t>
      </w:r>
    </w:p>
    <w:p w14:paraId="2BC6E59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58 </w:t>
      </w:r>
      <w:bookmarkStart w:id="9" w:name="_Hlk100925824"/>
      <w:proofErr w:type="spellStart"/>
      <w:r w:rsidRPr="00DD4A3F">
        <w:rPr>
          <w:rFonts w:ascii="Book Antiqua" w:eastAsia="Book Antiqua" w:hAnsi="Book Antiqua" w:cs="Book Antiqua"/>
          <w:b/>
          <w:bCs/>
          <w:color w:val="000000"/>
        </w:rPr>
        <w:t>Scarsi</w:t>
      </w:r>
      <w:bookmarkEnd w:id="9"/>
      <w:proofErr w:type="spellEnd"/>
      <w:r w:rsidRPr="00DD4A3F">
        <w:rPr>
          <w:rFonts w:ascii="Book Antiqua" w:eastAsia="Book Antiqua" w:hAnsi="Book Antiqua" w:cs="Book Antiqua"/>
          <w:b/>
          <w:bCs/>
          <w:color w:val="000000"/>
        </w:rPr>
        <w:t xml:space="preserve"> 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Piantoni</w:t>
      </w:r>
      <w:proofErr w:type="spellEnd"/>
      <w:r w:rsidRPr="00DD4A3F">
        <w:rPr>
          <w:rFonts w:ascii="Book Antiqua" w:eastAsia="Book Antiqua" w:hAnsi="Book Antiqua" w:cs="Book Antiqua"/>
          <w:color w:val="000000"/>
        </w:rPr>
        <w:t xml:space="preserve"> S, Colombo E, </w:t>
      </w:r>
      <w:proofErr w:type="spellStart"/>
      <w:r w:rsidRPr="00DD4A3F">
        <w:rPr>
          <w:rFonts w:ascii="Book Antiqua" w:eastAsia="Book Antiqua" w:hAnsi="Book Antiqua" w:cs="Book Antiqua"/>
          <w:color w:val="000000"/>
        </w:rPr>
        <w:t>Airó</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Richini</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Miclini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Bertasi</w:t>
      </w:r>
      <w:proofErr w:type="spellEnd"/>
      <w:r w:rsidRPr="00DD4A3F">
        <w:rPr>
          <w:rFonts w:ascii="Book Antiqua" w:eastAsia="Book Antiqua" w:hAnsi="Book Antiqua" w:cs="Book Antiqua"/>
          <w:color w:val="000000"/>
        </w:rPr>
        <w:t xml:space="preserve"> V, Bianchi M, </w:t>
      </w:r>
      <w:proofErr w:type="spellStart"/>
      <w:r w:rsidRPr="00DD4A3F">
        <w:rPr>
          <w:rFonts w:ascii="Book Antiqua" w:eastAsia="Book Antiqua" w:hAnsi="Book Antiqua" w:cs="Book Antiqua"/>
          <w:color w:val="000000"/>
        </w:rPr>
        <w:t>Bottone</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Civelli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Cotelli</w:t>
      </w:r>
      <w:proofErr w:type="spellEnd"/>
      <w:r w:rsidRPr="00DD4A3F">
        <w:rPr>
          <w:rFonts w:ascii="Book Antiqua" w:eastAsia="Book Antiqua" w:hAnsi="Book Antiqua" w:cs="Book Antiqua"/>
          <w:color w:val="000000"/>
        </w:rPr>
        <w:t xml:space="preserve"> MS, </w:t>
      </w:r>
      <w:proofErr w:type="spellStart"/>
      <w:r w:rsidRPr="00DD4A3F">
        <w:rPr>
          <w:rFonts w:ascii="Book Antiqua" w:eastAsia="Book Antiqua" w:hAnsi="Book Antiqua" w:cs="Book Antiqua"/>
          <w:color w:val="000000"/>
        </w:rPr>
        <w:t>Damiolini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Galbassini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Gatta</w:t>
      </w:r>
      <w:proofErr w:type="spellEnd"/>
      <w:r w:rsidRPr="00DD4A3F">
        <w:rPr>
          <w:rFonts w:ascii="Book Antiqua" w:eastAsia="Book Antiqua" w:hAnsi="Book Antiqua" w:cs="Book Antiqua"/>
          <w:color w:val="000000"/>
        </w:rPr>
        <w:t xml:space="preserve"> D, Ghirardelli ML, </w:t>
      </w:r>
      <w:proofErr w:type="spellStart"/>
      <w:r w:rsidRPr="00DD4A3F">
        <w:rPr>
          <w:rFonts w:ascii="Book Antiqua" w:eastAsia="Book Antiqua" w:hAnsi="Book Antiqua" w:cs="Book Antiqua"/>
          <w:color w:val="000000"/>
        </w:rPr>
        <w:t>Magri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Malamani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Mendeni</w:t>
      </w:r>
      <w:proofErr w:type="spellEnd"/>
      <w:r w:rsidRPr="00DD4A3F">
        <w:rPr>
          <w:rFonts w:ascii="Book Antiqua" w:eastAsia="Book Antiqua" w:hAnsi="Book Antiqua" w:cs="Book Antiqua"/>
          <w:color w:val="000000"/>
        </w:rPr>
        <w:t xml:space="preserve"> M, Molinari S, </w:t>
      </w:r>
      <w:proofErr w:type="spellStart"/>
      <w:r w:rsidRPr="00DD4A3F">
        <w:rPr>
          <w:rFonts w:ascii="Book Antiqua" w:eastAsia="Book Antiqua" w:hAnsi="Book Antiqua" w:cs="Book Antiqua"/>
          <w:color w:val="000000"/>
        </w:rPr>
        <w:t>Morotti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Salada</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Turla</w:t>
      </w:r>
      <w:proofErr w:type="spellEnd"/>
      <w:r w:rsidRPr="00DD4A3F">
        <w:rPr>
          <w:rFonts w:ascii="Book Antiqua" w:eastAsia="Book Antiqua" w:hAnsi="Book Antiqua" w:cs="Book Antiqua"/>
          <w:color w:val="000000"/>
        </w:rPr>
        <w:t xml:space="preserve"> M, Vender A, </w:t>
      </w:r>
      <w:proofErr w:type="spellStart"/>
      <w:r w:rsidRPr="00DD4A3F">
        <w:rPr>
          <w:rFonts w:ascii="Book Antiqua" w:eastAsia="Book Antiqua" w:hAnsi="Book Antiqua" w:cs="Book Antiqua"/>
          <w:color w:val="000000"/>
        </w:rPr>
        <w:t>Tincani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Brucato</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Franceschini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Furloni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Andreoli</w:t>
      </w:r>
      <w:proofErr w:type="spellEnd"/>
      <w:r w:rsidRPr="00DD4A3F">
        <w:rPr>
          <w:rFonts w:ascii="Book Antiqua" w:eastAsia="Book Antiqua" w:hAnsi="Book Antiqua" w:cs="Book Antiqua"/>
          <w:color w:val="000000"/>
        </w:rPr>
        <w:t xml:space="preserve"> L. Association between treatment with colchicine and improved survival in a single-</w:t>
      </w:r>
      <w:proofErr w:type="spellStart"/>
      <w:r w:rsidRPr="00DD4A3F">
        <w:rPr>
          <w:rFonts w:ascii="Book Antiqua" w:eastAsia="Book Antiqua" w:hAnsi="Book Antiqua" w:cs="Book Antiqua"/>
          <w:color w:val="000000"/>
        </w:rPr>
        <w:t>centre</w:t>
      </w:r>
      <w:proofErr w:type="spellEnd"/>
      <w:r w:rsidRPr="00DD4A3F">
        <w:rPr>
          <w:rFonts w:ascii="Book Antiqua" w:eastAsia="Book Antiqua" w:hAnsi="Book Antiqua" w:cs="Book Antiqua"/>
          <w:color w:val="000000"/>
        </w:rPr>
        <w:t xml:space="preserve"> cohort of adult </w:t>
      </w:r>
      <w:proofErr w:type="spellStart"/>
      <w:r w:rsidRPr="00DD4A3F">
        <w:rPr>
          <w:rFonts w:ascii="Book Antiqua" w:eastAsia="Book Antiqua" w:hAnsi="Book Antiqua" w:cs="Book Antiqua"/>
          <w:color w:val="000000"/>
        </w:rPr>
        <w:t>hospitalised</w:t>
      </w:r>
      <w:proofErr w:type="spellEnd"/>
      <w:r w:rsidRPr="00DD4A3F">
        <w:rPr>
          <w:rFonts w:ascii="Book Antiqua" w:eastAsia="Book Antiqua" w:hAnsi="Book Antiqua" w:cs="Book Antiqua"/>
          <w:color w:val="000000"/>
        </w:rPr>
        <w:t xml:space="preserve"> patients with COVID-19 pneumonia and acute respiratory distress syndrome. </w:t>
      </w:r>
      <w:r w:rsidRPr="00DD4A3F">
        <w:rPr>
          <w:rFonts w:ascii="Book Antiqua" w:eastAsia="Book Antiqua" w:hAnsi="Book Antiqua" w:cs="Book Antiqua"/>
          <w:i/>
          <w:iCs/>
          <w:color w:val="000000"/>
        </w:rPr>
        <w:t>Ann Rheum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79</w:t>
      </w:r>
      <w:r w:rsidRPr="00DD4A3F">
        <w:rPr>
          <w:rFonts w:ascii="Book Antiqua" w:eastAsia="Book Antiqua" w:hAnsi="Book Antiqua" w:cs="Book Antiqua"/>
          <w:color w:val="000000"/>
        </w:rPr>
        <w:t>: 1286-1289 [PMID: 32732245 DOI: 10.1136/annrheumdis-2020-217712]</w:t>
      </w:r>
    </w:p>
    <w:p w14:paraId="0862636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59 </w:t>
      </w:r>
      <w:bookmarkStart w:id="10" w:name="_Hlk100925737"/>
      <w:r w:rsidRPr="00DD4A3F">
        <w:rPr>
          <w:rFonts w:ascii="Book Antiqua" w:eastAsia="Book Antiqua" w:hAnsi="Book Antiqua" w:cs="Book Antiqua"/>
          <w:b/>
          <w:bCs/>
          <w:color w:val="000000"/>
        </w:rPr>
        <w:t>Brunetti</w:t>
      </w:r>
      <w:bookmarkEnd w:id="10"/>
      <w:r w:rsidRPr="00DD4A3F">
        <w:rPr>
          <w:rFonts w:ascii="Book Antiqua" w:eastAsia="Book Antiqua" w:hAnsi="Book Antiqua" w:cs="Book Antiqua"/>
          <w:b/>
          <w:bCs/>
          <w:color w:val="000000"/>
        </w:rPr>
        <w:t xml:space="preserve"> L</w:t>
      </w:r>
      <w:r w:rsidRPr="00DD4A3F">
        <w:rPr>
          <w:rFonts w:ascii="Book Antiqua" w:eastAsia="Book Antiqua" w:hAnsi="Book Antiqua" w:cs="Book Antiqua"/>
          <w:color w:val="000000"/>
        </w:rPr>
        <w:t xml:space="preserve">, Diawara O, Tsai A, Firestein BL, Nahass RG, </w:t>
      </w:r>
      <w:proofErr w:type="spellStart"/>
      <w:r w:rsidRPr="00DD4A3F">
        <w:rPr>
          <w:rFonts w:ascii="Book Antiqua" w:eastAsia="Book Antiqua" w:hAnsi="Book Antiqua" w:cs="Book Antiqua"/>
          <w:color w:val="000000"/>
        </w:rPr>
        <w:t>Poiani</w:t>
      </w:r>
      <w:proofErr w:type="spellEnd"/>
      <w:r w:rsidRPr="00DD4A3F">
        <w:rPr>
          <w:rFonts w:ascii="Book Antiqua" w:eastAsia="Book Antiqua" w:hAnsi="Book Antiqua" w:cs="Book Antiqua"/>
          <w:color w:val="000000"/>
        </w:rPr>
        <w:t xml:space="preserve"> G, Schlesinger N. Colchicine to Weather the Cytokine Storm in Hospitalized Patients with COVID-19. </w:t>
      </w:r>
      <w:r w:rsidRPr="00DD4A3F">
        <w:rPr>
          <w:rFonts w:ascii="Book Antiqua" w:eastAsia="Book Antiqua" w:hAnsi="Book Antiqua" w:cs="Book Antiqua"/>
          <w:i/>
          <w:iCs/>
          <w:color w:val="000000"/>
        </w:rPr>
        <w:t>J Clin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w:t>
      </w:r>
      <w:r w:rsidRPr="00DD4A3F">
        <w:rPr>
          <w:rFonts w:ascii="Book Antiqua" w:eastAsia="Book Antiqua" w:hAnsi="Book Antiqua" w:cs="Book Antiqua"/>
          <w:color w:val="000000"/>
        </w:rPr>
        <w:t xml:space="preserve"> [PMID: 32937800 DOI: 10.3390/jcm9092961]</w:t>
      </w:r>
    </w:p>
    <w:p w14:paraId="418BBA2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60 </w:t>
      </w:r>
      <w:proofErr w:type="spellStart"/>
      <w:r w:rsidRPr="00DD4A3F">
        <w:rPr>
          <w:rFonts w:ascii="Book Antiqua" w:eastAsia="Book Antiqua" w:hAnsi="Book Antiqua" w:cs="Book Antiqua"/>
          <w:b/>
          <w:bCs/>
          <w:color w:val="000000"/>
        </w:rPr>
        <w:t>Deftereos</w:t>
      </w:r>
      <w:proofErr w:type="spellEnd"/>
      <w:r w:rsidRPr="00DD4A3F">
        <w:rPr>
          <w:rFonts w:ascii="Book Antiqua" w:eastAsia="Book Antiqua" w:hAnsi="Book Antiqua" w:cs="Book Antiqua"/>
          <w:b/>
          <w:bCs/>
          <w:color w:val="000000"/>
        </w:rPr>
        <w:t xml:space="preserve"> SG</w:t>
      </w:r>
      <w:r w:rsidRPr="00DD4A3F">
        <w:rPr>
          <w:rFonts w:ascii="Book Antiqua" w:eastAsia="Book Antiqua" w:hAnsi="Book Antiqua" w:cs="Book Antiqua"/>
          <w:color w:val="000000"/>
        </w:rPr>
        <w:t xml:space="preserve">, Giannopoulos G, </w:t>
      </w:r>
      <w:proofErr w:type="spellStart"/>
      <w:r w:rsidRPr="00DD4A3F">
        <w:rPr>
          <w:rFonts w:ascii="Book Antiqua" w:eastAsia="Book Antiqua" w:hAnsi="Book Antiqua" w:cs="Book Antiqua"/>
          <w:color w:val="000000"/>
        </w:rPr>
        <w:t>Vrachatis</w:t>
      </w:r>
      <w:proofErr w:type="spellEnd"/>
      <w:r w:rsidRPr="00DD4A3F">
        <w:rPr>
          <w:rFonts w:ascii="Book Antiqua" w:eastAsia="Book Antiqua" w:hAnsi="Book Antiqua" w:cs="Book Antiqua"/>
          <w:color w:val="000000"/>
        </w:rPr>
        <w:t xml:space="preserve"> DA, </w:t>
      </w:r>
      <w:proofErr w:type="spellStart"/>
      <w:r w:rsidRPr="00DD4A3F">
        <w:rPr>
          <w:rFonts w:ascii="Book Antiqua" w:eastAsia="Book Antiqua" w:hAnsi="Book Antiqua" w:cs="Book Antiqua"/>
          <w:color w:val="000000"/>
        </w:rPr>
        <w:t>Siasos</w:t>
      </w:r>
      <w:proofErr w:type="spellEnd"/>
      <w:r w:rsidRPr="00DD4A3F">
        <w:rPr>
          <w:rFonts w:ascii="Book Antiqua" w:eastAsia="Book Antiqua" w:hAnsi="Book Antiqua" w:cs="Book Antiqua"/>
          <w:color w:val="000000"/>
        </w:rPr>
        <w:t xml:space="preserve"> GD, </w:t>
      </w:r>
      <w:proofErr w:type="spellStart"/>
      <w:r w:rsidRPr="00DD4A3F">
        <w:rPr>
          <w:rFonts w:ascii="Book Antiqua" w:eastAsia="Book Antiqua" w:hAnsi="Book Antiqua" w:cs="Book Antiqua"/>
          <w:color w:val="000000"/>
        </w:rPr>
        <w:t>Giotaki</w:t>
      </w:r>
      <w:proofErr w:type="spellEnd"/>
      <w:r w:rsidRPr="00DD4A3F">
        <w:rPr>
          <w:rFonts w:ascii="Book Antiqua" w:eastAsia="Book Antiqua" w:hAnsi="Book Antiqua" w:cs="Book Antiqua"/>
          <w:color w:val="000000"/>
        </w:rPr>
        <w:t xml:space="preserve"> SG, </w:t>
      </w:r>
      <w:proofErr w:type="spellStart"/>
      <w:r w:rsidRPr="00DD4A3F">
        <w:rPr>
          <w:rFonts w:ascii="Book Antiqua" w:eastAsia="Book Antiqua" w:hAnsi="Book Antiqua" w:cs="Book Antiqua"/>
          <w:color w:val="000000"/>
        </w:rPr>
        <w:t>Gargalianos</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Metallidis</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Sianos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Baltagiannis</w:t>
      </w:r>
      <w:proofErr w:type="spellEnd"/>
      <w:r w:rsidRPr="00DD4A3F">
        <w:rPr>
          <w:rFonts w:ascii="Book Antiqua" w:eastAsia="Book Antiqua" w:hAnsi="Book Antiqua" w:cs="Book Antiqua"/>
          <w:color w:val="000000"/>
        </w:rPr>
        <w:t xml:space="preserve"> S, Panagopoulos P, </w:t>
      </w:r>
      <w:proofErr w:type="spellStart"/>
      <w:r w:rsidRPr="00DD4A3F">
        <w:rPr>
          <w:rFonts w:ascii="Book Antiqua" w:eastAsia="Book Antiqua" w:hAnsi="Book Antiqua" w:cs="Book Antiqua"/>
          <w:color w:val="000000"/>
        </w:rPr>
        <w:t>Dolianitis</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Randou</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Syrigos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lastRenderedPageBreak/>
        <w:t xml:space="preserve">K, </w:t>
      </w:r>
      <w:proofErr w:type="spellStart"/>
      <w:r w:rsidRPr="00DD4A3F">
        <w:rPr>
          <w:rFonts w:ascii="Book Antiqua" w:eastAsia="Book Antiqua" w:hAnsi="Book Antiqua" w:cs="Book Antiqua"/>
          <w:color w:val="000000"/>
        </w:rPr>
        <w:t>Kotanidou</w:t>
      </w:r>
      <w:proofErr w:type="spellEnd"/>
      <w:r w:rsidRPr="00DD4A3F">
        <w:rPr>
          <w:rFonts w:ascii="Book Antiqua" w:eastAsia="Book Antiqua" w:hAnsi="Book Antiqua" w:cs="Book Antiqua"/>
          <w:color w:val="000000"/>
        </w:rPr>
        <w:t xml:space="preserve"> A, Koulouris NG, Milionis H, </w:t>
      </w:r>
      <w:proofErr w:type="spellStart"/>
      <w:r w:rsidRPr="00DD4A3F">
        <w:rPr>
          <w:rFonts w:ascii="Book Antiqua" w:eastAsia="Book Antiqua" w:hAnsi="Book Antiqua" w:cs="Book Antiqua"/>
          <w:color w:val="000000"/>
        </w:rPr>
        <w:t>Sipsas</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Gogos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Tsoukalas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Olympios</w:t>
      </w:r>
      <w:proofErr w:type="spellEnd"/>
      <w:r w:rsidRPr="00DD4A3F">
        <w:rPr>
          <w:rFonts w:ascii="Book Antiqua" w:eastAsia="Book Antiqua" w:hAnsi="Book Antiqua" w:cs="Book Antiqua"/>
          <w:color w:val="000000"/>
        </w:rPr>
        <w:t xml:space="preserve"> CD, </w:t>
      </w:r>
      <w:proofErr w:type="spellStart"/>
      <w:r w:rsidRPr="00DD4A3F">
        <w:rPr>
          <w:rFonts w:ascii="Book Antiqua" w:eastAsia="Book Antiqua" w:hAnsi="Book Antiqua" w:cs="Book Antiqua"/>
          <w:color w:val="000000"/>
        </w:rPr>
        <w:t>Tsagalou</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Migdalis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Gerakari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Angelidis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Alexopoulos</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Davlouros</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Hahalis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Kanonidis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Katritsis</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Kolettis</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Manolis</w:t>
      </w:r>
      <w:proofErr w:type="spellEnd"/>
      <w:r w:rsidRPr="00DD4A3F">
        <w:rPr>
          <w:rFonts w:ascii="Book Antiqua" w:eastAsia="Book Antiqua" w:hAnsi="Book Antiqua" w:cs="Book Antiqua"/>
          <w:color w:val="000000"/>
        </w:rPr>
        <w:t xml:space="preserve"> AS, Michalis L, Naka KK, </w:t>
      </w:r>
      <w:proofErr w:type="spellStart"/>
      <w:r w:rsidRPr="00DD4A3F">
        <w:rPr>
          <w:rFonts w:ascii="Book Antiqua" w:eastAsia="Book Antiqua" w:hAnsi="Book Antiqua" w:cs="Book Antiqua"/>
          <w:color w:val="000000"/>
        </w:rPr>
        <w:t>Pyrgakis</w:t>
      </w:r>
      <w:proofErr w:type="spellEnd"/>
      <w:r w:rsidRPr="00DD4A3F">
        <w:rPr>
          <w:rFonts w:ascii="Book Antiqua" w:eastAsia="Book Antiqua" w:hAnsi="Book Antiqua" w:cs="Book Antiqua"/>
          <w:color w:val="000000"/>
        </w:rPr>
        <w:t xml:space="preserve"> VN, </w:t>
      </w:r>
      <w:proofErr w:type="spellStart"/>
      <w:r w:rsidRPr="00DD4A3F">
        <w:rPr>
          <w:rFonts w:ascii="Book Antiqua" w:eastAsia="Book Antiqua" w:hAnsi="Book Antiqua" w:cs="Book Antiqua"/>
          <w:color w:val="000000"/>
        </w:rPr>
        <w:t>Toutouzas</w:t>
      </w:r>
      <w:proofErr w:type="spellEnd"/>
      <w:r w:rsidRPr="00DD4A3F">
        <w:rPr>
          <w:rFonts w:ascii="Book Antiqua" w:eastAsia="Book Antiqua" w:hAnsi="Book Antiqua" w:cs="Book Antiqua"/>
          <w:color w:val="000000"/>
        </w:rPr>
        <w:t xml:space="preserve"> KP, </w:t>
      </w:r>
      <w:proofErr w:type="spellStart"/>
      <w:r w:rsidRPr="00DD4A3F">
        <w:rPr>
          <w:rFonts w:ascii="Book Antiqua" w:eastAsia="Book Antiqua" w:hAnsi="Book Antiqua" w:cs="Book Antiqua"/>
          <w:color w:val="000000"/>
        </w:rPr>
        <w:t>Triposkiadis</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Tsioufis</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Vavouranakis</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Martinèz-Dolz</w:t>
      </w:r>
      <w:proofErr w:type="spellEnd"/>
      <w:r w:rsidRPr="00DD4A3F">
        <w:rPr>
          <w:rFonts w:ascii="Book Antiqua" w:eastAsia="Book Antiqua" w:hAnsi="Book Antiqua" w:cs="Book Antiqua"/>
          <w:color w:val="000000"/>
        </w:rPr>
        <w:t xml:space="preserve"> L, Reimers B, </w:t>
      </w:r>
      <w:proofErr w:type="spellStart"/>
      <w:r w:rsidRPr="00DD4A3F">
        <w:rPr>
          <w:rFonts w:ascii="Book Antiqua" w:eastAsia="Book Antiqua" w:hAnsi="Book Antiqua" w:cs="Book Antiqua"/>
          <w:color w:val="000000"/>
        </w:rPr>
        <w:t>Stefanini</w:t>
      </w:r>
      <w:proofErr w:type="spellEnd"/>
      <w:r w:rsidRPr="00DD4A3F">
        <w:rPr>
          <w:rFonts w:ascii="Book Antiqua" w:eastAsia="Book Antiqua" w:hAnsi="Book Antiqua" w:cs="Book Antiqua"/>
          <w:color w:val="000000"/>
        </w:rPr>
        <w:t xml:space="preserve"> GG, </w:t>
      </w:r>
      <w:proofErr w:type="spellStart"/>
      <w:r w:rsidRPr="00DD4A3F">
        <w:rPr>
          <w:rFonts w:ascii="Book Antiqua" w:eastAsia="Book Antiqua" w:hAnsi="Book Antiqua" w:cs="Book Antiqua"/>
          <w:color w:val="000000"/>
        </w:rPr>
        <w:t>Cleman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Goudevenos</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Tsiodras</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Tousoulis</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Iliodromitis</w:t>
      </w:r>
      <w:proofErr w:type="spellEnd"/>
      <w:r w:rsidRPr="00DD4A3F">
        <w:rPr>
          <w:rFonts w:ascii="Book Antiqua" w:eastAsia="Book Antiqua" w:hAnsi="Book Antiqua" w:cs="Book Antiqua"/>
          <w:color w:val="000000"/>
        </w:rPr>
        <w:t xml:space="preserve"> E, Mehran R, </w:t>
      </w:r>
      <w:proofErr w:type="spellStart"/>
      <w:r w:rsidRPr="00DD4A3F">
        <w:rPr>
          <w:rFonts w:ascii="Book Antiqua" w:eastAsia="Book Antiqua" w:hAnsi="Book Antiqua" w:cs="Book Antiqua"/>
          <w:color w:val="000000"/>
        </w:rPr>
        <w:t>Dangas</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Stefanadis</w:t>
      </w:r>
      <w:proofErr w:type="spellEnd"/>
      <w:r w:rsidRPr="00DD4A3F">
        <w:rPr>
          <w:rFonts w:ascii="Book Antiqua" w:eastAsia="Book Antiqua" w:hAnsi="Book Antiqua" w:cs="Book Antiqua"/>
          <w:color w:val="000000"/>
        </w:rPr>
        <w:t xml:space="preserve"> C; GRECCO-19 investigators. Effect of Colchicine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Standard Care on Cardiac and Inflammatory Biomarkers and Clinical Outcomes in Patients Hospitalized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Coronavirus Disease 2019: The GRECCO-19 Randomized Clinical Trial. </w:t>
      </w:r>
      <w:r w:rsidRPr="00DD4A3F">
        <w:rPr>
          <w:rFonts w:ascii="Book Antiqua" w:eastAsia="Book Antiqua" w:hAnsi="Book Antiqua" w:cs="Book Antiqua"/>
          <w:i/>
          <w:iCs/>
          <w:color w:val="000000"/>
        </w:rPr>
        <w:t xml:space="preserve">JAMA </w:t>
      </w:r>
      <w:proofErr w:type="spellStart"/>
      <w:r w:rsidRPr="00DD4A3F">
        <w:rPr>
          <w:rFonts w:ascii="Book Antiqua" w:eastAsia="Book Antiqua" w:hAnsi="Book Antiqua" w:cs="Book Antiqua"/>
          <w:i/>
          <w:iCs/>
          <w:color w:val="000000"/>
        </w:rPr>
        <w:t>Netw</w:t>
      </w:r>
      <w:proofErr w:type="spellEnd"/>
      <w:r w:rsidRPr="00DD4A3F">
        <w:rPr>
          <w:rFonts w:ascii="Book Antiqua" w:eastAsia="Book Antiqua" w:hAnsi="Book Antiqua" w:cs="Book Antiqua"/>
          <w:i/>
          <w:iCs/>
          <w:color w:val="000000"/>
        </w:rPr>
        <w:t xml:space="preserve"> Open</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w:t>
      </w:r>
      <w:r w:rsidRPr="00DD4A3F">
        <w:rPr>
          <w:rFonts w:ascii="Book Antiqua" w:eastAsia="Book Antiqua" w:hAnsi="Book Antiqua" w:cs="Book Antiqua"/>
          <w:color w:val="000000"/>
        </w:rPr>
        <w:t>: e2013136 [PMID: 32579195 DOI: 10.1001/jamanetworkopen.2020.13136]</w:t>
      </w:r>
    </w:p>
    <w:p w14:paraId="28709D2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61 </w:t>
      </w:r>
      <w:proofErr w:type="spellStart"/>
      <w:r w:rsidRPr="00DD4A3F">
        <w:rPr>
          <w:rFonts w:ascii="Book Antiqua" w:eastAsia="Book Antiqua" w:hAnsi="Book Antiqua" w:cs="Book Antiqua"/>
          <w:b/>
          <w:bCs/>
          <w:color w:val="000000"/>
          <w:highlight w:val="yellow"/>
        </w:rPr>
        <w:t>Randomised</w:t>
      </w:r>
      <w:proofErr w:type="spellEnd"/>
      <w:r w:rsidRPr="00DD4A3F">
        <w:rPr>
          <w:rFonts w:ascii="Book Antiqua" w:eastAsia="Book Antiqua" w:hAnsi="Book Antiqua" w:cs="Book Antiqua"/>
          <w:b/>
          <w:bCs/>
          <w:color w:val="000000"/>
          <w:highlight w:val="yellow"/>
        </w:rPr>
        <w:t xml:space="preserve"> Evaluation of COVID-19 Therapy</w:t>
      </w:r>
      <w:r w:rsidRPr="00DD4A3F">
        <w:rPr>
          <w:rFonts w:ascii="Book Antiqua" w:eastAsia="Book Antiqua" w:hAnsi="Book Antiqua" w:cs="Book Antiqua"/>
          <w:color w:val="000000"/>
          <w:highlight w:val="yellow"/>
        </w:rPr>
        <w:t xml:space="preserve">. RECOVERY trial closes recruitment to colchicine treatment for patients </w:t>
      </w:r>
      <w:proofErr w:type="spellStart"/>
      <w:r w:rsidRPr="00DD4A3F">
        <w:rPr>
          <w:rFonts w:ascii="Book Antiqua" w:eastAsia="Book Antiqua" w:hAnsi="Book Antiqua" w:cs="Book Antiqua"/>
          <w:color w:val="000000"/>
          <w:highlight w:val="yellow"/>
        </w:rPr>
        <w:t>hospitalised</w:t>
      </w:r>
      <w:proofErr w:type="spellEnd"/>
      <w:r w:rsidRPr="00DD4A3F">
        <w:rPr>
          <w:rFonts w:ascii="Book Antiqua" w:eastAsia="Book Antiqua" w:hAnsi="Book Antiqua" w:cs="Book Antiqua"/>
          <w:color w:val="000000"/>
          <w:highlight w:val="yellow"/>
        </w:rPr>
        <w:t xml:space="preserve"> with COVID-19. [cited 14 March 2021]. Available from: https://www.recoverytrial.net/news/recovery-trial-closes-recruitment-to-colchicine-treatment-for-patients-hospitalised-with-covid-19?msclkid=0a598f21bc6211ec8cc61eebaf60e78e</w:t>
      </w:r>
    </w:p>
    <w:p w14:paraId="0349526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62 </w:t>
      </w:r>
      <w:proofErr w:type="spellStart"/>
      <w:r w:rsidRPr="00DD4A3F">
        <w:rPr>
          <w:rFonts w:ascii="Book Antiqua" w:eastAsia="Book Antiqua" w:hAnsi="Book Antiqua" w:cs="Book Antiqua"/>
          <w:b/>
          <w:bCs/>
          <w:color w:val="000000"/>
        </w:rPr>
        <w:t>Schoot</w:t>
      </w:r>
      <w:proofErr w:type="spellEnd"/>
      <w:r w:rsidRPr="00DD4A3F">
        <w:rPr>
          <w:rFonts w:ascii="Book Antiqua" w:eastAsia="Book Antiqua" w:hAnsi="Book Antiqua" w:cs="Book Antiqua"/>
          <w:b/>
          <w:bCs/>
          <w:color w:val="000000"/>
        </w:rPr>
        <w:t xml:space="preserve"> TS</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Kerckhoffs</w:t>
      </w:r>
      <w:proofErr w:type="spellEnd"/>
      <w:r w:rsidRPr="00DD4A3F">
        <w:rPr>
          <w:rFonts w:ascii="Book Antiqua" w:eastAsia="Book Antiqua" w:hAnsi="Book Antiqua" w:cs="Book Antiqua"/>
          <w:color w:val="000000"/>
        </w:rPr>
        <w:t xml:space="preserve"> APM, </w:t>
      </w:r>
      <w:proofErr w:type="spellStart"/>
      <w:r w:rsidRPr="00DD4A3F">
        <w:rPr>
          <w:rFonts w:ascii="Book Antiqua" w:eastAsia="Book Antiqua" w:hAnsi="Book Antiqua" w:cs="Book Antiqua"/>
          <w:color w:val="000000"/>
        </w:rPr>
        <w:t>Hilbrands</w:t>
      </w:r>
      <w:proofErr w:type="spellEnd"/>
      <w:r w:rsidRPr="00DD4A3F">
        <w:rPr>
          <w:rFonts w:ascii="Book Antiqua" w:eastAsia="Book Antiqua" w:hAnsi="Book Antiqua" w:cs="Book Antiqua"/>
          <w:color w:val="000000"/>
        </w:rPr>
        <w:t xml:space="preserve"> LB, van </w:t>
      </w:r>
      <w:proofErr w:type="spellStart"/>
      <w:r w:rsidRPr="00DD4A3F">
        <w:rPr>
          <w:rFonts w:ascii="Book Antiqua" w:eastAsia="Book Antiqua" w:hAnsi="Book Antiqua" w:cs="Book Antiqua"/>
          <w:color w:val="000000"/>
        </w:rPr>
        <w:t>Marum</w:t>
      </w:r>
      <w:proofErr w:type="spellEnd"/>
      <w:r w:rsidRPr="00DD4A3F">
        <w:rPr>
          <w:rFonts w:ascii="Book Antiqua" w:eastAsia="Book Antiqua" w:hAnsi="Book Antiqua" w:cs="Book Antiqua"/>
          <w:color w:val="000000"/>
        </w:rPr>
        <w:t xml:space="preserve"> RJ. Immunosuppressive Drugs and COVID-19: A Review. </w:t>
      </w:r>
      <w:r w:rsidRPr="00DD4A3F">
        <w:rPr>
          <w:rFonts w:ascii="Book Antiqua" w:eastAsia="Book Antiqua" w:hAnsi="Book Antiqua" w:cs="Book Antiqua"/>
          <w:i/>
          <w:iCs/>
          <w:color w:val="000000"/>
        </w:rPr>
        <w:t xml:space="preserve">Front </w:t>
      </w:r>
      <w:proofErr w:type="spellStart"/>
      <w:r w:rsidRPr="00DD4A3F">
        <w:rPr>
          <w:rFonts w:ascii="Book Antiqua" w:eastAsia="Book Antiqua" w:hAnsi="Book Antiqua" w:cs="Book Antiqua"/>
          <w:i/>
          <w:iCs/>
          <w:color w:val="000000"/>
        </w:rPr>
        <w:t>Pharmacol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1333 [PMID: 32982743 DOI: 10.3389/fphar.2020.01333]</w:t>
      </w:r>
    </w:p>
    <w:p w14:paraId="2EEB41F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63 </w:t>
      </w:r>
      <w:r w:rsidRPr="00DD4A3F">
        <w:rPr>
          <w:rFonts w:ascii="Book Antiqua" w:eastAsia="Book Antiqua" w:hAnsi="Book Antiqua" w:cs="Book Antiqua"/>
          <w:b/>
          <w:bCs/>
          <w:color w:val="000000"/>
        </w:rPr>
        <w:t>Lai Q</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Spoletini</w:t>
      </w:r>
      <w:proofErr w:type="spellEnd"/>
      <w:r w:rsidRPr="00DD4A3F">
        <w:rPr>
          <w:rFonts w:ascii="Book Antiqua" w:eastAsia="Book Antiqua" w:hAnsi="Book Antiqua" w:cs="Book Antiqua"/>
          <w:color w:val="000000"/>
        </w:rPr>
        <w:t xml:space="preserve"> G, Bianco G, Graceffa D, Agnes S, Rossi M, </w:t>
      </w:r>
      <w:proofErr w:type="spellStart"/>
      <w:r w:rsidRPr="00DD4A3F">
        <w:rPr>
          <w:rFonts w:ascii="Book Antiqua" w:eastAsia="Book Antiqua" w:hAnsi="Book Antiqua" w:cs="Book Antiqua"/>
          <w:color w:val="000000"/>
        </w:rPr>
        <w:t>Lerut</w:t>
      </w:r>
      <w:proofErr w:type="spellEnd"/>
      <w:r w:rsidRPr="00DD4A3F">
        <w:rPr>
          <w:rFonts w:ascii="Book Antiqua" w:eastAsia="Book Antiqua" w:hAnsi="Book Antiqua" w:cs="Book Antiqua"/>
          <w:color w:val="000000"/>
        </w:rPr>
        <w:t xml:space="preserve"> J. SARS-CoV2 and immunosuppression: A double-edged sword. </w:t>
      </w:r>
      <w:proofErr w:type="spellStart"/>
      <w:r w:rsidRPr="00DD4A3F">
        <w:rPr>
          <w:rFonts w:ascii="Book Antiqua" w:eastAsia="Book Antiqua" w:hAnsi="Book Antiqua" w:cs="Book Antiqua"/>
          <w:i/>
          <w:iCs/>
          <w:color w:val="000000"/>
        </w:rPr>
        <w:t>Transpl</w:t>
      </w:r>
      <w:proofErr w:type="spellEnd"/>
      <w:r w:rsidRPr="00DD4A3F">
        <w:rPr>
          <w:rFonts w:ascii="Book Antiqua" w:eastAsia="Book Antiqua" w:hAnsi="Book Antiqua" w:cs="Book Antiqua"/>
          <w:i/>
          <w:iCs/>
          <w:color w:val="000000"/>
        </w:rPr>
        <w:t xml:space="preserve">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22</w:t>
      </w:r>
      <w:r w:rsidRPr="00DD4A3F">
        <w:rPr>
          <w:rFonts w:ascii="Book Antiqua" w:eastAsia="Book Antiqua" w:hAnsi="Book Antiqua" w:cs="Book Antiqua"/>
          <w:color w:val="000000"/>
        </w:rPr>
        <w:t>: e13404 [PMID: 32639598 DOI: 10.1111/tid.13404]</w:t>
      </w:r>
    </w:p>
    <w:p w14:paraId="124D6C1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64 </w:t>
      </w:r>
      <w:r w:rsidRPr="00DD4A3F">
        <w:rPr>
          <w:rFonts w:ascii="Book Antiqua" w:eastAsia="Book Antiqua" w:hAnsi="Book Antiqua" w:cs="Book Antiqua"/>
          <w:b/>
          <w:bCs/>
          <w:color w:val="000000"/>
        </w:rPr>
        <w:t>Tanaka Y</w:t>
      </w:r>
      <w:r w:rsidRPr="00DD4A3F">
        <w:rPr>
          <w:rFonts w:ascii="Book Antiqua" w:eastAsia="Book Antiqua" w:hAnsi="Book Antiqua" w:cs="Book Antiqua"/>
          <w:color w:val="000000"/>
        </w:rPr>
        <w:t xml:space="preserve">, Sato Y, Sasaki T. Suppression of coronavirus replication by cyclophilin inhibitors. </w:t>
      </w:r>
      <w:r w:rsidRPr="00DD4A3F">
        <w:rPr>
          <w:rFonts w:ascii="Book Antiqua" w:eastAsia="Book Antiqua" w:hAnsi="Book Antiqua" w:cs="Book Antiqua"/>
          <w:i/>
          <w:iCs/>
          <w:color w:val="000000"/>
        </w:rPr>
        <w:t>Viruses</w:t>
      </w:r>
      <w:r w:rsidRPr="00DD4A3F">
        <w:rPr>
          <w:rFonts w:ascii="Book Antiqua" w:eastAsia="Book Antiqua" w:hAnsi="Book Antiqua" w:cs="Book Antiqua"/>
          <w:color w:val="000000"/>
        </w:rPr>
        <w:t xml:space="preserve"> 2013;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1250-1260 [PMID: 23698397 DOI: 10.3390/v5051250]</w:t>
      </w:r>
    </w:p>
    <w:p w14:paraId="3F382E9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65 </w:t>
      </w:r>
      <w:proofErr w:type="spellStart"/>
      <w:r w:rsidRPr="00DD4A3F">
        <w:rPr>
          <w:rFonts w:ascii="Book Antiqua" w:eastAsia="Book Antiqua" w:hAnsi="Book Antiqua" w:cs="Book Antiqua"/>
          <w:b/>
          <w:bCs/>
          <w:color w:val="000000"/>
        </w:rPr>
        <w:t>Alijotas-Reig</w:t>
      </w:r>
      <w:proofErr w:type="spellEnd"/>
      <w:r w:rsidRPr="00DD4A3F">
        <w:rPr>
          <w:rFonts w:ascii="Book Antiqua" w:eastAsia="Book Antiqua" w:hAnsi="Book Antiqua" w:cs="Book Antiqua"/>
          <w:b/>
          <w:bCs/>
          <w:color w:val="000000"/>
        </w:rPr>
        <w:t xml:space="preserve"> J</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Esteve</w:t>
      </w:r>
      <w:proofErr w:type="spellEnd"/>
      <w:r w:rsidRPr="00DD4A3F">
        <w:rPr>
          <w:rFonts w:ascii="Book Antiqua" w:eastAsia="Book Antiqua" w:hAnsi="Book Antiqua" w:cs="Book Antiqua"/>
          <w:color w:val="000000"/>
        </w:rPr>
        <w:t xml:space="preserve">-Valverde E, </w:t>
      </w:r>
      <w:proofErr w:type="spellStart"/>
      <w:r w:rsidRPr="00DD4A3F">
        <w:rPr>
          <w:rFonts w:ascii="Book Antiqua" w:eastAsia="Book Antiqua" w:hAnsi="Book Antiqua" w:cs="Book Antiqua"/>
          <w:color w:val="000000"/>
        </w:rPr>
        <w:t>Belizna</w:t>
      </w:r>
      <w:proofErr w:type="spellEnd"/>
      <w:r w:rsidRPr="00DD4A3F">
        <w:rPr>
          <w:rFonts w:ascii="Book Antiqua" w:eastAsia="Book Antiqua" w:hAnsi="Book Antiqua" w:cs="Book Antiqua"/>
          <w:color w:val="000000"/>
        </w:rPr>
        <w:t xml:space="preserve"> C, Selva-O'Callaghan A, </w:t>
      </w:r>
      <w:proofErr w:type="spellStart"/>
      <w:r w:rsidRPr="00DD4A3F">
        <w:rPr>
          <w:rFonts w:ascii="Book Antiqua" w:eastAsia="Book Antiqua" w:hAnsi="Book Antiqua" w:cs="Book Antiqua"/>
          <w:color w:val="000000"/>
        </w:rPr>
        <w:t>Pardos</w:t>
      </w:r>
      <w:proofErr w:type="spellEnd"/>
      <w:r w:rsidRPr="00DD4A3F">
        <w:rPr>
          <w:rFonts w:ascii="Book Antiqua" w:eastAsia="Book Antiqua" w:hAnsi="Book Antiqua" w:cs="Book Antiqua"/>
          <w:color w:val="000000"/>
        </w:rPr>
        <w:t xml:space="preserve">-Gea J, Quintana A, </w:t>
      </w:r>
      <w:proofErr w:type="spellStart"/>
      <w:r w:rsidRPr="00DD4A3F">
        <w:rPr>
          <w:rFonts w:ascii="Book Antiqua" w:eastAsia="Book Antiqua" w:hAnsi="Book Antiqua" w:cs="Book Antiqua"/>
          <w:color w:val="000000"/>
        </w:rPr>
        <w:t>Mekinian</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Anunciacion-Llunell</w:t>
      </w:r>
      <w:proofErr w:type="spellEnd"/>
      <w:r w:rsidRPr="00DD4A3F">
        <w:rPr>
          <w:rFonts w:ascii="Book Antiqua" w:eastAsia="Book Antiqua" w:hAnsi="Book Antiqua" w:cs="Book Antiqua"/>
          <w:color w:val="000000"/>
        </w:rPr>
        <w:t xml:space="preserve"> A, Miró-Mur F. Immunomodulatory therapy for the management of severe COVID-19. Beyond the anti-viral therapy: A comprehensive review. </w:t>
      </w:r>
      <w:proofErr w:type="spellStart"/>
      <w:r w:rsidRPr="00DD4A3F">
        <w:rPr>
          <w:rFonts w:ascii="Book Antiqua" w:eastAsia="Book Antiqua" w:hAnsi="Book Antiqua" w:cs="Book Antiqua"/>
          <w:i/>
          <w:iCs/>
          <w:color w:val="000000"/>
        </w:rPr>
        <w:t>Autoimmun</w:t>
      </w:r>
      <w:proofErr w:type="spellEnd"/>
      <w:r w:rsidRPr="00DD4A3F">
        <w:rPr>
          <w:rFonts w:ascii="Book Antiqua" w:eastAsia="Book Antiqua" w:hAnsi="Book Antiqua" w:cs="Book Antiqua"/>
          <w:i/>
          <w:iCs/>
          <w:color w:val="000000"/>
        </w:rPr>
        <w:t xml:space="preserve">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19</w:t>
      </w:r>
      <w:r w:rsidRPr="00DD4A3F">
        <w:rPr>
          <w:rFonts w:ascii="Book Antiqua" w:eastAsia="Book Antiqua" w:hAnsi="Book Antiqua" w:cs="Book Antiqua"/>
          <w:color w:val="000000"/>
        </w:rPr>
        <w:t>: 102569 [PMID: 32376394 DOI: 10.1016/j.autrev.2020.102569]</w:t>
      </w:r>
    </w:p>
    <w:p w14:paraId="695FD28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66 </w:t>
      </w:r>
      <w:proofErr w:type="spellStart"/>
      <w:r w:rsidRPr="00DD4A3F">
        <w:rPr>
          <w:rFonts w:ascii="Book Antiqua" w:eastAsia="Book Antiqua" w:hAnsi="Book Antiqua" w:cs="Book Antiqua"/>
          <w:b/>
          <w:bCs/>
          <w:color w:val="000000"/>
        </w:rPr>
        <w:t>Hage</w:t>
      </w:r>
      <w:proofErr w:type="spellEnd"/>
      <w:r w:rsidRPr="00DD4A3F">
        <w:rPr>
          <w:rFonts w:ascii="Book Antiqua" w:eastAsia="Book Antiqua" w:hAnsi="Book Antiqua" w:cs="Book Antiqua"/>
          <w:b/>
          <w:bCs/>
          <w:color w:val="000000"/>
        </w:rPr>
        <w:t xml:space="preserve"> R</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Steinack</w:t>
      </w:r>
      <w:proofErr w:type="spellEnd"/>
      <w:r w:rsidRPr="00DD4A3F">
        <w:rPr>
          <w:rFonts w:ascii="Book Antiqua" w:eastAsia="Book Antiqua" w:hAnsi="Book Antiqua" w:cs="Book Antiqua"/>
          <w:color w:val="000000"/>
        </w:rPr>
        <w:t xml:space="preserve"> C, Schuurmans MM. Calcineurin inhibitors revisited: A new paradigm for COVID-19? </w:t>
      </w:r>
      <w:proofErr w:type="spellStart"/>
      <w:r w:rsidRPr="00DD4A3F">
        <w:rPr>
          <w:rFonts w:ascii="Book Antiqua" w:eastAsia="Book Antiqua" w:hAnsi="Book Antiqua" w:cs="Book Antiqua"/>
          <w:i/>
          <w:iCs/>
          <w:color w:val="000000"/>
        </w:rPr>
        <w:t>Braz</w:t>
      </w:r>
      <w:proofErr w:type="spellEnd"/>
      <w:r w:rsidRPr="00DD4A3F">
        <w:rPr>
          <w:rFonts w:ascii="Book Antiqua" w:eastAsia="Book Antiqua" w:hAnsi="Book Antiqua" w:cs="Book Antiqua"/>
          <w:i/>
          <w:iCs/>
          <w:color w:val="000000"/>
        </w:rPr>
        <w:t xml:space="preserve"> J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365-367 [PMID: 32603679 DOI: 10.1016/j.bjid.2020.06.005]</w:t>
      </w:r>
    </w:p>
    <w:p w14:paraId="1C1BB0E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67 </w:t>
      </w:r>
      <w:r w:rsidRPr="00DD4A3F">
        <w:rPr>
          <w:rFonts w:ascii="Book Antiqua" w:eastAsia="Book Antiqua" w:hAnsi="Book Antiqua" w:cs="Book Antiqua"/>
          <w:b/>
          <w:bCs/>
          <w:color w:val="000000"/>
        </w:rPr>
        <w:t>Poulsen NN</w:t>
      </w:r>
      <w:r w:rsidRPr="00DD4A3F">
        <w:rPr>
          <w:rFonts w:ascii="Book Antiqua" w:eastAsia="Book Antiqua" w:hAnsi="Book Antiqua" w:cs="Book Antiqua"/>
          <w:color w:val="000000"/>
        </w:rPr>
        <w:t xml:space="preserve">, von </w:t>
      </w:r>
      <w:proofErr w:type="spellStart"/>
      <w:r w:rsidRPr="00DD4A3F">
        <w:rPr>
          <w:rFonts w:ascii="Book Antiqua" w:eastAsia="Book Antiqua" w:hAnsi="Book Antiqua" w:cs="Book Antiqua"/>
          <w:color w:val="000000"/>
        </w:rPr>
        <w:t>Brunn</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Hornum</w:t>
      </w:r>
      <w:proofErr w:type="spellEnd"/>
      <w:r w:rsidRPr="00DD4A3F">
        <w:rPr>
          <w:rFonts w:ascii="Book Antiqua" w:eastAsia="Book Antiqua" w:hAnsi="Book Antiqua" w:cs="Book Antiqua"/>
          <w:color w:val="000000"/>
        </w:rPr>
        <w:t xml:space="preserve"> M, Blomberg Jensen M. Cyclosporine and COVID-19: Risk or favorable? </w:t>
      </w:r>
      <w:r w:rsidRPr="00DD4A3F">
        <w:rPr>
          <w:rFonts w:ascii="Book Antiqua" w:eastAsia="Book Antiqua" w:hAnsi="Book Antiqua" w:cs="Book Antiqua"/>
          <w:i/>
          <w:iCs/>
          <w:color w:val="000000"/>
        </w:rPr>
        <w:t>Am J Transplant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2975-2982 [PMID: 32777170 DOI: 10.1111/ajt.16250]</w:t>
      </w:r>
    </w:p>
    <w:p w14:paraId="6D5E421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68 </w:t>
      </w:r>
      <w:proofErr w:type="spellStart"/>
      <w:r w:rsidRPr="00DD4A3F">
        <w:rPr>
          <w:rFonts w:ascii="Book Antiqua" w:eastAsia="Book Antiqua" w:hAnsi="Book Antiqua" w:cs="Book Antiqua"/>
          <w:b/>
          <w:bCs/>
          <w:color w:val="000000"/>
        </w:rPr>
        <w:t>Cour</w:t>
      </w:r>
      <w:proofErr w:type="spellEnd"/>
      <w:r w:rsidRPr="00DD4A3F">
        <w:rPr>
          <w:rFonts w:ascii="Book Antiqua" w:eastAsia="Book Antiqua" w:hAnsi="Book Antiqua" w:cs="Book Antiqua"/>
          <w:b/>
          <w:bCs/>
          <w:color w:val="000000"/>
        </w:rPr>
        <w:t xml:space="preserve"> 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Ovize</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Argaud</w:t>
      </w:r>
      <w:proofErr w:type="spellEnd"/>
      <w:r w:rsidRPr="00DD4A3F">
        <w:rPr>
          <w:rFonts w:ascii="Book Antiqua" w:eastAsia="Book Antiqua" w:hAnsi="Book Antiqua" w:cs="Book Antiqua"/>
          <w:color w:val="000000"/>
        </w:rPr>
        <w:t xml:space="preserve"> L. Cyclosporine A: a valid candidate to treat COVID-19 patients with acute respiratory failure?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276 [PMID: 32487139 DOI: 10.1186/s13054-020-03014-1]</w:t>
      </w:r>
    </w:p>
    <w:p w14:paraId="5419703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69 </w:t>
      </w:r>
      <w:proofErr w:type="spellStart"/>
      <w:r w:rsidRPr="00DD4A3F">
        <w:rPr>
          <w:rFonts w:ascii="Book Antiqua" w:eastAsia="Book Antiqua" w:hAnsi="Book Antiqua" w:cs="Book Antiqua"/>
          <w:b/>
          <w:bCs/>
          <w:color w:val="000000"/>
        </w:rPr>
        <w:t>Shakoory</w:t>
      </w:r>
      <w:proofErr w:type="spellEnd"/>
      <w:r w:rsidRPr="00DD4A3F">
        <w:rPr>
          <w:rFonts w:ascii="Book Antiqua" w:eastAsia="Book Antiqua" w:hAnsi="Book Antiqua" w:cs="Book Antiqua"/>
          <w:b/>
          <w:bCs/>
          <w:color w:val="000000"/>
        </w:rPr>
        <w:t xml:space="preserve"> B</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Carcillo</w:t>
      </w:r>
      <w:proofErr w:type="spellEnd"/>
      <w:r w:rsidRPr="00DD4A3F">
        <w:rPr>
          <w:rFonts w:ascii="Book Antiqua" w:eastAsia="Book Antiqua" w:hAnsi="Book Antiqua" w:cs="Book Antiqua"/>
          <w:color w:val="000000"/>
        </w:rPr>
        <w:t xml:space="preserve"> JA, Chatham WW, </w:t>
      </w:r>
      <w:proofErr w:type="spellStart"/>
      <w:r w:rsidRPr="00DD4A3F">
        <w:rPr>
          <w:rFonts w:ascii="Book Antiqua" w:eastAsia="Book Antiqua" w:hAnsi="Book Antiqua" w:cs="Book Antiqua"/>
          <w:color w:val="000000"/>
        </w:rPr>
        <w:t>Amdur</w:t>
      </w:r>
      <w:proofErr w:type="spellEnd"/>
      <w:r w:rsidRPr="00DD4A3F">
        <w:rPr>
          <w:rFonts w:ascii="Book Antiqua" w:eastAsia="Book Antiqua" w:hAnsi="Book Antiqua" w:cs="Book Antiqua"/>
          <w:color w:val="000000"/>
        </w:rPr>
        <w:t xml:space="preserve"> RL, Zhao H, </w:t>
      </w:r>
      <w:proofErr w:type="spellStart"/>
      <w:r w:rsidRPr="00DD4A3F">
        <w:rPr>
          <w:rFonts w:ascii="Book Antiqua" w:eastAsia="Book Antiqua" w:hAnsi="Book Antiqua" w:cs="Book Antiqua"/>
          <w:color w:val="000000"/>
        </w:rPr>
        <w:t>Dinarello</w:t>
      </w:r>
      <w:proofErr w:type="spellEnd"/>
      <w:r w:rsidRPr="00DD4A3F">
        <w:rPr>
          <w:rFonts w:ascii="Book Antiqua" w:eastAsia="Book Antiqua" w:hAnsi="Book Antiqua" w:cs="Book Antiqua"/>
          <w:color w:val="000000"/>
        </w:rPr>
        <w:t xml:space="preserve"> CA, Cron RQ, Opal SM. Interleukin-1 Receptor Blockade Is Associated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Reduced Mortality in Sepsis Patients With Features of Macrophage Activation Syndrome: Reanalysis of a Prior Phase III Trial. </w:t>
      </w:r>
      <w:r w:rsidRPr="00DD4A3F">
        <w:rPr>
          <w:rFonts w:ascii="Book Antiqua" w:eastAsia="Book Antiqua" w:hAnsi="Book Antiqua" w:cs="Book Antiqua"/>
          <w:i/>
          <w:iCs/>
          <w:color w:val="000000"/>
        </w:rPr>
        <w:t>Crit Care Med</w:t>
      </w:r>
      <w:r w:rsidRPr="00DD4A3F">
        <w:rPr>
          <w:rFonts w:ascii="Book Antiqua" w:eastAsia="Book Antiqua" w:hAnsi="Book Antiqua" w:cs="Book Antiqua"/>
          <w:color w:val="000000"/>
        </w:rPr>
        <w:t xml:space="preserve"> 2016; </w:t>
      </w:r>
      <w:r w:rsidRPr="00DD4A3F">
        <w:rPr>
          <w:rFonts w:ascii="Book Antiqua" w:eastAsia="Book Antiqua" w:hAnsi="Book Antiqua" w:cs="Book Antiqua"/>
          <w:b/>
          <w:bCs/>
          <w:color w:val="000000"/>
        </w:rPr>
        <w:t>44</w:t>
      </w:r>
      <w:r w:rsidRPr="00DD4A3F">
        <w:rPr>
          <w:rFonts w:ascii="Book Antiqua" w:eastAsia="Book Antiqua" w:hAnsi="Book Antiqua" w:cs="Book Antiqua"/>
          <w:color w:val="000000"/>
        </w:rPr>
        <w:t>: 275-281 [PMID: 26584195 DOI: 10.1097/CCM.0000000000001402]</w:t>
      </w:r>
    </w:p>
    <w:p w14:paraId="6EF22F4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70 </w:t>
      </w:r>
      <w:proofErr w:type="spellStart"/>
      <w:r w:rsidRPr="00DD4A3F">
        <w:rPr>
          <w:rFonts w:ascii="Book Antiqua" w:eastAsia="Book Antiqua" w:hAnsi="Book Antiqua" w:cs="Book Antiqua"/>
          <w:b/>
          <w:bCs/>
          <w:color w:val="000000"/>
        </w:rPr>
        <w:t>Schulert</w:t>
      </w:r>
      <w:proofErr w:type="spellEnd"/>
      <w:r w:rsidRPr="00DD4A3F">
        <w:rPr>
          <w:rFonts w:ascii="Book Antiqua" w:eastAsia="Book Antiqua" w:hAnsi="Book Antiqua" w:cs="Book Antiqua"/>
          <w:b/>
          <w:bCs/>
          <w:color w:val="000000"/>
        </w:rPr>
        <w:t xml:space="preserve"> GS</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Grom</w:t>
      </w:r>
      <w:proofErr w:type="spellEnd"/>
      <w:r w:rsidRPr="00DD4A3F">
        <w:rPr>
          <w:rFonts w:ascii="Book Antiqua" w:eastAsia="Book Antiqua" w:hAnsi="Book Antiqua" w:cs="Book Antiqua"/>
          <w:color w:val="000000"/>
        </w:rPr>
        <w:t xml:space="preserve"> AA. Pathogenesis of macrophage activation syndrome and potential for cytokine- directed therapies. </w:t>
      </w:r>
      <w:proofErr w:type="spellStart"/>
      <w:r w:rsidRPr="00DD4A3F">
        <w:rPr>
          <w:rFonts w:ascii="Book Antiqua" w:eastAsia="Book Antiqua" w:hAnsi="Book Antiqua" w:cs="Book Antiqua"/>
          <w:i/>
          <w:iCs/>
          <w:color w:val="000000"/>
        </w:rPr>
        <w:t>Annu</w:t>
      </w:r>
      <w:proofErr w:type="spellEnd"/>
      <w:r w:rsidRPr="00DD4A3F">
        <w:rPr>
          <w:rFonts w:ascii="Book Antiqua" w:eastAsia="Book Antiqua" w:hAnsi="Book Antiqua" w:cs="Book Antiqua"/>
          <w:i/>
          <w:iCs/>
          <w:color w:val="000000"/>
        </w:rPr>
        <w:t xml:space="preserve"> Rev Med</w:t>
      </w:r>
      <w:r w:rsidRPr="00DD4A3F">
        <w:rPr>
          <w:rFonts w:ascii="Book Antiqua" w:eastAsia="Book Antiqua" w:hAnsi="Book Antiqua" w:cs="Book Antiqua"/>
          <w:color w:val="000000"/>
        </w:rPr>
        <w:t xml:space="preserve"> 2015; </w:t>
      </w:r>
      <w:r w:rsidRPr="00DD4A3F">
        <w:rPr>
          <w:rFonts w:ascii="Book Antiqua" w:eastAsia="Book Antiqua" w:hAnsi="Book Antiqua" w:cs="Book Antiqua"/>
          <w:b/>
          <w:bCs/>
          <w:color w:val="000000"/>
        </w:rPr>
        <w:t>66</w:t>
      </w:r>
      <w:r w:rsidRPr="00DD4A3F">
        <w:rPr>
          <w:rFonts w:ascii="Book Antiqua" w:eastAsia="Book Antiqua" w:hAnsi="Book Antiqua" w:cs="Book Antiqua"/>
          <w:color w:val="000000"/>
        </w:rPr>
        <w:t>: 145-159 [PMID: 25386930 DOI: 10.1146/annurev-med-061813-012806]</w:t>
      </w:r>
    </w:p>
    <w:p w14:paraId="5C0C1C4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71 </w:t>
      </w:r>
      <w:r w:rsidRPr="00DD4A3F">
        <w:rPr>
          <w:rFonts w:ascii="Book Antiqua" w:eastAsia="Book Antiqua" w:hAnsi="Book Antiqua" w:cs="Book Antiqua"/>
          <w:b/>
          <w:bCs/>
          <w:color w:val="000000"/>
        </w:rPr>
        <w:t>Carter SJ</w:t>
      </w:r>
      <w:r w:rsidRPr="00DD4A3F">
        <w:rPr>
          <w:rFonts w:ascii="Book Antiqua" w:eastAsia="Book Antiqua" w:hAnsi="Book Antiqua" w:cs="Book Antiqua"/>
          <w:color w:val="000000"/>
        </w:rPr>
        <w:t xml:space="preserve">, Tattersall RS, Ramanan AV. Macrophage activation syndrome in adults: recent advances in pathophysiology, </w:t>
      </w:r>
      <w:proofErr w:type="gramStart"/>
      <w:r w:rsidRPr="00DD4A3F">
        <w:rPr>
          <w:rFonts w:ascii="Book Antiqua" w:eastAsia="Book Antiqua" w:hAnsi="Book Antiqua" w:cs="Book Antiqua"/>
          <w:color w:val="000000"/>
        </w:rPr>
        <w:t>diagnosis</w:t>
      </w:r>
      <w:proofErr w:type="gramEnd"/>
      <w:r w:rsidRPr="00DD4A3F">
        <w:rPr>
          <w:rFonts w:ascii="Book Antiqua" w:eastAsia="Book Antiqua" w:hAnsi="Book Antiqua" w:cs="Book Antiqua"/>
          <w:color w:val="000000"/>
        </w:rPr>
        <w:t xml:space="preserve"> and treatment. </w:t>
      </w:r>
      <w:r w:rsidRPr="00DD4A3F">
        <w:rPr>
          <w:rFonts w:ascii="Book Antiqua" w:eastAsia="Book Antiqua" w:hAnsi="Book Antiqua" w:cs="Book Antiqua"/>
          <w:i/>
          <w:iCs/>
          <w:color w:val="000000"/>
        </w:rPr>
        <w:t>Rheumatology (Oxford)</w:t>
      </w:r>
      <w:r w:rsidRPr="00DD4A3F">
        <w:rPr>
          <w:rFonts w:ascii="Book Antiqua" w:eastAsia="Book Antiqua" w:hAnsi="Book Antiqua" w:cs="Book Antiqua"/>
          <w:color w:val="000000"/>
        </w:rPr>
        <w:t xml:space="preserve"> 2019; </w:t>
      </w:r>
      <w:r w:rsidRPr="00DD4A3F">
        <w:rPr>
          <w:rFonts w:ascii="Book Antiqua" w:eastAsia="Book Antiqua" w:hAnsi="Book Antiqua" w:cs="Book Antiqua"/>
          <w:b/>
          <w:bCs/>
          <w:color w:val="000000"/>
        </w:rPr>
        <w:t>58</w:t>
      </w:r>
      <w:r w:rsidRPr="00DD4A3F">
        <w:rPr>
          <w:rFonts w:ascii="Book Antiqua" w:eastAsia="Book Antiqua" w:hAnsi="Book Antiqua" w:cs="Book Antiqua"/>
          <w:color w:val="000000"/>
        </w:rPr>
        <w:t>: 5-17 [PMID: 29481673 DOI: 10.1093/rheumatology/key006]</w:t>
      </w:r>
    </w:p>
    <w:p w14:paraId="57A5518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72 </w:t>
      </w:r>
      <w:proofErr w:type="spellStart"/>
      <w:r w:rsidRPr="00DD4A3F">
        <w:rPr>
          <w:rFonts w:ascii="Book Antiqua" w:eastAsia="Book Antiqua" w:hAnsi="Book Antiqua" w:cs="Book Antiqua"/>
          <w:b/>
          <w:bCs/>
          <w:color w:val="000000"/>
        </w:rPr>
        <w:t>Ruan</w:t>
      </w:r>
      <w:proofErr w:type="spellEnd"/>
      <w:r w:rsidRPr="00DD4A3F">
        <w:rPr>
          <w:rFonts w:ascii="Book Antiqua" w:eastAsia="Book Antiqua" w:hAnsi="Book Antiqua" w:cs="Book Antiqua"/>
          <w:b/>
          <w:bCs/>
          <w:color w:val="000000"/>
        </w:rPr>
        <w:t xml:space="preserve"> Q</w:t>
      </w:r>
      <w:r w:rsidRPr="00DD4A3F">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DD4A3F">
        <w:rPr>
          <w:rFonts w:ascii="Book Antiqua" w:eastAsia="Book Antiqua" w:hAnsi="Book Antiqua" w:cs="Book Antiqua"/>
          <w:i/>
          <w:iCs/>
          <w:color w:val="000000"/>
        </w:rPr>
        <w:t>Intensive Care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46</w:t>
      </w:r>
      <w:r w:rsidRPr="00DD4A3F">
        <w:rPr>
          <w:rFonts w:ascii="Book Antiqua" w:eastAsia="Book Antiqua" w:hAnsi="Book Antiqua" w:cs="Book Antiqua"/>
          <w:color w:val="000000"/>
        </w:rPr>
        <w:t>: 846-848 [PMID: 32125452 DOI: 10.1007/s00134-020-05991-x]</w:t>
      </w:r>
    </w:p>
    <w:p w14:paraId="7C35159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73 </w:t>
      </w:r>
      <w:r w:rsidRPr="00DD4A3F">
        <w:rPr>
          <w:rFonts w:ascii="Book Antiqua" w:eastAsia="Book Antiqua" w:hAnsi="Book Antiqua" w:cs="Book Antiqua"/>
          <w:b/>
          <w:bCs/>
          <w:color w:val="000000"/>
        </w:rPr>
        <w:t>Zhou F</w:t>
      </w:r>
      <w:r w:rsidRPr="00DD4A3F">
        <w:rPr>
          <w:rFonts w:ascii="Book Antiqua" w:eastAsia="Book Antiqua" w:hAnsi="Book Antiqua" w:cs="Book Antiqua"/>
          <w:color w:val="000000"/>
        </w:rPr>
        <w:t xml:space="preserve">, Yu T, Du R, Fan G, Liu Y, Liu Z, Xiang J, Wang Y, Song B, Gu X, Guan L, Wei Y, Li H, Wu X, Xu J, Tu S, Zhang Y, Chen H, Cao B. Clinical </w:t>
      </w:r>
      <w:proofErr w:type="gramStart"/>
      <w:r w:rsidRPr="00DD4A3F">
        <w:rPr>
          <w:rFonts w:ascii="Book Antiqua" w:eastAsia="Book Antiqua" w:hAnsi="Book Antiqua" w:cs="Book Antiqua"/>
          <w:color w:val="000000"/>
        </w:rPr>
        <w:t>course</w:t>
      </w:r>
      <w:proofErr w:type="gramEnd"/>
      <w:r w:rsidRPr="00DD4A3F">
        <w:rPr>
          <w:rFonts w:ascii="Book Antiqua" w:eastAsia="Book Antiqua" w:hAnsi="Book Antiqua" w:cs="Book Antiqua"/>
          <w:color w:val="000000"/>
        </w:rPr>
        <w:t xml:space="preserve"> and risk factors for mortality of adult inpatients with COVID-19 in Wuhan, China: a retrospective cohort study. </w:t>
      </w:r>
      <w:r w:rsidRPr="00DD4A3F">
        <w:rPr>
          <w:rFonts w:ascii="Book Antiqua" w:eastAsia="Book Antiqua" w:hAnsi="Book Antiqua" w:cs="Book Antiqua"/>
          <w:i/>
          <w:iCs/>
          <w:color w:val="000000"/>
        </w:rPr>
        <w:t>Lancet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395</w:t>
      </w:r>
      <w:r w:rsidRPr="00DD4A3F">
        <w:rPr>
          <w:rFonts w:ascii="Book Antiqua" w:eastAsia="Book Antiqua" w:hAnsi="Book Antiqua" w:cs="Book Antiqua"/>
          <w:color w:val="000000"/>
        </w:rPr>
        <w:t>: 1054-1062 [PMID: 32171076 DOI: 10.1016/S0140-6736(20)30566-3]</w:t>
      </w:r>
    </w:p>
    <w:p w14:paraId="1B8AE7A7" w14:textId="0CDFB6E9"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74 </w:t>
      </w:r>
      <w:r w:rsidRPr="00DD4A3F">
        <w:rPr>
          <w:rFonts w:ascii="Book Antiqua" w:eastAsia="Book Antiqua" w:hAnsi="Book Antiqua" w:cs="Book Antiqua"/>
          <w:b/>
          <w:bCs/>
          <w:color w:val="000000"/>
        </w:rPr>
        <w:t>CORIMUNO-19 Collaborative group</w:t>
      </w:r>
      <w:r w:rsidRPr="00DD4A3F">
        <w:rPr>
          <w:rFonts w:ascii="Book Antiqua" w:eastAsia="Book Antiqua" w:hAnsi="Book Antiqua" w:cs="Book Antiqua"/>
          <w:color w:val="000000"/>
        </w:rPr>
        <w:t xml:space="preserve">. Effect of anakinra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usual care in adults in hospital with COVID-19 and mild-to-moderate pneumonia (CORIMUNO-ANA-1): a </w:t>
      </w:r>
      <w:proofErr w:type="spellStart"/>
      <w:r w:rsidRPr="00DD4A3F">
        <w:rPr>
          <w:rFonts w:ascii="Book Antiqua" w:eastAsia="Book Antiqua" w:hAnsi="Book Antiqua" w:cs="Book Antiqua"/>
          <w:color w:val="000000"/>
        </w:rPr>
        <w:lastRenderedPageBreak/>
        <w:t>randomised</w:t>
      </w:r>
      <w:proofErr w:type="spellEnd"/>
      <w:r w:rsidRPr="00DD4A3F">
        <w:rPr>
          <w:rFonts w:ascii="Book Antiqua" w:eastAsia="Book Antiqua" w:hAnsi="Book Antiqua" w:cs="Book Antiqua"/>
          <w:color w:val="000000"/>
        </w:rPr>
        <w:t xml:space="preserve"> controlled trial. </w:t>
      </w:r>
      <w:r w:rsidRPr="00DD4A3F">
        <w:rPr>
          <w:rFonts w:ascii="Book Antiqua" w:eastAsia="Book Antiqua" w:hAnsi="Book Antiqua" w:cs="Book Antiqua"/>
          <w:i/>
          <w:iCs/>
          <w:color w:val="000000"/>
        </w:rPr>
        <w:t>Lancet Respir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w:t>
      </w:r>
      <w:r w:rsidRPr="00DD4A3F">
        <w:rPr>
          <w:rFonts w:ascii="Book Antiqua" w:eastAsia="Book Antiqua" w:hAnsi="Book Antiqua" w:cs="Book Antiqua"/>
          <w:color w:val="000000"/>
        </w:rPr>
        <w:t>: 295-304 [PMID: 33493450 DOI: 10.1016/S2213-2600(20)30556-7]</w:t>
      </w:r>
    </w:p>
    <w:p w14:paraId="3AE5AD6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75 </w:t>
      </w:r>
      <w:r w:rsidRPr="00DD4A3F">
        <w:rPr>
          <w:rFonts w:ascii="Book Antiqua" w:eastAsia="Book Antiqua" w:hAnsi="Book Antiqua" w:cs="Book Antiqua"/>
          <w:b/>
          <w:bCs/>
          <w:color w:val="000000"/>
        </w:rPr>
        <w:t>Cavalli G</w:t>
      </w:r>
      <w:r w:rsidRPr="00DD4A3F">
        <w:rPr>
          <w:rFonts w:ascii="Book Antiqua" w:eastAsia="Book Antiqua" w:hAnsi="Book Antiqua" w:cs="Book Antiqua"/>
          <w:color w:val="000000"/>
        </w:rPr>
        <w:t xml:space="preserve">, De Luca G, </w:t>
      </w:r>
      <w:proofErr w:type="spellStart"/>
      <w:r w:rsidRPr="00DD4A3F">
        <w:rPr>
          <w:rFonts w:ascii="Book Antiqua" w:eastAsia="Book Antiqua" w:hAnsi="Book Antiqua" w:cs="Book Antiqua"/>
          <w:color w:val="000000"/>
        </w:rPr>
        <w:t>Campochiaro</w:t>
      </w:r>
      <w:proofErr w:type="spellEnd"/>
      <w:r w:rsidRPr="00DD4A3F">
        <w:rPr>
          <w:rFonts w:ascii="Book Antiqua" w:eastAsia="Book Antiqua" w:hAnsi="Book Antiqua" w:cs="Book Antiqua"/>
          <w:color w:val="000000"/>
        </w:rPr>
        <w:t xml:space="preserve"> C, Della-Torre E, </w:t>
      </w:r>
      <w:proofErr w:type="spellStart"/>
      <w:r w:rsidRPr="00DD4A3F">
        <w:rPr>
          <w:rFonts w:ascii="Book Antiqua" w:eastAsia="Book Antiqua" w:hAnsi="Book Antiqua" w:cs="Book Antiqua"/>
          <w:color w:val="000000"/>
        </w:rPr>
        <w:t>Ripa</w:t>
      </w:r>
      <w:proofErr w:type="spellEnd"/>
      <w:r w:rsidRPr="00DD4A3F">
        <w:rPr>
          <w:rFonts w:ascii="Book Antiqua" w:eastAsia="Book Antiqua" w:hAnsi="Book Antiqua" w:cs="Book Antiqua"/>
          <w:color w:val="000000"/>
        </w:rPr>
        <w:t xml:space="preserve"> M, Canetti D, </w:t>
      </w:r>
      <w:proofErr w:type="spellStart"/>
      <w:r w:rsidRPr="00DD4A3F">
        <w:rPr>
          <w:rFonts w:ascii="Book Antiqua" w:eastAsia="Book Antiqua" w:hAnsi="Book Antiqua" w:cs="Book Antiqua"/>
          <w:color w:val="000000"/>
        </w:rPr>
        <w:t>Oltolini</w:t>
      </w:r>
      <w:proofErr w:type="spellEnd"/>
      <w:r w:rsidRPr="00DD4A3F">
        <w:rPr>
          <w:rFonts w:ascii="Book Antiqua" w:eastAsia="Book Antiqua" w:hAnsi="Book Antiqua" w:cs="Book Antiqua"/>
          <w:color w:val="000000"/>
        </w:rPr>
        <w:t xml:space="preserve"> C, Castiglioni B, </w:t>
      </w:r>
      <w:proofErr w:type="spellStart"/>
      <w:r w:rsidRPr="00DD4A3F">
        <w:rPr>
          <w:rFonts w:ascii="Book Antiqua" w:eastAsia="Book Antiqua" w:hAnsi="Book Antiqua" w:cs="Book Antiqua"/>
          <w:color w:val="000000"/>
        </w:rPr>
        <w:t>Tassan</w:t>
      </w:r>
      <w:proofErr w:type="spellEnd"/>
      <w:r w:rsidRPr="00DD4A3F">
        <w:rPr>
          <w:rFonts w:ascii="Book Antiqua" w:eastAsia="Book Antiqua" w:hAnsi="Book Antiqua" w:cs="Book Antiqua"/>
          <w:color w:val="000000"/>
        </w:rPr>
        <w:t xml:space="preserve"> Din C, </w:t>
      </w:r>
      <w:proofErr w:type="spellStart"/>
      <w:r w:rsidRPr="00DD4A3F">
        <w:rPr>
          <w:rFonts w:ascii="Book Antiqua" w:eastAsia="Book Antiqua" w:hAnsi="Book Antiqua" w:cs="Book Antiqua"/>
          <w:color w:val="000000"/>
        </w:rPr>
        <w:t>Boffini</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Tomelleri</w:t>
      </w:r>
      <w:proofErr w:type="spellEnd"/>
      <w:r w:rsidRPr="00DD4A3F">
        <w:rPr>
          <w:rFonts w:ascii="Book Antiqua" w:eastAsia="Book Antiqua" w:hAnsi="Book Antiqua" w:cs="Book Antiqua"/>
          <w:color w:val="000000"/>
        </w:rPr>
        <w:t xml:space="preserve"> A, Farina N, Ruggeri A, </w:t>
      </w:r>
      <w:proofErr w:type="spellStart"/>
      <w:r w:rsidRPr="00DD4A3F">
        <w:rPr>
          <w:rFonts w:ascii="Book Antiqua" w:eastAsia="Book Antiqua" w:hAnsi="Book Antiqua" w:cs="Book Antiqua"/>
          <w:color w:val="000000"/>
        </w:rPr>
        <w:t>Rovere-Querini</w:t>
      </w:r>
      <w:proofErr w:type="spellEnd"/>
      <w:r w:rsidRPr="00DD4A3F">
        <w:rPr>
          <w:rFonts w:ascii="Book Antiqua" w:eastAsia="Book Antiqua" w:hAnsi="Book Antiqua" w:cs="Book Antiqua"/>
          <w:color w:val="000000"/>
        </w:rPr>
        <w:t xml:space="preserve"> P, Di Lucca G, </w:t>
      </w:r>
      <w:proofErr w:type="spellStart"/>
      <w:r w:rsidRPr="00DD4A3F">
        <w:rPr>
          <w:rFonts w:ascii="Book Antiqua" w:eastAsia="Book Antiqua" w:hAnsi="Book Antiqua" w:cs="Book Antiqua"/>
          <w:color w:val="000000"/>
        </w:rPr>
        <w:t>Martinenghi</w:t>
      </w:r>
      <w:proofErr w:type="spellEnd"/>
      <w:r w:rsidRPr="00DD4A3F">
        <w:rPr>
          <w:rFonts w:ascii="Book Antiqua" w:eastAsia="Book Antiqua" w:hAnsi="Book Antiqua" w:cs="Book Antiqua"/>
          <w:color w:val="000000"/>
        </w:rPr>
        <w:t xml:space="preserve"> S, Scotti R, </w:t>
      </w:r>
      <w:proofErr w:type="spellStart"/>
      <w:r w:rsidRPr="00DD4A3F">
        <w:rPr>
          <w:rFonts w:ascii="Book Antiqua" w:eastAsia="Book Antiqua" w:hAnsi="Book Antiqua" w:cs="Book Antiqua"/>
          <w:color w:val="000000"/>
        </w:rPr>
        <w:t>Tresoldi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Ciceri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Landoni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Zangrillo</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Scarpellini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Dagna</w:t>
      </w:r>
      <w:proofErr w:type="spellEnd"/>
      <w:r w:rsidRPr="00DD4A3F">
        <w:rPr>
          <w:rFonts w:ascii="Book Antiqua" w:eastAsia="Book Antiqua" w:hAnsi="Book Antiqua" w:cs="Book Antiqua"/>
          <w:color w:val="000000"/>
        </w:rPr>
        <w:t xml:space="preserve"> L. Interleukin-1 blockade with high-dose anakinra in patients with COVID-19, acute respiratory distress syndrome, and hyperinflammation: a retrospective cohort study. </w:t>
      </w:r>
      <w:r w:rsidRPr="00DD4A3F">
        <w:rPr>
          <w:rFonts w:ascii="Book Antiqua" w:eastAsia="Book Antiqua" w:hAnsi="Book Antiqua" w:cs="Book Antiqua"/>
          <w:i/>
          <w:iCs/>
          <w:color w:val="000000"/>
        </w:rPr>
        <w:t xml:space="preserve">Lancet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w:t>
      </w:r>
      <w:r w:rsidRPr="00DD4A3F">
        <w:rPr>
          <w:rFonts w:ascii="Book Antiqua" w:eastAsia="Book Antiqua" w:hAnsi="Book Antiqua" w:cs="Book Antiqua"/>
          <w:color w:val="000000"/>
        </w:rPr>
        <w:t>: e325-e331 [PMID: 32501454 DOI: 10.1016/S2665-9913(20)30127-2]</w:t>
      </w:r>
    </w:p>
    <w:p w14:paraId="18397FE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76 </w:t>
      </w:r>
      <w:proofErr w:type="spellStart"/>
      <w:r w:rsidRPr="00DD4A3F">
        <w:rPr>
          <w:rFonts w:ascii="Book Antiqua" w:eastAsia="Book Antiqua" w:hAnsi="Book Antiqua" w:cs="Book Antiqua"/>
          <w:b/>
          <w:bCs/>
          <w:color w:val="000000"/>
        </w:rPr>
        <w:t>Huet</w:t>
      </w:r>
      <w:proofErr w:type="spellEnd"/>
      <w:r w:rsidRPr="00DD4A3F">
        <w:rPr>
          <w:rFonts w:ascii="Book Antiqua" w:eastAsia="Book Antiqua" w:hAnsi="Book Antiqua" w:cs="Book Antiqua"/>
          <w:b/>
          <w:bCs/>
          <w:color w:val="000000"/>
        </w:rPr>
        <w:t xml:space="preserve"> T</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Beaussier</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Voisin</w:t>
      </w:r>
      <w:proofErr w:type="spellEnd"/>
      <w:r w:rsidRPr="00DD4A3F">
        <w:rPr>
          <w:rFonts w:ascii="Book Antiqua" w:eastAsia="Book Antiqua" w:hAnsi="Book Antiqua" w:cs="Book Antiqua"/>
          <w:color w:val="000000"/>
        </w:rPr>
        <w:t xml:space="preserve"> O, </w:t>
      </w:r>
      <w:proofErr w:type="spellStart"/>
      <w:r w:rsidRPr="00DD4A3F">
        <w:rPr>
          <w:rFonts w:ascii="Book Antiqua" w:eastAsia="Book Antiqua" w:hAnsi="Book Antiqua" w:cs="Book Antiqua"/>
          <w:color w:val="000000"/>
        </w:rPr>
        <w:t>Jouveshomme</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Dauriat</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Lazareth</w:t>
      </w:r>
      <w:proofErr w:type="spellEnd"/>
      <w:r w:rsidRPr="00DD4A3F">
        <w:rPr>
          <w:rFonts w:ascii="Book Antiqua" w:eastAsia="Book Antiqua" w:hAnsi="Book Antiqua" w:cs="Book Antiqua"/>
          <w:color w:val="000000"/>
        </w:rPr>
        <w:t xml:space="preserve"> I, Sacco E, </w:t>
      </w:r>
      <w:proofErr w:type="spellStart"/>
      <w:r w:rsidRPr="00DD4A3F">
        <w:rPr>
          <w:rFonts w:ascii="Book Antiqua" w:eastAsia="Book Antiqua" w:hAnsi="Book Antiqua" w:cs="Book Antiqua"/>
          <w:color w:val="000000"/>
        </w:rPr>
        <w:t>Naccache</w:t>
      </w:r>
      <w:proofErr w:type="spellEnd"/>
      <w:r w:rsidRPr="00DD4A3F">
        <w:rPr>
          <w:rFonts w:ascii="Book Antiqua" w:eastAsia="Book Antiqua" w:hAnsi="Book Antiqua" w:cs="Book Antiqua"/>
          <w:color w:val="000000"/>
        </w:rPr>
        <w:t xml:space="preserve"> JM, </w:t>
      </w:r>
      <w:proofErr w:type="spellStart"/>
      <w:r w:rsidRPr="00DD4A3F">
        <w:rPr>
          <w:rFonts w:ascii="Book Antiqua" w:eastAsia="Book Antiqua" w:hAnsi="Book Antiqua" w:cs="Book Antiqua"/>
          <w:color w:val="000000"/>
        </w:rPr>
        <w:t>Bézie</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Laplanche</w:t>
      </w:r>
      <w:proofErr w:type="spellEnd"/>
      <w:r w:rsidRPr="00DD4A3F">
        <w:rPr>
          <w:rFonts w:ascii="Book Antiqua" w:eastAsia="Book Antiqua" w:hAnsi="Book Antiqua" w:cs="Book Antiqua"/>
          <w:color w:val="000000"/>
        </w:rPr>
        <w:t xml:space="preserve"> S, Le </w:t>
      </w:r>
      <w:proofErr w:type="spellStart"/>
      <w:r w:rsidRPr="00DD4A3F">
        <w:rPr>
          <w:rFonts w:ascii="Book Antiqua" w:eastAsia="Book Antiqua" w:hAnsi="Book Antiqua" w:cs="Book Antiqua"/>
          <w:color w:val="000000"/>
        </w:rPr>
        <w:t>Berre</w:t>
      </w:r>
      <w:proofErr w:type="spellEnd"/>
      <w:r w:rsidRPr="00DD4A3F">
        <w:rPr>
          <w:rFonts w:ascii="Book Antiqua" w:eastAsia="Book Antiqua" w:hAnsi="Book Antiqua" w:cs="Book Antiqua"/>
          <w:color w:val="000000"/>
        </w:rPr>
        <w:t xml:space="preserve"> A, Le </w:t>
      </w:r>
      <w:proofErr w:type="spellStart"/>
      <w:r w:rsidRPr="00DD4A3F">
        <w:rPr>
          <w:rFonts w:ascii="Book Antiqua" w:eastAsia="Book Antiqua" w:hAnsi="Book Antiqua" w:cs="Book Antiqua"/>
          <w:color w:val="000000"/>
        </w:rPr>
        <w:t>Pavec</w:t>
      </w:r>
      <w:proofErr w:type="spellEnd"/>
      <w:r w:rsidRPr="00DD4A3F">
        <w:rPr>
          <w:rFonts w:ascii="Book Antiqua" w:eastAsia="Book Antiqua" w:hAnsi="Book Antiqua" w:cs="Book Antiqua"/>
          <w:color w:val="000000"/>
        </w:rPr>
        <w:t xml:space="preserve"> J, Salmeron S, Emmerich J, Mourad JJ, </w:t>
      </w:r>
      <w:proofErr w:type="spellStart"/>
      <w:r w:rsidRPr="00DD4A3F">
        <w:rPr>
          <w:rFonts w:ascii="Book Antiqua" w:eastAsia="Book Antiqua" w:hAnsi="Book Antiqua" w:cs="Book Antiqua"/>
          <w:color w:val="000000"/>
        </w:rPr>
        <w:t>Chatellier</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Hayem</w:t>
      </w:r>
      <w:proofErr w:type="spellEnd"/>
      <w:r w:rsidRPr="00DD4A3F">
        <w:rPr>
          <w:rFonts w:ascii="Book Antiqua" w:eastAsia="Book Antiqua" w:hAnsi="Book Antiqua" w:cs="Book Antiqua"/>
          <w:color w:val="000000"/>
        </w:rPr>
        <w:t xml:space="preserve"> G. Anakinra for severe forms of COVID-19: a cohort study. </w:t>
      </w:r>
      <w:r w:rsidRPr="00DD4A3F">
        <w:rPr>
          <w:rFonts w:ascii="Book Antiqua" w:eastAsia="Book Antiqua" w:hAnsi="Book Antiqua" w:cs="Book Antiqua"/>
          <w:i/>
          <w:iCs/>
          <w:color w:val="000000"/>
        </w:rPr>
        <w:t xml:space="preserve">Lancet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w:t>
      </w:r>
      <w:r w:rsidRPr="00DD4A3F">
        <w:rPr>
          <w:rFonts w:ascii="Book Antiqua" w:eastAsia="Book Antiqua" w:hAnsi="Book Antiqua" w:cs="Book Antiqua"/>
          <w:color w:val="000000"/>
        </w:rPr>
        <w:t>: e393-e400 [PMID: 32835245 DOI: 10.1016/S2665-9913(20)30164-8]</w:t>
      </w:r>
    </w:p>
    <w:p w14:paraId="70EC07E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77 </w:t>
      </w:r>
      <w:proofErr w:type="spellStart"/>
      <w:r w:rsidRPr="00DD4A3F">
        <w:rPr>
          <w:rFonts w:ascii="Book Antiqua" w:eastAsia="Book Antiqua" w:hAnsi="Book Antiqua" w:cs="Book Antiqua"/>
          <w:b/>
          <w:bCs/>
          <w:color w:val="000000"/>
        </w:rPr>
        <w:t>Kooistra</w:t>
      </w:r>
      <w:proofErr w:type="spellEnd"/>
      <w:r w:rsidRPr="00DD4A3F">
        <w:rPr>
          <w:rFonts w:ascii="Book Antiqua" w:eastAsia="Book Antiqua" w:hAnsi="Book Antiqua" w:cs="Book Antiqua"/>
          <w:b/>
          <w:bCs/>
          <w:color w:val="000000"/>
        </w:rPr>
        <w:t xml:space="preserve"> EJ</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Waalders</w:t>
      </w:r>
      <w:proofErr w:type="spellEnd"/>
      <w:r w:rsidRPr="00DD4A3F">
        <w:rPr>
          <w:rFonts w:ascii="Book Antiqua" w:eastAsia="Book Antiqua" w:hAnsi="Book Antiqua" w:cs="Book Antiqua"/>
          <w:color w:val="000000"/>
        </w:rPr>
        <w:t xml:space="preserve"> NJB, </w:t>
      </w:r>
      <w:proofErr w:type="spellStart"/>
      <w:r w:rsidRPr="00DD4A3F">
        <w:rPr>
          <w:rFonts w:ascii="Book Antiqua" w:eastAsia="Book Antiqua" w:hAnsi="Book Antiqua" w:cs="Book Antiqua"/>
          <w:color w:val="000000"/>
        </w:rPr>
        <w:t>Grondman</w:t>
      </w:r>
      <w:proofErr w:type="spellEnd"/>
      <w:r w:rsidRPr="00DD4A3F">
        <w:rPr>
          <w:rFonts w:ascii="Book Antiqua" w:eastAsia="Book Antiqua" w:hAnsi="Book Antiqua" w:cs="Book Antiqua"/>
          <w:color w:val="000000"/>
        </w:rPr>
        <w:t xml:space="preserve"> I, Janssen NAF, de </w:t>
      </w:r>
      <w:proofErr w:type="spellStart"/>
      <w:r w:rsidRPr="00DD4A3F">
        <w:rPr>
          <w:rFonts w:ascii="Book Antiqua" w:eastAsia="Book Antiqua" w:hAnsi="Book Antiqua" w:cs="Book Antiqua"/>
          <w:color w:val="000000"/>
        </w:rPr>
        <w:t>Nooijer</w:t>
      </w:r>
      <w:proofErr w:type="spellEnd"/>
      <w:r w:rsidRPr="00DD4A3F">
        <w:rPr>
          <w:rFonts w:ascii="Book Antiqua" w:eastAsia="Book Antiqua" w:hAnsi="Book Antiqua" w:cs="Book Antiqua"/>
          <w:color w:val="000000"/>
        </w:rPr>
        <w:t xml:space="preserve"> AH,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MG,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FL, </w:t>
      </w:r>
      <w:proofErr w:type="spellStart"/>
      <w:r w:rsidRPr="00DD4A3F">
        <w:rPr>
          <w:rFonts w:ascii="Book Antiqua" w:eastAsia="Book Antiqua" w:hAnsi="Book Antiqua" w:cs="Book Antiqua"/>
          <w:color w:val="000000"/>
        </w:rPr>
        <w:t>Ewalds</w:t>
      </w:r>
      <w:proofErr w:type="spellEnd"/>
      <w:r w:rsidRPr="00DD4A3F">
        <w:rPr>
          <w:rFonts w:ascii="Book Antiqua" w:eastAsia="Book Antiqua" w:hAnsi="Book Antiqua" w:cs="Book Antiqua"/>
          <w:color w:val="000000"/>
        </w:rPr>
        <w:t xml:space="preserve"> E, van der </w:t>
      </w:r>
      <w:proofErr w:type="spellStart"/>
      <w:r w:rsidRPr="00DD4A3F">
        <w:rPr>
          <w:rFonts w:ascii="Book Antiqua" w:eastAsia="Book Antiqua" w:hAnsi="Book Antiqua" w:cs="Book Antiqua"/>
          <w:color w:val="000000"/>
        </w:rPr>
        <w:t>Hoeven</w:t>
      </w:r>
      <w:proofErr w:type="spellEnd"/>
      <w:r w:rsidRPr="00DD4A3F">
        <w:rPr>
          <w:rFonts w:ascii="Book Antiqua" w:eastAsia="Book Antiqua" w:hAnsi="Book Antiqua" w:cs="Book Antiqua"/>
          <w:color w:val="000000"/>
        </w:rPr>
        <w:t xml:space="preserve"> JG, </w:t>
      </w:r>
      <w:proofErr w:type="spellStart"/>
      <w:r w:rsidRPr="00DD4A3F">
        <w:rPr>
          <w:rFonts w:ascii="Book Antiqua" w:eastAsia="Book Antiqua" w:hAnsi="Book Antiqua" w:cs="Book Antiqua"/>
          <w:color w:val="000000"/>
        </w:rPr>
        <w:t>Kox</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Pickkers</w:t>
      </w:r>
      <w:proofErr w:type="spellEnd"/>
      <w:r w:rsidRPr="00DD4A3F">
        <w:rPr>
          <w:rFonts w:ascii="Book Antiqua" w:eastAsia="Book Antiqua" w:hAnsi="Book Antiqua" w:cs="Book Antiqua"/>
          <w:color w:val="000000"/>
        </w:rPr>
        <w:t xml:space="preserve"> P; RCI-COVID-19 Study Group. Anakinra treatment in critically ill COVID-19 patients: a prospective cohort study.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688 [PMID: 33302991 DOI: 10.1186/s13054-020-03364-w]</w:t>
      </w:r>
    </w:p>
    <w:p w14:paraId="29F7D3A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78 </w:t>
      </w:r>
      <w:proofErr w:type="spellStart"/>
      <w:r w:rsidRPr="00DD4A3F">
        <w:rPr>
          <w:rFonts w:ascii="Book Antiqua" w:eastAsia="Book Antiqua" w:hAnsi="Book Antiqua" w:cs="Book Antiqua"/>
          <w:b/>
          <w:bCs/>
          <w:color w:val="000000"/>
        </w:rPr>
        <w:t>Dimopoulos</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de Mast Q, </w:t>
      </w:r>
      <w:proofErr w:type="spellStart"/>
      <w:r w:rsidRPr="00DD4A3F">
        <w:rPr>
          <w:rFonts w:ascii="Book Antiqua" w:eastAsia="Book Antiqua" w:hAnsi="Book Antiqua" w:cs="Book Antiqua"/>
          <w:color w:val="000000"/>
        </w:rPr>
        <w:t>Markou</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Theodorakopoulou</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Komnos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Mouktaroudi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MG, </w:t>
      </w:r>
      <w:proofErr w:type="spellStart"/>
      <w:r w:rsidRPr="00DD4A3F">
        <w:rPr>
          <w:rFonts w:ascii="Book Antiqua" w:eastAsia="Book Antiqua" w:hAnsi="Book Antiqua" w:cs="Book Antiqua"/>
          <w:color w:val="000000"/>
        </w:rPr>
        <w:t>Spyridopoulos</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Verheggen</w:t>
      </w:r>
      <w:proofErr w:type="spellEnd"/>
      <w:r w:rsidRPr="00DD4A3F">
        <w:rPr>
          <w:rFonts w:ascii="Book Antiqua" w:eastAsia="Book Antiqua" w:hAnsi="Book Antiqua" w:cs="Book Antiqua"/>
          <w:color w:val="000000"/>
        </w:rPr>
        <w:t xml:space="preserve"> RJ, </w:t>
      </w:r>
      <w:proofErr w:type="spellStart"/>
      <w:r w:rsidRPr="00DD4A3F">
        <w:rPr>
          <w:rFonts w:ascii="Book Antiqua" w:eastAsia="Book Antiqua" w:hAnsi="Book Antiqua" w:cs="Book Antiqua"/>
          <w:color w:val="000000"/>
        </w:rPr>
        <w:t>Hoogerwerf</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Lachana</w:t>
      </w:r>
      <w:proofErr w:type="spellEnd"/>
      <w:r w:rsidRPr="00DD4A3F">
        <w:rPr>
          <w:rFonts w:ascii="Book Antiqua" w:eastAsia="Book Antiqua" w:hAnsi="Book Antiqua" w:cs="Book Antiqua"/>
          <w:color w:val="000000"/>
        </w:rPr>
        <w:t xml:space="preserve"> A,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FL, </w:t>
      </w:r>
      <w:proofErr w:type="spellStart"/>
      <w:r w:rsidRPr="00DD4A3F">
        <w:rPr>
          <w:rFonts w:ascii="Book Antiqua" w:eastAsia="Book Antiqua" w:hAnsi="Book Antiqua" w:cs="Book Antiqua"/>
          <w:color w:val="000000"/>
        </w:rPr>
        <w:t>Giamarellos-Bourboulis</w:t>
      </w:r>
      <w:proofErr w:type="spellEnd"/>
      <w:r w:rsidRPr="00DD4A3F">
        <w:rPr>
          <w:rFonts w:ascii="Book Antiqua" w:eastAsia="Book Antiqua" w:hAnsi="Book Antiqua" w:cs="Book Antiqua"/>
          <w:color w:val="000000"/>
        </w:rPr>
        <w:t xml:space="preserve"> EJ. Favorable Anakinra Responses in Severe Covid-19 Patients with Secondary Hemophagocytic </w:t>
      </w:r>
      <w:proofErr w:type="spellStart"/>
      <w:r w:rsidRPr="00DD4A3F">
        <w:rPr>
          <w:rFonts w:ascii="Book Antiqua" w:eastAsia="Book Antiqua" w:hAnsi="Book Antiqua" w:cs="Book Antiqua"/>
          <w:color w:val="000000"/>
        </w:rPr>
        <w:t>Lymphohistiocytosis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Cell Host Microbe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28</w:t>
      </w:r>
      <w:r w:rsidRPr="00DD4A3F">
        <w:rPr>
          <w:rFonts w:ascii="Book Antiqua" w:eastAsia="Book Antiqua" w:hAnsi="Book Antiqua" w:cs="Book Antiqua"/>
          <w:color w:val="000000"/>
        </w:rPr>
        <w:t>: 117-123.e1 [PMID: 32411313 DOI: 10.1016/j.chom.2020.05.007]</w:t>
      </w:r>
    </w:p>
    <w:p w14:paraId="237E8FA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79 </w:t>
      </w:r>
      <w:r w:rsidRPr="00DD4A3F">
        <w:rPr>
          <w:rFonts w:ascii="Book Antiqua" w:eastAsia="Book Antiqua" w:hAnsi="Book Antiqua" w:cs="Book Antiqua"/>
          <w:b/>
          <w:bCs/>
          <w:color w:val="000000"/>
        </w:rPr>
        <w:t>Rothman AM</w:t>
      </w:r>
      <w:r w:rsidRPr="00DD4A3F">
        <w:rPr>
          <w:rFonts w:ascii="Book Antiqua" w:eastAsia="Book Antiqua" w:hAnsi="Book Antiqua" w:cs="Book Antiqua"/>
          <w:color w:val="000000"/>
        </w:rPr>
        <w:t xml:space="preserve">, Morton AC, Crossman DC; MRC-ILA Heart investigators. Canakinumab for Atherosclerotic Disease.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2018; </w:t>
      </w:r>
      <w:r w:rsidRPr="00DD4A3F">
        <w:rPr>
          <w:rFonts w:ascii="Book Antiqua" w:eastAsia="Book Antiqua" w:hAnsi="Book Antiqua" w:cs="Book Antiqua"/>
          <w:b/>
          <w:bCs/>
          <w:color w:val="000000"/>
        </w:rPr>
        <w:t>378</w:t>
      </w:r>
      <w:r w:rsidRPr="00DD4A3F">
        <w:rPr>
          <w:rFonts w:ascii="Book Antiqua" w:eastAsia="Book Antiqua" w:hAnsi="Book Antiqua" w:cs="Book Antiqua"/>
          <w:color w:val="000000"/>
        </w:rPr>
        <w:t>: 197-198 [PMID: 29322756 DOI: 10.1056/NEJMc1714635]</w:t>
      </w:r>
    </w:p>
    <w:p w14:paraId="495983B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80 </w:t>
      </w:r>
      <w:proofErr w:type="spellStart"/>
      <w:r w:rsidRPr="00DD4A3F">
        <w:rPr>
          <w:rFonts w:ascii="Book Antiqua" w:eastAsia="Book Antiqua" w:hAnsi="Book Antiqua" w:cs="Book Antiqua"/>
          <w:b/>
          <w:bCs/>
          <w:color w:val="000000"/>
        </w:rPr>
        <w:t>Ucciferri</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Auricchio</w:t>
      </w:r>
      <w:proofErr w:type="spellEnd"/>
      <w:r w:rsidRPr="00DD4A3F">
        <w:rPr>
          <w:rFonts w:ascii="Book Antiqua" w:eastAsia="Book Antiqua" w:hAnsi="Book Antiqua" w:cs="Book Antiqua"/>
          <w:color w:val="000000"/>
        </w:rPr>
        <w:t xml:space="preserve"> A, Di Nicola M, </w:t>
      </w:r>
      <w:proofErr w:type="spellStart"/>
      <w:r w:rsidRPr="00DD4A3F">
        <w:rPr>
          <w:rFonts w:ascii="Book Antiqua" w:eastAsia="Book Antiqua" w:hAnsi="Book Antiqua" w:cs="Book Antiqua"/>
          <w:color w:val="000000"/>
        </w:rPr>
        <w:t>Potere</w:t>
      </w:r>
      <w:proofErr w:type="spellEnd"/>
      <w:r w:rsidRPr="00DD4A3F">
        <w:rPr>
          <w:rFonts w:ascii="Book Antiqua" w:eastAsia="Book Antiqua" w:hAnsi="Book Antiqua" w:cs="Book Antiqua"/>
          <w:color w:val="000000"/>
        </w:rPr>
        <w:t xml:space="preserve"> N, Abbate A, </w:t>
      </w:r>
      <w:proofErr w:type="spellStart"/>
      <w:r w:rsidRPr="00DD4A3F">
        <w:rPr>
          <w:rFonts w:ascii="Book Antiqua" w:eastAsia="Book Antiqua" w:hAnsi="Book Antiqua" w:cs="Book Antiqua"/>
          <w:color w:val="000000"/>
        </w:rPr>
        <w:t>Cipollone</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Vecchiet</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Falasca</w:t>
      </w:r>
      <w:proofErr w:type="spellEnd"/>
      <w:r w:rsidRPr="00DD4A3F">
        <w:rPr>
          <w:rFonts w:ascii="Book Antiqua" w:eastAsia="Book Antiqua" w:hAnsi="Book Antiqua" w:cs="Book Antiqua"/>
          <w:color w:val="000000"/>
        </w:rPr>
        <w:t xml:space="preserve"> K. Canakinumab in a subgroup of patients with COVID-19. </w:t>
      </w:r>
      <w:r w:rsidRPr="00DD4A3F">
        <w:rPr>
          <w:rFonts w:ascii="Book Antiqua" w:eastAsia="Book Antiqua" w:hAnsi="Book Antiqua" w:cs="Book Antiqua"/>
          <w:i/>
          <w:iCs/>
          <w:color w:val="000000"/>
        </w:rPr>
        <w:t xml:space="preserve">Lancet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w:t>
      </w:r>
      <w:r w:rsidRPr="00DD4A3F">
        <w:rPr>
          <w:rFonts w:ascii="Book Antiqua" w:eastAsia="Book Antiqua" w:hAnsi="Book Antiqua" w:cs="Book Antiqua"/>
          <w:color w:val="000000"/>
        </w:rPr>
        <w:t>: e457-ee458 [PMID: 32835251 DOI: 10.1016/S2665-9913(20)30167-3]</w:t>
      </w:r>
    </w:p>
    <w:p w14:paraId="0A1E9DA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81 </w:t>
      </w:r>
      <w:r w:rsidRPr="00DD4A3F">
        <w:rPr>
          <w:rFonts w:ascii="Book Antiqua" w:eastAsia="Book Antiqua" w:hAnsi="Book Antiqua" w:cs="Book Antiqua"/>
          <w:b/>
          <w:bCs/>
          <w:color w:val="000000"/>
        </w:rPr>
        <w:t>Tanaka T</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Narazaki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Kishimoto</w:t>
      </w:r>
      <w:proofErr w:type="spellEnd"/>
      <w:r w:rsidRPr="00DD4A3F">
        <w:rPr>
          <w:rFonts w:ascii="Book Antiqua" w:eastAsia="Book Antiqua" w:hAnsi="Book Antiqua" w:cs="Book Antiqua"/>
          <w:color w:val="000000"/>
        </w:rPr>
        <w:t xml:space="preserve"> T. IL-6 in inflammation, immunity, and disease. </w:t>
      </w:r>
      <w:r w:rsidRPr="00DD4A3F">
        <w:rPr>
          <w:rFonts w:ascii="Book Antiqua" w:eastAsia="Book Antiqua" w:hAnsi="Book Antiqua" w:cs="Book Antiqua"/>
          <w:i/>
          <w:iCs/>
          <w:color w:val="000000"/>
        </w:rPr>
        <w:t xml:space="preserve">Cold Spring </w:t>
      </w:r>
      <w:proofErr w:type="spellStart"/>
      <w:r w:rsidRPr="00DD4A3F">
        <w:rPr>
          <w:rFonts w:ascii="Book Antiqua" w:eastAsia="Book Antiqua" w:hAnsi="Book Antiqua" w:cs="Book Antiqua"/>
          <w:i/>
          <w:iCs/>
          <w:color w:val="000000"/>
        </w:rPr>
        <w:t>Harb</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Perspect</w:t>
      </w:r>
      <w:proofErr w:type="spellEnd"/>
      <w:r w:rsidRPr="00DD4A3F">
        <w:rPr>
          <w:rFonts w:ascii="Book Antiqua" w:eastAsia="Book Antiqua" w:hAnsi="Book Antiqua" w:cs="Book Antiqua"/>
          <w:i/>
          <w:iCs/>
          <w:color w:val="000000"/>
        </w:rPr>
        <w:t xml:space="preserve"> Biol</w:t>
      </w:r>
      <w:r w:rsidRPr="00DD4A3F">
        <w:rPr>
          <w:rFonts w:ascii="Book Antiqua" w:eastAsia="Book Antiqua" w:hAnsi="Book Antiqua" w:cs="Book Antiqua"/>
          <w:color w:val="000000"/>
        </w:rPr>
        <w:t xml:space="preserve"> 2014; </w:t>
      </w:r>
      <w:r w:rsidRPr="00DD4A3F">
        <w:rPr>
          <w:rFonts w:ascii="Book Antiqua" w:eastAsia="Book Antiqua" w:hAnsi="Book Antiqua" w:cs="Book Antiqua"/>
          <w:b/>
          <w:bCs/>
          <w:color w:val="000000"/>
        </w:rPr>
        <w:t>6</w:t>
      </w:r>
      <w:r w:rsidRPr="00DD4A3F">
        <w:rPr>
          <w:rFonts w:ascii="Book Antiqua" w:eastAsia="Book Antiqua" w:hAnsi="Book Antiqua" w:cs="Book Antiqua"/>
          <w:color w:val="000000"/>
        </w:rPr>
        <w:t>: a016295 [PMID: 25190079 DOI: 10.1101/</w:t>
      </w:r>
      <w:proofErr w:type="gramStart"/>
      <w:r w:rsidRPr="00DD4A3F">
        <w:rPr>
          <w:rFonts w:ascii="Book Antiqua" w:eastAsia="Book Antiqua" w:hAnsi="Book Antiqua" w:cs="Book Antiqua"/>
          <w:color w:val="000000"/>
        </w:rPr>
        <w:t>cshperspect.a</w:t>
      </w:r>
      <w:proofErr w:type="gramEnd"/>
      <w:r w:rsidRPr="00DD4A3F">
        <w:rPr>
          <w:rFonts w:ascii="Book Antiqua" w:eastAsia="Book Antiqua" w:hAnsi="Book Antiqua" w:cs="Book Antiqua"/>
          <w:color w:val="000000"/>
        </w:rPr>
        <w:t>016295]</w:t>
      </w:r>
    </w:p>
    <w:p w14:paraId="5392126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82 </w:t>
      </w:r>
      <w:r w:rsidRPr="00DD4A3F">
        <w:rPr>
          <w:rFonts w:ascii="Book Antiqua" w:eastAsia="Book Antiqua" w:hAnsi="Book Antiqua" w:cs="Book Antiqua"/>
          <w:b/>
          <w:bCs/>
          <w:color w:val="000000"/>
        </w:rPr>
        <w:t>Del Valle DM</w:t>
      </w:r>
      <w:r w:rsidRPr="00DD4A3F">
        <w:rPr>
          <w:rFonts w:ascii="Book Antiqua" w:eastAsia="Book Antiqua" w:hAnsi="Book Antiqua" w:cs="Book Antiqua"/>
          <w:color w:val="000000"/>
        </w:rPr>
        <w:t xml:space="preserve">, Kim-Schulze S, Huang HH, Beckmann ND, Nirenberg S, Wang B, Lavin Y, Swartz TH, </w:t>
      </w:r>
      <w:proofErr w:type="spellStart"/>
      <w:r w:rsidRPr="00DD4A3F">
        <w:rPr>
          <w:rFonts w:ascii="Book Antiqua" w:eastAsia="Book Antiqua" w:hAnsi="Book Antiqua" w:cs="Book Antiqua"/>
          <w:color w:val="000000"/>
        </w:rPr>
        <w:t>Madduri</w:t>
      </w:r>
      <w:proofErr w:type="spellEnd"/>
      <w:r w:rsidRPr="00DD4A3F">
        <w:rPr>
          <w:rFonts w:ascii="Book Antiqua" w:eastAsia="Book Antiqua" w:hAnsi="Book Antiqua" w:cs="Book Antiqua"/>
          <w:color w:val="000000"/>
        </w:rPr>
        <w:t xml:space="preserve"> D, Stock A, Marron TU, </w:t>
      </w:r>
      <w:proofErr w:type="spellStart"/>
      <w:r w:rsidRPr="00DD4A3F">
        <w:rPr>
          <w:rFonts w:ascii="Book Antiqua" w:eastAsia="Book Antiqua" w:hAnsi="Book Antiqua" w:cs="Book Antiqua"/>
          <w:color w:val="000000"/>
        </w:rPr>
        <w:t>Xie</w:t>
      </w:r>
      <w:proofErr w:type="spellEnd"/>
      <w:r w:rsidRPr="00DD4A3F">
        <w:rPr>
          <w:rFonts w:ascii="Book Antiqua" w:eastAsia="Book Antiqua" w:hAnsi="Book Antiqua" w:cs="Book Antiqua"/>
          <w:color w:val="000000"/>
        </w:rPr>
        <w:t xml:space="preserve"> H, Patel M, </w:t>
      </w:r>
      <w:proofErr w:type="spellStart"/>
      <w:r w:rsidRPr="00DD4A3F">
        <w:rPr>
          <w:rFonts w:ascii="Book Antiqua" w:eastAsia="Book Antiqua" w:hAnsi="Book Antiqua" w:cs="Book Antiqua"/>
          <w:color w:val="000000"/>
        </w:rPr>
        <w:t>Tuballes</w:t>
      </w:r>
      <w:proofErr w:type="spellEnd"/>
      <w:r w:rsidRPr="00DD4A3F">
        <w:rPr>
          <w:rFonts w:ascii="Book Antiqua" w:eastAsia="Book Antiqua" w:hAnsi="Book Antiqua" w:cs="Book Antiqua"/>
          <w:color w:val="000000"/>
        </w:rPr>
        <w:t xml:space="preserve"> K, Van </w:t>
      </w:r>
      <w:proofErr w:type="spellStart"/>
      <w:r w:rsidRPr="00DD4A3F">
        <w:rPr>
          <w:rFonts w:ascii="Book Antiqua" w:eastAsia="Book Antiqua" w:hAnsi="Book Antiqua" w:cs="Book Antiqua"/>
          <w:color w:val="000000"/>
        </w:rPr>
        <w:t>Oekelen</w:t>
      </w:r>
      <w:proofErr w:type="spellEnd"/>
      <w:r w:rsidRPr="00DD4A3F">
        <w:rPr>
          <w:rFonts w:ascii="Book Antiqua" w:eastAsia="Book Antiqua" w:hAnsi="Book Antiqua" w:cs="Book Antiqua"/>
          <w:color w:val="000000"/>
        </w:rPr>
        <w:t xml:space="preserve"> O, Rahman A, </w:t>
      </w:r>
      <w:proofErr w:type="spellStart"/>
      <w:r w:rsidRPr="00DD4A3F">
        <w:rPr>
          <w:rFonts w:ascii="Book Antiqua" w:eastAsia="Book Antiqua" w:hAnsi="Book Antiqua" w:cs="Book Antiqua"/>
          <w:color w:val="000000"/>
        </w:rPr>
        <w:t>Kovatch</w:t>
      </w:r>
      <w:proofErr w:type="spellEnd"/>
      <w:r w:rsidRPr="00DD4A3F">
        <w:rPr>
          <w:rFonts w:ascii="Book Antiqua" w:eastAsia="Book Antiqua" w:hAnsi="Book Antiqua" w:cs="Book Antiqua"/>
          <w:color w:val="000000"/>
        </w:rPr>
        <w:t xml:space="preserve"> P, Aberg JA, </w:t>
      </w:r>
      <w:proofErr w:type="spellStart"/>
      <w:r w:rsidRPr="00DD4A3F">
        <w:rPr>
          <w:rFonts w:ascii="Book Antiqua" w:eastAsia="Book Antiqua" w:hAnsi="Book Antiqua" w:cs="Book Antiqua"/>
          <w:color w:val="000000"/>
        </w:rPr>
        <w:t>Schadt</w:t>
      </w:r>
      <w:proofErr w:type="spellEnd"/>
      <w:r w:rsidRPr="00DD4A3F">
        <w:rPr>
          <w:rFonts w:ascii="Book Antiqua" w:eastAsia="Book Antiqua" w:hAnsi="Book Antiqua" w:cs="Book Antiqua"/>
          <w:color w:val="000000"/>
        </w:rPr>
        <w:t xml:space="preserve"> E, Jagannath S, Mazumdar M, Charney AW, </w:t>
      </w:r>
      <w:proofErr w:type="spellStart"/>
      <w:r w:rsidRPr="00DD4A3F">
        <w:rPr>
          <w:rFonts w:ascii="Book Antiqua" w:eastAsia="Book Antiqua" w:hAnsi="Book Antiqua" w:cs="Book Antiqua"/>
          <w:color w:val="000000"/>
        </w:rPr>
        <w:t>Firpo</w:t>
      </w:r>
      <w:proofErr w:type="spellEnd"/>
      <w:r w:rsidRPr="00DD4A3F">
        <w:rPr>
          <w:rFonts w:ascii="Book Antiqua" w:eastAsia="Book Antiqua" w:hAnsi="Book Antiqua" w:cs="Book Antiqua"/>
          <w:color w:val="000000"/>
        </w:rPr>
        <w:t xml:space="preserve">-Betancourt A, </w:t>
      </w:r>
      <w:proofErr w:type="spellStart"/>
      <w:r w:rsidRPr="00DD4A3F">
        <w:rPr>
          <w:rFonts w:ascii="Book Antiqua" w:eastAsia="Book Antiqua" w:hAnsi="Book Antiqua" w:cs="Book Antiqua"/>
          <w:color w:val="000000"/>
        </w:rPr>
        <w:t>Mendu</w:t>
      </w:r>
      <w:proofErr w:type="spellEnd"/>
      <w:r w:rsidRPr="00DD4A3F">
        <w:rPr>
          <w:rFonts w:ascii="Book Antiqua" w:eastAsia="Book Antiqua" w:hAnsi="Book Antiqua" w:cs="Book Antiqua"/>
          <w:color w:val="000000"/>
        </w:rPr>
        <w:t xml:space="preserve"> DR, </w:t>
      </w:r>
      <w:proofErr w:type="spellStart"/>
      <w:r w:rsidRPr="00DD4A3F">
        <w:rPr>
          <w:rFonts w:ascii="Book Antiqua" w:eastAsia="Book Antiqua" w:hAnsi="Book Antiqua" w:cs="Book Antiqua"/>
          <w:color w:val="000000"/>
        </w:rPr>
        <w:t>Jhang</w:t>
      </w:r>
      <w:proofErr w:type="spellEnd"/>
      <w:r w:rsidRPr="00DD4A3F">
        <w:rPr>
          <w:rFonts w:ascii="Book Antiqua" w:eastAsia="Book Antiqua" w:hAnsi="Book Antiqua" w:cs="Book Antiqua"/>
          <w:color w:val="000000"/>
        </w:rPr>
        <w:t xml:space="preserve"> J, Reich D, Sigel K, Cordon-Cardo C, Feldmann M, Parekh S, </w:t>
      </w:r>
      <w:proofErr w:type="spellStart"/>
      <w:r w:rsidRPr="00DD4A3F">
        <w:rPr>
          <w:rFonts w:ascii="Book Antiqua" w:eastAsia="Book Antiqua" w:hAnsi="Book Antiqua" w:cs="Book Antiqua"/>
          <w:color w:val="000000"/>
        </w:rPr>
        <w:t>Merad</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Gnjatic</w:t>
      </w:r>
      <w:proofErr w:type="spellEnd"/>
      <w:r w:rsidRPr="00DD4A3F">
        <w:rPr>
          <w:rFonts w:ascii="Book Antiqua" w:eastAsia="Book Antiqua" w:hAnsi="Book Antiqua" w:cs="Book Antiqua"/>
          <w:color w:val="000000"/>
        </w:rPr>
        <w:t xml:space="preserve"> S. An inflammatory cytokine signature predicts COVID-19 severity and survival. </w:t>
      </w:r>
      <w:r w:rsidRPr="00DD4A3F">
        <w:rPr>
          <w:rFonts w:ascii="Book Antiqua" w:eastAsia="Book Antiqua" w:hAnsi="Book Antiqua" w:cs="Book Antiqua"/>
          <w:i/>
          <w:iCs/>
          <w:color w:val="000000"/>
        </w:rPr>
        <w:t>Nat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26</w:t>
      </w:r>
      <w:r w:rsidRPr="00DD4A3F">
        <w:rPr>
          <w:rFonts w:ascii="Book Antiqua" w:eastAsia="Book Antiqua" w:hAnsi="Book Antiqua" w:cs="Book Antiqua"/>
          <w:color w:val="000000"/>
        </w:rPr>
        <w:t>: 1636-1643 [PMID: 32839624 DOI: 10.1038/s41591-020-1051-9]</w:t>
      </w:r>
    </w:p>
    <w:p w14:paraId="25D8453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83 </w:t>
      </w:r>
      <w:r w:rsidRPr="00DD4A3F">
        <w:rPr>
          <w:rFonts w:ascii="Book Antiqua" w:eastAsia="Book Antiqua" w:hAnsi="Book Antiqua" w:cs="Book Antiqua"/>
          <w:b/>
          <w:bCs/>
          <w:color w:val="000000"/>
        </w:rPr>
        <w:t>Chen X</w:t>
      </w:r>
      <w:r w:rsidRPr="00DD4A3F">
        <w:rPr>
          <w:rFonts w:ascii="Book Antiqua" w:eastAsia="Book Antiqua" w:hAnsi="Book Antiqua" w:cs="Book Antiqua"/>
          <w:color w:val="000000"/>
        </w:rPr>
        <w:t xml:space="preserve">, Zhao B, Qu Y, Chen Y, </w:t>
      </w:r>
      <w:proofErr w:type="spellStart"/>
      <w:r w:rsidRPr="00DD4A3F">
        <w:rPr>
          <w:rFonts w:ascii="Book Antiqua" w:eastAsia="Book Antiqua" w:hAnsi="Book Antiqua" w:cs="Book Antiqua"/>
          <w:color w:val="000000"/>
        </w:rPr>
        <w:t>Xiong</w:t>
      </w:r>
      <w:proofErr w:type="spellEnd"/>
      <w:r w:rsidRPr="00DD4A3F">
        <w:rPr>
          <w:rFonts w:ascii="Book Antiqua" w:eastAsia="Book Antiqua" w:hAnsi="Book Antiqua" w:cs="Book Antiqua"/>
          <w:color w:val="000000"/>
        </w:rPr>
        <w:t xml:space="preserve"> J, Feng Y, Men D, Huang Q, Liu Y, Yang B, Ding J, Li F. Detectable Serum Severe Acute Respiratory Syndrome Coronavirus 2 Viral Load (</w:t>
      </w:r>
      <w:proofErr w:type="spellStart"/>
      <w:r w:rsidRPr="00DD4A3F">
        <w:rPr>
          <w:rFonts w:ascii="Book Antiqua" w:eastAsia="Book Antiqua" w:hAnsi="Book Antiqua" w:cs="Book Antiqua"/>
          <w:color w:val="000000"/>
        </w:rPr>
        <w:t>RNAemia</w:t>
      </w:r>
      <w:proofErr w:type="spellEnd"/>
      <w:r w:rsidRPr="00DD4A3F">
        <w:rPr>
          <w:rFonts w:ascii="Book Antiqua" w:eastAsia="Book Antiqua" w:hAnsi="Book Antiqua" w:cs="Book Antiqua"/>
          <w:color w:val="000000"/>
        </w:rPr>
        <w:t xml:space="preserve">) Is Closely Correlated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Drastically Elevated Interleukin 6 Level in Critically Ill Patients With Coronavirus Disease 2019.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71</w:t>
      </w:r>
      <w:r w:rsidRPr="00DD4A3F">
        <w:rPr>
          <w:rFonts w:ascii="Book Antiqua" w:eastAsia="Book Antiqua" w:hAnsi="Book Antiqua" w:cs="Book Antiqua"/>
          <w:color w:val="000000"/>
        </w:rPr>
        <w:t>: 1937-1942 [PMID: 32301997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/ciaa449]</w:t>
      </w:r>
    </w:p>
    <w:p w14:paraId="74E351D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84 </w:t>
      </w:r>
      <w:r w:rsidRPr="00DD4A3F">
        <w:rPr>
          <w:rFonts w:ascii="Book Antiqua" w:eastAsia="Book Antiqua" w:hAnsi="Book Antiqua" w:cs="Book Antiqua"/>
          <w:b/>
          <w:bCs/>
          <w:color w:val="000000"/>
        </w:rPr>
        <w:t>Lin A</w:t>
      </w:r>
      <w:r w:rsidRPr="00DD4A3F">
        <w:rPr>
          <w:rFonts w:ascii="Book Antiqua" w:eastAsia="Book Antiqua" w:hAnsi="Book Antiqua" w:cs="Book Antiqua"/>
          <w:color w:val="000000"/>
        </w:rPr>
        <w:t xml:space="preserve">, He ZB, Zhang S, Zhang JG, Zhang X, Yan WH. Early Risk Factors for the Duration of Severe Acute Respiratory Syndrome Coronavirus 2 Viral Positivity in Patients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Coronavirus Disease 2019.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71</w:t>
      </w:r>
      <w:r w:rsidRPr="00DD4A3F">
        <w:rPr>
          <w:rFonts w:ascii="Book Antiqua" w:eastAsia="Book Antiqua" w:hAnsi="Book Antiqua" w:cs="Book Antiqua"/>
          <w:color w:val="000000"/>
        </w:rPr>
        <w:t>: 2061-2065 [PMID: 32337591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/ciaa490]</w:t>
      </w:r>
    </w:p>
    <w:p w14:paraId="34805964" w14:textId="6B9BCE53" w:rsidR="007E503A"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8</w:t>
      </w:r>
      <w:r w:rsidR="007251CD" w:rsidRPr="00DD4A3F">
        <w:rPr>
          <w:rFonts w:ascii="Book Antiqua" w:eastAsia="Book Antiqua" w:hAnsi="Book Antiqua" w:cs="Book Antiqua"/>
          <w:color w:val="000000"/>
        </w:rPr>
        <w:t>5</w:t>
      </w:r>
      <w:r w:rsidR="007E503A" w:rsidRPr="00DD4A3F">
        <w:rPr>
          <w:rFonts w:ascii="Book Antiqua" w:eastAsia="Book Antiqua" w:hAnsi="Book Antiqua" w:cs="Book Antiqua"/>
          <w:color w:val="000000"/>
        </w:rPr>
        <w:t xml:space="preserve"> </w:t>
      </w:r>
      <w:proofErr w:type="spellStart"/>
      <w:r w:rsidR="007E503A" w:rsidRPr="00DD4A3F">
        <w:rPr>
          <w:rFonts w:ascii="Book Antiqua" w:eastAsia="Book Antiqua" w:hAnsi="Book Antiqua" w:cs="Book Antiqua"/>
          <w:b/>
          <w:bCs/>
          <w:color w:val="000000"/>
        </w:rPr>
        <w:t>Brasen</w:t>
      </w:r>
      <w:proofErr w:type="spellEnd"/>
      <w:r w:rsidR="007E503A" w:rsidRPr="00DD4A3F">
        <w:rPr>
          <w:rFonts w:ascii="Book Antiqua" w:eastAsia="Book Antiqua" w:hAnsi="Book Antiqua" w:cs="Book Antiqua"/>
          <w:b/>
          <w:bCs/>
          <w:color w:val="000000"/>
        </w:rPr>
        <w:t xml:space="preserve"> CL</w:t>
      </w:r>
      <w:r w:rsidR="007E503A" w:rsidRPr="00DD4A3F">
        <w:rPr>
          <w:rFonts w:ascii="Book Antiqua" w:eastAsia="Book Antiqua" w:hAnsi="Book Antiqua" w:cs="Book Antiqua"/>
          <w:color w:val="000000"/>
        </w:rPr>
        <w:t xml:space="preserve">, Christensen H, Olsen DA, </w:t>
      </w:r>
      <w:proofErr w:type="spellStart"/>
      <w:r w:rsidR="007E503A" w:rsidRPr="00DD4A3F">
        <w:rPr>
          <w:rFonts w:ascii="Book Antiqua" w:eastAsia="Book Antiqua" w:hAnsi="Book Antiqua" w:cs="Book Antiqua"/>
          <w:color w:val="000000"/>
        </w:rPr>
        <w:t>Kahns</w:t>
      </w:r>
      <w:proofErr w:type="spellEnd"/>
      <w:r w:rsidR="007E503A" w:rsidRPr="00DD4A3F">
        <w:rPr>
          <w:rFonts w:ascii="Book Antiqua" w:eastAsia="Book Antiqua" w:hAnsi="Book Antiqua" w:cs="Book Antiqua"/>
          <w:color w:val="000000"/>
        </w:rPr>
        <w:t xml:space="preserve"> S, Andersen RF, Madsen JB, Lassen A, Kierkegaard H, Jensen A, Sydenham TV, Madsen JS, </w:t>
      </w:r>
      <w:proofErr w:type="spellStart"/>
      <w:r w:rsidR="007E503A" w:rsidRPr="00DD4A3F">
        <w:rPr>
          <w:rFonts w:ascii="Book Antiqua" w:eastAsia="Book Antiqua" w:hAnsi="Book Antiqua" w:cs="Book Antiqua"/>
          <w:color w:val="000000"/>
        </w:rPr>
        <w:t>Møller</w:t>
      </w:r>
      <w:proofErr w:type="spellEnd"/>
      <w:r w:rsidR="007E503A" w:rsidRPr="00DD4A3F">
        <w:rPr>
          <w:rFonts w:ascii="Book Antiqua" w:eastAsia="Book Antiqua" w:hAnsi="Book Antiqua" w:cs="Book Antiqua"/>
          <w:color w:val="000000"/>
        </w:rPr>
        <w:t xml:space="preserve"> JK, </w:t>
      </w:r>
      <w:proofErr w:type="spellStart"/>
      <w:r w:rsidR="007E503A" w:rsidRPr="00DD4A3F">
        <w:rPr>
          <w:rFonts w:ascii="Book Antiqua" w:eastAsia="Book Antiqua" w:hAnsi="Book Antiqua" w:cs="Book Antiqua"/>
          <w:color w:val="000000"/>
        </w:rPr>
        <w:t>Brandslund</w:t>
      </w:r>
      <w:proofErr w:type="spellEnd"/>
      <w:r w:rsidR="007E503A" w:rsidRPr="00DD4A3F">
        <w:rPr>
          <w:rFonts w:ascii="Book Antiqua" w:eastAsia="Book Antiqua" w:hAnsi="Book Antiqua" w:cs="Book Antiqua"/>
          <w:color w:val="000000"/>
        </w:rPr>
        <w:t xml:space="preserve"> I. Daily monitoring of viral load measured as SARS-CoV-2 antigen and RNA in blood, IL-6, CRP and complement C3d predicts outcome in patients hospitalized with COVID-19. </w:t>
      </w:r>
      <w:r w:rsidR="007E503A" w:rsidRPr="00DD4A3F">
        <w:rPr>
          <w:rFonts w:ascii="Book Antiqua" w:eastAsia="Book Antiqua" w:hAnsi="Book Antiqua" w:cs="Book Antiqua"/>
          <w:i/>
          <w:iCs/>
          <w:color w:val="000000"/>
        </w:rPr>
        <w:t>Clin Chem Lab Med</w:t>
      </w:r>
      <w:r w:rsidR="007E503A" w:rsidRPr="00DD4A3F">
        <w:rPr>
          <w:rFonts w:ascii="Book Antiqua" w:eastAsia="Book Antiqua" w:hAnsi="Book Antiqua" w:cs="Book Antiqua"/>
          <w:color w:val="000000"/>
        </w:rPr>
        <w:t xml:space="preserve"> 2021; </w:t>
      </w:r>
      <w:r w:rsidR="007E503A" w:rsidRPr="00DD4A3F">
        <w:rPr>
          <w:rFonts w:ascii="Book Antiqua" w:eastAsia="Book Antiqua" w:hAnsi="Book Antiqua" w:cs="Book Antiqua"/>
          <w:b/>
          <w:bCs/>
          <w:color w:val="000000"/>
        </w:rPr>
        <w:t>59</w:t>
      </w:r>
      <w:r w:rsidR="007E503A" w:rsidRPr="00DD4A3F">
        <w:rPr>
          <w:rFonts w:ascii="Book Antiqua" w:eastAsia="Book Antiqua" w:hAnsi="Book Antiqua" w:cs="Book Antiqua"/>
          <w:color w:val="000000"/>
        </w:rPr>
        <w:t>: 1988-1997 [ PMID: 34455731 DOI: 10.1515/cclm-2021-0694]</w:t>
      </w:r>
    </w:p>
    <w:p w14:paraId="656021D5" w14:textId="49CEBA50"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8</w:t>
      </w:r>
      <w:r w:rsidR="007251CD" w:rsidRPr="00DD4A3F">
        <w:rPr>
          <w:rFonts w:ascii="Book Antiqua" w:eastAsia="Book Antiqua" w:hAnsi="Book Antiqua" w:cs="Book Antiqua"/>
          <w:color w:val="000000"/>
        </w:rPr>
        <w:t>6</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Herold T</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Jurinovic</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Arnreich</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Lipworth</w:t>
      </w:r>
      <w:proofErr w:type="spellEnd"/>
      <w:r w:rsidRPr="00DD4A3F">
        <w:rPr>
          <w:rFonts w:ascii="Book Antiqua" w:eastAsia="Book Antiqua" w:hAnsi="Book Antiqua" w:cs="Book Antiqua"/>
          <w:color w:val="000000"/>
        </w:rPr>
        <w:t xml:space="preserve"> BJ, Hellmuth JC, von </w:t>
      </w:r>
      <w:proofErr w:type="spellStart"/>
      <w:r w:rsidRPr="00DD4A3F">
        <w:rPr>
          <w:rFonts w:ascii="Book Antiqua" w:eastAsia="Book Antiqua" w:hAnsi="Book Antiqua" w:cs="Book Antiqua"/>
          <w:color w:val="000000"/>
        </w:rPr>
        <w:t>Bergwelt</w:t>
      </w:r>
      <w:proofErr w:type="spellEnd"/>
      <w:r w:rsidRPr="00DD4A3F">
        <w:rPr>
          <w:rFonts w:ascii="Book Antiqua" w:eastAsia="Book Antiqua" w:hAnsi="Book Antiqua" w:cs="Book Antiqua"/>
          <w:color w:val="000000"/>
        </w:rPr>
        <w:t xml:space="preserve">-Baildon M, Klein M, Weinberger T. Elevated levels of IL-6 and CRP predict the need for mechanical ventilation in COVID-19. </w:t>
      </w:r>
      <w:r w:rsidRPr="00DD4A3F">
        <w:rPr>
          <w:rFonts w:ascii="Book Antiqua" w:eastAsia="Book Antiqua" w:hAnsi="Book Antiqua" w:cs="Book Antiqua"/>
          <w:i/>
          <w:iCs/>
          <w:color w:val="000000"/>
        </w:rPr>
        <w:t>J Allergy Clin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146</w:t>
      </w:r>
      <w:r w:rsidRPr="00DD4A3F">
        <w:rPr>
          <w:rFonts w:ascii="Book Antiqua" w:eastAsia="Book Antiqua" w:hAnsi="Book Antiqua" w:cs="Book Antiqua"/>
          <w:color w:val="000000"/>
        </w:rPr>
        <w:t>: 128-136.e4 [PMID: 32425269 DOI: 10.1016/j.jaci.2020.05.008]</w:t>
      </w:r>
    </w:p>
    <w:p w14:paraId="33FEE463" w14:textId="1ACE5BCB"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8</w:t>
      </w:r>
      <w:r w:rsidR="007251CD" w:rsidRPr="00DD4A3F">
        <w:rPr>
          <w:rFonts w:ascii="Book Antiqua" w:eastAsia="Book Antiqua" w:hAnsi="Book Antiqua" w:cs="Book Antiqua"/>
          <w:color w:val="000000"/>
        </w:rPr>
        <w:t>7</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Zeng F</w:t>
      </w:r>
      <w:r w:rsidRPr="00DD4A3F">
        <w:rPr>
          <w:rFonts w:ascii="Book Antiqua" w:eastAsia="Book Antiqua" w:hAnsi="Book Antiqua" w:cs="Book Antiqua"/>
          <w:color w:val="000000"/>
        </w:rPr>
        <w:t xml:space="preserve">, Huang Y, Guo Y, Yin M, Chen X, Xiao L, Deng G. Association of inflammatory markers with the severity of COVID-19: A meta-analysis. </w:t>
      </w:r>
      <w:r w:rsidRPr="00DD4A3F">
        <w:rPr>
          <w:rFonts w:ascii="Book Antiqua" w:eastAsia="Book Antiqua" w:hAnsi="Book Antiqua" w:cs="Book Antiqua"/>
          <w:i/>
          <w:iCs/>
          <w:color w:val="000000"/>
        </w:rPr>
        <w:t>Int J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96</w:t>
      </w:r>
      <w:r w:rsidRPr="00DD4A3F">
        <w:rPr>
          <w:rFonts w:ascii="Book Antiqua" w:eastAsia="Book Antiqua" w:hAnsi="Book Antiqua" w:cs="Book Antiqua"/>
          <w:color w:val="000000"/>
        </w:rPr>
        <w:t>: 467-474 [PMID: 32425643 DOI: 10.1016/j.ijid.2020.05.055]</w:t>
      </w:r>
    </w:p>
    <w:p w14:paraId="548C750B" w14:textId="2DCBC00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8</w:t>
      </w:r>
      <w:r w:rsidR="007251CD" w:rsidRPr="00DD4A3F">
        <w:rPr>
          <w:rFonts w:ascii="Book Antiqua" w:eastAsia="Book Antiqua" w:hAnsi="Book Antiqua" w:cs="Book Antiqua"/>
          <w:color w:val="000000"/>
        </w:rPr>
        <w:t>8</w:t>
      </w:r>
      <w:r w:rsidRPr="00DD4A3F">
        <w:rPr>
          <w:rFonts w:ascii="Book Antiqua" w:eastAsia="Book Antiqua" w:hAnsi="Book Antiqua" w:cs="Book Antiqua"/>
          <w:color w:val="000000"/>
        </w:rPr>
        <w:t xml:space="preserve"> </w:t>
      </w:r>
      <w:proofErr w:type="spellStart"/>
      <w:r w:rsidR="00CF726D" w:rsidRPr="00DD4A3F">
        <w:rPr>
          <w:rFonts w:ascii="Book Antiqua" w:eastAsia="Book Antiqua" w:hAnsi="Book Antiqua" w:cs="Book Antiqua"/>
          <w:b/>
          <w:bCs/>
          <w:color w:val="000000"/>
        </w:rPr>
        <w:t>Leisman</w:t>
      </w:r>
      <w:proofErr w:type="spellEnd"/>
      <w:r w:rsidR="00CF726D" w:rsidRPr="00DD4A3F">
        <w:rPr>
          <w:rFonts w:ascii="Book Antiqua" w:eastAsia="Book Antiqua" w:hAnsi="Book Antiqua" w:cs="Book Antiqua"/>
          <w:b/>
          <w:bCs/>
          <w:color w:val="000000"/>
        </w:rPr>
        <w:t xml:space="preserve"> DE</w:t>
      </w:r>
      <w:r w:rsidR="00CF726D" w:rsidRPr="00DD4A3F">
        <w:rPr>
          <w:rFonts w:ascii="Book Antiqua" w:eastAsia="Book Antiqua" w:hAnsi="Book Antiqua" w:cs="Book Antiqua"/>
          <w:color w:val="000000"/>
        </w:rPr>
        <w:t xml:space="preserve">, </w:t>
      </w:r>
      <w:proofErr w:type="spellStart"/>
      <w:r w:rsidR="00CF726D" w:rsidRPr="00DD4A3F">
        <w:rPr>
          <w:rFonts w:ascii="Book Antiqua" w:eastAsia="Book Antiqua" w:hAnsi="Book Antiqua" w:cs="Book Antiqua"/>
          <w:color w:val="000000"/>
        </w:rPr>
        <w:t>Ronner</w:t>
      </w:r>
      <w:proofErr w:type="spellEnd"/>
      <w:r w:rsidR="00CF726D" w:rsidRPr="00DD4A3F">
        <w:rPr>
          <w:rFonts w:ascii="Book Antiqua" w:eastAsia="Book Antiqua" w:hAnsi="Book Antiqua" w:cs="Book Antiqua"/>
          <w:color w:val="000000"/>
        </w:rPr>
        <w:t xml:space="preserve"> L, </w:t>
      </w:r>
      <w:proofErr w:type="spellStart"/>
      <w:r w:rsidR="00CF726D" w:rsidRPr="00DD4A3F">
        <w:rPr>
          <w:rFonts w:ascii="Book Antiqua" w:eastAsia="Book Antiqua" w:hAnsi="Book Antiqua" w:cs="Book Antiqua"/>
          <w:color w:val="000000"/>
        </w:rPr>
        <w:t>Pinotti</w:t>
      </w:r>
      <w:proofErr w:type="spellEnd"/>
      <w:r w:rsidR="00CF726D" w:rsidRPr="00DD4A3F">
        <w:rPr>
          <w:rFonts w:ascii="Book Antiqua" w:eastAsia="Book Antiqua" w:hAnsi="Book Antiqua" w:cs="Book Antiqua"/>
          <w:color w:val="000000"/>
        </w:rPr>
        <w:t xml:space="preserve"> R, Taylor MD, Sinha P, Calfee CS, Hirayama AV, </w:t>
      </w:r>
      <w:proofErr w:type="spellStart"/>
      <w:r w:rsidR="00CF726D" w:rsidRPr="00DD4A3F">
        <w:rPr>
          <w:rFonts w:ascii="Book Antiqua" w:eastAsia="Book Antiqua" w:hAnsi="Book Antiqua" w:cs="Book Antiqua"/>
          <w:color w:val="000000"/>
        </w:rPr>
        <w:t>Mastroiani</w:t>
      </w:r>
      <w:proofErr w:type="spellEnd"/>
      <w:r w:rsidR="00CF726D" w:rsidRPr="00DD4A3F">
        <w:rPr>
          <w:rFonts w:ascii="Book Antiqua" w:eastAsia="Book Antiqua" w:hAnsi="Book Antiqua" w:cs="Book Antiqua"/>
          <w:color w:val="000000"/>
        </w:rPr>
        <w:t xml:space="preserve"> F, Turtle CJ, </w:t>
      </w:r>
      <w:proofErr w:type="spellStart"/>
      <w:r w:rsidR="00CF726D" w:rsidRPr="00DD4A3F">
        <w:rPr>
          <w:rFonts w:ascii="Book Antiqua" w:eastAsia="Book Antiqua" w:hAnsi="Book Antiqua" w:cs="Book Antiqua"/>
          <w:color w:val="000000"/>
        </w:rPr>
        <w:t>Harhay</w:t>
      </w:r>
      <w:proofErr w:type="spellEnd"/>
      <w:r w:rsidR="00CF726D" w:rsidRPr="00DD4A3F">
        <w:rPr>
          <w:rFonts w:ascii="Book Antiqua" w:eastAsia="Book Antiqua" w:hAnsi="Book Antiqua" w:cs="Book Antiqua"/>
          <w:color w:val="000000"/>
        </w:rPr>
        <w:t xml:space="preserve"> MO, Legrand M, </w:t>
      </w:r>
      <w:proofErr w:type="spellStart"/>
      <w:r w:rsidR="00CF726D" w:rsidRPr="00DD4A3F">
        <w:rPr>
          <w:rFonts w:ascii="Book Antiqua" w:eastAsia="Book Antiqua" w:hAnsi="Book Antiqua" w:cs="Book Antiqua"/>
          <w:color w:val="000000"/>
        </w:rPr>
        <w:t>Deutschman</w:t>
      </w:r>
      <w:proofErr w:type="spellEnd"/>
      <w:r w:rsidR="00CF726D" w:rsidRPr="00DD4A3F">
        <w:rPr>
          <w:rFonts w:ascii="Book Antiqua" w:eastAsia="Book Antiqua" w:hAnsi="Book Antiqua" w:cs="Book Antiqua"/>
          <w:color w:val="000000"/>
        </w:rPr>
        <w:t xml:space="preserve"> CS. Cytokine elevation in severe and critical COVID-19: a rapid systematic review, meta-analysis, and comparison with other inflammatory syndromes. </w:t>
      </w:r>
      <w:r w:rsidR="00CF726D" w:rsidRPr="00DD4A3F">
        <w:rPr>
          <w:rFonts w:ascii="Book Antiqua" w:eastAsia="Book Antiqua" w:hAnsi="Book Antiqua" w:cs="Book Antiqua"/>
          <w:i/>
          <w:iCs/>
          <w:color w:val="000000"/>
        </w:rPr>
        <w:t>Lancet Respir Med</w:t>
      </w:r>
      <w:r w:rsidR="00CF726D" w:rsidRPr="00DD4A3F">
        <w:rPr>
          <w:rFonts w:ascii="Book Antiqua" w:eastAsia="Book Antiqua" w:hAnsi="Book Antiqua" w:cs="Book Antiqua"/>
          <w:color w:val="000000"/>
        </w:rPr>
        <w:t xml:space="preserve"> 2020;</w:t>
      </w:r>
      <w:r w:rsidR="00841FCF" w:rsidRPr="00DD4A3F">
        <w:rPr>
          <w:rFonts w:ascii="Book Antiqua" w:eastAsia="Book Antiqua" w:hAnsi="Book Antiqua" w:cs="Book Antiqua"/>
          <w:color w:val="000000"/>
        </w:rPr>
        <w:t xml:space="preserve"> </w:t>
      </w:r>
      <w:r w:rsidR="00CF726D" w:rsidRPr="00DD4A3F">
        <w:rPr>
          <w:rFonts w:ascii="Book Antiqua" w:eastAsia="Book Antiqua" w:hAnsi="Book Antiqua" w:cs="Book Antiqua"/>
          <w:b/>
          <w:bCs/>
          <w:color w:val="000000"/>
        </w:rPr>
        <w:t>8</w:t>
      </w:r>
      <w:r w:rsidR="00CF726D" w:rsidRPr="00DD4A3F">
        <w:rPr>
          <w:rFonts w:ascii="Book Antiqua" w:eastAsia="Book Antiqua" w:hAnsi="Book Antiqua" w:cs="Book Antiqua"/>
          <w:color w:val="000000"/>
        </w:rPr>
        <w:t>:</w:t>
      </w:r>
      <w:r w:rsidR="00841FCF" w:rsidRPr="00DD4A3F">
        <w:rPr>
          <w:rFonts w:ascii="Book Antiqua" w:eastAsia="Book Antiqua" w:hAnsi="Book Antiqua" w:cs="Book Antiqua"/>
          <w:color w:val="000000"/>
        </w:rPr>
        <w:t xml:space="preserve"> </w:t>
      </w:r>
      <w:r w:rsidR="00CF726D" w:rsidRPr="00DD4A3F">
        <w:rPr>
          <w:rFonts w:ascii="Book Antiqua" w:eastAsia="Book Antiqua" w:hAnsi="Book Antiqua" w:cs="Book Antiqua"/>
          <w:color w:val="000000"/>
        </w:rPr>
        <w:t xml:space="preserve">1233-1244 </w:t>
      </w:r>
      <w:r w:rsidR="00841FCF" w:rsidRPr="00DD4A3F">
        <w:rPr>
          <w:rFonts w:ascii="Book Antiqua" w:eastAsia="Book Antiqua" w:hAnsi="Book Antiqua" w:cs="Book Antiqua"/>
          <w:color w:val="000000"/>
        </w:rPr>
        <w:t>[PMID: 33075298 DOI</w:t>
      </w:r>
      <w:r w:rsidR="00CF726D" w:rsidRPr="00DD4A3F">
        <w:rPr>
          <w:rFonts w:ascii="Book Antiqua" w:eastAsia="Book Antiqua" w:hAnsi="Book Antiqua" w:cs="Book Antiqua"/>
          <w:color w:val="000000"/>
        </w:rPr>
        <w:t>: 10.1016/S2213-2600(20)30404-5</w:t>
      </w:r>
      <w:r w:rsidR="00841FCF" w:rsidRPr="00DD4A3F">
        <w:rPr>
          <w:rFonts w:ascii="Book Antiqua" w:eastAsia="Book Antiqua" w:hAnsi="Book Antiqua" w:cs="Book Antiqua"/>
          <w:color w:val="000000"/>
        </w:rPr>
        <w:t>]</w:t>
      </w:r>
    </w:p>
    <w:p w14:paraId="2B7300FD" w14:textId="26D26B78" w:rsidR="00A77B3E" w:rsidRPr="00DD4A3F" w:rsidRDefault="007251CD"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89</w:t>
      </w:r>
      <w:r w:rsidR="00AF2ABF" w:rsidRPr="00DD4A3F">
        <w:rPr>
          <w:rFonts w:ascii="Book Antiqua" w:eastAsia="Book Antiqua" w:hAnsi="Book Antiqua" w:cs="Book Antiqua"/>
          <w:color w:val="000000"/>
        </w:rPr>
        <w:t xml:space="preserve"> </w:t>
      </w:r>
      <w:r w:rsidR="00AF2ABF" w:rsidRPr="00DD4A3F">
        <w:rPr>
          <w:rFonts w:ascii="Book Antiqua" w:eastAsia="Book Antiqua" w:hAnsi="Book Antiqua" w:cs="Book Antiqua"/>
          <w:b/>
          <w:bCs/>
          <w:color w:val="000000"/>
          <w:highlight w:val="yellow"/>
        </w:rPr>
        <w:t>E</w:t>
      </w:r>
      <w:r w:rsidR="00295360" w:rsidRPr="00DD4A3F">
        <w:rPr>
          <w:rFonts w:ascii="Book Antiqua" w:eastAsia="Book Antiqua" w:hAnsi="Book Antiqua" w:cs="Book Antiqua"/>
          <w:b/>
          <w:bCs/>
          <w:color w:val="000000"/>
          <w:highlight w:val="yellow"/>
        </w:rPr>
        <w:t>MC</w:t>
      </w:r>
      <w:r w:rsidR="00AF2ABF" w:rsidRPr="00DD4A3F">
        <w:rPr>
          <w:rFonts w:ascii="Book Antiqua" w:eastAsia="Book Antiqua" w:hAnsi="Book Antiqua" w:cs="Book Antiqua"/>
          <w:color w:val="000000"/>
          <w:highlight w:val="yellow"/>
        </w:rPr>
        <w:t xml:space="preserve">. </w:t>
      </w:r>
      <w:proofErr w:type="spellStart"/>
      <w:r w:rsidR="00AF2ABF" w:rsidRPr="00DD4A3F">
        <w:rPr>
          <w:rFonts w:ascii="Book Antiqua" w:eastAsia="Book Antiqua" w:hAnsi="Book Antiqua" w:cs="Book Antiqua"/>
          <w:color w:val="000000"/>
          <w:highlight w:val="yellow"/>
        </w:rPr>
        <w:t>RoActemra</w:t>
      </w:r>
      <w:proofErr w:type="spellEnd"/>
      <w:r w:rsidR="00AF2ABF" w:rsidRPr="00DD4A3F">
        <w:rPr>
          <w:rFonts w:ascii="Book Antiqua" w:eastAsia="Book Antiqua" w:hAnsi="Book Antiqua" w:cs="Book Antiqua"/>
          <w:color w:val="000000"/>
          <w:highlight w:val="yellow"/>
        </w:rPr>
        <w:t xml:space="preserve"> 20mg/mL Concentrate for Solution for Infusion. [cited 28 March 2021]. Available from: </w:t>
      </w:r>
      <w:hyperlink r:id="rId9" w:history="1">
        <w:r w:rsidR="00685FDE" w:rsidRPr="00DD4A3F">
          <w:rPr>
            <w:rStyle w:val="a4"/>
            <w:rFonts w:ascii="Book Antiqua" w:eastAsia="Book Antiqua" w:hAnsi="Book Antiqua" w:cs="Book Antiqua"/>
            <w:color w:val="000000" w:themeColor="text1"/>
            <w:highlight w:val="yellow"/>
            <w:u w:val="none"/>
          </w:rPr>
          <w:t>https://www.medicines.org.uk/emc/product/6673</w:t>
        </w:r>
      </w:hyperlink>
    </w:p>
    <w:p w14:paraId="32D0FF4B" w14:textId="368F1F9C" w:rsidR="00685FDE" w:rsidRPr="00DD4A3F" w:rsidRDefault="007251CD" w:rsidP="00DD4A3F">
      <w:pPr>
        <w:spacing w:line="360" w:lineRule="auto"/>
        <w:jc w:val="both"/>
        <w:rPr>
          <w:rFonts w:ascii="Book Antiqua" w:hAnsi="Book Antiqua"/>
        </w:rPr>
      </w:pPr>
      <w:r w:rsidRPr="00DD4A3F">
        <w:rPr>
          <w:rFonts w:ascii="Book Antiqua" w:eastAsia="Book Antiqua" w:hAnsi="Book Antiqua" w:cs="Book Antiqua"/>
          <w:color w:val="000000"/>
        </w:rPr>
        <w:t>90</w:t>
      </w:r>
      <w:r w:rsidR="00685FDE" w:rsidRPr="00DD4A3F">
        <w:rPr>
          <w:rFonts w:ascii="Book Antiqua" w:eastAsia="Book Antiqua" w:hAnsi="Book Antiqua" w:cs="Book Antiqua"/>
          <w:color w:val="000000"/>
        </w:rPr>
        <w:t xml:space="preserve"> </w:t>
      </w:r>
      <w:r w:rsidR="00685FDE" w:rsidRPr="00DD4A3F">
        <w:rPr>
          <w:rFonts w:ascii="Book Antiqua" w:eastAsia="Book Antiqua" w:hAnsi="Book Antiqua" w:cs="Book Antiqua"/>
          <w:b/>
          <w:bCs/>
          <w:color w:val="000000"/>
        </w:rPr>
        <w:t>Stone JH</w:t>
      </w:r>
      <w:r w:rsidR="00685FDE" w:rsidRPr="00DD4A3F">
        <w:rPr>
          <w:rFonts w:ascii="Book Antiqua" w:eastAsia="Book Antiqua" w:hAnsi="Book Antiqua" w:cs="Book Antiqua"/>
          <w:color w:val="000000"/>
        </w:rPr>
        <w:t xml:space="preserve">, </w:t>
      </w:r>
      <w:proofErr w:type="spellStart"/>
      <w:r w:rsidR="00685FDE" w:rsidRPr="00DD4A3F">
        <w:rPr>
          <w:rFonts w:ascii="Book Antiqua" w:eastAsia="Book Antiqua" w:hAnsi="Book Antiqua" w:cs="Book Antiqua"/>
          <w:color w:val="000000"/>
        </w:rPr>
        <w:t>Frigault</w:t>
      </w:r>
      <w:proofErr w:type="spellEnd"/>
      <w:r w:rsidR="00685FDE" w:rsidRPr="00DD4A3F">
        <w:rPr>
          <w:rFonts w:ascii="Book Antiqua" w:eastAsia="Book Antiqua" w:hAnsi="Book Antiqua" w:cs="Book Antiqua"/>
          <w:color w:val="000000"/>
        </w:rPr>
        <w:t xml:space="preserve"> MJ, Serling-Boyd NJ, Fernandes AD, Harvey L, Foulkes AS, </w:t>
      </w:r>
      <w:proofErr w:type="spellStart"/>
      <w:r w:rsidR="00685FDE" w:rsidRPr="00DD4A3F">
        <w:rPr>
          <w:rFonts w:ascii="Book Antiqua" w:eastAsia="Book Antiqua" w:hAnsi="Book Antiqua" w:cs="Book Antiqua"/>
          <w:color w:val="000000"/>
        </w:rPr>
        <w:t>Horick</w:t>
      </w:r>
      <w:proofErr w:type="spellEnd"/>
      <w:r w:rsidR="00685FDE" w:rsidRPr="00DD4A3F">
        <w:rPr>
          <w:rFonts w:ascii="Book Antiqua" w:eastAsia="Book Antiqua" w:hAnsi="Book Antiqua" w:cs="Book Antiqua"/>
          <w:color w:val="000000"/>
        </w:rPr>
        <w:t xml:space="preserve"> NK, Healy BC, Shah R, </w:t>
      </w:r>
      <w:proofErr w:type="spellStart"/>
      <w:r w:rsidR="00685FDE" w:rsidRPr="00DD4A3F">
        <w:rPr>
          <w:rFonts w:ascii="Book Antiqua" w:eastAsia="Book Antiqua" w:hAnsi="Book Antiqua" w:cs="Book Antiqua"/>
          <w:color w:val="000000"/>
        </w:rPr>
        <w:t>Bensaci</w:t>
      </w:r>
      <w:proofErr w:type="spellEnd"/>
      <w:r w:rsidR="00685FDE" w:rsidRPr="00DD4A3F">
        <w:rPr>
          <w:rFonts w:ascii="Book Antiqua" w:eastAsia="Book Antiqua" w:hAnsi="Book Antiqua" w:cs="Book Antiqua"/>
          <w:color w:val="000000"/>
        </w:rPr>
        <w:t xml:space="preserve"> AM, Woolley AE, </w:t>
      </w:r>
      <w:proofErr w:type="spellStart"/>
      <w:r w:rsidR="00685FDE" w:rsidRPr="00DD4A3F">
        <w:rPr>
          <w:rFonts w:ascii="Book Antiqua" w:eastAsia="Book Antiqua" w:hAnsi="Book Antiqua" w:cs="Book Antiqua"/>
          <w:color w:val="000000"/>
        </w:rPr>
        <w:t>Nikiforow</w:t>
      </w:r>
      <w:proofErr w:type="spellEnd"/>
      <w:r w:rsidR="00685FDE" w:rsidRPr="00DD4A3F">
        <w:rPr>
          <w:rFonts w:ascii="Book Antiqua" w:eastAsia="Book Antiqua" w:hAnsi="Book Antiqua" w:cs="Book Antiqua"/>
          <w:color w:val="000000"/>
        </w:rPr>
        <w:t xml:space="preserve"> S, Lin N, Sagar M, Schrager H, </w:t>
      </w:r>
      <w:proofErr w:type="spellStart"/>
      <w:r w:rsidR="00685FDE" w:rsidRPr="00DD4A3F">
        <w:rPr>
          <w:rFonts w:ascii="Book Antiqua" w:eastAsia="Book Antiqua" w:hAnsi="Book Antiqua" w:cs="Book Antiqua"/>
          <w:color w:val="000000"/>
        </w:rPr>
        <w:t>Huckins</w:t>
      </w:r>
      <w:proofErr w:type="spellEnd"/>
      <w:r w:rsidR="00685FDE" w:rsidRPr="00DD4A3F">
        <w:rPr>
          <w:rFonts w:ascii="Book Antiqua" w:eastAsia="Book Antiqua" w:hAnsi="Book Antiqua" w:cs="Book Antiqua"/>
          <w:color w:val="000000"/>
        </w:rPr>
        <w:t xml:space="preserve"> DS, Axelrod M, Pincus MD, Fleisher J, Sacks CA, Dougan M, North CM, Halvorsen YD, Thurber TK, </w:t>
      </w:r>
      <w:proofErr w:type="spellStart"/>
      <w:r w:rsidR="00685FDE" w:rsidRPr="00DD4A3F">
        <w:rPr>
          <w:rFonts w:ascii="Book Antiqua" w:eastAsia="Book Antiqua" w:hAnsi="Book Antiqua" w:cs="Book Antiqua"/>
          <w:color w:val="000000"/>
        </w:rPr>
        <w:t>Dagher</w:t>
      </w:r>
      <w:proofErr w:type="spellEnd"/>
      <w:r w:rsidR="00685FDE" w:rsidRPr="00DD4A3F">
        <w:rPr>
          <w:rFonts w:ascii="Book Antiqua" w:eastAsia="Book Antiqua" w:hAnsi="Book Antiqua" w:cs="Book Antiqua"/>
          <w:color w:val="000000"/>
        </w:rPr>
        <w:t xml:space="preserve"> Z, Scherer A, </w:t>
      </w:r>
      <w:proofErr w:type="spellStart"/>
      <w:r w:rsidR="00685FDE" w:rsidRPr="00DD4A3F">
        <w:rPr>
          <w:rFonts w:ascii="Book Antiqua" w:eastAsia="Book Antiqua" w:hAnsi="Book Antiqua" w:cs="Book Antiqua"/>
          <w:color w:val="000000"/>
        </w:rPr>
        <w:t>Wallwork</w:t>
      </w:r>
      <w:proofErr w:type="spellEnd"/>
      <w:r w:rsidR="00685FDE" w:rsidRPr="00DD4A3F">
        <w:rPr>
          <w:rFonts w:ascii="Book Antiqua" w:eastAsia="Book Antiqua" w:hAnsi="Book Antiqua" w:cs="Book Antiqua"/>
          <w:color w:val="000000"/>
        </w:rPr>
        <w:t xml:space="preserve"> RS, Kim AY, Schoenfeld S, Sen P, </w:t>
      </w:r>
      <w:proofErr w:type="spellStart"/>
      <w:r w:rsidR="00685FDE" w:rsidRPr="00DD4A3F">
        <w:rPr>
          <w:rFonts w:ascii="Book Antiqua" w:eastAsia="Book Antiqua" w:hAnsi="Book Antiqua" w:cs="Book Antiqua"/>
          <w:color w:val="000000"/>
        </w:rPr>
        <w:t>Neilan</w:t>
      </w:r>
      <w:proofErr w:type="spellEnd"/>
      <w:r w:rsidR="00685FDE" w:rsidRPr="00DD4A3F">
        <w:rPr>
          <w:rFonts w:ascii="Book Antiqua" w:eastAsia="Book Antiqua" w:hAnsi="Book Antiqua" w:cs="Book Antiqua"/>
          <w:color w:val="000000"/>
        </w:rPr>
        <w:t xml:space="preserve"> TG, Perugino CA, </w:t>
      </w:r>
      <w:proofErr w:type="spellStart"/>
      <w:r w:rsidR="00685FDE" w:rsidRPr="00DD4A3F">
        <w:rPr>
          <w:rFonts w:ascii="Book Antiqua" w:eastAsia="Book Antiqua" w:hAnsi="Book Antiqua" w:cs="Book Antiqua"/>
          <w:color w:val="000000"/>
        </w:rPr>
        <w:t>Unizony</w:t>
      </w:r>
      <w:proofErr w:type="spellEnd"/>
      <w:r w:rsidR="00685FDE" w:rsidRPr="00DD4A3F">
        <w:rPr>
          <w:rFonts w:ascii="Book Antiqua" w:eastAsia="Book Antiqua" w:hAnsi="Book Antiqua" w:cs="Book Antiqua"/>
          <w:color w:val="000000"/>
        </w:rPr>
        <w:t xml:space="preserve"> SH, Collier DS, Matza MA, </w:t>
      </w:r>
      <w:proofErr w:type="spellStart"/>
      <w:r w:rsidR="00685FDE" w:rsidRPr="00DD4A3F">
        <w:rPr>
          <w:rFonts w:ascii="Book Antiqua" w:eastAsia="Book Antiqua" w:hAnsi="Book Antiqua" w:cs="Book Antiqua"/>
          <w:color w:val="000000"/>
        </w:rPr>
        <w:t>Yinh</w:t>
      </w:r>
      <w:proofErr w:type="spellEnd"/>
      <w:r w:rsidR="00685FDE" w:rsidRPr="00DD4A3F">
        <w:rPr>
          <w:rFonts w:ascii="Book Antiqua" w:eastAsia="Book Antiqua" w:hAnsi="Book Antiqua" w:cs="Book Antiqua"/>
          <w:color w:val="000000"/>
        </w:rPr>
        <w:t xml:space="preserve"> JM, Bowman KA, Meyerowitz E, Zafar A, </w:t>
      </w:r>
      <w:proofErr w:type="spellStart"/>
      <w:r w:rsidR="00685FDE" w:rsidRPr="00DD4A3F">
        <w:rPr>
          <w:rFonts w:ascii="Book Antiqua" w:eastAsia="Book Antiqua" w:hAnsi="Book Antiqua" w:cs="Book Antiqua"/>
          <w:color w:val="000000"/>
        </w:rPr>
        <w:t>Drobni</w:t>
      </w:r>
      <w:proofErr w:type="spellEnd"/>
      <w:r w:rsidR="00685FDE" w:rsidRPr="00DD4A3F">
        <w:rPr>
          <w:rFonts w:ascii="Book Antiqua" w:eastAsia="Book Antiqua" w:hAnsi="Book Antiqua" w:cs="Book Antiqua"/>
          <w:color w:val="000000"/>
        </w:rPr>
        <w:t xml:space="preserve"> ZD, Bolster MB, Kohler M, </w:t>
      </w:r>
      <w:proofErr w:type="spellStart"/>
      <w:r w:rsidR="00685FDE" w:rsidRPr="00DD4A3F">
        <w:rPr>
          <w:rFonts w:ascii="Book Antiqua" w:eastAsia="Book Antiqua" w:hAnsi="Book Antiqua" w:cs="Book Antiqua"/>
          <w:color w:val="000000"/>
        </w:rPr>
        <w:t>D'Silva</w:t>
      </w:r>
      <w:proofErr w:type="spellEnd"/>
      <w:r w:rsidR="00685FDE" w:rsidRPr="00DD4A3F">
        <w:rPr>
          <w:rFonts w:ascii="Book Antiqua" w:eastAsia="Book Antiqua" w:hAnsi="Book Antiqua" w:cs="Book Antiqua"/>
          <w:color w:val="000000"/>
        </w:rPr>
        <w:t xml:space="preserve"> KM, </w:t>
      </w:r>
      <w:proofErr w:type="spellStart"/>
      <w:r w:rsidR="00685FDE" w:rsidRPr="00DD4A3F">
        <w:rPr>
          <w:rFonts w:ascii="Book Antiqua" w:eastAsia="Book Antiqua" w:hAnsi="Book Antiqua" w:cs="Book Antiqua"/>
          <w:color w:val="000000"/>
        </w:rPr>
        <w:t>Dau</w:t>
      </w:r>
      <w:proofErr w:type="spellEnd"/>
      <w:r w:rsidR="00685FDE" w:rsidRPr="00DD4A3F">
        <w:rPr>
          <w:rFonts w:ascii="Book Antiqua" w:eastAsia="Book Antiqua" w:hAnsi="Book Antiqua" w:cs="Book Antiqua"/>
          <w:color w:val="000000"/>
        </w:rPr>
        <w:t xml:space="preserve"> J, Lockwood MM, </w:t>
      </w:r>
      <w:proofErr w:type="spellStart"/>
      <w:r w:rsidR="00685FDE" w:rsidRPr="00DD4A3F">
        <w:rPr>
          <w:rFonts w:ascii="Book Antiqua" w:eastAsia="Book Antiqua" w:hAnsi="Book Antiqua" w:cs="Book Antiqua"/>
          <w:color w:val="000000"/>
        </w:rPr>
        <w:t>Cubbison</w:t>
      </w:r>
      <w:proofErr w:type="spellEnd"/>
      <w:r w:rsidR="00685FDE" w:rsidRPr="00DD4A3F">
        <w:rPr>
          <w:rFonts w:ascii="Book Antiqua" w:eastAsia="Book Antiqua" w:hAnsi="Book Antiqua" w:cs="Book Antiqua"/>
          <w:color w:val="000000"/>
        </w:rPr>
        <w:t xml:space="preserve"> C, Weber BN, Mansour MK; BACC Bay Tocilizumab Trial Investigators. Efficacy of Tocilizumab in Patients Hospitalized with Covid-19. </w:t>
      </w:r>
      <w:r w:rsidR="00685FDE" w:rsidRPr="00DD4A3F">
        <w:rPr>
          <w:rFonts w:ascii="Book Antiqua" w:eastAsia="Book Antiqua" w:hAnsi="Book Antiqua" w:cs="Book Antiqua"/>
          <w:i/>
          <w:iCs/>
          <w:color w:val="000000"/>
        </w:rPr>
        <w:t xml:space="preserve">N </w:t>
      </w:r>
      <w:proofErr w:type="spellStart"/>
      <w:r w:rsidR="00685FDE" w:rsidRPr="00DD4A3F">
        <w:rPr>
          <w:rFonts w:ascii="Book Antiqua" w:eastAsia="Book Antiqua" w:hAnsi="Book Antiqua" w:cs="Book Antiqua"/>
          <w:i/>
          <w:iCs/>
          <w:color w:val="000000"/>
        </w:rPr>
        <w:t>Engl</w:t>
      </w:r>
      <w:proofErr w:type="spellEnd"/>
      <w:r w:rsidR="00685FDE" w:rsidRPr="00DD4A3F">
        <w:rPr>
          <w:rFonts w:ascii="Book Antiqua" w:eastAsia="Book Antiqua" w:hAnsi="Book Antiqua" w:cs="Book Antiqua"/>
          <w:i/>
          <w:iCs/>
          <w:color w:val="000000"/>
        </w:rPr>
        <w:t xml:space="preserve"> J Med</w:t>
      </w:r>
      <w:r w:rsidR="00685FDE" w:rsidRPr="00DD4A3F">
        <w:rPr>
          <w:rFonts w:ascii="Book Antiqua" w:eastAsia="Book Antiqua" w:hAnsi="Book Antiqua" w:cs="Book Antiqua"/>
          <w:color w:val="000000"/>
        </w:rPr>
        <w:t xml:space="preserve"> 2020; </w:t>
      </w:r>
      <w:r w:rsidR="00685FDE" w:rsidRPr="00DD4A3F">
        <w:rPr>
          <w:rFonts w:ascii="Book Antiqua" w:eastAsia="Book Antiqua" w:hAnsi="Book Antiqua" w:cs="Book Antiqua"/>
          <w:b/>
          <w:bCs/>
          <w:color w:val="000000"/>
        </w:rPr>
        <w:t>383</w:t>
      </w:r>
      <w:r w:rsidR="00685FDE" w:rsidRPr="00DD4A3F">
        <w:rPr>
          <w:rFonts w:ascii="Book Antiqua" w:eastAsia="Book Antiqua" w:hAnsi="Book Antiqua" w:cs="Book Antiqua"/>
          <w:color w:val="000000"/>
        </w:rPr>
        <w:t>: 2333-2344 [PMID: 33085857 DOI: 10.1056/NEJMoa2028836]</w:t>
      </w:r>
    </w:p>
    <w:p w14:paraId="75F9A32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91 </w:t>
      </w:r>
      <w:r w:rsidRPr="00DD4A3F">
        <w:rPr>
          <w:rFonts w:ascii="Book Antiqua" w:eastAsia="Book Antiqua" w:hAnsi="Book Antiqua" w:cs="Book Antiqua"/>
          <w:b/>
          <w:bCs/>
          <w:color w:val="000000"/>
        </w:rPr>
        <w:t>Xu X</w:t>
      </w:r>
      <w:r w:rsidRPr="00DD4A3F">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sidRPr="00DD4A3F">
        <w:rPr>
          <w:rFonts w:ascii="Book Antiqua" w:eastAsia="Book Antiqua" w:hAnsi="Book Antiqua" w:cs="Book Antiqua"/>
          <w:i/>
          <w:iCs/>
          <w:color w:val="000000"/>
        </w:rPr>
        <w:t xml:space="preserve">Proc Natl </w:t>
      </w:r>
      <w:proofErr w:type="spellStart"/>
      <w:r w:rsidRPr="00DD4A3F">
        <w:rPr>
          <w:rFonts w:ascii="Book Antiqua" w:eastAsia="Book Antiqua" w:hAnsi="Book Antiqua" w:cs="Book Antiqua"/>
          <w:i/>
          <w:iCs/>
          <w:color w:val="000000"/>
        </w:rPr>
        <w:t>Acad</w:t>
      </w:r>
      <w:proofErr w:type="spellEnd"/>
      <w:r w:rsidRPr="00DD4A3F">
        <w:rPr>
          <w:rFonts w:ascii="Book Antiqua" w:eastAsia="Book Antiqua" w:hAnsi="Book Antiqua" w:cs="Book Antiqua"/>
          <w:i/>
          <w:iCs/>
          <w:color w:val="000000"/>
        </w:rPr>
        <w:t xml:space="preserve"> Sci U S 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117</w:t>
      </w:r>
      <w:r w:rsidRPr="00DD4A3F">
        <w:rPr>
          <w:rFonts w:ascii="Book Antiqua" w:eastAsia="Book Antiqua" w:hAnsi="Book Antiqua" w:cs="Book Antiqua"/>
          <w:color w:val="000000"/>
        </w:rPr>
        <w:t>: 10970-10975 [PMID: 32350134 DOI: 10.1073/pnas.2005615117]</w:t>
      </w:r>
    </w:p>
    <w:p w14:paraId="470E1043" w14:textId="118F03BD"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9</w:t>
      </w:r>
      <w:r w:rsidR="00531F71" w:rsidRPr="00DD4A3F">
        <w:rPr>
          <w:rFonts w:ascii="Book Antiqua" w:eastAsia="Book Antiqua" w:hAnsi="Book Antiqua" w:cs="Book Antiqua"/>
          <w:color w:val="000000"/>
        </w:rPr>
        <w:t>2</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Antony SJ</w:t>
      </w:r>
      <w:r w:rsidRPr="00DD4A3F">
        <w:rPr>
          <w:rFonts w:ascii="Book Antiqua" w:eastAsia="Book Antiqua" w:hAnsi="Book Antiqua" w:cs="Book Antiqua"/>
          <w:color w:val="000000"/>
        </w:rPr>
        <w:t xml:space="preserve">, Davis MA, Davis MG, </w:t>
      </w:r>
      <w:proofErr w:type="spellStart"/>
      <w:r w:rsidRPr="00DD4A3F">
        <w:rPr>
          <w:rFonts w:ascii="Book Antiqua" w:eastAsia="Book Antiqua" w:hAnsi="Book Antiqua" w:cs="Book Antiqua"/>
          <w:color w:val="000000"/>
        </w:rPr>
        <w:t>Almaghlouth</w:t>
      </w:r>
      <w:proofErr w:type="spellEnd"/>
      <w:r w:rsidRPr="00DD4A3F">
        <w:rPr>
          <w:rFonts w:ascii="Book Antiqua" w:eastAsia="Book Antiqua" w:hAnsi="Book Antiqua" w:cs="Book Antiqua"/>
          <w:color w:val="000000"/>
        </w:rPr>
        <w:t xml:space="preserve"> NK, Guevara R, Omar F, Del Rey F, Hassan A, Arian MU, Antony N, Prakash BV. Early use of tocilizumab in the prevention of adult respiratory failure in SARS-CoV-2 infections and the utilization of interleukin-6 Levels in the management. </w:t>
      </w:r>
      <w:r w:rsidRPr="00DD4A3F">
        <w:rPr>
          <w:rFonts w:ascii="Book Antiqua" w:eastAsia="Book Antiqua" w:hAnsi="Book Antiqua" w:cs="Book Antiqua"/>
          <w:i/>
          <w:iCs/>
          <w:color w:val="000000"/>
        </w:rPr>
        <w:t xml:space="preserve">J Med </w:t>
      </w:r>
      <w:proofErr w:type="spellStart"/>
      <w:r w:rsidRPr="00DD4A3F">
        <w:rPr>
          <w:rFonts w:ascii="Book Antiqua" w:eastAsia="Book Antiqua" w:hAnsi="Book Antiqua" w:cs="Book Antiqua"/>
          <w:i/>
          <w:iCs/>
          <w:color w:val="000000"/>
        </w:rPr>
        <w:t>Virol</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93</w:t>
      </w:r>
      <w:r w:rsidRPr="00DD4A3F">
        <w:rPr>
          <w:rFonts w:ascii="Book Antiqua" w:eastAsia="Book Antiqua" w:hAnsi="Book Antiqua" w:cs="Book Antiqua"/>
          <w:color w:val="000000"/>
        </w:rPr>
        <w:t>: 491-498 [PMID: 32644254 DOI: 10.1002/jmv.26288]</w:t>
      </w:r>
    </w:p>
    <w:p w14:paraId="4B5FCDA8" w14:textId="4A6B7BF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9</w:t>
      </w:r>
      <w:r w:rsidR="00531F71" w:rsidRPr="00DD4A3F">
        <w:rPr>
          <w:rFonts w:ascii="Book Antiqua" w:eastAsia="Book Antiqua" w:hAnsi="Book Antiqua" w:cs="Book Antiqua"/>
          <w:color w:val="000000"/>
        </w:rPr>
        <w:t>3</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Alattar</w:t>
      </w:r>
      <w:proofErr w:type="spellEnd"/>
      <w:r w:rsidRPr="00DD4A3F">
        <w:rPr>
          <w:rFonts w:ascii="Book Antiqua" w:eastAsia="Book Antiqua" w:hAnsi="Book Antiqua" w:cs="Book Antiqua"/>
          <w:b/>
          <w:bCs/>
          <w:color w:val="000000"/>
        </w:rPr>
        <w:t xml:space="preserve"> R</w:t>
      </w:r>
      <w:r w:rsidRPr="00DD4A3F">
        <w:rPr>
          <w:rFonts w:ascii="Book Antiqua" w:eastAsia="Book Antiqua" w:hAnsi="Book Antiqua" w:cs="Book Antiqua"/>
          <w:color w:val="000000"/>
        </w:rPr>
        <w:t xml:space="preserve">, Ibrahim TBH, </w:t>
      </w:r>
      <w:proofErr w:type="spellStart"/>
      <w:r w:rsidRPr="00DD4A3F">
        <w:rPr>
          <w:rFonts w:ascii="Book Antiqua" w:eastAsia="Book Antiqua" w:hAnsi="Book Antiqua" w:cs="Book Antiqua"/>
          <w:color w:val="000000"/>
        </w:rPr>
        <w:t>Shaar</w:t>
      </w:r>
      <w:proofErr w:type="spellEnd"/>
      <w:r w:rsidRPr="00DD4A3F">
        <w:rPr>
          <w:rFonts w:ascii="Book Antiqua" w:eastAsia="Book Antiqua" w:hAnsi="Book Antiqua" w:cs="Book Antiqua"/>
          <w:color w:val="000000"/>
        </w:rPr>
        <w:t xml:space="preserve"> SH, Abdalla S, Shukri K, </w:t>
      </w:r>
      <w:proofErr w:type="spellStart"/>
      <w:r w:rsidRPr="00DD4A3F">
        <w:rPr>
          <w:rFonts w:ascii="Book Antiqua" w:eastAsia="Book Antiqua" w:hAnsi="Book Antiqua" w:cs="Book Antiqua"/>
          <w:color w:val="000000"/>
        </w:rPr>
        <w:t>Daghfal</w:t>
      </w:r>
      <w:proofErr w:type="spellEnd"/>
      <w:r w:rsidRPr="00DD4A3F">
        <w:rPr>
          <w:rFonts w:ascii="Book Antiqua" w:eastAsia="Book Antiqua" w:hAnsi="Book Antiqua" w:cs="Book Antiqua"/>
          <w:color w:val="000000"/>
        </w:rPr>
        <w:t xml:space="preserve"> JN, Khatib MY, </w:t>
      </w:r>
      <w:proofErr w:type="spellStart"/>
      <w:r w:rsidRPr="00DD4A3F">
        <w:rPr>
          <w:rFonts w:ascii="Book Antiqua" w:eastAsia="Book Antiqua" w:hAnsi="Book Antiqua" w:cs="Book Antiqua"/>
          <w:color w:val="000000"/>
        </w:rPr>
        <w:t>Aboukamar</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Abukhattab</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Alsoub</w:t>
      </w:r>
      <w:proofErr w:type="spellEnd"/>
      <w:r w:rsidRPr="00DD4A3F">
        <w:rPr>
          <w:rFonts w:ascii="Book Antiqua" w:eastAsia="Book Antiqua" w:hAnsi="Book Antiqua" w:cs="Book Antiqua"/>
          <w:color w:val="000000"/>
        </w:rPr>
        <w:t xml:space="preserve"> HA, </w:t>
      </w:r>
      <w:proofErr w:type="spellStart"/>
      <w:r w:rsidRPr="00DD4A3F">
        <w:rPr>
          <w:rFonts w:ascii="Book Antiqua" w:eastAsia="Book Antiqua" w:hAnsi="Book Antiqua" w:cs="Book Antiqua"/>
          <w:color w:val="000000"/>
        </w:rPr>
        <w:t>Almaslamani</w:t>
      </w:r>
      <w:proofErr w:type="spellEnd"/>
      <w:r w:rsidRPr="00DD4A3F">
        <w:rPr>
          <w:rFonts w:ascii="Book Antiqua" w:eastAsia="Book Antiqua" w:hAnsi="Book Antiqua" w:cs="Book Antiqua"/>
          <w:color w:val="000000"/>
        </w:rPr>
        <w:t xml:space="preserve"> MA, </w:t>
      </w:r>
      <w:proofErr w:type="spellStart"/>
      <w:r w:rsidRPr="00DD4A3F">
        <w:rPr>
          <w:rFonts w:ascii="Book Antiqua" w:eastAsia="Book Antiqua" w:hAnsi="Book Antiqua" w:cs="Book Antiqua"/>
          <w:color w:val="000000"/>
        </w:rPr>
        <w:t>Omrani</w:t>
      </w:r>
      <w:proofErr w:type="spellEnd"/>
      <w:r w:rsidRPr="00DD4A3F">
        <w:rPr>
          <w:rFonts w:ascii="Book Antiqua" w:eastAsia="Book Antiqua" w:hAnsi="Book Antiqua" w:cs="Book Antiqua"/>
          <w:color w:val="000000"/>
        </w:rPr>
        <w:t xml:space="preserve"> AS. Tocilizumab for the treatment of severe coronavirus disease 2019. </w:t>
      </w:r>
      <w:r w:rsidRPr="00DD4A3F">
        <w:rPr>
          <w:rFonts w:ascii="Book Antiqua" w:eastAsia="Book Antiqua" w:hAnsi="Book Antiqua" w:cs="Book Antiqua"/>
          <w:i/>
          <w:iCs/>
          <w:color w:val="000000"/>
        </w:rPr>
        <w:t xml:space="preserve">J Med </w:t>
      </w:r>
      <w:proofErr w:type="spellStart"/>
      <w:r w:rsidRPr="00DD4A3F">
        <w:rPr>
          <w:rFonts w:ascii="Book Antiqua" w:eastAsia="Book Antiqua" w:hAnsi="Book Antiqua" w:cs="Book Antiqua"/>
          <w:i/>
          <w:iCs/>
          <w:color w:val="000000"/>
        </w:rPr>
        <w:t>Virol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92</w:t>
      </w:r>
      <w:r w:rsidRPr="00DD4A3F">
        <w:rPr>
          <w:rFonts w:ascii="Book Antiqua" w:eastAsia="Book Antiqua" w:hAnsi="Book Antiqua" w:cs="Book Antiqua"/>
          <w:color w:val="000000"/>
        </w:rPr>
        <w:t>: 2042-2049 [PMID: 32369191 DOI: 10.1002/jmv.25964]</w:t>
      </w:r>
    </w:p>
    <w:p w14:paraId="356185B7" w14:textId="187FF087"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9</w:t>
      </w:r>
      <w:r w:rsidR="00531F71" w:rsidRPr="00DD4A3F">
        <w:rPr>
          <w:rFonts w:ascii="Book Antiqua" w:eastAsia="Book Antiqua" w:hAnsi="Book Antiqua" w:cs="Book Antiqua"/>
          <w:color w:val="000000"/>
        </w:rPr>
        <w:t>4</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Price CC</w:t>
      </w:r>
      <w:r w:rsidRPr="00DD4A3F">
        <w:rPr>
          <w:rFonts w:ascii="Book Antiqua" w:eastAsia="Book Antiqua" w:hAnsi="Book Antiqua" w:cs="Book Antiqua"/>
          <w:color w:val="000000"/>
        </w:rPr>
        <w:t xml:space="preserve">, Altice FL, </w:t>
      </w:r>
      <w:proofErr w:type="spellStart"/>
      <w:r w:rsidRPr="00DD4A3F">
        <w:rPr>
          <w:rFonts w:ascii="Book Antiqua" w:eastAsia="Book Antiqua" w:hAnsi="Book Antiqua" w:cs="Book Antiqua"/>
          <w:color w:val="000000"/>
        </w:rPr>
        <w:t>Shyr</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Koff</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Pischel</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Goshua</w:t>
      </w:r>
      <w:proofErr w:type="spellEnd"/>
      <w:r w:rsidRPr="00DD4A3F">
        <w:rPr>
          <w:rFonts w:ascii="Book Antiqua" w:eastAsia="Book Antiqua" w:hAnsi="Book Antiqua" w:cs="Book Antiqua"/>
          <w:color w:val="000000"/>
        </w:rPr>
        <w:t xml:space="preserve"> G, Azar MM, </w:t>
      </w:r>
      <w:proofErr w:type="spellStart"/>
      <w:r w:rsidRPr="00DD4A3F">
        <w:rPr>
          <w:rFonts w:ascii="Book Antiqua" w:eastAsia="Book Antiqua" w:hAnsi="Book Antiqua" w:cs="Book Antiqua"/>
          <w:color w:val="000000"/>
        </w:rPr>
        <w:t>Mcmanus</w:t>
      </w:r>
      <w:proofErr w:type="spellEnd"/>
      <w:r w:rsidRPr="00DD4A3F">
        <w:rPr>
          <w:rFonts w:ascii="Book Antiqua" w:eastAsia="Book Antiqua" w:hAnsi="Book Antiqua" w:cs="Book Antiqua"/>
          <w:color w:val="000000"/>
        </w:rPr>
        <w:t xml:space="preserve"> D, Chen SC, Gleeson SE, Britto CJ, </w:t>
      </w:r>
      <w:proofErr w:type="spellStart"/>
      <w:r w:rsidRPr="00DD4A3F">
        <w:rPr>
          <w:rFonts w:ascii="Book Antiqua" w:eastAsia="Book Antiqua" w:hAnsi="Book Antiqua" w:cs="Book Antiqua"/>
          <w:color w:val="000000"/>
        </w:rPr>
        <w:t>Azmy</w:t>
      </w:r>
      <w:proofErr w:type="spellEnd"/>
      <w:r w:rsidRPr="00DD4A3F">
        <w:rPr>
          <w:rFonts w:ascii="Book Antiqua" w:eastAsia="Book Antiqua" w:hAnsi="Book Antiqua" w:cs="Book Antiqua"/>
          <w:color w:val="000000"/>
        </w:rPr>
        <w:t xml:space="preserve"> V, Kaman K, Gaston DC, Davis M, </w:t>
      </w:r>
      <w:proofErr w:type="spellStart"/>
      <w:r w:rsidRPr="00DD4A3F">
        <w:rPr>
          <w:rFonts w:ascii="Book Antiqua" w:eastAsia="Book Antiqua" w:hAnsi="Book Antiqua" w:cs="Book Antiqua"/>
          <w:color w:val="000000"/>
        </w:rPr>
        <w:t>Burrello</w:t>
      </w:r>
      <w:proofErr w:type="spellEnd"/>
      <w:r w:rsidRPr="00DD4A3F">
        <w:rPr>
          <w:rFonts w:ascii="Book Antiqua" w:eastAsia="Book Antiqua" w:hAnsi="Book Antiqua" w:cs="Book Antiqua"/>
          <w:color w:val="000000"/>
        </w:rPr>
        <w:t xml:space="preserve"> T, Harris Z, Villanueva MS, Aoun-Barakat L, Kang I, </w:t>
      </w:r>
      <w:proofErr w:type="spellStart"/>
      <w:r w:rsidRPr="00DD4A3F">
        <w:rPr>
          <w:rFonts w:ascii="Book Antiqua" w:eastAsia="Book Antiqua" w:hAnsi="Book Antiqua" w:cs="Book Antiqua"/>
          <w:color w:val="000000"/>
        </w:rPr>
        <w:t>Seropian</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Chupp</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Bucala</w:t>
      </w:r>
      <w:proofErr w:type="spellEnd"/>
      <w:r w:rsidRPr="00DD4A3F">
        <w:rPr>
          <w:rFonts w:ascii="Book Antiqua" w:eastAsia="Book Antiqua" w:hAnsi="Book Antiqua" w:cs="Book Antiqua"/>
          <w:color w:val="000000"/>
        </w:rPr>
        <w:t xml:space="preserve"> R, Kaminski N, Lee AI, LoRusso PM, </w:t>
      </w:r>
      <w:proofErr w:type="spellStart"/>
      <w:r w:rsidRPr="00DD4A3F">
        <w:rPr>
          <w:rFonts w:ascii="Book Antiqua" w:eastAsia="Book Antiqua" w:hAnsi="Book Antiqua" w:cs="Book Antiqua"/>
          <w:color w:val="000000"/>
        </w:rPr>
        <w:t>Topal</w:t>
      </w:r>
      <w:proofErr w:type="spellEnd"/>
      <w:r w:rsidRPr="00DD4A3F">
        <w:rPr>
          <w:rFonts w:ascii="Book Antiqua" w:eastAsia="Book Antiqua" w:hAnsi="Book Antiqua" w:cs="Book Antiqua"/>
          <w:color w:val="000000"/>
        </w:rPr>
        <w:t xml:space="preserve"> JE, Dela Cruz C, </w:t>
      </w:r>
      <w:proofErr w:type="spellStart"/>
      <w:r w:rsidRPr="00DD4A3F">
        <w:rPr>
          <w:rFonts w:ascii="Book Antiqua" w:eastAsia="Book Antiqua" w:hAnsi="Book Antiqua" w:cs="Book Antiqua"/>
          <w:color w:val="000000"/>
        </w:rPr>
        <w:t>Malinis</w:t>
      </w:r>
      <w:proofErr w:type="spellEnd"/>
      <w:r w:rsidRPr="00DD4A3F">
        <w:rPr>
          <w:rFonts w:ascii="Book Antiqua" w:eastAsia="Book Antiqua" w:hAnsi="Book Antiqua" w:cs="Book Antiqua"/>
          <w:color w:val="000000"/>
        </w:rPr>
        <w:t xml:space="preserve"> M. Tocilizumab Treatment for Cytokine Release Syndrome in Hospitalized Patients With Coronavirus Disease 2019: Survival and Clinical Outcomes.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158</w:t>
      </w:r>
      <w:r w:rsidRPr="00DD4A3F">
        <w:rPr>
          <w:rFonts w:ascii="Book Antiqua" w:eastAsia="Book Antiqua" w:hAnsi="Book Antiqua" w:cs="Book Antiqua"/>
          <w:color w:val="000000"/>
        </w:rPr>
        <w:t>: 1397-1408 [PMID: 32553536 DOI: 10.1016/j.chest.2020.06.006]</w:t>
      </w:r>
    </w:p>
    <w:p w14:paraId="59BFBB0B" w14:textId="7F3B2230" w:rsidR="00531F71" w:rsidRPr="00DD4A3F" w:rsidRDefault="00531F71" w:rsidP="00DD4A3F">
      <w:pPr>
        <w:spacing w:line="360" w:lineRule="auto"/>
        <w:jc w:val="both"/>
        <w:rPr>
          <w:rFonts w:ascii="Book Antiqua" w:hAnsi="Book Antiqua"/>
        </w:rPr>
      </w:pPr>
      <w:r w:rsidRPr="00DD4A3F">
        <w:rPr>
          <w:rFonts w:ascii="Book Antiqua" w:eastAsia="Book Antiqua" w:hAnsi="Book Antiqua" w:cs="Book Antiqua"/>
          <w:color w:val="000000"/>
        </w:rPr>
        <w:t xml:space="preserve">95 </w:t>
      </w:r>
      <w:r w:rsidRPr="00DD4A3F">
        <w:rPr>
          <w:rFonts w:ascii="Book Antiqua" w:eastAsia="Book Antiqua" w:hAnsi="Book Antiqua" w:cs="Book Antiqua"/>
          <w:b/>
          <w:bCs/>
          <w:color w:val="000000"/>
        </w:rPr>
        <w:t>Knorr JP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Colomy</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Mauriello</w:t>
      </w:r>
      <w:proofErr w:type="spellEnd"/>
      <w:r w:rsidRPr="00DD4A3F">
        <w:rPr>
          <w:rFonts w:ascii="Book Antiqua" w:eastAsia="Book Antiqua" w:hAnsi="Book Antiqua" w:cs="Book Antiqua"/>
          <w:color w:val="000000"/>
        </w:rPr>
        <w:t xml:space="preserve"> CM, Ha S. Tocilizumab in patients with severe COVID-19: A single-center observational analysis. </w:t>
      </w:r>
      <w:r w:rsidRPr="00DD4A3F">
        <w:rPr>
          <w:rFonts w:ascii="Book Antiqua" w:eastAsia="Book Antiqua" w:hAnsi="Book Antiqua" w:cs="Book Antiqua"/>
          <w:i/>
          <w:iCs/>
          <w:color w:val="000000"/>
        </w:rPr>
        <w:t xml:space="preserve">J Med </w:t>
      </w:r>
      <w:proofErr w:type="spellStart"/>
      <w:r w:rsidRPr="00DD4A3F">
        <w:rPr>
          <w:rFonts w:ascii="Book Antiqua" w:eastAsia="Book Antiqua" w:hAnsi="Book Antiqua" w:cs="Book Antiqua"/>
          <w:i/>
          <w:iCs/>
          <w:color w:val="000000"/>
        </w:rPr>
        <w:t>Virol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92</w:t>
      </w:r>
      <w:r w:rsidRPr="00DD4A3F">
        <w:rPr>
          <w:rFonts w:ascii="Book Antiqua" w:eastAsia="Book Antiqua" w:hAnsi="Book Antiqua" w:cs="Book Antiqua"/>
          <w:color w:val="000000"/>
        </w:rPr>
        <w:t>: 2813-2820 [PMID: 32628003 DOI: 10.1002/jmv.26191]</w:t>
      </w:r>
    </w:p>
    <w:p w14:paraId="738BFE0D" w14:textId="2448C2B9" w:rsidR="00531F71" w:rsidRPr="00DD4A3F" w:rsidRDefault="00531F71" w:rsidP="00DD4A3F">
      <w:pPr>
        <w:spacing w:line="360" w:lineRule="auto"/>
        <w:jc w:val="both"/>
        <w:rPr>
          <w:rFonts w:ascii="Book Antiqua" w:hAnsi="Book Antiqua"/>
        </w:rPr>
      </w:pPr>
      <w:r w:rsidRPr="00DD4A3F">
        <w:rPr>
          <w:rFonts w:ascii="Book Antiqua" w:eastAsia="Book Antiqua" w:hAnsi="Book Antiqua" w:cs="Book Antiqua"/>
          <w:color w:val="000000"/>
        </w:rPr>
        <w:t>96</w:t>
      </w:r>
      <w:r w:rsidR="00C5699B"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Toniati</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Piva</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Cattalini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Garrafa</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Regola</w:t>
      </w:r>
      <w:proofErr w:type="spellEnd"/>
      <w:r w:rsidRPr="00DD4A3F">
        <w:rPr>
          <w:rFonts w:ascii="Book Antiqua" w:eastAsia="Book Antiqua" w:hAnsi="Book Antiqua" w:cs="Book Antiqua"/>
          <w:color w:val="000000"/>
        </w:rPr>
        <w:t xml:space="preserve"> F, Castelli F, </w:t>
      </w:r>
      <w:proofErr w:type="spellStart"/>
      <w:r w:rsidRPr="00DD4A3F">
        <w:rPr>
          <w:rFonts w:ascii="Book Antiqua" w:eastAsia="Book Antiqua" w:hAnsi="Book Antiqua" w:cs="Book Antiqua"/>
          <w:color w:val="000000"/>
        </w:rPr>
        <w:t>Franceschini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Airò</w:t>
      </w:r>
      <w:proofErr w:type="spellEnd"/>
      <w:r w:rsidRPr="00DD4A3F">
        <w:rPr>
          <w:rFonts w:ascii="Book Antiqua" w:eastAsia="Book Antiqua" w:hAnsi="Book Antiqua" w:cs="Book Antiqua"/>
          <w:color w:val="000000"/>
        </w:rPr>
        <w:t xml:space="preserve"> P, Bazzani C, </w:t>
      </w:r>
      <w:proofErr w:type="spellStart"/>
      <w:r w:rsidRPr="00DD4A3F">
        <w:rPr>
          <w:rFonts w:ascii="Book Antiqua" w:eastAsia="Book Antiqua" w:hAnsi="Book Antiqua" w:cs="Book Antiqua"/>
          <w:color w:val="000000"/>
        </w:rPr>
        <w:t>Beindorf</w:t>
      </w:r>
      <w:proofErr w:type="spellEnd"/>
      <w:r w:rsidRPr="00DD4A3F">
        <w:rPr>
          <w:rFonts w:ascii="Book Antiqua" w:eastAsia="Book Antiqua" w:hAnsi="Book Antiqua" w:cs="Book Antiqua"/>
          <w:color w:val="000000"/>
        </w:rPr>
        <w:t xml:space="preserve"> EA, </w:t>
      </w:r>
      <w:proofErr w:type="spellStart"/>
      <w:r w:rsidRPr="00DD4A3F">
        <w:rPr>
          <w:rFonts w:ascii="Book Antiqua" w:eastAsia="Book Antiqua" w:hAnsi="Book Antiqua" w:cs="Book Antiqua"/>
          <w:color w:val="000000"/>
        </w:rPr>
        <w:t>Berlendis</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Bezzi</w:t>
      </w:r>
      <w:proofErr w:type="spellEnd"/>
      <w:r w:rsidRPr="00DD4A3F">
        <w:rPr>
          <w:rFonts w:ascii="Book Antiqua" w:eastAsia="Book Antiqua" w:hAnsi="Book Antiqua" w:cs="Book Antiqua"/>
          <w:color w:val="000000"/>
        </w:rPr>
        <w:t xml:space="preserve"> M, Bossini N, Castellano M, </w:t>
      </w:r>
      <w:proofErr w:type="spellStart"/>
      <w:r w:rsidRPr="00DD4A3F">
        <w:rPr>
          <w:rFonts w:ascii="Book Antiqua" w:eastAsia="Book Antiqua" w:hAnsi="Book Antiqua" w:cs="Book Antiqua"/>
          <w:color w:val="000000"/>
        </w:rPr>
        <w:t>Cattaneo</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Cavazzana</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Contessi</w:t>
      </w:r>
      <w:proofErr w:type="spellEnd"/>
      <w:r w:rsidRPr="00DD4A3F">
        <w:rPr>
          <w:rFonts w:ascii="Book Antiqua" w:eastAsia="Book Antiqua" w:hAnsi="Book Antiqua" w:cs="Book Antiqua"/>
          <w:color w:val="000000"/>
        </w:rPr>
        <w:t xml:space="preserve"> GB, </w:t>
      </w:r>
      <w:proofErr w:type="spellStart"/>
      <w:r w:rsidRPr="00DD4A3F">
        <w:rPr>
          <w:rFonts w:ascii="Book Antiqua" w:eastAsia="Book Antiqua" w:hAnsi="Book Antiqua" w:cs="Book Antiqua"/>
          <w:color w:val="000000"/>
        </w:rPr>
        <w:t>Crippa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Delbarba</w:t>
      </w:r>
      <w:proofErr w:type="spellEnd"/>
      <w:r w:rsidRPr="00DD4A3F">
        <w:rPr>
          <w:rFonts w:ascii="Book Antiqua" w:eastAsia="Book Antiqua" w:hAnsi="Book Antiqua" w:cs="Book Antiqua"/>
          <w:color w:val="000000"/>
        </w:rPr>
        <w:t xml:space="preserve"> A, De Peri E, </w:t>
      </w:r>
      <w:proofErr w:type="spellStart"/>
      <w:r w:rsidRPr="00DD4A3F">
        <w:rPr>
          <w:rFonts w:ascii="Book Antiqua" w:eastAsia="Book Antiqua" w:hAnsi="Book Antiqua" w:cs="Book Antiqua"/>
          <w:color w:val="000000"/>
        </w:rPr>
        <w:t>Faletti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Filippini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Filippini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Frassi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Gaggiotti</w:t>
      </w:r>
      <w:proofErr w:type="spellEnd"/>
      <w:r w:rsidRPr="00DD4A3F">
        <w:rPr>
          <w:rFonts w:ascii="Book Antiqua" w:eastAsia="Book Antiqua" w:hAnsi="Book Antiqua" w:cs="Book Antiqua"/>
          <w:color w:val="000000"/>
        </w:rPr>
        <w:t xml:space="preserve"> M, Gorla R, </w:t>
      </w:r>
      <w:proofErr w:type="spellStart"/>
      <w:r w:rsidRPr="00DD4A3F">
        <w:rPr>
          <w:rFonts w:ascii="Book Antiqua" w:eastAsia="Book Antiqua" w:hAnsi="Book Antiqua" w:cs="Book Antiqua"/>
          <w:color w:val="000000"/>
        </w:rPr>
        <w:t>Lanspa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Lorenzotti</w:t>
      </w:r>
      <w:proofErr w:type="spellEnd"/>
      <w:r w:rsidRPr="00DD4A3F">
        <w:rPr>
          <w:rFonts w:ascii="Book Antiqua" w:eastAsia="Book Antiqua" w:hAnsi="Book Antiqua" w:cs="Book Antiqua"/>
          <w:color w:val="000000"/>
        </w:rPr>
        <w:t xml:space="preserve"> S, Marino R, </w:t>
      </w:r>
      <w:proofErr w:type="spellStart"/>
      <w:r w:rsidRPr="00DD4A3F">
        <w:rPr>
          <w:rFonts w:ascii="Book Antiqua" w:eastAsia="Book Antiqua" w:hAnsi="Book Antiqua" w:cs="Book Antiqua"/>
          <w:color w:val="000000"/>
        </w:rPr>
        <w:t>Maroldi</w:t>
      </w:r>
      <w:proofErr w:type="spellEnd"/>
      <w:r w:rsidRPr="00DD4A3F">
        <w:rPr>
          <w:rFonts w:ascii="Book Antiqua" w:eastAsia="Book Antiqua" w:hAnsi="Book Antiqua" w:cs="Book Antiqua"/>
          <w:color w:val="000000"/>
        </w:rPr>
        <w:t xml:space="preserve"> R, Metra M, </w:t>
      </w:r>
      <w:proofErr w:type="spellStart"/>
      <w:r w:rsidRPr="00DD4A3F">
        <w:rPr>
          <w:rFonts w:ascii="Book Antiqua" w:eastAsia="Book Antiqua" w:hAnsi="Book Antiqua" w:cs="Book Antiqua"/>
          <w:color w:val="000000"/>
        </w:rPr>
        <w:t>Matteelli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Modina</w:t>
      </w:r>
      <w:proofErr w:type="spellEnd"/>
      <w:r w:rsidRPr="00DD4A3F">
        <w:rPr>
          <w:rFonts w:ascii="Book Antiqua" w:eastAsia="Book Antiqua" w:hAnsi="Book Antiqua" w:cs="Book Antiqua"/>
          <w:color w:val="000000"/>
        </w:rPr>
        <w:t xml:space="preserve"> D, Moioli G, </w:t>
      </w:r>
      <w:proofErr w:type="spellStart"/>
      <w:r w:rsidRPr="00DD4A3F">
        <w:rPr>
          <w:rFonts w:ascii="Book Antiqua" w:eastAsia="Book Antiqua" w:hAnsi="Book Antiqua" w:cs="Book Antiqua"/>
          <w:color w:val="000000"/>
        </w:rPr>
        <w:t>Montani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Muiesan</w:t>
      </w:r>
      <w:proofErr w:type="spellEnd"/>
      <w:r w:rsidRPr="00DD4A3F">
        <w:rPr>
          <w:rFonts w:ascii="Book Antiqua" w:eastAsia="Book Antiqua" w:hAnsi="Book Antiqua" w:cs="Book Antiqua"/>
          <w:color w:val="000000"/>
        </w:rPr>
        <w:t xml:space="preserve"> ML, </w:t>
      </w:r>
      <w:proofErr w:type="spellStart"/>
      <w:r w:rsidRPr="00DD4A3F">
        <w:rPr>
          <w:rFonts w:ascii="Book Antiqua" w:eastAsia="Book Antiqua" w:hAnsi="Book Antiqua" w:cs="Book Antiqua"/>
          <w:color w:val="000000"/>
        </w:rPr>
        <w:t>Odolini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Peli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Pesenti</w:t>
      </w:r>
      <w:proofErr w:type="spellEnd"/>
      <w:r w:rsidRPr="00DD4A3F">
        <w:rPr>
          <w:rFonts w:ascii="Book Antiqua" w:eastAsia="Book Antiqua" w:hAnsi="Book Antiqua" w:cs="Book Antiqua"/>
          <w:color w:val="000000"/>
        </w:rPr>
        <w:t xml:space="preserve"> S, Pezzoli MC, </w:t>
      </w:r>
      <w:proofErr w:type="spellStart"/>
      <w:r w:rsidRPr="00DD4A3F">
        <w:rPr>
          <w:rFonts w:ascii="Book Antiqua" w:eastAsia="Book Antiqua" w:hAnsi="Book Antiqua" w:cs="Book Antiqua"/>
          <w:color w:val="000000"/>
        </w:rPr>
        <w:t>Pirola</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Pozzi</w:t>
      </w:r>
      <w:proofErr w:type="spellEnd"/>
      <w:r w:rsidRPr="00DD4A3F">
        <w:rPr>
          <w:rFonts w:ascii="Book Antiqua" w:eastAsia="Book Antiqua" w:hAnsi="Book Antiqua" w:cs="Book Antiqua"/>
          <w:color w:val="000000"/>
        </w:rPr>
        <w:t xml:space="preserve"> A, Proto A, </w:t>
      </w:r>
      <w:proofErr w:type="spellStart"/>
      <w:r w:rsidRPr="00DD4A3F">
        <w:rPr>
          <w:rFonts w:ascii="Book Antiqua" w:eastAsia="Book Antiqua" w:hAnsi="Book Antiqua" w:cs="Book Antiqua"/>
          <w:color w:val="000000"/>
        </w:rPr>
        <w:t>Rasulo</w:t>
      </w:r>
      <w:proofErr w:type="spellEnd"/>
      <w:r w:rsidRPr="00DD4A3F">
        <w:rPr>
          <w:rFonts w:ascii="Book Antiqua" w:eastAsia="Book Antiqua" w:hAnsi="Book Antiqua" w:cs="Book Antiqua"/>
          <w:color w:val="000000"/>
        </w:rPr>
        <w:t xml:space="preserve"> FA, </w:t>
      </w:r>
      <w:proofErr w:type="spellStart"/>
      <w:r w:rsidRPr="00DD4A3F">
        <w:rPr>
          <w:rFonts w:ascii="Book Antiqua" w:eastAsia="Book Antiqua" w:hAnsi="Book Antiqua" w:cs="Book Antiqua"/>
          <w:color w:val="000000"/>
        </w:rPr>
        <w:t>Renisi</w:t>
      </w:r>
      <w:proofErr w:type="spellEnd"/>
      <w:r w:rsidRPr="00DD4A3F">
        <w:rPr>
          <w:rFonts w:ascii="Book Antiqua" w:eastAsia="Book Antiqua" w:hAnsi="Book Antiqua" w:cs="Book Antiqua"/>
          <w:color w:val="000000"/>
        </w:rPr>
        <w:t xml:space="preserve"> G, Ricci C, </w:t>
      </w:r>
      <w:proofErr w:type="spellStart"/>
      <w:r w:rsidRPr="00DD4A3F">
        <w:rPr>
          <w:rFonts w:ascii="Book Antiqua" w:eastAsia="Book Antiqua" w:hAnsi="Book Antiqua" w:cs="Book Antiqua"/>
          <w:color w:val="000000"/>
        </w:rPr>
        <w:t>Rizzoni</w:t>
      </w:r>
      <w:proofErr w:type="spellEnd"/>
      <w:r w:rsidRPr="00DD4A3F">
        <w:rPr>
          <w:rFonts w:ascii="Book Antiqua" w:eastAsia="Book Antiqua" w:hAnsi="Book Antiqua" w:cs="Book Antiqua"/>
          <w:color w:val="000000"/>
        </w:rPr>
        <w:t xml:space="preserve"> D, Romanelli G, Rossi M, </w:t>
      </w:r>
      <w:proofErr w:type="spellStart"/>
      <w:r w:rsidRPr="00DD4A3F">
        <w:rPr>
          <w:rFonts w:ascii="Book Antiqua" w:eastAsia="Book Antiqua" w:hAnsi="Book Antiqua" w:cs="Book Antiqua"/>
          <w:color w:val="000000"/>
        </w:rPr>
        <w:t>Salvetti</w:t>
      </w:r>
      <w:proofErr w:type="spellEnd"/>
      <w:r w:rsidRPr="00DD4A3F">
        <w:rPr>
          <w:rFonts w:ascii="Book Antiqua" w:eastAsia="Book Antiqua" w:hAnsi="Book Antiqua" w:cs="Book Antiqua"/>
          <w:color w:val="000000"/>
        </w:rPr>
        <w:t xml:space="preserve"> M, Scolari F, </w:t>
      </w:r>
      <w:proofErr w:type="spellStart"/>
      <w:r w:rsidRPr="00DD4A3F">
        <w:rPr>
          <w:rFonts w:ascii="Book Antiqua" w:eastAsia="Book Antiqua" w:hAnsi="Book Antiqua" w:cs="Book Antiqua"/>
          <w:color w:val="000000"/>
        </w:rPr>
        <w:t>Signorini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Taglietti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Tomasoni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Tomasoni</w:t>
      </w:r>
      <w:proofErr w:type="spellEnd"/>
      <w:r w:rsidRPr="00DD4A3F">
        <w:rPr>
          <w:rFonts w:ascii="Book Antiqua" w:eastAsia="Book Antiqua" w:hAnsi="Book Antiqua" w:cs="Book Antiqua"/>
          <w:color w:val="000000"/>
        </w:rPr>
        <w:t xml:space="preserve"> LR, </w:t>
      </w:r>
      <w:proofErr w:type="spellStart"/>
      <w:r w:rsidRPr="00DD4A3F">
        <w:rPr>
          <w:rFonts w:ascii="Book Antiqua" w:eastAsia="Book Antiqua" w:hAnsi="Book Antiqua" w:cs="Book Antiqua"/>
          <w:color w:val="000000"/>
        </w:rPr>
        <w:t>Turla</w:t>
      </w:r>
      <w:proofErr w:type="spellEnd"/>
      <w:r w:rsidRPr="00DD4A3F">
        <w:rPr>
          <w:rFonts w:ascii="Book Antiqua" w:eastAsia="Book Antiqua" w:hAnsi="Book Antiqua" w:cs="Book Antiqua"/>
          <w:color w:val="000000"/>
        </w:rPr>
        <w:t xml:space="preserve"> F, Valsecchi A, Zani D, </w:t>
      </w:r>
      <w:proofErr w:type="spellStart"/>
      <w:r w:rsidRPr="00DD4A3F">
        <w:rPr>
          <w:rFonts w:ascii="Book Antiqua" w:eastAsia="Book Antiqua" w:hAnsi="Book Antiqua" w:cs="Book Antiqua"/>
          <w:color w:val="000000"/>
        </w:rPr>
        <w:t>Zuccalà</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Zunica</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Focà</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Andreoli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Latronico</w:t>
      </w:r>
      <w:proofErr w:type="spellEnd"/>
      <w:r w:rsidRPr="00DD4A3F">
        <w:rPr>
          <w:rFonts w:ascii="Book Antiqua" w:eastAsia="Book Antiqua" w:hAnsi="Book Antiqua" w:cs="Book Antiqua"/>
          <w:color w:val="000000"/>
        </w:rPr>
        <w:t xml:space="preserve"> N. Tocilizumab for the treatment of severe COVID-19 pneumonia with hyperinflammatory syndrome and acute respiratory failure: A single center study of 100 patients in Brescia, Italy. </w:t>
      </w:r>
      <w:proofErr w:type="spellStart"/>
      <w:r w:rsidRPr="00DD4A3F">
        <w:rPr>
          <w:rFonts w:ascii="Book Antiqua" w:eastAsia="Book Antiqua" w:hAnsi="Book Antiqua" w:cs="Book Antiqua"/>
          <w:i/>
          <w:iCs/>
          <w:color w:val="000000"/>
        </w:rPr>
        <w:t>Autoimmun</w:t>
      </w:r>
      <w:proofErr w:type="spellEnd"/>
      <w:r w:rsidRPr="00DD4A3F">
        <w:rPr>
          <w:rFonts w:ascii="Book Antiqua" w:eastAsia="Book Antiqua" w:hAnsi="Book Antiqua" w:cs="Book Antiqua"/>
          <w:i/>
          <w:iCs/>
          <w:color w:val="000000"/>
        </w:rPr>
        <w:t xml:space="preserve">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19</w:t>
      </w:r>
      <w:r w:rsidRPr="00DD4A3F">
        <w:rPr>
          <w:rFonts w:ascii="Book Antiqua" w:eastAsia="Book Antiqua" w:hAnsi="Book Antiqua" w:cs="Book Antiqua"/>
          <w:color w:val="000000"/>
        </w:rPr>
        <w:t>: 102568 [PMID: 32376398 DOI: 10.1016/j.autrev.2020.102568]</w:t>
      </w:r>
    </w:p>
    <w:p w14:paraId="540F8C73" w14:textId="0769F602" w:rsidR="00531F71" w:rsidRPr="00DD4A3F" w:rsidRDefault="00531F71" w:rsidP="00DD4A3F">
      <w:pPr>
        <w:spacing w:line="360" w:lineRule="auto"/>
        <w:jc w:val="both"/>
        <w:rPr>
          <w:rFonts w:ascii="Book Antiqua" w:hAnsi="Book Antiqua"/>
        </w:rPr>
      </w:pPr>
      <w:r w:rsidRPr="00DD4A3F">
        <w:rPr>
          <w:rFonts w:ascii="Book Antiqua" w:eastAsia="Book Antiqua" w:hAnsi="Book Antiqua" w:cs="Book Antiqua"/>
          <w:color w:val="000000"/>
        </w:rPr>
        <w:t xml:space="preserve">97 </w:t>
      </w:r>
      <w:r w:rsidRPr="00DD4A3F">
        <w:rPr>
          <w:rFonts w:ascii="Book Antiqua" w:eastAsia="Book Antiqua" w:hAnsi="Book Antiqua" w:cs="Book Antiqua"/>
          <w:b/>
          <w:bCs/>
          <w:color w:val="000000"/>
        </w:rPr>
        <w:t>Jordan SC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Zakowski</w:t>
      </w:r>
      <w:proofErr w:type="spellEnd"/>
      <w:r w:rsidRPr="00DD4A3F">
        <w:rPr>
          <w:rFonts w:ascii="Book Antiqua" w:eastAsia="Book Antiqua" w:hAnsi="Book Antiqua" w:cs="Book Antiqua"/>
          <w:color w:val="000000"/>
        </w:rPr>
        <w:t xml:space="preserve"> P, Tran HP, Smith EA, Gaultier C, Marks G, </w:t>
      </w:r>
      <w:proofErr w:type="spellStart"/>
      <w:r w:rsidRPr="00DD4A3F">
        <w:rPr>
          <w:rFonts w:ascii="Book Antiqua" w:eastAsia="Book Antiqua" w:hAnsi="Book Antiqua" w:cs="Book Antiqua"/>
          <w:color w:val="000000"/>
        </w:rPr>
        <w:t>Zabner</w:t>
      </w:r>
      <w:proofErr w:type="spellEnd"/>
      <w:r w:rsidRPr="00DD4A3F">
        <w:rPr>
          <w:rFonts w:ascii="Book Antiqua" w:eastAsia="Book Antiqua" w:hAnsi="Book Antiqua" w:cs="Book Antiqua"/>
          <w:color w:val="000000"/>
        </w:rPr>
        <w:t xml:space="preserve"> R, Lowenstein H, Oft J, </w:t>
      </w:r>
      <w:proofErr w:type="spellStart"/>
      <w:r w:rsidRPr="00DD4A3F">
        <w:rPr>
          <w:rFonts w:ascii="Book Antiqua" w:eastAsia="Book Antiqua" w:hAnsi="Book Antiqua" w:cs="Book Antiqua"/>
          <w:color w:val="000000"/>
        </w:rPr>
        <w:t>Bluen</w:t>
      </w:r>
      <w:proofErr w:type="spellEnd"/>
      <w:r w:rsidRPr="00DD4A3F">
        <w:rPr>
          <w:rFonts w:ascii="Book Antiqua" w:eastAsia="Book Antiqua" w:hAnsi="Book Antiqua" w:cs="Book Antiqua"/>
          <w:color w:val="000000"/>
        </w:rPr>
        <w:t xml:space="preserve"> B, Le C, Shane R, Ammerman N, Vo A, Chen P, Kumar S, Toyoda M, Ge S, Huang E. Compassionate Use of Tocilizumab for Treatment of SARS-</w:t>
      </w:r>
      <w:r w:rsidRPr="00DD4A3F">
        <w:rPr>
          <w:rFonts w:ascii="Book Antiqua" w:eastAsia="Book Antiqua" w:hAnsi="Book Antiqua" w:cs="Book Antiqua"/>
          <w:color w:val="000000"/>
        </w:rPr>
        <w:lastRenderedPageBreak/>
        <w:t xml:space="preserve">CoV-2 Pneumonia.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71</w:t>
      </w:r>
      <w:r w:rsidRPr="00DD4A3F">
        <w:rPr>
          <w:rFonts w:ascii="Book Antiqua" w:eastAsia="Book Antiqua" w:hAnsi="Book Antiqua" w:cs="Book Antiqua"/>
          <w:color w:val="000000"/>
        </w:rPr>
        <w:t>: 3168-3173 [PMID: 32575124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/ciaa812]</w:t>
      </w:r>
    </w:p>
    <w:p w14:paraId="7953959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98 </w:t>
      </w:r>
      <w:proofErr w:type="spellStart"/>
      <w:r w:rsidRPr="00DD4A3F">
        <w:rPr>
          <w:rFonts w:ascii="Book Antiqua" w:eastAsia="Book Antiqua" w:hAnsi="Book Antiqua" w:cs="Book Antiqua"/>
          <w:b/>
          <w:bCs/>
          <w:color w:val="000000"/>
        </w:rPr>
        <w:t>Colaneri</w:t>
      </w:r>
      <w:proofErr w:type="spellEnd"/>
      <w:r w:rsidRPr="00DD4A3F">
        <w:rPr>
          <w:rFonts w:ascii="Book Antiqua" w:eastAsia="Book Antiqua" w:hAnsi="Book Antiqua" w:cs="Book Antiqua"/>
          <w:b/>
          <w:bCs/>
          <w:color w:val="000000"/>
        </w:rPr>
        <w:t xml:space="preserve"> 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Bogliolo</w:t>
      </w:r>
      <w:proofErr w:type="spellEnd"/>
      <w:r w:rsidRPr="00DD4A3F">
        <w:rPr>
          <w:rFonts w:ascii="Book Antiqua" w:eastAsia="Book Antiqua" w:hAnsi="Book Antiqua" w:cs="Book Antiqua"/>
          <w:color w:val="000000"/>
        </w:rPr>
        <w:t xml:space="preserve"> L, Valsecchi P, </w:t>
      </w:r>
      <w:proofErr w:type="spellStart"/>
      <w:r w:rsidRPr="00DD4A3F">
        <w:rPr>
          <w:rFonts w:ascii="Book Antiqua" w:eastAsia="Book Antiqua" w:hAnsi="Book Antiqua" w:cs="Book Antiqua"/>
          <w:color w:val="000000"/>
        </w:rPr>
        <w:t>Sacchi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Zuccaro</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Brandolino</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Montecucco</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Mojoli</w:t>
      </w:r>
      <w:proofErr w:type="spellEnd"/>
      <w:r w:rsidRPr="00DD4A3F">
        <w:rPr>
          <w:rFonts w:ascii="Book Antiqua" w:eastAsia="Book Antiqua" w:hAnsi="Book Antiqua" w:cs="Book Antiqua"/>
          <w:color w:val="000000"/>
        </w:rPr>
        <w:t xml:space="preserve"> F, Giusti EM, Bruno R, The Covid </w:t>
      </w:r>
      <w:proofErr w:type="spellStart"/>
      <w:r w:rsidRPr="00DD4A3F">
        <w:rPr>
          <w:rFonts w:ascii="Book Antiqua" w:eastAsia="Book Antiqua" w:hAnsi="Book Antiqua" w:cs="Book Antiqua"/>
          <w:color w:val="000000"/>
        </w:rPr>
        <w:t>Irccs</w:t>
      </w:r>
      <w:proofErr w:type="spellEnd"/>
      <w:r w:rsidRPr="00DD4A3F">
        <w:rPr>
          <w:rFonts w:ascii="Book Antiqua" w:eastAsia="Book Antiqua" w:hAnsi="Book Antiqua" w:cs="Book Antiqua"/>
          <w:color w:val="000000"/>
        </w:rPr>
        <w:t xml:space="preserve"> San Matteo Pavia Task Force. Tocilizumab for Treatment of Severe COVID-19 Patients: Preliminary Results from </w:t>
      </w:r>
      <w:proofErr w:type="spellStart"/>
      <w:r w:rsidRPr="00DD4A3F">
        <w:rPr>
          <w:rFonts w:ascii="Book Antiqua" w:eastAsia="Book Antiqua" w:hAnsi="Book Antiqua" w:cs="Book Antiqua"/>
          <w:color w:val="000000"/>
        </w:rPr>
        <w:t>SMAtteo</w:t>
      </w:r>
      <w:proofErr w:type="spellEnd"/>
      <w:r w:rsidRPr="00DD4A3F">
        <w:rPr>
          <w:rFonts w:ascii="Book Antiqua" w:eastAsia="Book Antiqua" w:hAnsi="Book Antiqua" w:cs="Book Antiqua"/>
          <w:color w:val="000000"/>
        </w:rPr>
        <w:t xml:space="preserve"> COvid19 </w:t>
      </w:r>
      <w:proofErr w:type="spellStart"/>
      <w:r w:rsidRPr="00DD4A3F">
        <w:rPr>
          <w:rFonts w:ascii="Book Antiqua" w:eastAsia="Book Antiqua" w:hAnsi="Book Antiqua" w:cs="Book Antiqua"/>
          <w:color w:val="000000"/>
        </w:rPr>
        <w:t>REgistry</w:t>
      </w:r>
      <w:proofErr w:type="spellEnd"/>
      <w:r w:rsidRPr="00DD4A3F">
        <w:rPr>
          <w:rFonts w:ascii="Book Antiqua" w:eastAsia="Book Antiqua" w:hAnsi="Book Antiqua" w:cs="Book Antiqua"/>
          <w:color w:val="000000"/>
        </w:rPr>
        <w:t xml:space="preserve"> (SMACORE). </w:t>
      </w:r>
      <w:r w:rsidRPr="00DD4A3F">
        <w:rPr>
          <w:rFonts w:ascii="Book Antiqua" w:eastAsia="Book Antiqua" w:hAnsi="Book Antiqua" w:cs="Book Antiqua"/>
          <w:i/>
          <w:iCs/>
          <w:color w:val="000000"/>
        </w:rPr>
        <w:t>Microorganisms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w:t>
      </w:r>
      <w:r w:rsidRPr="00DD4A3F">
        <w:rPr>
          <w:rFonts w:ascii="Book Antiqua" w:eastAsia="Book Antiqua" w:hAnsi="Book Antiqua" w:cs="Book Antiqua"/>
          <w:color w:val="000000"/>
        </w:rPr>
        <w:t xml:space="preserve"> [PMID: 32397399 DOI: 10.3390/microorganisms8050695]</w:t>
      </w:r>
    </w:p>
    <w:p w14:paraId="169ED97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99 </w:t>
      </w:r>
      <w:proofErr w:type="spellStart"/>
      <w:r w:rsidRPr="00DD4A3F">
        <w:rPr>
          <w:rFonts w:ascii="Book Antiqua" w:eastAsia="Book Antiqua" w:hAnsi="Book Antiqua" w:cs="Book Antiqua"/>
          <w:b/>
          <w:bCs/>
          <w:color w:val="000000"/>
        </w:rPr>
        <w:t>Campochiaro</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Della-Torre E, Cavalli G, De Luca G, </w:t>
      </w:r>
      <w:proofErr w:type="spellStart"/>
      <w:r w:rsidRPr="00DD4A3F">
        <w:rPr>
          <w:rFonts w:ascii="Book Antiqua" w:eastAsia="Book Antiqua" w:hAnsi="Book Antiqua" w:cs="Book Antiqua"/>
          <w:color w:val="000000"/>
        </w:rPr>
        <w:t>Ripa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Boffini</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Tomelleri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Baldissera</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Rovere-Querini</w:t>
      </w:r>
      <w:proofErr w:type="spellEnd"/>
      <w:r w:rsidRPr="00DD4A3F">
        <w:rPr>
          <w:rFonts w:ascii="Book Antiqua" w:eastAsia="Book Antiqua" w:hAnsi="Book Antiqua" w:cs="Book Antiqua"/>
          <w:color w:val="000000"/>
        </w:rPr>
        <w:t xml:space="preserve"> P, Ruggeri A, Monti G, De </w:t>
      </w:r>
      <w:proofErr w:type="spellStart"/>
      <w:r w:rsidRPr="00DD4A3F">
        <w:rPr>
          <w:rFonts w:ascii="Book Antiqua" w:eastAsia="Book Antiqua" w:hAnsi="Book Antiqua" w:cs="Book Antiqua"/>
          <w:color w:val="000000"/>
        </w:rPr>
        <w:t>Cobelli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Zangrillo</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Tresoldi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Castagna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Dagna</w:t>
      </w:r>
      <w:proofErr w:type="spellEnd"/>
      <w:r w:rsidRPr="00DD4A3F">
        <w:rPr>
          <w:rFonts w:ascii="Book Antiqua" w:eastAsia="Book Antiqua" w:hAnsi="Book Antiqua" w:cs="Book Antiqua"/>
          <w:color w:val="000000"/>
        </w:rPr>
        <w:t xml:space="preserve"> L; TOCI-RAF Study Group. Efficacy and safety of tocilizumab in severe COVID-19 patients: a single-</w:t>
      </w:r>
      <w:proofErr w:type="spellStart"/>
      <w:r w:rsidRPr="00DD4A3F">
        <w:rPr>
          <w:rFonts w:ascii="Book Antiqua" w:eastAsia="Book Antiqua" w:hAnsi="Book Antiqua" w:cs="Book Antiqua"/>
          <w:color w:val="000000"/>
        </w:rPr>
        <w:t>centre</w:t>
      </w:r>
      <w:proofErr w:type="spellEnd"/>
      <w:r w:rsidRPr="00DD4A3F">
        <w:rPr>
          <w:rFonts w:ascii="Book Antiqua" w:eastAsia="Book Antiqua" w:hAnsi="Book Antiqua" w:cs="Book Antiqua"/>
          <w:color w:val="000000"/>
        </w:rPr>
        <w:t xml:space="preserve"> retrospective cohort study. </w:t>
      </w:r>
      <w:proofErr w:type="spellStart"/>
      <w:r w:rsidRPr="00DD4A3F">
        <w:rPr>
          <w:rFonts w:ascii="Book Antiqua" w:eastAsia="Book Antiqua" w:hAnsi="Book Antiqua" w:cs="Book Antiqua"/>
          <w:i/>
          <w:iCs/>
          <w:color w:val="000000"/>
        </w:rPr>
        <w:t>Eur</w:t>
      </w:r>
      <w:proofErr w:type="spellEnd"/>
      <w:r w:rsidRPr="00DD4A3F">
        <w:rPr>
          <w:rFonts w:ascii="Book Antiqua" w:eastAsia="Book Antiqua" w:hAnsi="Book Antiqua" w:cs="Book Antiqua"/>
          <w:i/>
          <w:iCs/>
          <w:color w:val="000000"/>
        </w:rPr>
        <w:t xml:space="preserve"> J Intern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76</w:t>
      </w:r>
      <w:r w:rsidRPr="00DD4A3F">
        <w:rPr>
          <w:rFonts w:ascii="Book Antiqua" w:eastAsia="Book Antiqua" w:hAnsi="Book Antiqua" w:cs="Book Antiqua"/>
          <w:color w:val="000000"/>
        </w:rPr>
        <w:t>: 43-49 [PMID: 32482597 DOI: 10.1016/j.ejim.2020.05.021]</w:t>
      </w:r>
    </w:p>
    <w:p w14:paraId="670862D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100 </w:t>
      </w:r>
      <w:proofErr w:type="spellStart"/>
      <w:r w:rsidRPr="00DD4A3F">
        <w:rPr>
          <w:rFonts w:ascii="Book Antiqua" w:eastAsia="Book Antiqua" w:hAnsi="Book Antiqua" w:cs="Book Antiqua"/>
          <w:b/>
          <w:bCs/>
          <w:color w:val="000000"/>
        </w:rPr>
        <w:t>Potere</w:t>
      </w:r>
      <w:proofErr w:type="spellEnd"/>
      <w:r w:rsidRPr="00DD4A3F">
        <w:rPr>
          <w:rFonts w:ascii="Book Antiqua" w:eastAsia="Book Antiqua" w:hAnsi="Book Antiqua" w:cs="Book Antiqua"/>
          <w:b/>
          <w:bCs/>
          <w:color w:val="000000"/>
        </w:rPr>
        <w:t xml:space="preserve"> N</w:t>
      </w:r>
      <w:r w:rsidRPr="00DD4A3F">
        <w:rPr>
          <w:rFonts w:ascii="Book Antiqua" w:eastAsia="Book Antiqua" w:hAnsi="Book Antiqua" w:cs="Book Antiqua"/>
          <w:color w:val="000000"/>
        </w:rPr>
        <w:t xml:space="preserve">, Di </w:t>
      </w:r>
      <w:proofErr w:type="spellStart"/>
      <w:r w:rsidRPr="00DD4A3F">
        <w:rPr>
          <w:rFonts w:ascii="Book Antiqua" w:eastAsia="Book Antiqua" w:hAnsi="Book Antiqua" w:cs="Book Antiqua"/>
          <w:color w:val="000000"/>
        </w:rPr>
        <w:t>Nisio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Cibelli</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Scurti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Frattari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Porreca</w:t>
      </w:r>
      <w:proofErr w:type="spellEnd"/>
      <w:r w:rsidRPr="00DD4A3F">
        <w:rPr>
          <w:rFonts w:ascii="Book Antiqua" w:eastAsia="Book Antiqua" w:hAnsi="Book Antiqua" w:cs="Book Antiqua"/>
          <w:color w:val="000000"/>
        </w:rPr>
        <w:t xml:space="preserve"> E, Abbate A, </w:t>
      </w:r>
      <w:proofErr w:type="spellStart"/>
      <w:r w:rsidRPr="00DD4A3F">
        <w:rPr>
          <w:rFonts w:ascii="Book Antiqua" w:eastAsia="Book Antiqua" w:hAnsi="Book Antiqua" w:cs="Book Antiqua"/>
          <w:color w:val="000000"/>
        </w:rPr>
        <w:t>Parruti</w:t>
      </w:r>
      <w:proofErr w:type="spellEnd"/>
      <w:r w:rsidRPr="00DD4A3F">
        <w:rPr>
          <w:rFonts w:ascii="Book Antiqua" w:eastAsia="Book Antiqua" w:hAnsi="Book Antiqua" w:cs="Book Antiqua"/>
          <w:color w:val="000000"/>
        </w:rPr>
        <w:t xml:space="preserve"> G. Interleukin-6 receptor blockade with subcutaneous tocilizumab in severe COVID-19 pneumonia and hyperinflammation: a case-control study. </w:t>
      </w:r>
      <w:r w:rsidRPr="00DD4A3F">
        <w:rPr>
          <w:rFonts w:ascii="Book Antiqua" w:eastAsia="Book Antiqua" w:hAnsi="Book Antiqua" w:cs="Book Antiqua"/>
          <w:i/>
          <w:iCs/>
          <w:color w:val="000000"/>
        </w:rPr>
        <w:t>Ann Rheum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80</w:t>
      </w:r>
      <w:r w:rsidRPr="00DD4A3F">
        <w:rPr>
          <w:rFonts w:ascii="Book Antiqua" w:eastAsia="Book Antiqua" w:hAnsi="Book Antiqua" w:cs="Book Antiqua"/>
          <w:color w:val="000000"/>
        </w:rPr>
        <w:t>: 1-2 [PMID: 32647027 DOI: 10.1136/annrheumdis-2020-218243]</w:t>
      </w:r>
    </w:p>
    <w:p w14:paraId="47C4EB6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101 </w:t>
      </w:r>
      <w:r w:rsidRPr="00DD4A3F">
        <w:rPr>
          <w:rFonts w:ascii="Book Antiqua" w:eastAsia="Book Antiqua" w:hAnsi="Book Antiqua" w:cs="Book Antiqua"/>
          <w:b/>
          <w:bCs/>
          <w:color w:val="000000"/>
        </w:rPr>
        <w:t>Guaraldi 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Meschiari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Cozzi-Lepri</w:t>
      </w:r>
      <w:proofErr w:type="spellEnd"/>
      <w:r w:rsidRPr="00DD4A3F">
        <w:rPr>
          <w:rFonts w:ascii="Book Antiqua" w:eastAsia="Book Antiqua" w:hAnsi="Book Antiqua" w:cs="Book Antiqua"/>
          <w:color w:val="000000"/>
        </w:rPr>
        <w:t xml:space="preserve"> A, Milic J, Tonelli R, </w:t>
      </w:r>
      <w:proofErr w:type="spellStart"/>
      <w:r w:rsidRPr="00DD4A3F">
        <w:rPr>
          <w:rFonts w:ascii="Book Antiqua" w:eastAsia="Book Antiqua" w:hAnsi="Book Antiqua" w:cs="Book Antiqua"/>
          <w:color w:val="000000"/>
        </w:rPr>
        <w:t>Menozzi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Franceschini</w:t>
      </w:r>
      <w:proofErr w:type="spellEnd"/>
      <w:r w:rsidRPr="00DD4A3F">
        <w:rPr>
          <w:rFonts w:ascii="Book Antiqua" w:eastAsia="Book Antiqua" w:hAnsi="Book Antiqua" w:cs="Book Antiqua"/>
          <w:color w:val="000000"/>
        </w:rPr>
        <w:t xml:space="preserve"> E, Cuomo G, Orlando G, </w:t>
      </w:r>
      <w:proofErr w:type="spellStart"/>
      <w:r w:rsidRPr="00DD4A3F">
        <w:rPr>
          <w:rFonts w:ascii="Book Antiqua" w:eastAsia="Book Antiqua" w:hAnsi="Book Antiqua" w:cs="Book Antiqua"/>
          <w:color w:val="000000"/>
        </w:rPr>
        <w:t>Borghi</w:t>
      </w:r>
      <w:proofErr w:type="spellEnd"/>
      <w:r w:rsidRPr="00DD4A3F">
        <w:rPr>
          <w:rFonts w:ascii="Book Antiqua" w:eastAsia="Book Antiqua" w:hAnsi="Book Antiqua" w:cs="Book Antiqua"/>
          <w:color w:val="000000"/>
        </w:rPr>
        <w:t xml:space="preserve"> V, Santoro A, Di Gaetano M, </w:t>
      </w:r>
      <w:proofErr w:type="spellStart"/>
      <w:r w:rsidRPr="00DD4A3F">
        <w:rPr>
          <w:rFonts w:ascii="Book Antiqua" w:eastAsia="Book Antiqua" w:hAnsi="Book Antiqua" w:cs="Book Antiqua"/>
          <w:color w:val="000000"/>
        </w:rPr>
        <w:t>Puzzolante</w:t>
      </w:r>
      <w:proofErr w:type="spellEnd"/>
      <w:r w:rsidRPr="00DD4A3F">
        <w:rPr>
          <w:rFonts w:ascii="Book Antiqua" w:eastAsia="Book Antiqua" w:hAnsi="Book Antiqua" w:cs="Book Antiqua"/>
          <w:color w:val="000000"/>
        </w:rPr>
        <w:t xml:space="preserve"> C, Carli F, </w:t>
      </w:r>
      <w:proofErr w:type="spellStart"/>
      <w:r w:rsidRPr="00DD4A3F">
        <w:rPr>
          <w:rFonts w:ascii="Book Antiqua" w:eastAsia="Book Antiqua" w:hAnsi="Book Antiqua" w:cs="Book Antiqua"/>
          <w:color w:val="000000"/>
        </w:rPr>
        <w:t>Bedini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Corradi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Fantini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Castaniere</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Tabbì</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Girardis</w:t>
      </w:r>
      <w:proofErr w:type="spellEnd"/>
      <w:r w:rsidRPr="00DD4A3F">
        <w:rPr>
          <w:rFonts w:ascii="Book Antiqua" w:eastAsia="Book Antiqua" w:hAnsi="Book Antiqua" w:cs="Book Antiqua"/>
          <w:color w:val="000000"/>
        </w:rPr>
        <w:t xml:space="preserve"> M, Tedeschi S, </w:t>
      </w:r>
      <w:proofErr w:type="spellStart"/>
      <w:r w:rsidRPr="00DD4A3F">
        <w:rPr>
          <w:rFonts w:ascii="Book Antiqua" w:eastAsia="Book Antiqua" w:hAnsi="Book Antiqua" w:cs="Book Antiqua"/>
          <w:color w:val="000000"/>
        </w:rPr>
        <w:t>Giannella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Bartoletti</w:t>
      </w:r>
      <w:proofErr w:type="spellEnd"/>
      <w:r w:rsidRPr="00DD4A3F">
        <w:rPr>
          <w:rFonts w:ascii="Book Antiqua" w:eastAsia="Book Antiqua" w:hAnsi="Book Antiqua" w:cs="Book Antiqua"/>
          <w:color w:val="000000"/>
        </w:rPr>
        <w:t xml:space="preserve"> M, Pascale R, </w:t>
      </w:r>
      <w:proofErr w:type="spellStart"/>
      <w:r w:rsidRPr="00DD4A3F">
        <w:rPr>
          <w:rFonts w:ascii="Book Antiqua" w:eastAsia="Book Antiqua" w:hAnsi="Book Antiqua" w:cs="Book Antiqua"/>
          <w:color w:val="000000"/>
        </w:rPr>
        <w:t>Dolci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Brugioni</w:t>
      </w:r>
      <w:proofErr w:type="spellEnd"/>
      <w:r w:rsidRPr="00DD4A3F">
        <w:rPr>
          <w:rFonts w:ascii="Book Antiqua" w:eastAsia="Book Antiqua" w:hAnsi="Book Antiqua" w:cs="Book Antiqua"/>
          <w:color w:val="000000"/>
        </w:rPr>
        <w:t xml:space="preserve"> L, Pietrangelo A, </w:t>
      </w:r>
      <w:proofErr w:type="spellStart"/>
      <w:r w:rsidRPr="00DD4A3F">
        <w:rPr>
          <w:rFonts w:ascii="Book Antiqua" w:eastAsia="Book Antiqua" w:hAnsi="Book Antiqua" w:cs="Book Antiqua"/>
          <w:color w:val="000000"/>
        </w:rPr>
        <w:t>Cossarizza</w:t>
      </w:r>
      <w:proofErr w:type="spellEnd"/>
      <w:r w:rsidRPr="00DD4A3F">
        <w:rPr>
          <w:rFonts w:ascii="Book Antiqua" w:eastAsia="Book Antiqua" w:hAnsi="Book Antiqua" w:cs="Book Antiqua"/>
          <w:color w:val="000000"/>
        </w:rPr>
        <w:t xml:space="preserve"> A, Pea F, </w:t>
      </w:r>
      <w:proofErr w:type="spellStart"/>
      <w:r w:rsidRPr="00DD4A3F">
        <w:rPr>
          <w:rFonts w:ascii="Book Antiqua" w:eastAsia="Book Antiqua" w:hAnsi="Book Antiqua" w:cs="Book Antiqua"/>
          <w:color w:val="000000"/>
        </w:rPr>
        <w:t>Clini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Salvarani</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Massari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Viale</w:t>
      </w:r>
      <w:proofErr w:type="spellEnd"/>
      <w:r w:rsidRPr="00DD4A3F">
        <w:rPr>
          <w:rFonts w:ascii="Book Antiqua" w:eastAsia="Book Antiqua" w:hAnsi="Book Antiqua" w:cs="Book Antiqua"/>
          <w:color w:val="000000"/>
        </w:rPr>
        <w:t xml:space="preserve"> PL, Mussini C. Tocilizumab in patients with severe COVID-19: a retrospective cohort study. </w:t>
      </w:r>
      <w:r w:rsidRPr="00DD4A3F">
        <w:rPr>
          <w:rFonts w:ascii="Book Antiqua" w:eastAsia="Book Antiqua" w:hAnsi="Book Antiqua" w:cs="Book Antiqua"/>
          <w:i/>
          <w:iCs/>
          <w:color w:val="000000"/>
        </w:rPr>
        <w:t xml:space="preserve">Lancet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w:t>
      </w:r>
      <w:r w:rsidRPr="00DD4A3F">
        <w:rPr>
          <w:rFonts w:ascii="Book Antiqua" w:eastAsia="Book Antiqua" w:hAnsi="Book Antiqua" w:cs="Book Antiqua"/>
          <w:color w:val="000000"/>
        </w:rPr>
        <w:t>: e474-e484 [PMID: 32835257 DOI: 10.1016/S2665-9913(20)30173-9]</w:t>
      </w:r>
    </w:p>
    <w:p w14:paraId="6887E70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102 </w:t>
      </w:r>
      <w:proofErr w:type="spellStart"/>
      <w:r w:rsidRPr="00DD4A3F">
        <w:rPr>
          <w:rFonts w:ascii="Book Antiqua" w:eastAsia="Book Antiqua" w:hAnsi="Book Antiqua" w:cs="Book Antiqua"/>
          <w:b/>
          <w:bCs/>
          <w:color w:val="000000"/>
        </w:rPr>
        <w:t>Biran</w:t>
      </w:r>
      <w:proofErr w:type="spellEnd"/>
      <w:r w:rsidRPr="00DD4A3F">
        <w:rPr>
          <w:rFonts w:ascii="Book Antiqua" w:eastAsia="Book Antiqua" w:hAnsi="Book Antiqua" w:cs="Book Antiqua"/>
          <w:b/>
          <w:bCs/>
          <w:color w:val="000000"/>
        </w:rPr>
        <w:t xml:space="preserve"> N</w:t>
      </w:r>
      <w:r w:rsidRPr="00DD4A3F">
        <w:rPr>
          <w:rFonts w:ascii="Book Antiqua" w:eastAsia="Book Antiqua" w:hAnsi="Book Antiqua" w:cs="Book Antiqua"/>
          <w:color w:val="000000"/>
        </w:rPr>
        <w:t xml:space="preserve">, Ip A, </w:t>
      </w:r>
      <w:proofErr w:type="spellStart"/>
      <w:r w:rsidRPr="00DD4A3F">
        <w:rPr>
          <w:rFonts w:ascii="Book Antiqua" w:eastAsia="Book Antiqua" w:hAnsi="Book Antiqua" w:cs="Book Antiqua"/>
          <w:color w:val="000000"/>
        </w:rPr>
        <w:t>Ahn</w:t>
      </w:r>
      <w:proofErr w:type="spellEnd"/>
      <w:r w:rsidRPr="00DD4A3F">
        <w:rPr>
          <w:rFonts w:ascii="Book Antiqua" w:eastAsia="Book Antiqua" w:hAnsi="Book Antiqua" w:cs="Book Antiqua"/>
          <w:color w:val="000000"/>
        </w:rPr>
        <w:t xml:space="preserve"> J, Go RC, Wang S, Mathura S, </w:t>
      </w:r>
      <w:proofErr w:type="spellStart"/>
      <w:r w:rsidRPr="00DD4A3F">
        <w:rPr>
          <w:rFonts w:ascii="Book Antiqua" w:eastAsia="Book Antiqua" w:hAnsi="Book Antiqua" w:cs="Book Antiqua"/>
          <w:color w:val="000000"/>
        </w:rPr>
        <w:t>Sinclaire</w:t>
      </w:r>
      <w:proofErr w:type="spellEnd"/>
      <w:r w:rsidRPr="00DD4A3F">
        <w:rPr>
          <w:rFonts w:ascii="Book Antiqua" w:eastAsia="Book Antiqua" w:hAnsi="Book Antiqua" w:cs="Book Antiqua"/>
          <w:color w:val="000000"/>
        </w:rPr>
        <w:t xml:space="preserve"> BA, </w:t>
      </w:r>
      <w:proofErr w:type="spellStart"/>
      <w:r w:rsidRPr="00DD4A3F">
        <w:rPr>
          <w:rFonts w:ascii="Book Antiqua" w:eastAsia="Book Antiqua" w:hAnsi="Book Antiqua" w:cs="Book Antiqua"/>
          <w:color w:val="000000"/>
        </w:rPr>
        <w:t>Bednarz</w:t>
      </w:r>
      <w:proofErr w:type="spellEnd"/>
      <w:r w:rsidRPr="00DD4A3F">
        <w:rPr>
          <w:rFonts w:ascii="Book Antiqua" w:eastAsia="Book Antiqua" w:hAnsi="Book Antiqua" w:cs="Book Antiqua"/>
          <w:color w:val="000000"/>
        </w:rPr>
        <w:t xml:space="preserve"> U, </w:t>
      </w:r>
      <w:proofErr w:type="spellStart"/>
      <w:r w:rsidRPr="00DD4A3F">
        <w:rPr>
          <w:rFonts w:ascii="Book Antiqua" w:eastAsia="Book Antiqua" w:hAnsi="Book Antiqua" w:cs="Book Antiqua"/>
          <w:color w:val="000000"/>
        </w:rPr>
        <w:t>Marafelias</w:t>
      </w:r>
      <w:proofErr w:type="spellEnd"/>
      <w:r w:rsidRPr="00DD4A3F">
        <w:rPr>
          <w:rFonts w:ascii="Book Antiqua" w:eastAsia="Book Antiqua" w:hAnsi="Book Antiqua" w:cs="Book Antiqua"/>
          <w:color w:val="000000"/>
        </w:rPr>
        <w:t xml:space="preserve"> M, Hansen E, Siegel DS, Goy AH, Pecora AL, </w:t>
      </w:r>
      <w:proofErr w:type="spellStart"/>
      <w:r w:rsidRPr="00DD4A3F">
        <w:rPr>
          <w:rFonts w:ascii="Book Antiqua" w:eastAsia="Book Antiqua" w:hAnsi="Book Antiqua" w:cs="Book Antiqua"/>
          <w:color w:val="000000"/>
        </w:rPr>
        <w:t>Sawczuk</w:t>
      </w:r>
      <w:proofErr w:type="spellEnd"/>
      <w:r w:rsidRPr="00DD4A3F">
        <w:rPr>
          <w:rFonts w:ascii="Book Antiqua" w:eastAsia="Book Antiqua" w:hAnsi="Book Antiqua" w:cs="Book Antiqua"/>
          <w:color w:val="000000"/>
        </w:rPr>
        <w:t xml:space="preserve"> IS, </w:t>
      </w:r>
      <w:proofErr w:type="spellStart"/>
      <w:r w:rsidRPr="00DD4A3F">
        <w:rPr>
          <w:rFonts w:ascii="Book Antiqua" w:eastAsia="Book Antiqua" w:hAnsi="Book Antiqua" w:cs="Book Antiqua"/>
          <w:color w:val="000000"/>
        </w:rPr>
        <w:t>Koniaris</w:t>
      </w:r>
      <w:proofErr w:type="spellEnd"/>
      <w:r w:rsidRPr="00DD4A3F">
        <w:rPr>
          <w:rFonts w:ascii="Book Antiqua" w:eastAsia="Book Antiqua" w:hAnsi="Book Antiqua" w:cs="Book Antiqua"/>
          <w:color w:val="000000"/>
        </w:rPr>
        <w:t xml:space="preserve"> LS, </w:t>
      </w:r>
      <w:proofErr w:type="spellStart"/>
      <w:r w:rsidRPr="00DD4A3F">
        <w:rPr>
          <w:rFonts w:ascii="Book Antiqua" w:eastAsia="Book Antiqua" w:hAnsi="Book Antiqua" w:cs="Book Antiqua"/>
          <w:color w:val="000000"/>
        </w:rPr>
        <w:t>Simwenyi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Varga</w:t>
      </w:r>
      <w:proofErr w:type="spellEnd"/>
      <w:r w:rsidRPr="00DD4A3F">
        <w:rPr>
          <w:rFonts w:ascii="Book Antiqua" w:eastAsia="Book Antiqua" w:hAnsi="Book Antiqua" w:cs="Book Antiqua"/>
          <w:color w:val="000000"/>
        </w:rPr>
        <w:t xml:space="preserve"> DW, Tank LK, Stein AA, </w:t>
      </w:r>
      <w:proofErr w:type="spellStart"/>
      <w:r w:rsidRPr="00DD4A3F">
        <w:rPr>
          <w:rFonts w:ascii="Book Antiqua" w:eastAsia="Book Antiqua" w:hAnsi="Book Antiqua" w:cs="Book Antiqua"/>
          <w:color w:val="000000"/>
        </w:rPr>
        <w:t>Allusson</w:t>
      </w:r>
      <w:proofErr w:type="spellEnd"/>
      <w:r w:rsidRPr="00DD4A3F">
        <w:rPr>
          <w:rFonts w:ascii="Book Antiqua" w:eastAsia="Book Antiqua" w:hAnsi="Book Antiqua" w:cs="Book Antiqua"/>
          <w:color w:val="000000"/>
        </w:rPr>
        <w:t xml:space="preserve"> V, Lin GS, </w:t>
      </w:r>
      <w:proofErr w:type="spellStart"/>
      <w:r w:rsidRPr="00DD4A3F">
        <w:rPr>
          <w:rFonts w:ascii="Book Antiqua" w:eastAsia="Book Antiqua" w:hAnsi="Book Antiqua" w:cs="Book Antiqua"/>
          <w:color w:val="000000"/>
        </w:rPr>
        <w:t>Oser</w:t>
      </w:r>
      <w:proofErr w:type="spellEnd"/>
      <w:r w:rsidRPr="00DD4A3F">
        <w:rPr>
          <w:rFonts w:ascii="Book Antiqua" w:eastAsia="Book Antiqua" w:hAnsi="Book Antiqua" w:cs="Book Antiqua"/>
          <w:color w:val="000000"/>
        </w:rPr>
        <w:t xml:space="preserve"> WF, </w:t>
      </w:r>
      <w:proofErr w:type="spellStart"/>
      <w:r w:rsidRPr="00DD4A3F">
        <w:rPr>
          <w:rFonts w:ascii="Book Antiqua" w:eastAsia="Book Antiqua" w:hAnsi="Book Antiqua" w:cs="Book Antiqua"/>
          <w:color w:val="000000"/>
        </w:rPr>
        <w:t>Tuma</w:t>
      </w:r>
      <w:proofErr w:type="spellEnd"/>
      <w:r w:rsidRPr="00DD4A3F">
        <w:rPr>
          <w:rFonts w:ascii="Book Antiqua" w:eastAsia="Book Antiqua" w:hAnsi="Book Antiqua" w:cs="Book Antiqua"/>
          <w:color w:val="000000"/>
        </w:rPr>
        <w:t xml:space="preserve"> RA, Reichman J, </w:t>
      </w:r>
      <w:proofErr w:type="spellStart"/>
      <w:r w:rsidRPr="00DD4A3F">
        <w:rPr>
          <w:rFonts w:ascii="Book Antiqua" w:eastAsia="Book Antiqua" w:hAnsi="Book Antiqua" w:cs="Book Antiqua"/>
          <w:color w:val="000000"/>
        </w:rPr>
        <w:t>Brusco</w:t>
      </w:r>
      <w:proofErr w:type="spellEnd"/>
      <w:r w:rsidRPr="00DD4A3F">
        <w:rPr>
          <w:rFonts w:ascii="Book Antiqua" w:eastAsia="Book Antiqua" w:hAnsi="Book Antiqua" w:cs="Book Antiqua"/>
          <w:color w:val="000000"/>
        </w:rPr>
        <w:t xml:space="preserve"> L Jr, Carpenter KL, Costanzo EJ, </w:t>
      </w:r>
      <w:proofErr w:type="spellStart"/>
      <w:r w:rsidRPr="00DD4A3F">
        <w:rPr>
          <w:rFonts w:ascii="Book Antiqua" w:eastAsia="Book Antiqua" w:hAnsi="Book Antiqua" w:cs="Book Antiqua"/>
          <w:color w:val="000000"/>
        </w:rPr>
        <w:t>Vivona</w:t>
      </w:r>
      <w:proofErr w:type="spellEnd"/>
      <w:r w:rsidRPr="00DD4A3F">
        <w:rPr>
          <w:rFonts w:ascii="Book Antiqua" w:eastAsia="Book Antiqua" w:hAnsi="Book Antiqua" w:cs="Book Antiqua"/>
          <w:color w:val="000000"/>
        </w:rPr>
        <w:t xml:space="preserve"> V, Goldberg SL. Tocilizumab among patients with COVID-19 in the intensive care unit: a </w:t>
      </w:r>
      <w:proofErr w:type="spellStart"/>
      <w:r w:rsidRPr="00DD4A3F">
        <w:rPr>
          <w:rFonts w:ascii="Book Antiqua" w:eastAsia="Book Antiqua" w:hAnsi="Book Antiqua" w:cs="Book Antiqua"/>
          <w:color w:val="000000"/>
        </w:rPr>
        <w:t>multicentre</w:t>
      </w:r>
      <w:proofErr w:type="spellEnd"/>
      <w:r w:rsidRPr="00DD4A3F">
        <w:rPr>
          <w:rFonts w:ascii="Book Antiqua" w:eastAsia="Book Antiqua" w:hAnsi="Book Antiqua" w:cs="Book Antiqua"/>
          <w:color w:val="000000"/>
        </w:rPr>
        <w:t xml:space="preserve"> observational study. </w:t>
      </w:r>
      <w:r w:rsidRPr="00DD4A3F">
        <w:rPr>
          <w:rFonts w:ascii="Book Antiqua" w:eastAsia="Book Antiqua" w:hAnsi="Book Antiqua" w:cs="Book Antiqua"/>
          <w:i/>
          <w:iCs/>
          <w:color w:val="000000"/>
        </w:rPr>
        <w:lastRenderedPageBreak/>
        <w:t xml:space="preserve">Lancet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w:t>
      </w:r>
      <w:r w:rsidRPr="00DD4A3F">
        <w:rPr>
          <w:rFonts w:ascii="Book Antiqua" w:eastAsia="Book Antiqua" w:hAnsi="Book Antiqua" w:cs="Book Antiqua"/>
          <w:color w:val="000000"/>
        </w:rPr>
        <w:t>: e603-e612 [PMID: 32838323 DOI: 10.1016/S2665-9913(20)30277-0]</w:t>
      </w:r>
    </w:p>
    <w:p w14:paraId="40B7914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103 </w:t>
      </w:r>
      <w:r w:rsidRPr="00DD4A3F">
        <w:rPr>
          <w:rFonts w:ascii="Book Antiqua" w:eastAsia="Book Antiqua" w:hAnsi="Book Antiqua" w:cs="Book Antiqua"/>
          <w:b/>
          <w:bCs/>
          <w:color w:val="000000"/>
        </w:rPr>
        <w:t>Klopfenstein T</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Zayet</w:t>
      </w:r>
      <w:proofErr w:type="spellEnd"/>
      <w:r w:rsidRPr="00DD4A3F">
        <w:rPr>
          <w:rFonts w:ascii="Book Antiqua" w:eastAsia="Book Antiqua" w:hAnsi="Book Antiqua" w:cs="Book Antiqua"/>
          <w:color w:val="000000"/>
        </w:rPr>
        <w:t xml:space="preserve"> S, Lohse A, </w:t>
      </w:r>
      <w:proofErr w:type="spellStart"/>
      <w:r w:rsidRPr="00DD4A3F">
        <w:rPr>
          <w:rFonts w:ascii="Book Antiqua" w:eastAsia="Book Antiqua" w:hAnsi="Book Antiqua" w:cs="Book Antiqua"/>
          <w:color w:val="000000"/>
        </w:rPr>
        <w:t>Balblanc</w:t>
      </w:r>
      <w:proofErr w:type="spellEnd"/>
      <w:r w:rsidRPr="00DD4A3F">
        <w:rPr>
          <w:rFonts w:ascii="Book Antiqua" w:eastAsia="Book Antiqua" w:hAnsi="Book Antiqua" w:cs="Book Antiqua"/>
          <w:color w:val="000000"/>
        </w:rPr>
        <w:t xml:space="preserve"> JC, </w:t>
      </w:r>
      <w:proofErr w:type="spellStart"/>
      <w:r w:rsidRPr="00DD4A3F">
        <w:rPr>
          <w:rFonts w:ascii="Book Antiqua" w:eastAsia="Book Antiqua" w:hAnsi="Book Antiqua" w:cs="Book Antiqua"/>
          <w:color w:val="000000"/>
        </w:rPr>
        <w:t>Badie</w:t>
      </w:r>
      <w:proofErr w:type="spellEnd"/>
      <w:r w:rsidRPr="00DD4A3F">
        <w:rPr>
          <w:rFonts w:ascii="Book Antiqua" w:eastAsia="Book Antiqua" w:hAnsi="Book Antiqua" w:cs="Book Antiqua"/>
          <w:color w:val="000000"/>
        </w:rPr>
        <w:t xml:space="preserve"> J, Royer PY, </w:t>
      </w:r>
      <w:proofErr w:type="spellStart"/>
      <w:r w:rsidRPr="00DD4A3F">
        <w:rPr>
          <w:rFonts w:ascii="Book Antiqua" w:eastAsia="Book Antiqua" w:hAnsi="Book Antiqua" w:cs="Book Antiqua"/>
          <w:color w:val="000000"/>
        </w:rPr>
        <w:t>Toko</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Mezher</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Kadiane-Oussou</w:t>
      </w:r>
      <w:proofErr w:type="spellEnd"/>
      <w:r w:rsidRPr="00DD4A3F">
        <w:rPr>
          <w:rFonts w:ascii="Book Antiqua" w:eastAsia="Book Antiqua" w:hAnsi="Book Antiqua" w:cs="Book Antiqua"/>
          <w:color w:val="000000"/>
        </w:rPr>
        <w:t xml:space="preserve"> NJ, Bossert M, </w:t>
      </w:r>
      <w:proofErr w:type="spellStart"/>
      <w:r w:rsidRPr="00DD4A3F">
        <w:rPr>
          <w:rFonts w:ascii="Book Antiqua" w:eastAsia="Book Antiqua" w:hAnsi="Book Antiqua" w:cs="Book Antiqua"/>
          <w:color w:val="000000"/>
        </w:rPr>
        <w:t>Bozgan</w:t>
      </w:r>
      <w:proofErr w:type="spellEnd"/>
      <w:r w:rsidRPr="00DD4A3F">
        <w:rPr>
          <w:rFonts w:ascii="Book Antiqua" w:eastAsia="Book Antiqua" w:hAnsi="Book Antiqua" w:cs="Book Antiqua"/>
          <w:color w:val="000000"/>
        </w:rPr>
        <w:t xml:space="preserve"> AM, Charpentier A, Roux MF, Contreras R, </w:t>
      </w:r>
      <w:proofErr w:type="spellStart"/>
      <w:r w:rsidRPr="00DD4A3F">
        <w:rPr>
          <w:rFonts w:ascii="Book Antiqua" w:eastAsia="Book Antiqua" w:hAnsi="Book Antiqua" w:cs="Book Antiqua"/>
          <w:color w:val="000000"/>
        </w:rPr>
        <w:t>Mazurier</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Dussert</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Gendrin</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Conrozier</w:t>
      </w:r>
      <w:proofErr w:type="spellEnd"/>
      <w:r w:rsidRPr="00DD4A3F">
        <w:rPr>
          <w:rFonts w:ascii="Book Antiqua" w:eastAsia="Book Antiqua" w:hAnsi="Book Antiqua" w:cs="Book Antiqua"/>
          <w:color w:val="000000"/>
        </w:rPr>
        <w:t xml:space="preserve"> T; HNF Hospital Tocilizumab multidisciplinary team. Tocilizumab therapy reduced intensive care unit admissions and/or mortality in COVID-19 patients. </w:t>
      </w:r>
      <w:r w:rsidRPr="00DD4A3F">
        <w:rPr>
          <w:rFonts w:ascii="Book Antiqua" w:eastAsia="Book Antiqua" w:hAnsi="Book Antiqua" w:cs="Book Antiqua"/>
          <w:i/>
          <w:iCs/>
          <w:color w:val="000000"/>
        </w:rPr>
        <w:t>Med Mal Infect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50</w:t>
      </w:r>
      <w:r w:rsidRPr="00DD4A3F">
        <w:rPr>
          <w:rFonts w:ascii="Book Antiqua" w:eastAsia="Book Antiqua" w:hAnsi="Book Antiqua" w:cs="Book Antiqua"/>
          <w:color w:val="000000"/>
        </w:rPr>
        <w:t>: 397-400 [PMID: 32387320 DOI: 10.1016/j.medmal.2020.05.001]</w:t>
      </w:r>
    </w:p>
    <w:p w14:paraId="5D4D031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104 </w:t>
      </w:r>
      <w:proofErr w:type="spellStart"/>
      <w:r w:rsidRPr="00DD4A3F">
        <w:rPr>
          <w:rFonts w:ascii="Book Antiqua" w:eastAsia="Book Antiqua" w:hAnsi="Book Antiqua" w:cs="Book Antiqua"/>
          <w:b/>
          <w:bCs/>
          <w:color w:val="000000"/>
        </w:rPr>
        <w:t>Castelnovo</w:t>
      </w:r>
      <w:proofErr w:type="spellEnd"/>
      <w:r w:rsidRPr="00DD4A3F">
        <w:rPr>
          <w:rFonts w:ascii="Book Antiqua" w:eastAsia="Book Antiqua" w:hAnsi="Book Antiqua" w:cs="Book Antiqua"/>
          <w:b/>
          <w:bCs/>
          <w:color w:val="000000"/>
        </w:rPr>
        <w:t xml:space="preserve"> L</w:t>
      </w:r>
      <w:r w:rsidRPr="00DD4A3F">
        <w:rPr>
          <w:rFonts w:ascii="Book Antiqua" w:eastAsia="Book Antiqua" w:hAnsi="Book Antiqua" w:cs="Book Antiqua"/>
          <w:color w:val="000000"/>
        </w:rPr>
        <w:t xml:space="preserve">, Tamburello A, </w:t>
      </w:r>
      <w:proofErr w:type="spellStart"/>
      <w:r w:rsidRPr="00DD4A3F">
        <w:rPr>
          <w:rFonts w:ascii="Book Antiqua" w:eastAsia="Book Antiqua" w:hAnsi="Book Antiqua" w:cs="Book Antiqua"/>
          <w:color w:val="000000"/>
        </w:rPr>
        <w:t>Lurati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Zaccara</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Marrazza</w:t>
      </w:r>
      <w:proofErr w:type="spellEnd"/>
      <w:r w:rsidRPr="00DD4A3F">
        <w:rPr>
          <w:rFonts w:ascii="Book Antiqua" w:eastAsia="Book Antiqua" w:hAnsi="Book Antiqua" w:cs="Book Antiqua"/>
          <w:color w:val="000000"/>
        </w:rPr>
        <w:t xml:space="preserve"> MG, Olivetti M, </w:t>
      </w:r>
      <w:proofErr w:type="spellStart"/>
      <w:r w:rsidRPr="00DD4A3F">
        <w:rPr>
          <w:rFonts w:ascii="Book Antiqua" w:eastAsia="Book Antiqua" w:hAnsi="Book Antiqua" w:cs="Book Antiqua"/>
          <w:color w:val="000000"/>
        </w:rPr>
        <w:t>Mumoli</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Mastroiacovo</w:t>
      </w:r>
      <w:proofErr w:type="spellEnd"/>
      <w:r w:rsidRPr="00DD4A3F">
        <w:rPr>
          <w:rFonts w:ascii="Book Antiqua" w:eastAsia="Book Antiqua" w:hAnsi="Book Antiqua" w:cs="Book Antiqua"/>
          <w:color w:val="000000"/>
        </w:rPr>
        <w:t xml:space="preserve"> D, Colombo D, </w:t>
      </w:r>
      <w:proofErr w:type="spellStart"/>
      <w:r w:rsidRPr="00DD4A3F">
        <w:rPr>
          <w:rFonts w:ascii="Book Antiqua" w:eastAsia="Book Antiqua" w:hAnsi="Book Antiqua" w:cs="Book Antiqua"/>
          <w:color w:val="000000"/>
        </w:rPr>
        <w:t>Ricchiuti</w:t>
      </w:r>
      <w:proofErr w:type="spellEnd"/>
      <w:r w:rsidRPr="00DD4A3F">
        <w:rPr>
          <w:rFonts w:ascii="Book Antiqua" w:eastAsia="Book Antiqua" w:hAnsi="Book Antiqua" w:cs="Book Antiqua"/>
          <w:color w:val="000000"/>
        </w:rPr>
        <w:t xml:space="preserve"> E, Vigano' P, Paola F, Mazzone A. Anti-IL6 treatment of serious COVID-19 disease: A monocentric retrospective experience. </w:t>
      </w:r>
      <w:r w:rsidRPr="00DD4A3F">
        <w:rPr>
          <w:rFonts w:ascii="Book Antiqua" w:eastAsia="Book Antiqua" w:hAnsi="Book Antiqua" w:cs="Book Antiqua"/>
          <w:i/>
          <w:iCs/>
          <w:color w:val="000000"/>
        </w:rPr>
        <w:t>Medicine (Baltimore)</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100</w:t>
      </w:r>
      <w:r w:rsidRPr="00DD4A3F">
        <w:rPr>
          <w:rFonts w:ascii="Book Antiqua" w:eastAsia="Book Antiqua" w:hAnsi="Book Antiqua" w:cs="Book Antiqua"/>
          <w:color w:val="000000"/>
        </w:rPr>
        <w:t>: e23582 [PMID: 33429732 DOI: 10.1097/MD.0000000000023582]</w:t>
      </w:r>
    </w:p>
    <w:p w14:paraId="6E7B9EC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105 </w:t>
      </w:r>
      <w:proofErr w:type="spellStart"/>
      <w:r w:rsidRPr="00DD4A3F">
        <w:rPr>
          <w:rFonts w:ascii="Book Antiqua" w:eastAsia="Book Antiqua" w:hAnsi="Book Antiqua" w:cs="Book Antiqua"/>
          <w:b/>
          <w:bCs/>
          <w:color w:val="000000"/>
        </w:rPr>
        <w:t>Rossotti</w:t>
      </w:r>
      <w:proofErr w:type="spellEnd"/>
      <w:r w:rsidRPr="00DD4A3F">
        <w:rPr>
          <w:rFonts w:ascii="Book Antiqua" w:eastAsia="Book Antiqua" w:hAnsi="Book Antiqua" w:cs="Book Antiqua"/>
          <w:b/>
          <w:bCs/>
          <w:color w:val="000000"/>
        </w:rPr>
        <w:t xml:space="preserve"> R</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Travi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Ughi</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Corradin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Baiguera</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Fumagalli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Bottiroli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Mondino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Merli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Bellone</w:t>
      </w:r>
      <w:proofErr w:type="spellEnd"/>
      <w:r w:rsidRPr="00DD4A3F">
        <w:rPr>
          <w:rFonts w:ascii="Book Antiqua" w:eastAsia="Book Antiqua" w:hAnsi="Book Antiqua" w:cs="Book Antiqua"/>
          <w:color w:val="000000"/>
        </w:rPr>
        <w:t xml:space="preserve"> A, Basile A, Ruggeri R, Colombo F, Moreno M, </w:t>
      </w:r>
      <w:proofErr w:type="spellStart"/>
      <w:r w:rsidRPr="00DD4A3F">
        <w:rPr>
          <w:rFonts w:ascii="Book Antiqua" w:eastAsia="Book Antiqua" w:hAnsi="Book Antiqua" w:cs="Book Antiqua"/>
          <w:color w:val="000000"/>
        </w:rPr>
        <w:t>Pastori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Perno</w:t>
      </w:r>
      <w:proofErr w:type="spellEnd"/>
      <w:r w:rsidRPr="00DD4A3F">
        <w:rPr>
          <w:rFonts w:ascii="Book Antiqua" w:eastAsia="Book Antiqua" w:hAnsi="Book Antiqua" w:cs="Book Antiqua"/>
          <w:color w:val="000000"/>
        </w:rPr>
        <w:t xml:space="preserve"> CF, Tarsia P, Epis OM, </w:t>
      </w:r>
      <w:proofErr w:type="spellStart"/>
      <w:r w:rsidRPr="00DD4A3F">
        <w:rPr>
          <w:rFonts w:ascii="Book Antiqua" w:eastAsia="Book Antiqua" w:hAnsi="Book Antiqua" w:cs="Book Antiqua"/>
          <w:color w:val="000000"/>
        </w:rPr>
        <w:t>Puoti</w:t>
      </w:r>
      <w:proofErr w:type="spellEnd"/>
      <w:r w:rsidRPr="00DD4A3F">
        <w:rPr>
          <w:rFonts w:ascii="Book Antiqua" w:eastAsia="Book Antiqua" w:hAnsi="Book Antiqua" w:cs="Book Antiqua"/>
          <w:color w:val="000000"/>
        </w:rPr>
        <w:t xml:space="preserve"> M; Niguarda COVID-19 Working Group. Safety and efficacy of anti-il6-receptor tocilizumab use in severe and critical patients affected by coronavirus disease 2019: A comparative analysis. </w:t>
      </w:r>
      <w:r w:rsidRPr="00DD4A3F">
        <w:rPr>
          <w:rFonts w:ascii="Book Antiqua" w:eastAsia="Book Antiqua" w:hAnsi="Book Antiqua" w:cs="Book Antiqua"/>
          <w:i/>
          <w:iCs/>
          <w:color w:val="000000"/>
        </w:rPr>
        <w:t>J Infect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81</w:t>
      </w:r>
      <w:r w:rsidRPr="00DD4A3F">
        <w:rPr>
          <w:rFonts w:ascii="Book Antiqua" w:eastAsia="Book Antiqua" w:hAnsi="Book Antiqua" w:cs="Book Antiqua"/>
          <w:color w:val="000000"/>
        </w:rPr>
        <w:t>: e11-e17 [PMID: 32652164 DOI: 10.1016/j.jinf.2020.07.008]</w:t>
      </w:r>
    </w:p>
    <w:p w14:paraId="178839C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106 </w:t>
      </w:r>
      <w:r w:rsidRPr="00DD4A3F">
        <w:rPr>
          <w:rFonts w:ascii="Book Antiqua" w:eastAsia="Book Antiqua" w:hAnsi="Book Antiqua" w:cs="Book Antiqua"/>
          <w:b/>
          <w:bCs/>
          <w:color w:val="000000"/>
        </w:rPr>
        <w:t>Gupta S</w:t>
      </w:r>
      <w:r w:rsidRPr="00DD4A3F">
        <w:rPr>
          <w:rFonts w:ascii="Book Antiqua" w:eastAsia="Book Antiqua" w:hAnsi="Book Antiqua" w:cs="Book Antiqua"/>
          <w:color w:val="000000"/>
        </w:rPr>
        <w:t xml:space="preserve">, Wang W, Hayek SS, Chan L, Mathews KS, Melamed ML, Brenner SK, </w:t>
      </w:r>
      <w:proofErr w:type="spellStart"/>
      <w:r w:rsidRPr="00DD4A3F">
        <w:rPr>
          <w:rFonts w:ascii="Book Antiqua" w:eastAsia="Book Antiqua" w:hAnsi="Book Antiqua" w:cs="Book Antiqua"/>
          <w:color w:val="000000"/>
        </w:rPr>
        <w:t>Leonberg-Yoo</w:t>
      </w:r>
      <w:proofErr w:type="spellEnd"/>
      <w:r w:rsidRPr="00DD4A3F">
        <w:rPr>
          <w:rFonts w:ascii="Book Antiqua" w:eastAsia="Book Antiqua" w:hAnsi="Book Antiqua" w:cs="Book Antiqua"/>
          <w:color w:val="000000"/>
        </w:rPr>
        <w:t xml:space="preserve"> A, Schenck EJ, </w:t>
      </w:r>
      <w:proofErr w:type="spellStart"/>
      <w:r w:rsidRPr="00DD4A3F">
        <w:rPr>
          <w:rFonts w:ascii="Book Antiqua" w:eastAsia="Book Antiqua" w:hAnsi="Book Antiqua" w:cs="Book Antiqua"/>
          <w:color w:val="000000"/>
        </w:rPr>
        <w:t>Radbel</w:t>
      </w:r>
      <w:proofErr w:type="spellEnd"/>
      <w:r w:rsidRPr="00DD4A3F">
        <w:rPr>
          <w:rFonts w:ascii="Book Antiqua" w:eastAsia="Book Antiqua" w:hAnsi="Book Antiqua" w:cs="Book Antiqua"/>
          <w:color w:val="000000"/>
        </w:rPr>
        <w:t xml:space="preserve"> J, Reiser J, Bansal A, Srivastava A, Zhou Y, Finkel D, Green A, </w:t>
      </w:r>
      <w:proofErr w:type="spellStart"/>
      <w:r w:rsidRPr="00DD4A3F">
        <w:rPr>
          <w:rFonts w:ascii="Book Antiqua" w:eastAsia="Book Antiqua" w:hAnsi="Book Antiqua" w:cs="Book Antiqua"/>
          <w:color w:val="000000"/>
        </w:rPr>
        <w:t>Mallappallil</w:t>
      </w:r>
      <w:proofErr w:type="spellEnd"/>
      <w:r w:rsidRPr="00DD4A3F">
        <w:rPr>
          <w:rFonts w:ascii="Book Antiqua" w:eastAsia="Book Antiqua" w:hAnsi="Book Antiqua" w:cs="Book Antiqua"/>
          <w:color w:val="000000"/>
        </w:rPr>
        <w:t xml:space="preserve"> M, Faugno AJ, Zhang J, Velez JCQ, </w:t>
      </w:r>
      <w:proofErr w:type="spellStart"/>
      <w:r w:rsidRPr="00DD4A3F">
        <w:rPr>
          <w:rFonts w:ascii="Book Antiqua" w:eastAsia="Book Antiqua" w:hAnsi="Book Antiqua" w:cs="Book Antiqua"/>
          <w:color w:val="000000"/>
        </w:rPr>
        <w:t>Shaefi</w:t>
      </w:r>
      <w:proofErr w:type="spellEnd"/>
      <w:r w:rsidRPr="00DD4A3F">
        <w:rPr>
          <w:rFonts w:ascii="Book Antiqua" w:eastAsia="Book Antiqua" w:hAnsi="Book Antiqua" w:cs="Book Antiqua"/>
          <w:color w:val="000000"/>
        </w:rPr>
        <w:t xml:space="preserve"> S, Parikh CR, </w:t>
      </w:r>
      <w:proofErr w:type="spellStart"/>
      <w:r w:rsidRPr="00DD4A3F">
        <w:rPr>
          <w:rFonts w:ascii="Book Antiqua" w:eastAsia="Book Antiqua" w:hAnsi="Book Antiqua" w:cs="Book Antiqua"/>
          <w:color w:val="000000"/>
        </w:rPr>
        <w:t>Charytan</w:t>
      </w:r>
      <w:proofErr w:type="spellEnd"/>
      <w:r w:rsidRPr="00DD4A3F">
        <w:rPr>
          <w:rFonts w:ascii="Book Antiqua" w:eastAsia="Book Antiqua" w:hAnsi="Book Antiqua" w:cs="Book Antiqua"/>
          <w:color w:val="000000"/>
        </w:rPr>
        <w:t xml:space="preserve"> DM, </w:t>
      </w:r>
      <w:proofErr w:type="spellStart"/>
      <w:r w:rsidRPr="00DD4A3F">
        <w:rPr>
          <w:rFonts w:ascii="Book Antiqua" w:eastAsia="Book Antiqua" w:hAnsi="Book Antiqua" w:cs="Book Antiqua"/>
          <w:color w:val="000000"/>
        </w:rPr>
        <w:t>Athavale</w:t>
      </w:r>
      <w:proofErr w:type="spellEnd"/>
      <w:r w:rsidRPr="00DD4A3F">
        <w:rPr>
          <w:rFonts w:ascii="Book Antiqua" w:eastAsia="Book Antiqua" w:hAnsi="Book Antiqua" w:cs="Book Antiqua"/>
          <w:color w:val="000000"/>
        </w:rPr>
        <w:t xml:space="preserve"> AM, Friedman AN, Redfern RE, Short SAP, Correa S, Pokharel KK, </w:t>
      </w:r>
      <w:proofErr w:type="spellStart"/>
      <w:r w:rsidRPr="00DD4A3F">
        <w:rPr>
          <w:rFonts w:ascii="Book Antiqua" w:eastAsia="Book Antiqua" w:hAnsi="Book Antiqua" w:cs="Book Antiqua"/>
          <w:color w:val="000000"/>
        </w:rPr>
        <w:t>Admon</w:t>
      </w:r>
      <w:proofErr w:type="spellEnd"/>
      <w:r w:rsidRPr="00DD4A3F">
        <w:rPr>
          <w:rFonts w:ascii="Book Antiqua" w:eastAsia="Book Antiqua" w:hAnsi="Book Antiqua" w:cs="Book Antiqua"/>
          <w:color w:val="000000"/>
        </w:rPr>
        <w:t xml:space="preserve"> AJ, Donnelly JP, </w:t>
      </w:r>
      <w:proofErr w:type="spellStart"/>
      <w:r w:rsidRPr="00DD4A3F">
        <w:rPr>
          <w:rFonts w:ascii="Book Antiqua" w:eastAsia="Book Antiqua" w:hAnsi="Book Antiqua" w:cs="Book Antiqua"/>
          <w:color w:val="000000"/>
        </w:rPr>
        <w:t>Gershengorn</w:t>
      </w:r>
      <w:proofErr w:type="spellEnd"/>
      <w:r w:rsidRPr="00DD4A3F">
        <w:rPr>
          <w:rFonts w:ascii="Book Antiqua" w:eastAsia="Book Antiqua" w:hAnsi="Book Antiqua" w:cs="Book Antiqua"/>
          <w:color w:val="000000"/>
        </w:rPr>
        <w:t xml:space="preserve"> HB, </w:t>
      </w:r>
      <w:proofErr w:type="spellStart"/>
      <w:r w:rsidRPr="00DD4A3F">
        <w:rPr>
          <w:rFonts w:ascii="Book Antiqua" w:eastAsia="Book Antiqua" w:hAnsi="Book Antiqua" w:cs="Book Antiqua"/>
          <w:color w:val="000000"/>
        </w:rPr>
        <w:t>Douin</w:t>
      </w:r>
      <w:proofErr w:type="spellEnd"/>
      <w:r w:rsidRPr="00DD4A3F">
        <w:rPr>
          <w:rFonts w:ascii="Book Antiqua" w:eastAsia="Book Antiqua" w:hAnsi="Book Antiqua" w:cs="Book Antiqua"/>
          <w:color w:val="000000"/>
        </w:rPr>
        <w:t xml:space="preserve"> DJ, Semler MW, </w:t>
      </w:r>
      <w:proofErr w:type="spellStart"/>
      <w:r w:rsidRPr="00DD4A3F">
        <w:rPr>
          <w:rFonts w:ascii="Book Antiqua" w:eastAsia="Book Antiqua" w:hAnsi="Book Antiqua" w:cs="Book Antiqua"/>
          <w:color w:val="000000"/>
        </w:rPr>
        <w:t>Hernán</w:t>
      </w:r>
      <w:proofErr w:type="spellEnd"/>
      <w:r w:rsidRPr="00DD4A3F">
        <w:rPr>
          <w:rFonts w:ascii="Book Antiqua" w:eastAsia="Book Antiqua" w:hAnsi="Book Antiqua" w:cs="Book Antiqua"/>
          <w:color w:val="000000"/>
        </w:rPr>
        <w:t xml:space="preserve"> MA, Leaf DE; STOP-COVID Investigators. Association Between Early Treatment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Tocilizumab and Mortality Among Critically Ill Patients With COVID-19. </w:t>
      </w:r>
      <w:r w:rsidRPr="00DD4A3F">
        <w:rPr>
          <w:rFonts w:ascii="Book Antiqua" w:eastAsia="Book Antiqua" w:hAnsi="Book Antiqua" w:cs="Book Antiqua"/>
          <w:i/>
          <w:iCs/>
          <w:color w:val="000000"/>
        </w:rPr>
        <w:t>JAMA Intern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181</w:t>
      </w:r>
      <w:r w:rsidRPr="00DD4A3F">
        <w:rPr>
          <w:rFonts w:ascii="Book Antiqua" w:eastAsia="Book Antiqua" w:hAnsi="Book Antiqua" w:cs="Book Antiqua"/>
          <w:color w:val="000000"/>
        </w:rPr>
        <w:t>: 41-51 [PMID: 33080002 DOI: 10.1001/jamainternmed.2020.6252]</w:t>
      </w:r>
    </w:p>
    <w:p w14:paraId="601E35C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107 </w:t>
      </w:r>
      <w:r w:rsidRPr="00DD4A3F">
        <w:rPr>
          <w:rFonts w:ascii="Book Antiqua" w:eastAsia="Book Antiqua" w:hAnsi="Book Antiqua" w:cs="Book Antiqua"/>
          <w:b/>
          <w:bCs/>
          <w:color w:val="000000"/>
        </w:rPr>
        <w:t>Rojas-</w:t>
      </w:r>
      <w:proofErr w:type="spellStart"/>
      <w:r w:rsidRPr="00DD4A3F">
        <w:rPr>
          <w:rFonts w:ascii="Book Antiqua" w:eastAsia="Book Antiqua" w:hAnsi="Book Antiqua" w:cs="Book Antiqua"/>
          <w:b/>
          <w:bCs/>
          <w:color w:val="000000"/>
        </w:rPr>
        <w:t>Marte</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Khalid M, Mukhtar O, Hashmi AT, </w:t>
      </w:r>
      <w:proofErr w:type="spellStart"/>
      <w:r w:rsidRPr="00DD4A3F">
        <w:rPr>
          <w:rFonts w:ascii="Book Antiqua" w:eastAsia="Book Antiqua" w:hAnsi="Book Antiqua" w:cs="Book Antiqua"/>
          <w:color w:val="000000"/>
        </w:rPr>
        <w:t>Waheed</w:t>
      </w:r>
      <w:proofErr w:type="spellEnd"/>
      <w:r w:rsidRPr="00DD4A3F">
        <w:rPr>
          <w:rFonts w:ascii="Book Antiqua" w:eastAsia="Book Antiqua" w:hAnsi="Book Antiqua" w:cs="Book Antiqua"/>
          <w:color w:val="000000"/>
        </w:rPr>
        <w:t xml:space="preserve"> MA, Ehrlich S, Aslam A, Siddiqui S, Agarwal C, Malyshev Y, Henriquez-Felipe C, Sharma D, Sharma S, </w:t>
      </w:r>
      <w:proofErr w:type="spellStart"/>
      <w:r w:rsidRPr="00DD4A3F">
        <w:rPr>
          <w:rFonts w:ascii="Book Antiqua" w:eastAsia="Book Antiqua" w:hAnsi="Book Antiqua" w:cs="Book Antiqua"/>
          <w:color w:val="000000"/>
        </w:rPr>
        <w:t>Chukwuka</w:t>
      </w:r>
      <w:proofErr w:type="spellEnd"/>
      <w:r w:rsidRPr="00DD4A3F">
        <w:rPr>
          <w:rFonts w:ascii="Book Antiqua" w:eastAsia="Book Antiqua" w:hAnsi="Book Antiqua" w:cs="Book Antiqua"/>
          <w:color w:val="000000"/>
        </w:rPr>
        <w:t xml:space="preserve"> N, Rodriguez DC, </w:t>
      </w:r>
      <w:proofErr w:type="spellStart"/>
      <w:r w:rsidRPr="00DD4A3F">
        <w:rPr>
          <w:rFonts w:ascii="Book Antiqua" w:eastAsia="Book Antiqua" w:hAnsi="Book Antiqua" w:cs="Book Antiqua"/>
          <w:color w:val="000000"/>
        </w:rPr>
        <w:t>Alliu</w:t>
      </w:r>
      <w:proofErr w:type="spellEnd"/>
      <w:r w:rsidRPr="00DD4A3F">
        <w:rPr>
          <w:rFonts w:ascii="Book Antiqua" w:eastAsia="Book Antiqua" w:hAnsi="Book Antiqua" w:cs="Book Antiqua"/>
          <w:color w:val="000000"/>
        </w:rPr>
        <w:t xml:space="preserve"> S, Le J, Shani J. Outcomes in patients with severe </w:t>
      </w:r>
      <w:r w:rsidRPr="00DD4A3F">
        <w:rPr>
          <w:rFonts w:ascii="Book Antiqua" w:eastAsia="Book Antiqua" w:hAnsi="Book Antiqua" w:cs="Book Antiqua"/>
          <w:color w:val="000000"/>
        </w:rPr>
        <w:lastRenderedPageBreak/>
        <w:t xml:space="preserve">COVID-19 disease treated with tocilizumab: a case-controlled study. </w:t>
      </w:r>
      <w:r w:rsidRPr="00DD4A3F">
        <w:rPr>
          <w:rFonts w:ascii="Book Antiqua" w:eastAsia="Book Antiqua" w:hAnsi="Book Antiqua" w:cs="Book Antiqua"/>
          <w:i/>
          <w:iCs/>
          <w:color w:val="000000"/>
        </w:rPr>
        <w:t>QJM</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113</w:t>
      </w:r>
      <w:r w:rsidRPr="00DD4A3F">
        <w:rPr>
          <w:rFonts w:ascii="Book Antiqua" w:eastAsia="Book Antiqua" w:hAnsi="Book Antiqua" w:cs="Book Antiqua"/>
          <w:color w:val="000000"/>
        </w:rPr>
        <w:t>: 546-550 [PMID: 32569363 DOI: 10.1093/</w:t>
      </w:r>
      <w:proofErr w:type="spellStart"/>
      <w:r w:rsidRPr="00DD4A3F">
        <w:rPr>
          <w:rFonts w:ascii="Book Antiqua" w:eastAsia="Book Antiqua" w:hAnsi="Book Antiqua" w:cs="Book Antiqua"/>
          <w:color w:val="000000"/>
        </w:rPr>
        <w:t>qjmed</w:t>
      </w:r>
      <w:proofErr w:type="spellEnd"/>
      <w:r w:rsidRPr="00DD4A3F">
        <w:rPr>
          <w:rFonts w:ascii="Book Antiqua" w:eastAsia="Book Antiqua" w:hAnsi="Book Antiqua" w:cs="Book Antiqua"/>
          <w:color w:val="000000"/>
        </w:rPr>
        <w:t>/hcaa206]</w:t>
      </w:r>
    </w:p>
    <w:p w14:paraId="0201F80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108 </w:t>
      </w:r>
      <w:r w:rsidRPr="00DD4A3F">
        <w:rPr>
          <w:rFonts w:ascii="Book Antiqua" w:eastAsia="Book Antiqua" w:hAnsi="Book Antiqua" w:cs="Book Antiqua"/>
          <w:b/>
          <w:bCs/>
          <w:color w:val="000000"/>
        </w:rPr>
        <w:t>Somers EC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Eschenauer</w:t>
      </w:r>
      <w:proofErr w:type="spellEnd"/>
      <w:r w:rsidRPr="00DD4A3F">
        <w:rPr>
          <w:rFonts w:ascii="Book Antiqua" w:eastAsia="Book Antiqua" w:hAnsi="Book Antiqua" w:cs="Book Antiqua"/>
          <w:color w:val="000000"/>
        </w:rPr>
        <w:t xml:space="preserve"> GA, Troost JP, </w:t>
      </w:r>
      <w:proofErr w:type="spellStart"/>
      <w:r w:rsidRPr="00DD4A3F">
        <w:rPr>
          <w:rFonts w:ascii="Book Antiqua" w:eastAsia="Book Antiqua" w:hAnsi="Book Antiqua" w:cs="Book Antiqua"/>
          <w:color w:val="000000"/>
        </w:rPr>
        <w:t>Golob</w:t>
      </w:r>
      <w:proofErr w:type="spellEnd"/>
      <w:r w:rsidRPr="00DD4A3F">
        <w:rPr>
          <w:rFonts w:ascii="Book Antiqua" w:eastAsia="Book Antiqua" w:hAnsi="Book Antiqua" w:cs="Book Antiqua"/>
          <w:color w:val="000000"/>
        </w:rPr>
        <w:t xml:space="preserve"> JL, Gandhi TN, Wang L, Zhou N, Petty LA, </w:t>
      </w:r>
      <w:proofErr w:type="spellStart"/>
      <w:r w:rsidRPr="00DD4A3F">
        <w:rPr>
          <w:rFonts w:ascii="Book Antiqua" w:eastAsia="Book Antiqua" w:hAnsi="Book Antiqua" w:cs="Book Antiqua"/>
          <w:color w:val="000000"/>
        </w:rPr>
        <w:t>Baang</w:t>
      </w:r>
      <w:proofErr w:type="spellEnd"/>
      <w:r w:rsidRPr="00DD4A3F">
        <w:rPr>
          <w:rFonts w:ascii="Book Antiqua" w:eastAsia="Book Antiqua" w:hAnsi="Book Antiqua" w:cs="Book Antiqua"/>
          <w:color w:val="000000"/>
        </w:rPr>
        <w:t xml:space="preserve"> JH, </w:t>
      </w:r>
      <w:proofErr w:type="spellStart"/>
      <w:r w:rsidRPr="00DD4A3F">
        <w:rPr>
          <w:rFonts w:ascii="Book Antiqua" w:eastAsia="Book Antiqua" w:hAnsi="Book Antiqua" w:cs="Book Antiqua"/>
          <w:color w:val="000000"/>
        </w:rPr>
        <w:t>Dillman</w:t>
      </w:r>
      <w:proofErr w:type="spellEnd"/>
      <w:r w:rsidRPr="00DD4A3F">
        <w:rPr>
          <w:rFonts w:ascii="Book Antiqua" w:eastAsia="Book Antiqua" w:hAnsi="Book Antiqua" w:cs="Book Antiqua"/>
          <w:color w:val="000000"/>
        </w:rPr>
        <w:t xml:space="preserve"> NO, Frame D, Gregg KS, Kaul DR, Nagel J, Patel TS, Zhou S, </w:t>
      </w:r>
      <w:proofErr w:type="spellStart"/>
      <w:r w:rsidRPr="00DD4A3F">
        <w:rPr>
          <w:rFonts w:ascii="Book Antiqua" w:eastAsia="Book Antiqua" w:hAnsi="Book Antiqua" w:cs="Book Antiqua"/>
          <w:color w:val="000000"/>
        </w:rPr>
        <w:t>Lauring</w:t>
      </w:r>
      <w:proofErr w:type="spellEnd"/>
      <w:r w:rsidRPr="00DD4A3F">
        <w:rPr>
          <w:rFonts w:ascii="Book Antiqua" w:eastAsia="Book Antiqua" w:hAnsi="Book Antiqua" w:cs="Book Antiqua"/>
          <w:color w:val="000000"/>
        </w:rPr>
        <w:t xml:space="preserve"> AS, </w:t>
      </w:r>
      <w:proofErr w:type="spellStart"/>
      <w:r w:rsidRPr="00DD4A3F">
        <w:rPr>
          <w:rFonts w:ascii="Book Antiqua" w:eastAsia="Book Antiqua" w:hAnsi="Book Antiqua" w:cs="Book Antiqua"/>
          <w:color w:val="000000"/>
        </w:rPr>
        <w:t>Hanauer</w:t>
      </w:r>
      <w:proofErr w:type="spellEnd"/>
      <w:r w:rsidRPr="00DD4A3F">
        <w:rPr>
          <w:rFonts w:ascii="Book Antiqua" w:eastAsia="Book Antiqua" w:hAnsi="Book Antiqua" w:cs="Book Antiqua"/>
          <w:color w:val="000000"/>
        </w:rPr>
        <w:t xml:space="preserve"> DA, Martin E, Sharma P, Fung CM, Pogue JM. Tocilizumab for Treatment of Mechanically Ventilated Patients With COVID-19.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73</w:t>
      </w:r>
      <w:r w:rsidRPr="00DD4A3F">
        <w:rPr>
          <w:rFonts w:ascii="Book Antiqua" w:eastAsia="Book Antiqua" w:hAnsi="Book Antiqua" w:cs="Book Antiqua"/>
          <w:color w:val="000000"/>
        </w:rPr>
        <w:t>: e445-e454 [PMID: 32651997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/ciaa954]</w:t>
      </w:r>
    </w:p>
    <w:p w14:paraId="2093D04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109 </w:t>
      </w:r>
      <w:r w:rsidRPr="00DD4A3F">
        <w:rPr>
          <w:rFonts w:ascii="Book Antiqua" w:eastAsia="Book Antiqua" w:hAnsi="Book Antiqua" w:cs="Book Antiqua"/>
          <w:b/>
          <w:bCs/>
          <w:color w:val="000000"/>
        </w:rPr>
        <w:t>Fisher MJ</w:t>
      </w:r>
      <w:r w:rsidRPr="00DD4A3F">
        <w:rPr>
          <w:rFonts w:ascii="Book Antiqua" w:eastAsia="Book Antiqua" w:hAnsi="Book Antiqua" w:cs="Book Antiqua"/>
          <w:color w:val="000000"/>
        </w:rPr>
        <w:t xml:space="preserve">, Marcos Raymundo LA, </w:t>
      </w:r>
      <w:proofErr w:type="spellStart"/>
      <w:r w:rsidRPr="00DD4A3F">
        <w:rPr>
          <w:rFonts w:ascii="Book Antiqua" w:eastAsia="Book Antiqua" w:hAnsi="Book Antiqua" w:cs="Book Antiqua"/>
          <w:color w:val="000000"/>
        </w:rPr>
        <w:t>Monteforte</w:t>
      </w:r>
      <w:proofErr w:type="spellEnd"/>
      <w:r w:rsidRPr="00DD4A3F">
        <w:rPr>
          <w:rFonts w:ascii="Book Antiqua" w:eastAsia="Book Antiqua" w:hAnsi="Book Antiqua" w:cs="Book Antiqua"/>
          <w:color w:val="000000"/>
        </w:rPr>
        <w:t xml:space="preserve"> M, Taub EM, Go R. Tocilizumab in the treatment of critical COVID-19 pneumonia: A retrospective cohort study of mechanically ventilated patients. </w:t>
      </w:r>
      <w:r w:rsidRPr="00DD4A3F">
        <w:rPr>
          <w:rFonts w:ascii="Book Antiqua" w:eastAsia="Book Antiqua" w:hAnsi="Book Antiqua" w:cs="Book Antiqua"/>
          <w:i/>
          <w:iCs/>
          <w:color w:val="000000"/>
        </w:rPr>
        <w:t>Int J Infect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103</w:t>
      </w:r>
      <w:r w:rsidRPr="00DD4A3F">
        <w:rPr>
          <w:rFonts w:ascii="Book Antiqua" w:eastAsia="Book Antiqua" w:hAnsi="Book Antiqua" w:cs="Book Antiqua"/>
          <w:color w:val="000000"/>
        </w:rPr>
        <w:t>: 536-539 [PMID: 33333252 DOI: 10.1016/j.ijid.2020.12.021]</w:t>
      </w:r>
    </w:p>
    <w:p w14:paraId="61A9D0B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110 </w:t>
      </w:r>
      <w:r w:rsidRPr="00DD4A3F">
        <w:rPr>
          <w:rFonts w:ascii="Book Antiqua" w:eastAsia="Book Antiqua" w:hAnsi="Book Antiqua" w:cs="Book Antiqua"/>
          <w:b/>
          <w:bCs/>
          <w:color w:val="000000"/>
        </w:rPr>
        <w:t>Salama C</w:t>
      </w:r>
      <w:r w:rsidRPr="00DD4A3F">
        <w:rPr>
          <w:rFonts w:ascii="Book Antiqua" w:eastAsia="Book Antiqua" w:hAnsi="Book Antiqua" w:cs="Book Antiqua"/>
          <w:color w:val="000000"/>
        </w:rPr>
        <w:t xml:space="preserve">, Han J, </w:t>
      </w:r>
      <w:proofErr w:type="spellStart"/>
      <w:r w:rsidRPr="00DD4A3F">
        <w:rPr>
          <w:rFonts w:ascii="Book Antiqua" w:eastAsia="Book Antiqua" w:hAnsi="Book Antiqua" w:cs="Book Antiqua"/>
          <w:color w:val="000000"/>
        </w:rPr>
        <w:t>Yau</w:t>
      </w:r>
      <w:proofErr w:type="spellEnd"/>
      <w:r w:rsidRPr="00DD4A3F">
        <w:rPr>
          <w:rFonts w:ascii="Book Antiqua" w:eastAsia="Book Antiqua" w:hAnsi="Book Antiqua" w:cs="Book Antiqua"/>
          <w:color w:val="000000"/>
        </w:rPr>
        <w:t xml:space="preserve"> L, Reiss WG, Kramer B, </w:t>
      </w:r>
      <w:proofErr w:type="spellStart"/>
      <w:r w:rsidRPr="00DD4A3F">
        <w:rPr>
          <w:rFonts w:ascii="Book Antiqua" w:eastAsia="Book Antiqua" w:hAnsi="Book Antiqua" w:cs="Book Antiqua"/>
          <w:color w:val="000000"/>
        </w:rPr>
        <w:t>Neidhart</w:t>
      </w:r>
      <w:proofErr w:type="spellEnd"/>
      <w:r w:rsidRPr="00DD4A3F">
        <w:rPr>
          <w:rFonts w:ascii="Book Antiqua" w:eastAsia="Book Antiqua" w:hAnsi="Book Antiqua" w:cs="Book Antiqua"/>
          <w:color w:val="000000"/>
        </w:rPr>
        <w:t xml:space="preserve"> JD, </w:t>
      </w:r>
      <w:proofErr w:type="spellStart"/>
      <w:r w:rsidRPr="00DD4A3F">
        <w:rPr>
          <w:rFonts w:ascii="Book Antiqua" w:eastAsia="Book Antiqua" w:hAnsi="Book Antiqua" w:cs="Book Antiqua"/>
          <w:color w:val="000000"/>
        </w:rPr>
        <w:t>Criner</w:t>
      </w:r>
      <w:proofErr w:type="spellEnd"/>
      <w:r w:rsidRPr="00DD4A3F">
        <w:rPr>
          <w:rFonts w:ascii="Book Antiqua" w:eastAsia="Book Antiqua" w:hAnsi="Book Antiqua" w:cs="Book Antiqua"/>
          <w:color w:val="000000"/>
        </w:rPr>
        <w:t xml:space="preserve"> GJ, Kaplan-Lewis E, Baden R, Pandit L, Cameron ML, Garcia-Diaz J, Chávez V, </w:t>
      </w:r>
      <w:proofErr w:type="spellStart"/>
      <w:r w:rsidRPr="00DD4A3F">
        <w:rPr>
          <w:rFonts w:ascii="Book Antiqua" w:eastAsia="Book Antiqua" w:hAnsi="Book Antiqua" w:cs="Book Antiqua"/>
          <w:color w:val="000000"/>
        </w:rPr>
        <w:t>Mekebeb</w:t>
      </w:r>
      <w:proofErr w:type="spellEnd"/>
      <w:r w:rsidRPr="00DD4A3F">
        <w:rPr>
          <w:rFonts w:ascii="Book Antiqua" w:eastAsia="Book Antiqua" w:hAnsi="Book Antiqua" w:cs="Book Antiqua"/>
          <w:color w:val="000000"/>
        </w:rPr>
        <w:t xml:space="preserve">-Reuter M, Lima de Menezes F, Shah R, González-Lara MF, </w:t>
      </w:r>
      <w:proofErr w:type="spellStart"/>
      <w:r w:rsidRPr="00DD4A3F">
        <w:rPr>
          <w:rFonts w:ascii="Book Antiqua" w:eastAsia="Book Antiqua" w:hAnsi="Book Antiqua" w:cs="Book Antiqua"/>
          <w:color w:val="000000"/>
        </w:rPr>
        <w:t>Assman</w:t>
      </w:r>
      <w:proofErr w:type="spellEnd"/>
      <w:r w:rsidRPr="00DD4A3F">
        <w:rPr>
          <w:rFonts w:ascii="Book Antiqua" w:eastAsia="Book Antiqua" w:hAnsi="Book Antiqua" w:cs="Book Antiqua"/>
          <w:color w:val="000000"/>
        </w:rPr>
        <w:t xml:space="preserve"> B, Freedman J, Mohan SV. Tocilizumab in Patients Hospitalized with Covid-19 Pneumonia.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20-30 [PMID: 33332779 DOI: 10.1056/NEJMoa2030340]</w:t>
      </w:r>
    </w:p>
    <w:p w14:paraId="4AB8F1A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111 </w:t>
      </w:r>
      <w:proofErr w:type="spellStart"/>
      <w:r w:rsidRPr="00DD4A3F">
        <w:rPr>
          <w:rFonts w:ascii="Book Antiqua" w:eastAsia="Book Antiqua" w:hAnsi="Book Antiqua" w:cs="Book Antiqua"/>
          <w:b/>
          <w:bCs/>
          <w:color w:val="000000"/>
        </w:rPr>
        <w:t>Salvarani</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Dolci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Massari</w:t>
      </w:r>
      <w:proofErr w:type="spellEnd"/>
      <w:r w:rsidRPr="00DD4A3F">
        <w:rPr>
          <w:rFonts w:ascii="Book Antiqua" w:eastAsia="Book Antiqua" w:hAnsi="Book Antiqua" w:cs="Book Antiqua"/>
          <w:color w:val="000000"/>
        </w:rPr>
        <w:t xml:space="preserve"> M, Merlo DF, Cavuto S, </w:t>
      </w:r>
      <w:proofErr w:type="spellStart"/>
      <w:r w:rsidRPr="00DD4A3F">
        <w:rPr>
          <w:rFonts w:ascii="Book Antiqua" w:eastAsia="Book Antiqua" w:hAnsi="Book Antiqua" w:cs="Book Antiqua"/>
          <w:color w:val="000000"/>
        </w:rPr>
        <w:t>Savoldi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Bruzzi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Boni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Braglia</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Turrà</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Ballerini</w:t>
      </w:r>
      <w:proofErr w:type="spellEnd"/>
      <w:r w:rsidRPr="00DD4A3F">
        <w:rPr>
          <w:rFonts w:ascii="Book Antiqua" w:eastAsia="Book Antiqua" w:hAnsi="Book Antiqua" w:cs="Book Antiqua"/>
          <w:color w:val="000000"/>
        </w:rPr>
        <w:t xml:space="preserve"> PF, </w:t>
      </w:r>
      <w:proofErr w:type="spellStart"/>
      <w:r w:rsidRPr="00DD4A3F">
        <w:rPr>
          <w:rFonts w:ascii="Book Antiqua" w:eastAsia="Book Antiqua" w:hAnsi="Book Antiqua" w:cs="Book Antiqua"/>
          <w:color w:val="000000"/>
        </w:rPr>
        <w:t>Sciascia</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Zammarchi</w:t>
      </w:r>
      <w:proofErr w:type="spellEnd"/>
      <w:r w:rsidRPr="00DD4A3F">
        <w:rPr>
          <w:rFonts w:ascii="Book Antiqua" w:eastAsia="Book Antiqua" w:hAnsi="Book Antiqua" w:cs="Book Antiqua"/>
          <w:color w:val="000000"/>
        </w:rPr>
        <w:t xml:space="preserve"> L, Para O, </w:t>
      </w:r>
      <w:proofErr w:type="spellStart"/>
      <w:r w:rsidRPr="00DD4A3F">
        <w:rPr>
          <w:rFonts w:ascii="Book Antiqua" w:eastAsia="Book Antiqua" w:hAnsi="Book Antiqua" w:cs="Book Antiqua"/>
          <w:color w:val="000000"/>
        </w:rPr>
        <w:t>Scotton</w:t>
      </w:r>
      <w:proofErr w:type="spellEnd"/>
      <w:r w:rsidRPr="00DD4A3F">
        <w:rPr>
          <w:rFonts w:ascii="Book Antiqua" w:eastAsia="Book Antiqua" w:hAnsi="Book Antiqua" w:cs="Book Antiqua"/>
          <w:color w:val="000000"/>
        </w:rPr>
        <w:t xml:space="preserve"> PG, </w:t>
      </w:r>
      <w:proofErr w:type="spellStart"/>
      <w:r w:rsidRPr="00DD4A3F">
        <w:rPr>
          <w:rFonts w:ascii="Book Antiqua" w:eastAsia="Book Antiqua" w:hAnsi="Book Antiqua" w:cs="Book Antiqua"/>
          <w:color w:val="000000"/>
        </w:rPr>
        <w:t>Inojosa</w:t>
      </w:r>
      <w:proofErr w:type="spellEnd"/>
      <w:r w:rsidRPr="00DD4A3F">
        <w:rPr>
          <w:rFonts w:ascii="Book Antiqua" w:eastAsia="Book Antiqua" w:hAnsi="Book Antiqua" w:cs="Book Antiqua"/>
          <w:color w:val="000000"/>
        </w:rPr>
        <w:t xml:space="preserve"> WO, </w:t>
      </w:r>
      <w:proofErr w:type="spellStart"/>
      <w:r w:rsidRPr="00DD4A3F">
        <w:rPr>
          <w:rFonts w:ascii="Book Antiqua" w:eastAsia="Book Antiqua" w:hAnsi="Book Antiqua" w:cs="Book Antiqua"/>
          <w:color w:val="000000"/>
        </w:rPr>
        <w:t>Ravagnani</w:t>
      </w:r>
      <w:proofErr w:type="spellEnd"/>
      <w:r w:rsidRPr="00DD4A3F">
        <w:rPr>
          <w:rFonts w:ascii="Book Antiqua" w:eastAsia="Book Antiqua" w:hAnsi="Book Antiqua" w:cs="Book Antiqua"/>
          <w:color w:val="000000"/>
        </w:rPr>
        <w:t xml:space="preserve"> V, Salerno ND, </w:t>
      </w:r>
      <w:proofErr w:type="spellStart"/>
      <w:r w:rsidRPr="00DD4A3F">
        <w:rPr>
          <w:rFonts w:ascii="Book Antiqua" w:eastAsia="Book Antiqua" w:hAnsi="Book Antiqua" w:cs="Book Antiqua"/>
          <w:color w:val="000000"/>
        </w:rPr>
        <w:t>Sainaghi</w:t>
      </w:r>
      <w:proofErr w:type="spellEnd"/>
      <w:r w:rsidRPr="00DD4A3F">
        <w:rPr>
          <w:rFonts w:ascii="Book Antiqua" w:eastAsia="Book Antiqua" w:hAnsi="Book Antiqua" w:cs="Book Antiqua"/>
          <w:color w:val="000000"/>
        </w:rPr>
        <w:t xml:space="preserve"> PP, Brignone A, </w:t>
      </w:r>
      <w:proofErr w:type="spellStart"/>
      <w:r w:rsidRPr="00DD4A3F">
        <w:rPr>
          <w:rFonts w:ascii="Book Antiqua" w:eastAsia="Book Antiqua" w:hAnsi="Book Antiqua" w:cs="Book Antiqua"/>
          <w:color w:val="000000"/>
        </w:rPr>
        <w:t>Codeluppi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Teopompi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Milesi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Bertomoro</w:t>
      </w:r>
      <w:proofErr w:type="spellEnd"/>
      <w:r w:rsidRPr="00DD4A3F">
        <w:rPr>
          <w:rFonts w:ascii="Book Antiqua" w:eastAsia="Book Antiqua" w:hAnsi="Book Antiqua" w:cs="Book Antiqua"/>
          <w:color w:val="000000"/>
        </w:rPr>
        <w:t xml:space="preserve"> P, Claudio N, </w:t>
      </w:r>
      <w:proofErr w:type="spellStart"/>
      <w:r w:rsidRPr="00DD4A3F">
        <w:rPr>
          <w:rFonts w:ascii="Book Antiqua" w:eastAsia="Book Antiqua" w:hAnsi="Book Antiqua" w:cs="Book Antiqua"/>
          <w:color w:val="000000"/>
        </w:rPr>
        <w:t>Salio</w:t>
      </w:r>
      <w:proofErr w:type="spellEnd"/>
      <w:r w:rsidRPr="00DD4A3F">
        <w:rPr>
          <w:rFonts w:ascii="Book Antiqua" w:eastAsia="Book Antiqua" w:hAnsi="Book Antiqua" w:cs="Book Antiqua"/>
          <w:color w:val="000000"/>
        </w:rPr>
        <w:t xml:space="preserve"> M, Falcone M, </w:t>
      </w:r>
      <w:proofErr w:type="spellStart"/>
      <w:r w:rsidRPr="00DD4A3F">
        <w:rPr>
          <w:rFonts w:ascii="Book Antiqua" w:eastAsia="Book Antiqua" w:hAnsi="Book Antiqua" w:cs="Book Antiqua"/>
          <w:color w:val="000000"/>
        </w:rPr>
        <w:t>Cenderello</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Donghi</w:t>
      </w:r>
      <w:proofErr w:type="spellEnd"/>
      <w:r w:rsidRPr="00DD4A3F">
        <w:rPr>
          <w:rFonts w:ascii="Book Antiqua" w:eastAsia="Book Antiqua" w:hAnsi="Book Antiqua" w:cs="Book Antiqua"/>
          <w:color w:val="000000"/>
        </w:rPr>
        <w:t xml:space="preserve"> L, Del Bono V, </w:t>
      </w:r>
      <w:proofErr w:type="spellStart"/>
      <w:r w:rsidRPr="00DD4A3F">
        <w:rPr>
          <w:rFonts w:ascii="Book Antiqua" w:eastAsia="Book Antiqua" w:hAnsi="Book Antiqua" w:cs="Book Antiqua"/>
          <w:color w:val="000000"/>
        </w:rPr>
        <w:t>Colombelli</w:t>
      </w:r>
      <w:proofErr w:type="spellEnd"/>
      <w:r w:rsidRPr="00DD4A3F">
        <w:rPr>
          <w:rFonts w:ascii="Book Antiqua" w:eastAsia="Book Antiqua" w:hAnsi="Book Antiqua" w:cs="Book Antiqua"/>
          <w:color w:val="000000"/>
        </w:rPr>
        <w:t xml:space="preserve"> PL, </w:t>
      </w:r>
      <w:proofErr w:type="spellStart"/>
      <w:r w:rsidRPr="00DD4A3F">
        <w:rPr>
          <w:rFonts w:ascii="Book Antiqua" w:eastAsia="Book Antiqua" w:hAnsi="Book Antiqua" w:cs="Book Antiqua"/>
          <w:color w:val="000000"/>
        </w:rPr>
        <w:t>Angheben</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Passaro</w:t>
      </w:r>
      <w:proofErr w:type="spellEnd"/>
      <w:r w:rsidRPr="00DD4A3F">
        <w:rPr>
          <w:rFonts w:ascii="Book Antiqua" w:eastAsia="Book Antiqua" w:hAnsi="Book Antiqua" w:cs="Book Antiqua"/>
          <w:color w:val="000000"/>
        </w:rPr>
        <w:t xml:space="preserve"> A, Secondo G, Pascale R, Piazza I, </w:t>
      </w:r>
      <w:proofErr w:type="spellStart"/>
      <w:r w:rsidRPr="00DD4A3F">
        <w:rPr>
          <w:rFonts w:ascii="Book Antiqua" w:eastAsia="Book Antiqua" w:hAnsi="Book Antiqua" w:cs="Book Antiqua"/>
          <w:color w:val="000000"/>
        </w:rPr>
        <w:t>Facciolongo</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Costantini</w:t>
      </w:r>
      <w:proofErr w:type="spellEnd"/>
      <w:r w:rsidRPr="00DD4A3F">
        <w:rPr>
          <w:rFonts w:ascii="Book Antiqua" w:eastAsia="Book Antiqua" w:hAnsi="Book Antiqua" w:cs="Book Antiqua"/>
          <w:color w:val="000000"/>
        </w:rPr>
        <w:t xml:space="preserve"> M; RCT-TCZ-COVID-19 Study Group. Effect of Tocilizumab </w:t>
      </w:r>
      <w:r w:rsidRPr="00DD4A3F">
        <w:rPr>
          <w:rFonts w:ascii="Book Antiqua" w:eastAsia="Book Antiqua" w:hAnsi="Book Antiqua" w:cs="Book Antiqua"/>
          <w:i/>
          <w:iCs/>
          <w:color w:val="000000"/>
        </w:rPr>
        <w:t>vs</w:t>
      </w:r>
      <w:r w:rsidRPr="00DD4A3F">
        <w:rPr>
          <w:rFonts w:ascii="Book Antiqua" w:eastAsia="Book Antiqua" w:hAnsi="Book Antiqua" w:cs="Book Antiqua"/>
          <w:color w:val="000000"/>
        </w:rPr>
        <w:t xml:space="preserve"> Standard Care on Clinical Worsening in Patients Hospitalized With COVID-19 Pneumonia: A Randomized Clinical Trial. </w:t>
      </w:r>
      <w:r w:rsidRPr="00DD4A3F">
        <w:rPr>
          <w:rFonts w:ascii="Book Antiqua" w:eastAsia="Book Antiqua" w:hAnsi="Book Antiqua" w:cs="Book Antiqua"/>
          <w:i/>
          <w:iCs/>
          <w:color w:val="000000"/>
        </w:rPr>
        <w:t>JAMA Intern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181</w:t>
      </w:r>
      <w:r w:rsidRPr="00DD4A3F">
        <w:rPr>
          <w:rFonts w:ascii="Book Antiqua" w:eastAsia="Book Antiqua" w:hAnsi="Book Antiqua" w:cs="Book Antiqua"/>
          <w:color w:val="000000"/>
        </w:rPr>
        <w:t>: 24-31 [PMID: 33080005 DOI: 10.1001/jamainternmed.2020.6615]</w:t>
      </w:r>
    </w:p>
    <w:p w14:paraId="341C0A4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112 </w:t>
      </w:r>
      <w:bookmarkStart w:id="11" w:name="_Hlk100927502"/>
      <w:r w:rsidRPr="00DD4A3F">
        <w:rPr>
          <w:rFonts w:ascii="Book Antiqua" w:eastAsia="Book Antiqua" w:hAnsi="Book Antiqua" w:cs="Book Antiqua"/>
          <w:b/>
          <w:bCs/>
          <w:color w:val="000000"/>
        </w:rPr>
        <w:t>Mariette</w:t>
      </w:r>
      <w:bookmarkEnd w:id="11"/>
      <w:r w:rsidRPr="00DD4A3F">
        <w:rPr>
          <w:rFonts w:ascii="Book Antiqua" w:eastAsia="Book Antiqua" w:hAnsi="Book Antiqua" w:cs="Book Antiqua"/>
          <w:b/>
          <w:bCs/>
          <w:color w:val="000000"/>
        </w:rPr>
        <w:t xml:space="preserve"> X</w:t>
      </w:r>
      <w:r w:rsidRPr="00DD4A3F">
        <w:rPr>
          <w:rFonts w:ascii="Book Antiqua" w:eastAsia="Book Antiqua" w:hAnsi="Book Antiqua" w:cs="Book Antiqua"/>
          <w:color w:val="000000"/>
        </w:rPr>
        <w:t xml:space="preserve">, Hermine O, </w:t>
      </w:r>
      <w:proofErr w:type="spellStart"/>
      <w:r w:rsidRPr="00DD4A3F">
        <w:rPr>
          <w:rFonts w:ascii="Book Antiqua" w:eastAsia="Book Antiqua" w:hAnsi="Book Antiqua" w:cs="Book Antiqua"/>
          <w:color w:val="000000"/>
        </w:rPr>
        <w:t>Tharaux</w:t>
      </w:r>
      <w:proofErr w:type="spellEnd"/>
      <w:r w:rsidRPr="00DD4A3F">
        <w:rPr>
          <w:rFonts w:ascii="Book Antiqua" w:eastAsia="Book Antiqua" w:hAnsi="Book Antiqua" w:cs="Book Antiqua"/>
          <w:color w:val="000000"/>
        </w:rPr>
        <w:t xml:space="preserve"> PL, </w:t>
      </w:r>
      <w:proofErr w:type="spellStart"/>
      <w:r w:rsidRPr="00DD4A3F">
        <w:rPr>
          <w:rFonts w:ascii="Book Antiqua" w:eastAsia="Book Antiqua" w:hAnsi="Book Antiqua" w:cs="Book Antiqua"/>
          <w:color w:val="000000"/>
        </w:rPr>
        <w:t>Resche-Rigon</w:t>
      </w:r>
      <w:proofErr w:type="spellEnd"/>
      <w:r w:rsidRPr="00DD4A3F">
        <w:rPr>
          <w:rFonts w:ascii="Book Antiqua" w:eastAsia="Book Antiqua" w:hAnsi="Book Antiqua" w:cs="Book Antiqua"/>
          <w:color w:val="000000"/>
        </w:rPr>
        <w:t xml:space="preserve"> M, Steg PG, </w:t>
      </w:r>
      <w:proofErr w:type="spellStart"/>
      <w:r w:rsidRPr="00DD4A3F">
        <w:rPr>
          <w:rFonts w:ascii="Book Antiqua" w:eastAsia="Book Antiqua" w:hAnsi="Book Antiqua" w:cs="Book Antiqua"/>
          <w:color w:val="000000"/>
        </w:rPr>
        <w:t>Porcher</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Ravaud</w:t>
      </w:r>
      <w:proofErr w:type="spellEnd"/>
      <w:r w:rsidRPr="00DD4A3F">
        <w:rPr>
          <w:rFonts w:ascii="Book Antiqua" w:eastAsia="Book Antiqua" w:hAnsi="Book Antiqua" w:cs="Book Antiqua"/>
          <w:color w:val="000000"/>
        </w:rPr>
        <w:t xml:space="preserve"> P. Effectiveness of Tocilizumab in Patients Hospitalized With COVID-19: A Follow-up of the CORIMUNO-TOCI-1 Randomized Clinical Trial. </w:t>
      </w:r>
      <w:r w:rsidRPr="00DD4A3F">
        <w:rPr>
          <w:rFonts w:ascii="Book Antiqua" w:eastAsia="Book Antiqua" w:hAnsi="Book Antiqua" w:cs="Book Antiqua"/>
          <w:i/>
          <w:iCs/>
          <w:color w:val="000000"/>
        </w:rPr>
        <w:t>JAMA Intern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181</w:t>
      </w:r>
      <w:r w:rsidRPr="00DD4A3F">
        <w:rPr>
          <w:rFonts w:ascii="Book Antiqua" w:eastAsia="Book Antiqua" w:hAnsi="Book Antiqua" w:cs="Book Antiqua"/>
          <w:color w:val="000000"/>
        </w:rPr>
        <w:t>: 1241-1243 [PMID: 34028504 DOI: 10.1001/jamainternmed.2021.2209]</w:t>
      </w:r>
    </w:p>
    <w:p w14:paraId="32C2575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113 </w:t>
      </w:r>
      <w:r w:rsidRPr="00DD4A3F">
        <w:rPr>
          <w:rFonts w:ascii="Book Antiqua" w:eastAsia="Book Antiqua" w:hAnsi="Book Antiqua" w:cs="Book Antiqua"/>
          <w:b/>
          <w:bCs/>
          <w:color w:val="000000"/>
        </w:rPr>
        <w:t>Rosas IO</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Bräu</w:t>
      </w:r>
      <w:proofErr w:type="spellEnd"/>
      <w:r w:rsidRPr="00DD4A3F">
        <w:rPr>
          <w:rFonts w:ascii="Book Antiqua" w:eastAsia="Book Antiqua" w:hAnsi="Book Antiqua" w:cs="Book Antiqua"/>
          <w:color w:val="000000"/>
        </w:rPr>
        <w:t xml:space="preserve"> N, Waters M, Go RC, Hunter BD, </w:t>
      </w:r>
      <w:proofErr w:type="spellStart"/>
      <w:r w:rsidRPr="00DD4A3F">
        <w:rPr>
          <w:rFonts w:ascii="Book Antiqua" w:eastAsia="Book Antiqua" w:hAnsi="Book Antiqua" w:cs="Book Antiqua"/>
          <w:color w:val="000000"/>
        </w:rPr>
        <w:t>Bhagani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Skiest</w:t>
      </w:r>
      <w:proofErr w:type="spellEnd"/>
      <w:r w:rsidRPr="00DD4A3F">
        <w:rPr>
          <w:rFonts w:ascii="Book Antiqua" w:eastAsia="Book Antiqua" w:hAnsi="Book Antiqua" w:cs="Book Antiqua"/>
          <w:color w:val="000000"/>
        </w:rPr>
        <w:t xml:space="preserve"> D, Aziz MS, Cooper N, Douglas IS, </w:t>
      </w:r>
      <w:proofErr w:type="spellStart"/>
      <w:r w:rsidRPr="00DD4A3F">
        <w:rPr>
          <w:rFonts w:ascii="Book Antiqua" w:eastAsia="Book Antiqua" w:hAnsi="Book Antiqua" w:cs="Book Antiqua"/>
          <w:color w:val="000000"/>
        </w:rPr>
        <w:t>Savic</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Youngstein</w:t>
      </w:r>
      <w:proofErr w:type="spellEnd"/>
      <w:r w:rsidRPr="00DD4A3F">
        <w:rPr>
          <w:rFonts w:ascii="Book Antiqua" w:eastAsia="Book Antiqua" w:hAnsi="Book Antiqua" w:cs="Book Antiqua"/>
          <w:color w:val="000000"/>
        </w:rPr>
        <w:t xml:space="preserve"> T, Del Sorbo L, </w:t>
      </w:r>
      <w:proofErr w:type="spellStart"/>
      <w:r w:rsidRPr="00DD4A3F">
        <w:rPr>
          <w:rFonts w:ascii="Book Antiqua" w:eastAsia="Book Antiqua" w:hAnsi="Book Antiqua" w:cs="Book Antiqua"/>
          <w:color w:val="000000"/>
        </w:rPr>
        <w:t>Cubillo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Gracian</w:t>
      </w:r>
      <w:proofErr w:type="spellEnd"/>
      <w:r w:rsidRPr="00DD4A3F">
        <w:rPr>
          <w:rFonts w:ascii="Book Antiqua" w:eastAsia="Book Antiqua" w:hAnsi="Book Antiqua" w:cs="Book Antiqua"/>
          <w:color w:val="000000"/>
        </w:rPr>
        <w:t xml:space="preserve"> A, De La </w:t>
      </w:r>
      <w:proofErr w:type="spellStart"/>
      <w:r w:rsidRPr="00DD4A3F">
        <w:rPr>
          <w:rFonts w:ascii="Book Antiqua" w:eastAsia="Book Antiqua" w:hAnsi="Book Antiqua" w:cs="Book Antiqua"/>
          <w:color w:val="000000"/>
        </w:rPr>
        <w:t>Zerda</w:t>
      </w:r>
      <w:proofErr w:type="spellEnd"/>
      <w:r w:rsidRPr="00DD4A3F">
        <w:rPr>
          <w:rFonts w:ascii="Book Antiqua" w:eastAsia="Book Antiqua" w:hAnsi="Book Antiqua" w:cs="Book Antiqua"/>
          <w:color w:val="000000"/>
        </w:rPr>
        <w:t xml:space="preserve"> DJ, </w:t>
      </w:r>
      <w:proofErr w:type="spellStart"/>
      <w:r w:rsidRPr="00DD4A3F">
        <w:rPr>
          <w:rFonts w:ascii="Book Antiqua" w:eastAsia="Book Antiqua" w:hAnsi="Book Antiqua" w:cs="Book Antiqua"/>
          <w:color w:val="000000"/>
        </w:rPr>
        <w:t>Ustianowski</w:t>
      </w:r>
      <w:proofErr w:type="spellEnd"/>
      <w:r w:rsidRPr="00DD4A3F">
        <w:rPr>
          <w:rFonts w:ascii="Book Antiqua" w:eastAsia="Book Antiqua" w:hAnsi="Book Antiqua" w:cs="Book Antiqua"/>
          <w:color w:val="000000"/>
        </w:rPr>
        <w:t xml:space="preserve"> A, Bao M, </w:t>
      </w:r>
      <w:proofErr w:type="spellStart"/>
      <w:r w:rsidRPr="00DD4A3F">
        <w:rPr>
          <w:rFonts w:ascii="Book Antiqua" w:eastAsia="Book Antiqua" w:hAnsi="Book Antiqua" w:cs="Book Antiqua"/>
          <w:color w:val="000000"/>
        </w:rPr>
        <w:t>Dimonaco</w:t>
      </w:r>
      <w:proofErr w:type="spellEnd"/>
      <w:r w:rsidRPr="00DD4A3F">
        <w:rPr>
          <w:rFonts w:ascii="Book Antiqua" w:eastAsia="Book Antiqua" w:hAnsi="Book Antiqua" w:cs="Book Antiqua"/>
          <w:color w:val="000000"/>
        </w:rPr>
        <w:t xml:space="preserve"> S, Graham E, </w:t>
      </w:r>
      <w:proofErr w:type="spellStart"/>
      <w:r w:rsidRPr="00DD4A3F">
        <w:rPr>
          <w:rFonts w:ascii="Book Antiqua" w:eastAsia="Book Antiqua" w:hAnsi="Book Antiqua" w:cs="Book Antiqua"/>
          <w:color w:val="000000"/>
        </w:rPr>
        <w:t>Matharu</w:t>
      </w:r>
      <w:proofErr w:type="spellEnd"/>
      <w:r w:rsidRPr="00DD4A3F">
        <w:rPr>
          <w:rFonts w:ascii="Book Antiqua" w:eastAsia="Book Antiqua" w:hAnsi="Book Antiqua" w:cs="Book Antiqua"/>
          <w:color w:val="000000"/>
        </w:rPr>
        <w:t xml:space="preserve"> B, Spotswood H, Tsai L, Malhotra A. Tocilizumab in Hospitalized Patients with Severe Covid-19 Pneumonia.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1503-1516 [PMID: 33631066 DOI: 10.1056/NEJMoa2028700]</w:t>
      </w:r>
    </w:p>
    <w:p w14:paraId="649DD53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114 </w:t>
      </w:r>
      <w:proofErr w:type="spellStart"/>
      <w:r w:rsidRPr="00DD4A3F">
        <w:rPr>
          <w:rFonts w:ascii="Book Antiqua" w:eastAsia="Book Antiqua" w:hAnsi="Book Antiqua" w:cs="Book Antiqua"/>
          <w:b/>
          <w:bCs/>
          <w:color w:val="000000"/>
        </w:rPr>
        <w:t>Veiga</w:t>
      </w:r>
      <w:proofErr w:type="spellEnd"/>
      <w:r w:rsidRPr="00DD4A3F">
        <w:rPr>
          <w:rFonts w:ascii="Book Antiqua" w:eastAsia="Book Antiqua" w:hAnsi="Book Antiqua" w:cs="Book Antiqua"/>
          <w:b/>
          <w:bCs/>
          <w:color w:val="000000"/>
        </w:rPr>
        <w:t xml:space="preserve"> VC</w:t>
      </w:r>
      <w:r w:rsidRPr="00DD4A3F">
        <w:rPr>
          <w:rFonts w:ascii="Book Antiqua" w:eastAsia="Book Antiqua" w:hAnsi="Book Antiqua" w:cs="Book Antiqua"/>
          <w:color w:val="000000"/>
        </w:rPr>
        <w:t xml:space="preserve">, Prats JAGG, Farias DLC, Rosa RG, </w:t>
      </w:r>
      <w:proofErr w:type="spellStart"/>
      <w:r w:rsidRPr="00DD4A3F">
        <w:rPr>
          <w:rFonts w:ascii="Book Antiqua" w:eastAsia="Book Antiqua" w:hAnsi="Book Antiqua" w:cs="Book Antiqua"/>
          <w:color w:val="000000"/>
        </w:rPr>
        <w:t>Dourado</w:t>
      </w:r>
      <w:proofErr w:type="spellEnd"/>
      <w:r w:rsidRPr="00DD4A3F">
        <w:rPr>
          <w:rFonts w:ascii="Book Antiqua" w:eastAsia="Book Antiqua" w:hAnsi="Book Antiqua" w:cs="Book Antiqua"/>
          <w:color w:val="000000"/>
        </w:rPr>
        <w:t xml:space="preserve"> LK, </w:t>
      </w:r>
      <w:proofErr w:type="spellStart"/>
      <w:r w:rsidRPr="00DD4A3F">
        <w:rPr>
          <w:rFonts w:ascii="Book Antiqua" w:eastAsia="Book Antiqua" w:hAnsi="Book Antiqua" w:cs="Book Antiqua"/>
          <w:color w:val="000000"/>
        </w:rPr>
        <w:t>Zampieri</w:t>
      </w:r>
      <w:proofErr w:type="spellEnd"/>
      <w:r w:rsidRPr="00DD4A3F">
        <w:rPr>
          <w:rFonts w:ascii="Book Antiqua" w:eastAsia="Book Antiqua" w:hAnsi="Book Antiqua" w:cs="Book Antiqua"/>
          <w:color w:val="000000"/>
        </w:rPr>
        <w:t xml:space="preserve"> FG, Machado FR, Lopes RD, Berwanger O, Azevedo LCP, </w:t>
      </w:r>
      <w:proofErr w:type="spellStart"/>
      <w:r w:rsidRPr="00DD4A3F">
        <w:rPr>
          <w:rFonts w:ascii="Book Antiqua" w:eastAsia="Book Antiqua" w:hAnsi="Book Antiqua" w:cs="Book Antiqua"/>
          <w:color w:val="000000"/>
        </w:rPr>
        <w:t>Avezum</w:t>
      </w:r>
      <w:proofErr w:type="spellEnd"/>
      <w:r w:rsidRPr="00DD4A3F">
        <w:rPr>
          <w:rFonts w:ascii="Book Antiqua" w:eastAsia="Book Antiqua" w:hAnsi="Book Antiqua" w:cs="Book Antiqua"/>
          <w:color w:val="000000"/>
        </w:rPr>
        <w:t xml:space="preserve"> Á, </w:t>
      </w:r>
      <w:proofErr w:type="spellStart"/>
      <w:r w:rsidRPr="00DD4A3F">
        <w:rPr>
          <w:rFonts w:ascii="Book Antiqua" w:eastAsia="Book Antiqua" w:hAnsi="Book Antiqua" w:cs="Book Antiqua"/>
          <w:color w:val="000000"/>
        </w:rPr>
        <w:t>Lisboa</w:t>
      </w:r>
      <w:proofErr w:type="spellEnd"/>
      <w:r w:rsidRPr="00DD4A3F">
        <w:rPr>
          <w:rFonts w:ascii="Book Antiqua" w:eastAsia="Book Antiqua" w:hAnsi="Book Antiqua" w:cs="Book Antiqua"/>
          <w:color w:val="000000"/>
        </w:rPr>
        <w:t xml:space="preserve"> TC, Rojas SSO, Coelho JC, </w:t>
      </w:r>
      <w:proofErr w:type="spellStart"/>
      <w:r w:rsidRPr="00DD4A3F">
        <w:rPr>
          <w:rFonts w:ascii="Book Antiqua" w:eastAsia="Book Antiqua" w:hAnsi="Book Antiqua" w:cs="Book Antiqua"/>
          <w:color w:val="000000"/>
        </w:rPr>
        <w:t>Leite</w:t>
      </w:r>
      <w:proofErr w:type="spellEnd"/>
      <w:r w:rsidRPr="00DD4A3F">
        <w:rPr>
          <w:rFonts w:ascii="Book Antiqua" w:eastAsia="Book Antiqua" w:hAnsi="Book Antiqua" w:cs="Book Antiqua"/>
          <w:color w:val="000000"/>
        </w:rPr>
        <w:t xml:space="preserve"> RT, Carvalho JC, Andrade LEC, </w:t>
      </w:r>
      <w:proofErr w:type="spellStart"/>
      <w:r w:rsidRPr="00DD4A3F">
        <w:rPr>
          <w:rFonts w:ascii="Book Antiqua" w:eastAsia="Book Antiqua" w:hAnsi="Book Antiqua" w:cs="Book Antiqua"/>
          <w:color w:val="000000"/>
        </w:rPr>
        <w:t>Sandes</w:t>
      </w:r>
      <w:proofErr w:type="spellEnd"/>
      <w:r w:rsidRPr="00DD4A3F">
        <w:rPr>
          <w:rFonts w:ascii="Book Antiqua" w:eastAsia="Book Antiqua" w:hAnsi="Book Antiqua" w:cs="Book Antiqua"/>
          <w:color w:val="000000"/>
        </w:rPr>
        <w:t xml:space="preserve"> AF, </w:t>
      </w:r>
      <w:proofErr w:type="spellStart"/>
      <w:r w:rsidRPr="00DD4A3F">
        <w:rPr>
          <w:rFonts w:ascii="Book Antiqua" w:eastAsia="Book Antiqua" w:hAnsi="Book Antiqua" w:cs="Book Antiqua"/>
          <w:color w:val="000000"/>
        </w:rPr>
        <w:t>Pintão</w:t>
      </w:r>
      <w:proofErr w:type="spellEnd"/>
      <w:r w:rsidRPr="00DD4A3F">
        <w:rPr>
          <w:rFonts w:ascii="Book Antiqua" w:eastAsia="Book Antiqua" w:hAnsi="Book Antiqua" w:cs="Book Antiqua"/>
          <w:color w:val="000000"/>
        </w:rPr>
        <w:t xml:space="preserve"> MCT, Castro CG Jr, Santos SV, de Almeida TML, Costa AN, </w:t>
      </w:r>
      <w:proofErr w:type="spellStart"/>
      <w:r w:rsidRPr="00DD4A3F">
        <w:rPr>
          <w:rFonts w:ascii="Book Antiqua" w:eastAsia="Book Antiqua" w:hAnsi="Book Antiqua" w:cs="Book Antiqua"/>
          <w:color w:val="000000"/>
        </w:rPr>
        <w:t>Gebara</w:t>
      </w:r>
      <w:proofErr w:type="spellEnd"/>
      <w:r w:rsidRPr="00DD4A3F">
        <w:rPr>
          <w:rFonts w:ascii="Book Antiqua" w:eastAsia="Book Antiqua" w:hAnsi="Book Antiqua" w:cs="Book Antiqua"/>
          <w:color w:val="000000"/>
        </w:rPr>
        <w:t xml:space="preserve"> OCE, de Freitas FGR, Pacheco ES, Machado DJB, Martin J, </w:t>
      </w:r>
      <w:proofErr w:type="spellStart"/>
      <w:r w:rsidRPr="00DD4A3F">
        <w:rPr>
          <w:rFonts w:ascii="Book Antiqua" w:eastAsia="Book Antiqua" w:hAnsi="Book Antiqua" w:cs="Book Antiqua"/>
          <w:color w:val="000000"/>
        </w:rPr>
        <w:t>Conceição</w:t>
      </w:r>
      <w:proofErr w:type="spellEnd"/>
      <w:r w:rsidRPr="00DD4A3F">
        <w:rPr>
          <w:rFonts w:ascii="Book Antiqua" w:eastAsia="Book Antiqua" w:hAnsi="Book Antiqua" w:cs="Book Antiqua"/>
          <w:color w:val="000000"/>
        </w:rPr>
        <w:t xml:space="preserve"> FG, Siqueira SRR, Damiani LP, Ishihara LM, Schneider D, de Souza D, Cavalcanti AB, </w:t>
      </w:r>
      <w:proofErr w:type="spellStart"/>
      <w:r w:rsidRPr="00DD4A3F">
        <w:rPr>
          <w:rFonts w:ascii="Book Antiqua" w:eastAsia="Book Antiqua" w:hAnsi="Book Antiqua" w:cs="Book Antiqua"/>
          <w:color w:val="000000"/>
        </w:rPr>
        <w:t>Scheinberg</w:t>
      </w:r>
      <w:proofErr w:type="spellEnd"/>
      <w:r w:rsidRPr="00DD4A3F">
        <w:rPr>
          <w:rFonts w:ascii="Book Antiqua" w:eastAsia="Book Antiqua" w:hAnsi="Book Antiqua" w:cs="Book Antiqua"/>
          <w:color w:val="000000"/>
        </w:rPr>
        <w:t xml:space="preserve"> P; Coalition covid-19 Brazil VI Investigators. Effect of tocilizumab on clinical outcomes at 15 days in patients with severe or critical coronavirus disease 2019: </w:t>
      </w:r>
      <w:proofErr w:type="spellStart"/>
      <w:r w:rsidRPr="00DD4A3F">
        <w:rPr>
          <w:rFonts w:ascii="Book Antiqua" w:eastAsia="Book Antiqua" w:hAnsi="Book Antiqua" w:cs="Book Antiqua"/>
          <w:color w:val="000000"/>
        </w:rPr>
        <w:t>randomised</w:t>
      </w:r>
      <w:proofErr w:type="spellEnd"/>
      <w:r w:rsidRPr="00DD4A3F">
        <w:rPr>
          <w:rFonts w:ascii="Book Antiqua" w:eastAsia="Book Antiqua" w:hAnsi="Book Antiqua" w:cs="Book Antiqua"/>
          <w:color w:val="000000"/>
        </w:rPr>
        <w:t xml:space="preserve"> controlled trial. </w:t>
      </w:r>
      <w:r w:rsidRPr="00DD4A3F">
        <w:rPr>
          <w:rFonts w:ascii="Book Antiqua" w:eastAsia="Book Antiqua" w:hAnsi="Book Antiqua" w:cs="Book Antiqua"/>
          <w:i/>
          <w:iCs/>
          <w:color w:val="000000"/>
        </w:rPr>
        <w:t>BMJ</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372</w:t>
      </w:r>
      <w:r w:rsidRPr="00DD4A3F">
        <w:rPr>
          <w:rFonts w:ascii="Book Antiqua" w:eastAsia="Book Antiqua" w:hAnsi="Book Antiqua" w:cs="Book Antiqua"/>
          <w:color w:val="000000"/>
        </w:rPr>
        <w:t>: n84 [PMID: 33472855 DOI: 10.1136/</w:t>
      </w:r>
      <w:proofErr w:type="gramStart"/>
      <w:r w:rsidRPr="00DD4A3F">
        <w:rPr>
          <w:rFonts w:ascii="Book Antiqua" w:eastAsia="Book Antiqua" w:hAnsi="Book Antiqua" w:cs="Book Antiqua"/>
          <w:color w:val="000000"/>
        </w:rPr>
        <w:t>bmj.n</w:t>
      </w:r>
      <w:proofErr w:type="gramEnd"/>
      <w:r w:rsidRPr="00DD4A3F">
        <w:rPr>
          <w:rFonts w:ascii="Book Antiqua" w:eastAsia="Book Antiqua" w:hAnsi="Book Antiqua" w:cs="Book Antiqua"/>
          <w:color w:val="000000"/>
        </w:rPr>
        <w:t>84]</w:t>
      </w:r>
    </w:p>
    <w:p w14:paraId="16095754" w14:textId="307ABB1D"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115 </w:t>
      </w:r>
      <w:r w:rsidRPr="00DD4A3F">
        <w:rPr>
          <w:rFonts w:ascii="Book Antiqua" w:eastAsia="Book Antiqua" w:hAnsi="Book Antiqua" w:cs="Book Antiqua"/>
          <w:b/>
          <w:bCs/>
          <w:color w:val="000000"/>
        </w:rPr>
        <w:t>RECOVERY Collaborative Group</w:t>
      </w:r>
      <w:r w:rsidRPr="00DD4A3F">
        <w:rPr>
          <w:rFonts w:ascii="Book Antiqua" w:eastAsia="Book Antiqua" w:hAnsi="Book Antiqua" w:cs="Book Antiqua"/>
          <w:color w:val="000000"/>
        </w:rPr>
        <w:t xml:space="preserve">. Tocilizumab in patients admitted to hospital with COVID-19 (RECOVERY): a </w:t>
      </w:r>
      <w:proofErr w:type="spellStart"/>
      <w:r w:rsidRPr="00DD4A3F">
        <w:rPr>
          <w:rFonts w:ascii="Book Antiqua" w:eastAsia="Book Antiqua" w:hAnsi="Book Antiqua" w:cs="Book Antiqua"/>
          <w:color w:val="000000"/>
        </w:rPr>
        <w:t>randomised</w:t>
      </w:r>
      <w:proofErr w:type="spellEnd"/>
      <w:r w:rsidRPr="00DD4A3F">
        <w:rPr>
          <w:rFonts w:ascii="Book Antiqua" w:eastAsia="Book Antiqua" w:hAnsi="Book Antiqua" w:cs="Book Antiqua"/>
          <w:color w:val="000000"/>
        </w:rPr>
        <w:t xml:space="preserve">, controlled, open-label, platform trial. </w:t>
      </w:r>
      <w:r w:rsidRPr="00DD4A3F">
        <w:rPr>
          <w:rFonts w:ascii="Book Antiqua" w:eastAsia="Book Antiqua" w:hAnsi="Book Antiqua" w:cs="Book Antiqua"/>
          <w:i/>
          <w:iCs/>
          <w:color w:val="000000"/>
        </w:rPr>
        <w:t>Lancet</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397</w:t>
      </w:r>
      <w:r w:rsidRPr="00DD4A3F">
        <w:rPr>
          <w:rFonts w:ascii="Book Antiqua" w:eastAsia="Book Antiqua" w:hAnsi="Book Antiqua" w:cs="Book Antiqua"/>
          <w:color w:val="000000"/>
        </w:rPr>
        <w:t>: 1637-1645 [PMID: 33933206 DOI: 10.1016/S0140-6736(21)00676-0]</w:t>
      </w:r>
    </w:p>
    <w:p w14:paraId="7F67FBC4" w14:textId="0493ADAF"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116 </w:t>
      </w:r>
      <w:r w:rsidRPr="00DD4A3F">
        <w:rPr>
          <w:rFonts w:ascii="Book Antiqua" w:eastAsia="Book Antiqua" w:hAnsi="Book Antiqua" w:cs="Book Antiqua"/>
          <w:b/>
          <w:bCs/>
          <w:color w:val="000000"/>
        </w:rPr>
        <w:t>REMAP-CAP Investigators</w:t>
      </w:r>
      <w:r w:rsidRPr="00DD4A3F">
        <w:rPr>
          <w:rFonts w:ascii="Book Antiqua" w:eastAsia="Book Antiqua" w:hAnsi="Book Antiqua" w:cs="Book Antiqua"/>
          <w:color w:val="000000"/>
        </w:rPr>
        <w:t xml:space="preserve">, Gordon AC, </w:t>
      </w:r>
      <w:proofErr w:type="spellStart"/>
      <w:r w:rsidRPr="00DD4A3F">
        <w:rPr>
          <w:rFonts w:ascii="Book Antiqua" w:eastAsia="Book Antiqua" w:hAnsi="Book Antiqua" w:cs="Book Antiqua"/>
          <w:color w:val="000000"/>
        </w:rPr>
        <w:t>Mouncey</w:t>
      </w:r>
      <w:proofErr w:type="spellEnd"/>
      <w:r w:rsidRPr="00DD4A3F">
        <w:rPr>
          <w:rFonts w:ascii="Book Antiqua" w:eastAsia="Book Antiqua" w:hAnsi="Book Antiqua" w:cs="Book Antiqua"/>
          <w:color w:val="000000"/>
        </w:rPr>
        <w:t xml:space="preserve"> PR, Al-</w:t>
      </w:r>
      <w:proofErr w:type="spellStart"/>
      <w:r w:rsidRPr="00DD4A3F">
        <w:rPr>
          <w:rFonts w:ascii="Book Antiqua" w:eastAsia="Book Antiqua" w:hAnsi="Book Antiqua" w:cs="Book Antiqua"/>
          <w:color w:val="000000"/>
        </w:rPr>
        <w:t>Beidh</w:t>
      </w:r>
      <w:proofErr w:type="spellEnd"/>
      <w:r w:rsidRPr="00DD4A3F">
        <w:rPr>
          <w:rFonts w:ascii="Book Antiqua" w:eastAsia="Book Antiqua" w:hAnsi="Book Antiqua" w:cs="Book Antiqua"/>
          <w:color w:val="000000"/>
        </w:rPr>
        <w:t xml:space="preserve"> F, Rowan KM, Nichol AD, Arabi YM, </w:t>
      </w:r>
      <w:proofErr w:type="spellStart"/>
      <w:r w:rsidRPr="00DD4A3F">
        <w:rPr>
          <w:rFonts w:ascii="Book Antiqua" w:eastAsia="Book Antiqua" w:hAnsi="Book Antiqua" w:cs="Book Antiqua"/>
          <w:color w:val="000000"/>
        </w:rPr>
        <w:t>Annane</w:t>
      </w:r>
      <w:proofErr w:type="spellEnd"/>
      <w:r w:rsidRPr="00DD4A3F">
        <w:rPr>
          <w:rFonts w:ascii="Book Antiqua" w:eastAsia="Book Antiqua" w:hAnsi="Book Antiqua" w:cs="Book Antiqua"/>
          <w:color w:val="000000"/>
        </w:rPr>
        <w:t xml:space="preserve"> D, Beane A, van </w:t>
      </w:r>
      <w:proofErr w:type="spellStart"/>
      <w:r w:rsidRPr="00DD4A3F">
        <w:rPr>
          <w:rFonts w:ascii="Book Antiqua" w:eastAsia="Book Antiqua" w:hAnsi="Book Antiqua" w:cs="Book Antiqua"/>
          <w:color w:val="000000"/>
        </w:rPr>
        <w:t>Bentum-Puijk</w:t>
      </w:r>
      <w:proofErr w:type="spellEnd"/>
      <w:r w:rsidRPr="00DD4A3F">
        <w:rPr>
          <w:rFonts w:ascii="Book Antiqua" w:eastAsia="Book Antiqua" w:hAnsi="Book Antiqua" w:cs="Book Antiqua"/>
          <w:color w:val="000000"/>
        </w:rPr>
        <w:t xml:space="preserve"> W, Berry LR, </w:t>
      </w:r>
      <w:proofErr w:type="spellStart"/>
      <w:r w:rsidRPr="00DD4A3F">
        <w:rPr>
          <w:rFonts w:ascii="Book Antiqua" w:eastAsia="Book Antiqua" w:hAnsi="Book Antiqua" w:cs="Book Antiqua"/>
          <w:color w:val="000000"/>
        </w:rPr>
        <w:t>Bhimani</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Bonten</w:t>
      </w:r>
      <w:proofErr w:type="spellEnd"/>
      <w:r w:rsidRPr="00DD4A3F">
        <w:rPr>
          <w:rFonts w:ascii="Book Antiqua" w:eastAsia="Book Antiqua" w:hAnsi="Book Antiqua" w:cs="Book Antiqua"/>
          <w:color w:val="000000"/>
        </w:rPr>
        <w:t xml:space="preserve"> MJM, Bradbury CA, </w:t>
      </w:r>
      <w:proofErr w:type="spellStart"/>
      <w:r w:rsidRPr="00DD4A3F">
        <w:rPr>
          <w:rFonts w:ascii="Book Antiqua" w:eastAsia="Book Antiqua" w:hAnsi="Book Antiqua" w:cs="Book Antiqua"/>
          <w:color w:val="000000"/>
        </w:rPr>
        <w:t>Brunkhorst</w:t>
      </w:r>
      <w:proofErr w:type="spellEnd"/>
      <w:r w:rsidRPr="00DD4A3F">
        <w:rPr>
          <w:rFonts w:ascii="Book Antiqua" w:eastAsia="Book Antiqua" w:hAnsi="Book Antiqua" w:cs="Book Antiqua"/>
          <w:color w:val="000000"/>
        </w:rPr>
        <w:t xml:space="preserve"> FM, </w:t>
      </w:r>
      <w:proofErr w:type="spellStart"/>
      <w:r w:rsidRPr="00DD4A3F">
        <w:rPr>
          <w:rFonts w:ascii="Book Antiqua" w:eastAsia="Book Antiqua" w:hAnsi="Book Antiqua" w:cs="Book Antiqua"/>
          <w:color w:val="000000"/>
        </w:rPr>
        <w:t>Buzgau</w:t>
      </w:r>
      <w:proofErr w:type="spellEnd"/>
      <w:r w:rsidRPr="00DD4A3F">
        <w:rPr>
          <w:rFonts w:ascii="Book Antiqua" w:eastAsia="Book Antiqua" w:hAnsi="Book Antiqua" w:cs="Book Antiqua"/>
          <w:color w:val="000000"/>
        </w:rPr>
        <w:t xml:space="preserve"> A, Cheng AC, </w:t>
      </w:r>
      <w:proofErr w:type="spellStart"/>
      <w:r w:rsidRPr="00DD4A3F">
        <w:rPr>
          <w:rFonts w:ascii="Book Antiqua" w:eastAsia="Book Antiqua" w:hAnsi="Book Antiqua" w:cs="Book Antiqua"/>
          <w:color w:val="000000"/>
        </w:rPr>
        <w:t>Detry</w:t>
      </w:r>
      <w:proofErr w:type="spellEnd"/>
      <w:r w:rsidRPr="00DD4A3F">
        <w:rPr>
          <w:rFonts w:ascii="Book Antiqua" w:eastAsia="Book Antiqua" w:hAnsi="Book Antiqua" w:cs="Book Antiqua"/>
          <w:color w:val="000000"/>
        </w:rPr>
        <w:t xml:space="preserve"> MA, Duffy EJ, Estcourt LJ, Fitzgerald M, </w:t>
      </w:r>
      <w:proofErr w:type="spellStart"/>
      <w:r w:rsidRPr="00DD4A3F">
        <w:rPr>
          <w:rFonts w:ascii="Book Antiqua" w:eastAsia="Book Antiqua" w:hAnsi="Book Antiqua" w:cs="Book Antiqua"/>
          <w:color w:val="000000"/>
        </w:rPr>
        <w:t>Goossens</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Haniffa</w:t>
      </w:r>
      <w:proofErr w:type="spellEnd"/>
      <w:r w:rsidRPr="00DD4A3F">
        <w:rPr>
          <w:rFonts w:ascii="Book Antiqua" w:eastAsia="Book Antiqua" w:hAnsi="Book Antiqua" w:cs="Book Antiqua"/>
          <w:color w:val="000000"/>
        </w:rPr>
        <w:t xml:space="preserve"> R, Higgins AM, Hills TE, Horvat CM, Lamontagne F, Lawler PR, Leavis HL, </w:t>
      </w:r>
      <w:proofErr w:type="spellStart"/>
      <w:r w:rsidRPr="00DD4A3F">
        <w:rPr>
          <w:rFonts w:ascii="Book Antiqua" w:eastAsia="Book Antiqua" w:hAnsi="Book Antiqua" w:cs="Book Antiqua"/>
          <w:color w:val="000000"/>
        </w:rPr>
        <w:t>Linstrum</w:t>
      </w:r>
      <w:proofErr w:type="spellEnd"/>
      <w:r w:rsidRPr="00DD4A3F">
        <w:rPr>
          <w:rFonts w:ascii="Book Antiqua" w:eastAsia="Book Antiqua" w:hAnsi="Book Antiqua" w:cs="Book Antiqua"/>
          <w:color w:val="000000"/>
        </w:rPr>
        <w:t xml:space="preserve"> KM, Litton E, </w:t>
      </w:r>
      <w:proofErr w:type="spellStart"/>
      <w:r w:rsidRPr="00DD4A3F">
        <w:rPr>
          <w:rFonts w:ascii="Book Antiqua" w:eastAsia="Book Antiqua" w:hAnsi="Book Antiqua" w:cs="Book Antiqua"/>
          <w:color w:val="000000"/>
        </w:rPr>
        <w:t>Lorenzi</w:t>
      </w:r>
      <w:proofErr w:type="spellEnd"/>
      <w:r w:rsidRPr="00DD4A3F">
        <w:rPr>
          <w:rFonts w:ascii="Book Antiqua" w:eastAsia="Book Antiqua" w:hAnsi="Book Antiqua" w:cs="Book Antiqua"/>
          <w:color w:val="000000"/>
        </w:rPr>
        <w:t xml:space="preserve"> E, Marshall JC, Mayr FB, McAuley DF, McGlothlin A, McGuinness SP, McVerry BJ, Montgomery SK, </w:t>
      </w:r>
      <w:proofErr w:type="spellStart"/>
      <w:r w:rsidRPr="00DD4A3F">
        <w:rPr>
          <w:rFonts w:ascii="Book Antiqua" w:eastAsia="Book Antiqua" w:hAnsi="Book Antiqua" w:cs="Book Antiqua"/>
          <w:color w:val="000000"/>
        </w:rPr>
        <w:t>Morpeth</w:t>
      </w:r>
      <w:proofErr w:type="spellEnd"/>
      <w:r w:rsidRPr="00DD4A3F">
        <w:rPr>
          <w:rFonts w:ascii="Book Antiqua" w:eastAsia="Book Antiqua" w:hAnsi="Book Antiqua" w:cs="Book Antiqua"/>
          <w:color w:val="000000"/>
        </w:rPr>
        <w:t xml:space="preserve"> SC, Murthy S, Orr K, Parke RL, Parker JC, </w:t>
      </w:r>
      <w:proofErr w:type="spellStart"/>
      <w:r w:rsidRPr="00DD4A3F">
        <w:rPr>
          <w:rFonts w:ascii="Book Antiqua" w:eastAsia="Book Antiqua" w:hAnsi="Book Antiqua" w:cs="Book Antiqua"/>
          <w:color w:val="000000"/>
        </w:rPr>
        <w:t>Patanwala</w:t>
      </w:r>
      <w:proofErr w:type="spellEnd"/>
      <w:r w:rsidRPr="00DD4A3F">
        <w:rPr>
          <w:rFonts w:ascii="Book Antiqua" w:eastAsia="Book Antiqua" w:hAnsi="Book Antiqua" w:cs="Book Antiqua"/>
          <w:color w:val="000000"/>
        </w:rPr>
        <w:t xml:space="preserve"> AE, </w:t>
      </w:r>
      <w:proofErr w:type="spellStart"/>
      <w:r w:rsidRPr="00DD4A3F">
        <w:rPr>
          <w:rFonts w:ascii="Book Antiqua" w:eastAsia="Book Antiqua" w:hAnsi="Book Antiqua" w:cs="Book Antiqua"/>
          <w:color w:val="000000"/>
        </w:rPr>
        <w:t>Pettilä</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Rademaker</w:t>
      </w:r>
      <w:proofErr w:type="spellEnd"/>
      <w:r w:rsidRPr="00DD4A3F">
        <w:rPr>
          <w:rFonts w:ascii="Book Antiqua" w:eastAsia="Book Antiqua" w:hAnsi="Book Antiqua" w:cs="Book Antiqua"/>
          <w:color w:val="000000"/>
        </w:rPr>
        <w:t xml:space="preserve"> E, Santos MS, Saunders CT, Seymour CW, Shankar-Hari M, </w:t>
      </w:r>
      <w:proofErr w:type="spellStart"/>
      <w:r w:rsidRPr="00DD4A3F">
        <w:rPr>
          <w:rFonts w:ascii="Book Antiqua" w:eastAsia="Book Antiqua" w:hAnsi="Book Antiqua" w:cs="Book Antiqua"/>
          <w:color w:val="000000"/>
        </w:rPr>
        <w:t>Sligl</w:t>
      </w:r>
      <w:proofErr w:type="spellEnd"/>
      <w:r w:rsidRPr="00DD4A3F">
        <w:rPr>
          <w:rFonts w:ascii="Book Antiqua" w:eastAsia="Book Antiqua" w:hAnsi="Book Antiqua" w:cs="Book Antiqua"/>
          <w:color w:val="000000"/>
        </w:rPr>
        <w:t xml:space="preserve"> WI, Turgeon AF, Turner AM,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FL, </w:t>
      </w:r>
      <w:proofErr w:type="spellStart"/>
      <w:r w:rsidRPr="00DD4A3F">
        <w:rPr>
          <w:rFonts w:ascii="Book Antiqua" w:eastAsia="Book Antiqua" w:hAnsi="Book Antiqua" w:cs="Book Antiqua"/>
          <w:color w:val="000000"/>
        </w:rPr>
        <w:t>Zarychanski</w:t>
      </w:r>
      <w:proofErr w:type="spellEnd"/>
      <w:r w:rsidRPr="00DD4A3F">
        <w:rPr>
          <w:rFonts w:ascii="Book Antiqua" w:eastAsia="Book Antiqua" w:hAnsi="Book Antiqua" w:cs="Book Antiqua"/>
          <w:color w:val="000000"/>
        </w:rPr>
        <w:t xml:space="preserve"> R, Green C, Lewis RJ, Angus DC, McArthur CJ, Berry S, Webb SA,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LPG. Interleukin-6 Receptor Antagonists in Critically Ill Patients with Covid-19.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1491-1502 [PMID: 33631065 DOI: 10.1056/NEJMoa2100433]</w:t>
      </w:r>
    </w:p>
    <w:p w14:paraId="53328EA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117 </w:t>
      </w:r>
      <w:proofErr w:type="spellStart"/>
      <w:r w:rsidRPr="00DD4A3F">
        <w:rPr>
          <w:rFonts w:ascii="Book Antiqua" w:eastAsia="Book Antiqua" w:hAnsi="Book Antiqua" w:cs="Book Antiqua"/>
          <w:b/>
          <w:bCs/>
          <w:color w:val="000000"/>
        </w:rPr>
        <w:t>Gremese</w:t>
      </w:r>
      <w:proofErr w:type="spellEnd"/>
      <w:r w:rsidRPr="00DD4A3F">
        <w:rPr>
          <w:rFonts w:ascii="Book Antiqua" w:eastAsia="Book Antiqua" w:hAnsi="Book Antiqua" w:cs="Book Antiqua"/>
          <w:b/>
          <w:bCs/>
          <w:color w:val="000000"/>
        </w:rPr>
        <w:t xml:space="preserve"> E</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Cingolani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Bosello</w:t>
      </w:r>
      <w:proofErr w:type="spellEnd"/>
      <w:r w:rsidRPr="00DD4A3F">
        <w:rPr>
          <w:rFonts w:ascii="Book Antiqua" w:eastAsia="Book Antiqua" w:hAnsi="Book Antiqua" w:cs="Book Antiqua"/>
          <w:color w:val="000000"/>
        </w:rPr>
        <w:t xml:space="preserve"> SL, </w:t>
      </w:r>
      <w:proofErr w:type="spellStart"/>
      <w:r w:rsidRPr="00DD4A3F">
        <w:rPr>
          <w:rFonts w:ascii="Book Antiqua" w:eastAsia="Book Antiqua" w:hAnsi="Book Antiqua" w:cs="Book Antiqua"/>
          <w:color w:val="000000"/>
        </w:rPr>
        <w:t>Alivernini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Tolusso</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Perniola</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Landi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Pompili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Murri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Santoliquido</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Garcovich</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Sali</w:t>
      </w:r>
      <w:proofErr w:type="spellEnd"/>
      <w:r w:rsidRPr="00DD4A3F">
        <w:rPr>
          <w:rFonts w:ascii="Book Antiqua" w:eastAsia="Book Antiqua" w:hAnsi="Book Antiqua" w:cs="Book Antiqua"/>
          <w:color w:val="000000"/>
        </w:rPr>
        <w:t xml:space="preserve"> M, De Pascale G, </w:t>
      </w:r>
      <w:proofErr w:type="spellStart"/>
      <w:r w:rsidRPr="00DD4A3F">
        <w:rPr>
          <w:rFonts w:ascii="Book Antiqua" w:eastAsia="Book Antiqua" w:hAnsi="Book Antiqua" w:cs="Book Antiqua"/>
          <w:color w:val="000000"/>
        </w:rPr>
        <w:t>Gabrielli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Biscetti</w:t>
      </w:r>
      <w:proofErr w:type="spellEnd"/>
      <w:r w:rsidRPr="00DD4A3F">
        <w:rPr>
          <w:rFonts w:ascii="Book Antiqua" w:eastAsia="Book Antiqua" w:hAnsi="Book Antiqua" w:cs="Book Antiqua"/>
          <w:color w:val="000000"/>
        </w:rPr>
        <w:t xml:space="preserve"> F, Montalto M, </w:t>
      </w:r>
      <w:proofErr w:type="spellStart"/>
      <w:r w:rsidRPr="00DD4A3F">
        <w:rPr>
          <w:rFonts w:ascii="Book Antiqua" w:eastAsia="Book Antiqua" w:hAnsi="Book Antiqua" w:cs="Book Antiqua"/>
          <w:color w:val="000000"/>
        </w:rPr>
        <w:t>Tosoni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Gambassi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Rapaccini</w:t>
      </w:r>
      <w:proofErr w:type="spellEnd"/>
      <w:r w:rsidRPr="00DD4A3F">
        <w:rPr>
          <w:rFonts w:ascii="Book Antiqua" w:eastAsia="Book Antiqua" w:hAnsi="Book Antiqua" w:cs="Book Antiqua"/>
          <w:color w:val="000000"/>
        </w:rPr>
        <w:t xml:space="preserve"> GL, Iaconelli A, </w:t>
      </w:r>
      <w:proofErr w:type="spellStart"/>
      <w:r w:rsidRPr="00DD4A3F">
        <w:rPr>
          <w:rFonts w:ascii="Book Antiqua" w:eastAsia="Book Antiqua" w:hAnsi="Book Antiqua" w:cs="Book Antiqua"/>
          <w:color w:val="000000"/>
        </w:rPr>
        <w:t>Zileri</w:t>
      </w:r>
      <w:proofErr w:type="spellEnd"/>
      <w:r w:rsidRPr="00DD4A3F">
        <w:rPr>
          <w:rFonts w:ascii="Book Antiqua" w:eastAsia="Book Antiqua" w:hAnsi="Book Antiqua" w:cs="Book Antiqua"/>
          <w:color w:val="000000"/>
        </w:rPr>
        <w:t xml:space="preserve"> Del Verme L, </w:t>
      </w:r>
      <w:proofErr w:type="spellStart"/>
      <w:r w:rsidRPr="00DD4A3F">
        <w:rPr>
          <w:rFonts w:ascii="Book Antiqua" w:eastAsia="Book Antiqua" w:hAnsi="Book Antiqua" w:cs="Book Antiqua"/>
          <w:color w:val="000000"/>
        </w:rPr>
        <w:t>Petricca</w:t>
      </w:r>
      <w:proofErr w:type="spellEnd"/>
      <w:r w:rsidRPr="00DD4A3F">
        <w:rPr>
          <w:rFonts w:ascii="Book Antiqua" w:eastAsia="Book Antiqua" w:hAnsi="Book Antiqua" w:cs="Book Antiqua"/>
          <w:color w:val="000000"/>
        </w:rPr>
        <w:t xml:space="preserve"> L, Fedele AL, </w:t>
      </w:r>
      <w:proofErr w:type="spellStart"/>
      <w:r w:rsidRPr="00DD4A3F">
        <w:rPr>
          <w:rFonts w:ascii="Book Antiqua" w:eastAsia="Book Antiqua" w:hAnsi="Book Antiqua" w:cs="Book Antiqua"/>
          <w:color w:val="000000"/>
        </w:rPr>
        <w:t>Lizzio</w:t>
      </w:r>
      <w:proofErr w:type="spellEnd"/>
      <w:r w:rsidRPr="00DD4A3F">
        <w:rPr>
          <w:rFonts w:ascii="Book Antiqua" w:eastAsia="Book Antiqua" w:hAnsi="Book Antiqua" w:cs="Book Antiqua"/>
          <w:color w:val="000000"/>
        </w:rPr>
        <w:t xml:space="preserve"> MM, </w:t>
      </w:r>
      <w:proofErr w:type="spellStart"/>
      <w:r w:rsidRPr="00DD4A3F">
        <w:rPr>
          <w:rFonts w:ascii="Book Antiqua" w:eastAsia="Book Antiqua" w:hAnsi="Book Antiqua" w:cs="Book Antiqua"/>
          <w:color w:val="000000"/>
        </w:rPr>
        <w:t>Tamburrini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Natalello</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Gigante</w:t>
      </w:r>
      <w:proofErr w:type="spellEnd"/>
      <w:r w:rsidRPr="00DD4A3F">
        <w:rPr>
          <w:rFonts w:ascii="Book Antiqua" w:eastAsia="Book Antiqua" w:hAnsi="Book Antiqua" w:cs="Book Antiqua"/>
          <w:color w:val="000000"/>
        </w:rPr>
        <w:t xml:space="preserve"> L, Bruno D, </w:t>
      </w:r>
      <w:proofErr w:type="spellStart"/>
      <w:r w:rsidRPr="00DD4A3F">
        <w:rPr>
          <w:rFonts w:ascii="Book Antiqua" w:eastAsia="Book Antiqua" w:hAnsi="Book Antiqua" w:cs="Book Antiqua"/>
          <w:color w:val="000000"/>
        </w:rPr>
        <w:t>Verardi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Taddei</w:t>
      </w:r>
      <w:proofErr w:type="spellEnd"/>
      <w:r w:rsidRPr="00DD4A3F">
        <w:rPr>
          <w:rFonts w:ascii="Book Antiqua" w:eastAsia="Book Antiqua" w:hAnsi="Book Antiqua" w:cs="Book Antiqua"/>
          <w:color w:val="000000"/>
        </w:rPr>
        <w:t xml:space="preserve"> E, Calabrese A, Lombardi F, </w:t>
      </w:r>
      <w:proofErr w:type="spellStart"/>
      <w:r w:rsidRPr="00DD4A3F">
        <w:rPr>
          <w:rFonts w:ascii="Book Antiqua" w:eastAsia="Book Antiqua" w:hAnsi="Book Antiqua" w:cs="Book Antiqua"/>
          <w:color w:val="000000"/>
        </w:rPr>
        <w:t>Bernabei</w:t>
      </w:r>
      <w:proofErr w:type="spellEnd"/>
      <w:r w:rsidRPr="00DD4A3F">
        <w:rPr>
          <w:rFonts w:ascii="Book Antiqua" w:eastAsia="Book Antiqua" w:hAnsi="Book Antiqua" w:cs="Book Antiqua"/>
          <w:color w:val="000000"/>
        </w:rPr>
        <w:t xml:space="preserve"> R, Cauda R, </w:t>
      </w:r>
      <w:proofErr w:type="spellStart"/>
      <w:r w:rsidRPr="00DD4A3F">
        <w:rPr>
          <w:rFonts w:ascii="Book Antiqua" w:eastAsia="Book Antiqua" w:hAnsi="Book Antiqua" w:cs="Book Antiqua"/>
          <w:color w:val="000000"/>
        </w:rPr>
        <w:t>Franceschi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Landolfi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Richeldi</w:t>
      </w:r>
      <w:proofErr w:type="spellEnd"/>
      <w:r w:rsidRPr="00DD4A3F">
        <w:rPr>
          <w:rFonts w:ascii="Book Antiqua" w:eastAsia="Book Antiqua" w:hAnsi="Book Antiqua" w:cs="Book Antiqua"/>
          <w:color w:val="000000"/>
        </w:rPr>
        <w:t xml:space="preserve"> L, Sanguinetti M, </w:t>
      </w:r>
      <w:proofErr w:type="spellStart"/>
      <w:r w:rsidRPr="00DD4A3F">
        <w:rPr>
          <w:rFonts w:ascii="Book Antiqua" w:eastAsia="Book Antiqua" w:hAnsi="Book Antiqua" w:cs="Book Antiqua"/>
          <w:color w:val="000000"/>
        </w:rPr>
        <w:t>Fantoni</w:t>
      </w:r>
      <w:proofErr w:type="spellEnd"/>
      <w:r w:rsidRPr="00DD4A3F">
        <w:rPr>
          <w:rFonts w:ascii="Book Antiqua" w:eastAsia="Book Antiqua" w:hAnsi="Book Antiqua" w:cs="Book Antiqua"/>
          <w:color w:val="000000"/>
        </w:rPr>
        <w:t xml:space="preserve"> M, Antonelli M, </w:t>
      </w:r>
      <w:proofErr w:type="spellStart"/>
      <w:r w:rsidRPr="00DD4A3F">
        <w:rPr>
          <w:rFonts w:ascii="Book Antiqua" w:eastAsia="Book Antiqua" w:hAnsi="Book Antiqua" w:cs="Book Antiqua"/>
          <w:color w:val="000000"/>
        </w:rPr>
        <w:t>Gasbarrini</w:t>
      </w:r>
      <w:proofErr w:type="spellEnd"/>
      <w:r w:rsidRPr="00DD4A3F">
        <w:rPr>
          <w:rFonts w:ascii="Book Antiqua" w:eastAsia="Book Antiqua" w:hAnsi="Book Antiqua" w:cs="Book Antiqua"/>
          <w:color w:val="000000"/>
        </w:rPr>
        <w:t xml:space="preserve"> A; GEMELLI AGAINST COVID-19 Group. Sarilumab use in severe SARS-CoV-2 pneumonia. </w:t>
      </w:r>
      <w:proofErr w:type="spellStart"/>
      <w:r w:rsidRPr="00DD4A3F">
        <w:rPr>
          <w:rFonts w:ascii="Book Antiqua" w:eastAsia="Book Antiqua" w:hAnsi="Book Antiqua" w:cs="Book Antiqua"/>
          <w:i/>
          <w:iCs/>
          <w:color w:val="000000"/>
        </w:rPr>
        <w:t>EClinicalMedicine</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27</w:t>
      </w:r>
      <w:r w:rsidRPr="00DD4A3F">
        <w:rPr>
          <w:rFonts w:ascii="Book Antiqua" w:eastAsia="Book Antiqua" w:hAnsi="Book Antiqua" w:cs="Book Antiqua"/>
          <w:color w:val="000000"/>
        </w:rPr>
        <w:t>: 100553 [PMID: 33043284 DOI: 10.1016/j.eclinm.2020.100553]</w:t>
      </w:r>
    </w:p>
    <w:p w14:paraId="55969D3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118 </w:t>
      </w:r>
      <w:r w:rsidRPr="00DD4A3F">
        <w:rPr>
          <w:rFonts w:ascii="Book Antiqua" w:eastAsia="Book Antiqua" w:hAnsi="Book Antiqua" w:cs="Book Antiqua"/>
          <w:b/>
          <w:bCs/>
          <w:color w:val="000000"/>
        </w:rPr>
        <w:t>Sinha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Mostaghim</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Bielick</w:t>
      </w:r>
      <w:proofErr w:type="spellEnd"/>
      <w:r w:rsidRPr="00DD4A3F">
        <w:rPr>
          <w:rFonts w:ascii="Book Antiqua" w:eastAsia="Book Antiqua" w:hAnsi="Book Antiqua" w:cs="Book Antiqua"/>
          <w:color w:val="000000"/>
        </w:rPr>
        <w:t xml:space="preserve"> CG, McLaughlin A, Hamer DH, </w:t>
      </w:r>
      <w:proofErr w:type="spellStart"/>
      <w:r w:rsidRPr="00DD4A3F">
        <w:rPr>
          <w:rFonts w:ascii="Book Antiqua" w:eastAsia="Book Antiqua" w:hAnsi="Book Antiqua" w:cs="Book Antiqua"/>
          <w:color w:val="000000"/>
        </w:rPr>
        <w:t>Wetzler</w:t>
      </w:r>
      <w:proofErr w:type="spellEnd"/>
      <w:r w:rsidRPr="00DD4A3F">
        <w:rPr>
          <w:rFonts w:ascii="Book Antiqua" w:eastAsia="Book Antiqua" w:hAnsi="Book Antiqua" w:cs="Book Antiqua"/>
          <w:color w:val="000000"/>
        </w:rPr>
        <w:t xml:space="preserve"> LM, </w:t>
      </w:r>
      <w:proofErr w:type="spellStart"/>
      <w:r w:rsidRPr="00DD4A3F">
        <w:rPr>
          <w:rFonts w:ascii="Book Antiqua" w:eastAsia="Book Antiqua" w:hAnsi="Book Antiqua" w:cs="Book Antiqua"/>
          <w:color w:val="000000"/>
        </w:rPr>
        <w:t>Bhadelia</w:t>
      </w:r>
      <w:proofErr w:type="spellEnd"/>
      <w:r w:rsidRPr="00DD4A3F">
        <w:rPr>
          <w:rFonts w:ascii="Book Antiqua" w:eastAsia="Book Antiqua" w:hAnsi="Book Antiqua" w:cs="Book Antiqua"/>
          <w:color w:val="000000"/>
        </w:rPr>
        <w:t xml:space="preserve"> N, Fagan MA, Linas BP, </w:t>
      </w:r>
      <w:proofErr w:type="spellStart"/>
      <w:r w:rsidRPr="00DD4A3F">
        <w:rPr>
          <w:rFonts w:ascii="Book Antiqua" w:eastAsia="Book Antiqua" w:hAnsi="Book Antiqua" w:cs="Book Antiqua"/>
          <w:color w:val="000000"/>
        </w:rPr>
        <w:t>Assoumou</w:t>
      </w:r>
      <w:proofErr w:type="spellEnd"/>
      <w:r w:rsidRPr="00DD4A3F">
        <w:rPr>
          <w:rFonts w:ascii="Book Antiqua" w:eastAsia="Book Antiqua" w:hAnsi="Book Antiqua" w:cs="Book Antiqua"/>
          <w:color w:val="000000"/>
        </w:rPr>
        <w:t xml:space="preserve"> SA, </w:t>
      </w:r>
      <w:proofErr w:type="spellStart"/>
      <w:r w:rsidRPr="00DD4A3F">
        <w:rPr>
          <w:rFonts w:ascii="Book Antiqua" w:eastAsia="Book Antiqua" w:hAnsi="Book Antiqua" w:cs="Book Antiqua"/>
          <w:color w:val="000000"/>
        </w:rPr>
        <w:t>Ieong</w:t>
      </w:r>
      <w:proofErr w:type="spellEnd"/>
      <w:r w:rsidRPr="00DD4A3F">
        <w:rPr>
          <w:rFonts w:ascii="Book Antiqua" w:eastAsia="Book Antiqua" w:hAnsi="Book Antiqua" w:cs="Book Antiqua"/>
          <w:color w:val="000000"/>
        </w:rPr>
        <w:t xml:space="preserve"> MH, Lin NH, Cooper ER, </w:t>
      </w:r>
      <w:proofErr w:type="spellStart"/>
      <w:r w:rsidRPr="00DD4A3F">
        <w:rPr>
          <w:rFonts w:ascii="Book Antiqua" w:eastAsia="Book Antiqua" w:hAnsi="Book Antiqua" w:cs="Book Antiqua"/>
          <w:color w:val="000000"/>
        </w:rPr>
        <w:t>Brade</w:t>
      </w:r>
      <w:proofErr w:type="spellEnd"/>
      <w:r w:rsidRPr="00DD4A3F">
        <w:rPr>
          <w:rFonts w:ascii="Book Antiqua" w:eastAsia="Book Antiqua" w:hAnsi="Book Antiqua" w:cs="Book Antiqua"/>
          <w:color w:val="000000"/>
        </w:rPr>
        <w:t xml:space="preserve"> KD, White LF, </w:t>
      </w:r>
      <w:proofErr w:type="spellStart"/>
      <w:r w:rsidRPr="00DD4A3F">
        <w:rPr>
          <w:rFonts w:ascii="Book Antiqua" w:eastAsia="Book Antiqua" w:hAnsi="Book Antiqua" w:cs="Book Antiqua"/>
          <w:color w:val="000000"/>
        </w:rPr>
        <w:t>Barlam</w:t>
      </w:r>
      <w:proofErr w:type="spellEnd"/>
      <w:r w:rsidRPr="00DD4A3F">
        <w:rPr>
          <w:rFonts w:ascii="Book Antiqua" w:eastAsia="Book Antiqua" w:hAnsi="Book Antiqua" w:cs="Book Antiqua"/>
          <w:color w:val="000000"/>
        </w:rPr>
        <w:t xml:space="preserve"> TF, Sagar M; Boston Medical Center Covid-19 Treatment Panel. Early administration of interleukin-6 inhibitors for patients with severe COVID-19 disease is associated with decreased intubation, reduced mortality, and increased discharge. </w:t>
      </w:r>
      <w:r w:rsidRPr="00DD4A3F">
        <w:rPr>
          <w:rFonts w:ascii="Book Antiqua" w:eastAsia="Book Antiqua" w:hAnsi="Book Antiqua" w:cs="Book Antiqua"/>
          <w:i/>
          <w:iCs/>
          <w:color w:val="000000"/>
        </w:rPr>
        <w:t>Int J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99</w:t>
      </w:r>
      <w:r w:rsidRPr="00DD4A3F">
        <w:rPr>
          <w:rFonts w:ascii="Book Antiqua" w:eastAsia="Book Antiqua" w:hAnsi="Book Antiqua" w:cs="Book Antiqua"/>
          <w:color w:val="000000"/>
        </w:rPr>
        <w:t>: 28-33 [PMID: 32721528 DOI: 10.1016/j.ijid.2020.07.023]</w:t>
      </w:r>
    </w:p>
    <w:p w14:paraId="0E1A21F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119 </w:t>
      </w:r>
      <w:proofErr w:type="spellStart"/>
      <w:r w:rsidRPr="00DD4A3F">
        <w:rPr>
          <w:rFonts w:ascii="Book Antiqua" w:eastAsia="Book Antiqua" w:hAnsi="Book Antiqua" w:cs="Book Antiqua"/>
          <w:b/>
          <w:bCs/>
          <w:color w:val="000000"/>
        </w:rPr>
        <w:t>Montesarchio</w:t>
      </w:r>
      <w:proofErr w:type="spellEnd"/>
      <w:r w:rsidRPr="00DD4A3F">
        <w:rPr>
          <w:rFonts w:ascii="Book Antiqua" w:eastAsia="Book Antiqua" w:hAnsi="Book Antiqua" w:cs="Book Antiqua"/>
          <w:b/>
          <w:bCs/>
          <w:color w:val="000000"/>
        </w:rPr>
        <w:t xml:space="preserve"> V</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Parrela</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Iommelli</w:t>
      </w:r>
      <w:proofErr w:type="spellEnd"/>
      <w:r w:rsidRPr="00DD4A3F">
        <w:rPr>
          <w:rFonts w:ascii="Book Antiqua" w:eastAsia="Book Antiqua" w:hAnsi="Book Antiqua" w:cs="Book Antiqua"/>
          <w:color w:val="000000"/>
        </w:rPr>
        <w:t xml:space="preserve"> C, Bianco A, </w:t>
      </w:r>
      <w:proofErr w:type="spellStart"/>
      <w:r w:rsidRPr="00DD4A3F">
        <w:rPr>
          <w:rFonts w:ascii="Book Antiqua" w:eastAsia="Book Antiqua" w:hAnsi="Book Antiqua" w:cs="Book Antiqua"/>
          <w:color w:val="000000"/>
        </w:rPr>
        <w:t>Manzillo</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Fraganza</w:t>
      </w:r>
      <w:proofErr w:type="spellEnd"/>
      <w:r w:rsidRPr="00DD4A3F">
        <w:rPr>
          <w:rFonts w:ascii="Book Antiqua" w:eastAsia="Book Antiqua" w:hAnsi="Book Antiqua" w:cs="Book Antiqua"/>
          <w:color w:val="000000"/>
        </w:rPr>
        <w:t xml:space="preserve"> F, Palumbo C, Rea G, </w:t>
      </w:r>
      <w:proofErr w:type="spellStart"/>
      <w:r w:rsidRPr="00DD4A3F">
        <w:rPr>
          <w:rFonts w:ascii="Book Antiqua" w:eastAsia="Book Antiqua" w:hAnsi="Book Antiqua" w:cs="Book Antiqua"/>
          <w:color w:val="000000"/>
        </w:rPr>
        <w:t>Murino</w:t>
      </w:r>
      <w:proofErr w:type="spellEnd"/>
      <w:r w:rsidRPr="00DD4A3F">
        <w:rPr>
          <w:rFonts w:ascii="Book Antiqua" w:eastAsia="Book Antiqua" w:hAnsi="Book Antiqua" w:cs="Book Antiqua"/>
          <w:color w:val="000000"/>
        </w:rPr>
        <w:t xml:space="preserve"> P, De Rosa R, </w:t>
      </w:r>
      <w:proofErr w:type="spellStart"/>
      <w:r w:rsidRPr="00DD4A3F">
        <w:rPr>
          <w:rFonts w:ascii="Book Antiqua" w:eastAsia="Book Antiqua" w:hAnsi="Book Antiqua" w:cs="Book Antiqua"/>
          <w:color w:val="000000"/>
        </w:rPr>
        <w:t>Atripaldi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D'Abbraccio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Curvietto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Mallardo</w:t>
      </w:r>
      <w:proofErr w:type="spellEnd"/>
      <w:r w:rsidRPr="00DD4A3F">
        <w:rPr>
          <w:rFonts w:ascii="Book Antiqua" w:eastAsia="Book Antiqua" w:hAnsi="Book Antiqua" w:cs="Book Antiqua"/>
          <w:color w:val="000000"/>
        </w:rPr>
        <w:t xml:space="preserve"> D, Celentano E, Grimaldi AM, </w:t>
      </w:r>
      <w:proofErr w:type="spellStart"/>
      <w:r w:rsidRPr="00DD4A3F">
        <w:rPr>
          <w:rFonts w:ascii="Book Antiqua" w:eastAsia="Book Antiqua" w:hAnsi="Book Antiqua" w:cs="Book Antiqua"/>
          <w:color w:val="000000"/>
        </w:rPr>
        <w:t>Palla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Trojaniello</w:t>
      </w:r>
      <w:proofErr w:type="spellEnd"/>
      <w:r w:rsidRPr="00DD4A3F">
        <w:rPr>
          <w:rFonts w:ascii="Book Antiqua" w:eastAsia="Book Antiqua" w:hAnsi="Book Antiqua" w:cs="Book Antiqua"/>
          <w:color w:val="000000"/>
        </w:rPr>
        <w:t xml:space="preserve"> C, Vitale MG, Million-Weaver SL, </w:t>
      </w:r>
      <w:proofErr w:type="spellStart"/>
      <w:r w:rsidRPr="00DD4A3F">
        <w:rPr>
          <w:rFonts w:ascii="Book Antiqua" w:eastAsia="Book Antiqua" w:hAnsi="Book Antiqua" w:cs="Book Antiqua"/>
          <w:color w:val="000000"/>
        </w:rPr>
        <w:t>Ascierto</w:t>
      </w:r>
      <w:proofErr w:type="spellEnd"/>
      <w:r w:rsidRPr="00DD4A3F">
        <w:rPr>
          <w:rFonts w:ascii="Book Antiqua" w:eastAsia="Book Antiqua" w:hAnsi="Book Antiqua" w:cs="Book Antiqua"/>
          <w:color w:val="000000"/>
        </w:rPr>
        <w:t xml:space="preserve"> PA. </w:t>
      </w:r>
      <w:proofErr w:type="gramStart"/>
      <w:r w:rsidRPr="00DD4A3F">
        <w:rPr>
          <w:rFonts w:ascii="Book Antiqua" w:eastAsia="Book Antiqua" w:hAnsi="Book Antiqua" w:cs="Book Antiqua"/>
          <w:color w:val="000000"/>
        </w:rPr>
        <w:t>Outcomes</w:t>
      </w:r>
      <w:proofErr w:type="gramEnd"/>
      <w:r w:rsidRPr="00DD4A3F">
        <w:rPr>
          <w:rFonts w:ascii="Book Antiqua" w:eastAsia="Book Antiqua" w:hAnsi="Book Antiqua" w:cs="Book Antiqua"/>
          <w:color w:val="000000"/>
        </w:rPr>
        <w:t xml:space="preserve"> and biomarker analyses among patients with COVID-19 treated with interleukin 6 (IL-6) receptor antagonist sarilumab at a single institution in Italy. </w:t>
      </w:r>
      <w:r w:rsidRPr="00DD4A3F">
        <w:rPr>
          <w:rFonts w:ascii="Book Antiqua" w:eastAsia="Book Antiqua" w:hAnsi="Book Antiqua" w:cs="Book Antiqua"/>
          <w:i/>
          <w:iCs/>
          <w:color w:val="000000"/>
        </w:rPr>
        <w:t xml:space="preserve">J </w:t>
      </w:r>
      <w:proofErr w:type="spellStart"/>
      <w:r w:rsidRPr="00DD4A3F">
        <w:rPr>
          <w:rFonts w:ascii="Book Antiqua" w:eastAsia="Book Antiqua" w:hAnsi="Book Antiqua" w:cs="Book Antiqua"/>
          <w:i/>
          <w:iCs/>
          <w:color w:val="000000"/>
        </w:rPr>
        <w:t>Immunother</w:t>
      </w:r>
      <w:proofErr w:type="spellEnd"/>
      <w:r w:rsidRPr="00DD4A3F">
        <w:rPr>
          <w:rFonts w:ascii="Book Antiqua" w:eastAsia="Book Antiqua" w:hAnsi="Book Antiqua" w:cs="Book Antiqua"/>
          <w:i/>
          <w:iCs/>
          <w:color w:val="000000"/>
        </w:rPr>
        <w:t xml:space="preserve"> Cancer</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w:t>
      </w:r>
      <w:r w:rsidRPr="00DD4A3F">
        <w:rPr>
          <w:rFonts w:ascii="Book Antiqua" w:eastAsia="Book Antiqua" w:hAnsi="Book Antiqua" w:cs="Book Antiqua"/>
          <w:color w:val="000000"/>
        </w:rPr>
        <w:t xml:space="preserve"> [PMID: 32784217 DOI: 10.1136/jitc-2020-001089]</w:t>
      </w:r>
    </w:p>
    <w:p w14:paraId="1B95080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120 </w:t>
      </w:r>
      <w:r w:rsidRPr="00DD4A3F">
        <w:rPr>
          <w:rFonts w:ascii="Book Antiqua" w:eastAsia="Book Antiqua" w:hAnsi="Book Antiqua" w:cs="Book Antiqua"/>
          <w:b/>
          <w:bCs/>
          <w:color w:val="000000"/>
        </w:rPr>
        <w:t>Della-Torre E</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Campochiaro</w:t>
      </w:r>
      <w:proofErr w:type="spellEnd"/>
      <w:r w:rsidRPr="00DD4A3F">
        <w:rPr>
          <w:rFonts w:ascii="Book Antiqua" w:eastAsia="Book Antiqua" w:hAnsi="Book Antiqua" w:cs="Book Antiqua"/>
          <w:color w:val="000000"/>
        </w:rPr>
        <w:t xml:space="preserve"> C, Cavalli G, De Luca G, Napolitano A, La Marca S, </w:t>
      </w:r>
      <w:proofErr w:type="spellStart"/>
      <w:r w:rsidRPr="00DD4A3F">
        <w:rPr>
          <w:rFonts w:ascii="Book Antiqua" w:eastAsia="Book Antiqua" w:hAnsi="Book Antiqua" w:cs="Book Antiqua"/>
          <w:color w:val="000000"/>
        </w:rPr>
        <w:t>Boffini</w:t>
      </w:r>
      <w:proofErr w:type="spellEnd"/>
      <w:r w:rsidRPr="00DD4A3F">
        <w:rPr>
          <w:rFonts w:ascii="Book Antiqua" w:eastAsia="Book Antiqua" w:hAnsi="Book Antiqua" w:cs="Book Antiqua"/>
          <w:color w:val="000000"/>
        </w:rPr>
        <w:t xml:space="preserve"> N, Da Prat V, Di </w:t>
      </w:r>
      <w:proofErr w:type="spellStart"/>
      <w:r w:rsidRPr="00DD4A3F">
        <w:rPr>
          <w:rFonts w:ascii="Book Antiqua" w:eastAsia="Book Antiqua" w:hAnsi="Book Antiqua" w:cs="Book Antiqua"/>
          <w:color w:val="000000"/>
        </w:rPr>
        <w:t>Terlizzi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Lanzillotta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Rovere</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Querini</w:t>
      </w:r>
      <w:proofErr w:type="spellEnd"/>
      <w:r w:rsidRPr="00DD4A3F">
        <w:rPr>
          <w:rFonts w:ascii="Book Antiqua" w:eastAsia="Book Antiqua" w:hAnsi="Book Antiqua" w:cs="Book Antiqua"/>
          <w:color w:val="000000"/>
        </w:rPr>
        <w:t xml:space="preserve"> P, Ruggeri A, </w:t>
      </w:r>
      <w:proofErr w:type="spellStart"/>
      <w:r w:rsidRPr="00DD4A3F">
        <w:rPr>
          <w:rFonts w:ascii="Book Antiqua" w:eastAsia="Book Antiqua" w:hAnsi="Book Antiqua" w:cs="Book Antiqua"/>
          <w:color w:val="000000"/>
        </w:rPr>
        <w:t>Landoni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Tresoldi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Ciceri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Zangrillo</w:t>
      </w:r>
      <w:proofErr w:type="spellEnd"/>
      <w:r w:rsidRPr="00DD4A3F">
        <w:rPr>
          <w:rFonts w:ascii="Book Antiqua" w:eastAsia="Book Antiqua" w:hAnsi="Book Antiqua" w:cs="Book Antiqua"/>
          <w:color w:val="000000"/>
        </w:rPr>
        <w:t xml:space="preserve"> A, De </w:t>
      </w:r>
      <w:proofErr w:type="spellStart"/>
      <w:r w:rsidRPr="00DD4A3F">
        <w:rPr>
          <w:rFonts w:ascii="Book Antiqua" w:eastAsia="Book Antiqua" w:hAnsi="Book Antiqua" w:cs="Book Antiqua"/>
          <w:color w:val="000000"/>
        </w:rPr>
        <w:t>Cobelli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Dagna</w:t>
      </w:r>
      <w:proofErr w:type="spellEnd"/>
      <w:r w:rsidRPr="00DD4A3F">
        <w:rPr>
          <w:rFonts w:ascii="Book Antiqua" w:eastAsia="Book Antiqua" w:hAnsi="Book Antiqua" w:cs="Book Antiqua"/>
          <w:color w:val="000000"/>
        </w:rPr>
        <w:t xml:space="preserve"> L; SARI-RAF Study Group; SARI-RAF Study Group members. Interleukin-6 blockade with sarilumab in severe COVID-19 pneumonia with systemic hyperinflammation: an open-label cohort study. </w:t>
      </w:r>
      <w:r w:rsidRPr="00DD4A3F">
        <w:rPr>
          <w:rFonts w:ascii="Book Antiqua" w:eastAsia="Book Antiqua" w:hAnsi="Book Antiqua" w:cs="Book Antiqua"/>
          <w:i/>
          <w:iCs/>
          <w:color w:val="000000"/>
        </w:rPr>
        <w:t>Ann Rheum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79</w:t>
      </w:r>
      <w:r w:rsidRPr="00DD4A3F">
        <w:rPr>
          <w:rFonts w:ascii="Book Antiqua" w:eastAsia="Book Antiqua" w:hAnsi="Book Antiqua" w:cs="Book Antiqua"/>
          <w:color w:val="000000"/>
        </w:rPr>
        <w:t>: 1277-1285 [PMID: 32620597 DOI: 10.1136/annrheumdis-2020-218122]</w:t>
      </w:r>
    </w:p>
    <w:p w14:paraId="3F61901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121 </w:t>
      </w:r>
      <w:proofErr w:type="spellStart"/>
      <w:r w:rsidRPr="00DD4A3F">
        <w:rPr>
          <w:rFonts w:ascii="Book Antiqua" w:eastAsia="Book Antiqua" w:hAnsi="Book Antiqua" w:cs="Book Antiqua"/>
          <w:b/>
          <w:bCs/>
          <w:color w:val="000000"/>
        </w:rPr>
        <w:t>Tleyjeh</w:t>
      </w:r>
      <w:proofErr w:type="spellEnd"/>
      <w:r w:rsidRPr="00DD4A3F">
        <w:rPr>
          <w:rFonts w:ascii="Book Antiqua" w:eastAsia="Book Antiqua" w:hAnsi="Book Antiqua" w:cs="Book Antiqua"/>
          <w:b/>
          <w:bCs/>
          <w:color w:val="000000"/>
        </w:rPr>
        <w:t xml:space="preserve"> IM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Kashour</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Damlaj</w:t>
      </w:r>
      <w:proofErr w:type="spellEnd"/>
      <w:r w:rsidRPr="00DD4A3F">
        <w:rPr>
          <w:rFonts w:ascii="Book Antiqua" w:eastAsia="Book Antiqua" w:hAnsi="Book Antiqua" w:cs="Book Antiqua"/>
          <w:color w:val="000000"/>
        </w:rPr>
        <w:t xml:space="preserve"> M, Riaz M, </w:t>
      </w:r>
      <w:proofErr w:type="spellStart"/>
      <w:r w:rsidRPr="00DD4A3F">
        <w:rPr>
          <w:rFonts w:ascii="Book Antiqua" w:eastAsia="Book Antiqua" w:hAnsi="Book Antiqua" w:cs="Book Antiqua"/>
          <w:color w:val="000000"/>
        </w:rPr>
        <w:t>Tlayjeh</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Altannir</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Altannir</w:t>
      </w:r>
      <w:proofErr w:type="spellEnd"/>
      <w:r w:rsidRPr="00DD4A3F">
        <w:rPr>
          <w:rFonts w:ascii="Book Antiqua" w:eastAsia="Book Antiqua" w:hAnsi="Book Antiqua" w:cs="Book Antiqua"/>
          <w:color w:val="000000"/>
        </w:rPr>
        <w:t xml:space="preserve"> Y, Al-</w:t>
      </w:r>
      <w:proofErr w:type="spellStart"/>
      <w:r w:rsidRPr="00DD4A3F">
        <w:rPr>
          <w:rFonts w:ascii="Book Antiqua" w:eastAsia="Book Antiqua" w:hAnsi="Book Antiqua" w:cs="Book Antiqua"/>
          <w:color w:val="000000"/>
        </w:rPr>
        <w:t>Tannir</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Tleyjeh</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Hassett</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Kashour</w:t>
      </w:r>
      <w:proofErr w:type="spellEnd"/>
      <w:r w:rsidRPr="00DD4A3F">
        <w:rPr>
          <w:rFonts w:ascii="Book Antiqua" w:eastAsia="Book Antiqua" w:hAnsi="Book Antiqua" w:cs="Book Antiqua"/>
          <w:color w:val="000000"/>
        </w:rPr>
        <w:t xml:space="preserve"> T. </w:t>
      </w:r>
      <w:proofErr w:type="gramStart"/>
      <w:r w:rsidRPr="00DD4A3F">
        <w:rPr>
          <w:rFonts w:ascii="Book Antiqua" w:eastAsia="Book Antiqua" w:hAnsi="Book Antiqua" w:cs="Book Antiqua"/>
          <w:color w:val="000000"/>
        </w:rPr>
        <w:t>Efficacy</w:t>
      </w:r>
      <w:proofErr w:type="gramEnd"/>
      <w:r w:rsidRPr="00DD4A3F">
        <w:rPr>
          <w:rFonts w:ascii="Book Antiqua" w:eastAsia="Book Antiqua" w:hAnsi="Book Antiqua" w:cs="Book Antiqua"/>
          <w:color w:val="000000"/>
        </w:rPr>
        <w:t xml:space="preserve"> and safety of tocilizumab in COVID-</w:t>
      </w:r>
      <w:r w:rsidRPr="00DD4A3F">
        <w:rPr>
          <w:rFonts w:ascii="Book Antiqua" w:eastAsia="Book Antiqua" w:hAnsi="Book Antiqua" w:cs="Book Antiqua"/>
          <w:color w:val="000000"/>
        </w:rPr>
        <w:lastRenderedPageBreak/>
        <w:t xml:space="preserve">19 patients: a living systematic review and meta-analysis. </w:t>
      </w:r>
      <w:r w:rsidRPr="00DD4A3F">
        <w:rPr>
          <w:rFonts w:ascii="Book Antiqua" w:eastAsia="Book Antiqua" w:hAnsi="Book Antiqua" w:cs="Book Antiqua"/>
          <w:i/>
          <w:iCs/>
          <w:color w:val="000000"/>
        </w:rPr>
        <w:t xml:space="preserve">Clin </w:t>
      </w:r>
      <w:proofErr w:type="spellStart"/>
      <w:r w:rsidRPr="00DD4A3F">
        <w:rPr>
          <w:rFonts w:ascii="Book Antiqua" w:eastAsia="Book Antiqua" w:hAnsi="Book Antiqua" w:cs="Book Antiqua"/>
          <w:i/>
          <w:iCs/>
          <w:color w:val="000000"/>
        </w:rPr>
        <w:t>Microbiol</w:t>
      </w:r>
      <w:proofErr w:type="spellEnd"/>
      <w:r w:rsidRPr="00DD4A3F">
        <w:rPr>
          <w:rFonts w:ascii="Book Antiqua" w:eastAsia="Book Antiqua" w:hAnsi="Book Antiqua" w:cs="Book Antiqua"/>
          <w:i/>
          <w:iCs/>
          <w:color w:val="000000"/>
        </w:rPr>
        <w:t xml:space="preserve"> Infect</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27</w:t>
      </w:r>
      <w:r w:rsidRPr="00DD4A3F">
        <w:rPr>
          <w:rFonts w:ascii="Book Antiqua" w:eastAsia="Book Antiqua" w:hAnsi="Book Antiqua" w:cs="Book Antiqua"/>
          <w:color w:val="000000"/>
        </w:rPr>
        <w:t>: 215-227 [PMID: 33161150 DOI: 10.1016/j.cmi.2020.10.036]</w:t>
      </w:r>
    </w:p>
    <w:p w14:paraId="3D8A36AE" w14:textId="0E17B22D"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12</w:t>
      </w:r>
      <w:r w:rsidR="00C44663" w:rsidRPr="00DD4A3F">
        <w:rPr>
          <w:rFonts w:ascii="Book Antiqua" w:eastAsia="Book Antiqua" w:hAnsi="Book Antiqua" w:cs="Book Antiqua"/>
          <w:color w:val="000000"/>
        </w:rPr>
        <w:t>2</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Magro</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COVID-19: Review on latest available drugs and therapies against SARS-CoV-2. Coagulation and inflammation cross-talking. </w:t>
      </w:r>
      <w:r w:rsidRPr="00DD4A3F">
        <w:rPr>
          <w:rFonts w:ascii="Book Antiqua" w:eastAsia="Book Antiqua" w:hAnsi="Book Antiqua" w:cs="Book Antiqua"/>
          <w:i/>
          <w:iCs/>
          <w:color w:val="000000"/>
        </w:rPr>
        <w:t>Virus Res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286</w:t>
      </w:r>
      <w:r w:rsidRPr="00DD4A3F">
        <w:rPr>
          <w:rFonts w:ascii="Book Antiqua" w:eastAsia="Book Antiqua" w:hAnsi="Book Antiqua" w:cs="Book Antiqua"/>
          <w:color w:val="000000"/>
        </w:rPr>
        <w:t>: 198070 [PMID: 32569708 DOI: 10.1016/j.virusres.2020.198070]</w:t>
      </w:r>
    </w:p>
    <w:p w14:paraId="7A607B03" w14:textId="1004BC69"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12</w:t>
      </w:r>
      <w:r w:rsidR="00C44663" w:rsidRPr="00DD4A3F">
        <w:rPr>
          <w:rFonts w:ascii="Book Antiqua" w:eastAsia="Book Antiqua" w:hAnsi="Book Antiqua" w:cs="Book Antiqua"/>
          <w:color w:val="000000"/>
        </w:rPr>
        <w:t>3</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Jamilloux</w:t>
      </w:r>
      <w:proofErr w:type="spellEnd"/>
      <w:r w:rsidRPr="00DD4A3F">
        <w:rPr>
          <w:rFonts w:ascii="Book Antiqua" w:eastAsia="Book Antiqua" w:hAnsi="Book Antiqua" w:cs="Book Antiqua"/>
          <w:b/>
          <w:bCs/>
          <w:color w:val="000000"/>
        </w:rPr>
        <w:t xml:space="preserve"> Y</w:t>
      </w:r>
      <w:r w:rsidRPr="00DD4A3F">
        <w:rPr>
          <w:rFonts w:ascii="Book Antiqua" w:eastAsia="Book Antiqua" w:hAnsi="Book Antiqua" w:cs="Book Antiqua"/>
          <w:color w:val="000000"/>
        </w:rPr>
        <w:t xml:space="preserve">, Henry T, </w:t>
      </w:r>
      <w:proofErr w:type="spellStart"/>
      <w:r w:rsidRPr="00DD4A3F">
        <w:rPr>
          <w:rFonts w:ascii="Book Antiqua" w:eastAsia="Book Antiqua" w:hAnsi="Book Antiqua" w:cs="Book Antiqua"/>
          <w:color w:val="000000"/>
        </w:rPr>
        <w:t>Belot</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Viel</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Fauter</w:t>
      </w:r>
      <w:proofErr w:type="spellEnd"/>
      <w:r w:rsidRPr="00DD4A3F">
        <w:rPr>
          <w:rFonts w:ascii="Book Antiqua" w:eastAsia="Book Antiqua" w:hAnsi="Book Antiqua" w:cs="Book Antiqua"/>
          <w:color w:val="000000"/>
        </w:rPr>
        <w:t xml:space="preserve"> M, El </w:t>
      </w:r>
      <w:proofErr w:type="spellStart"/>
      <w:r w:rsidRPr="00DD4A3F">
        <w:rPr>
          <w:rFonts w:ascii="Book Antiqua" w:eastAsia="Book Antiqua" w:hAnsi="Book Antiqua" w:cs="Book Antiqua"/>
          <w:color w:val="000000"/>
        </w:rPr>
        <w:t>Jammal</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Walzer</w:t>
      </w:r>
      <w:proofErr w:type="spellEnd"/>
      <w:r w:rsidRPr="00DD4A3F">
        <w:rPr>
          <w:rFonts w:ascii="Book Antiqua" w:eastAsia="Book Antiqua" w:hAnsi="Book Antiqua" w:cs="Book Antiqua"/>
          <w:color w:val="000000"/>
        </w:rPr>
        <w:t xml:space="preserve"> T, François B, </w:t>
      </w:r>
      <w:proofErr w:type="spellStart"/>
      <w:r w:rsidRPr="00DD4A3F">
        <w:rPr>
          <w:rFonts w:ascii="Book Antiqua" w:eastAsia="Book Antiqua" w:hAnsi="Book Antiqua" w:cs="Book Antiqua"/>
          <w:color w:val="000000"/>
        </w:rPr>
        <w:t>Sève</w:t>
      </w:r>
      <w:proofErr w:type="spellEnd"/>
      <w:r w:rsidRPr="00DD4A3F">
        <w:rPr>
          <w:rFonts w:ascii="Book Antiqua" w:eastAsia="Book Antiqua" w:hAnsi="Book Antiqua" w:cs="Book Antiqua"/>
          <w:color w:val="000000"/>
        </w:rPr>
        <w:t xml:space="preserve"> P. Should we stimulate or suppress immune responses in COVID-19? Cytokine and anti-cytokine interventions. </w:t>
      </w:r>
      <w:proofErr w:type="spellStart"/>
      <w:r w:rsidRPr="00DD4A3F">
        <w:rPr>
          <w:rFonts w:ascii="Book Antiqua" w:eastAsia="Book Antiqua" w:hAnsi="Book Antiqua" w:cs="Book Antiqua"/>
          <w:i/>
          <w:iCs/>
          <w:color w:val="000000"/>
        </w:rPr>
        <w:t>Autoimmun</w:t>
      </w:r>
      <w:proofErr w:type="spellEnd"/>
      <w:r w:rsidRPr="00DD4A3F">
        <w:rPr>
          <w:rFonts w:ascii="Book Antiqua" w:eastAsia="Book Antiqua" w:hAnsi="Book Antiqua" w:cs="Book Antiqua"/>
          <w:i/>
          <w:iCs/>
          <w:color w:val="000000"/>
        </w:rPr>
        <w:t xml:space="preserve">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19</w:t>
      </w:r>
      <w:r w:rsidRPr="00DD4A3F">
        <w:rPr>
          <w:rFonts w:ascii="Book Antiqua" w:eastAsia="Book Antiqua" w:hAnsi="Book Antiqua" w:cs="Book Antiqua"/>
          <w:color w:val="000000"/>
        </w:rPr>
        <w:t>: 102567 [PMID: 32376392 DOI: 10.1016/j.autrev.2020.102567]</w:t>
      </w:r>
    </w:p>
    <w:p w14:paraId="625C1F12" w14:textId="20BCCA9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12</w:t>
      </w:r>
      <w:r w:rsidR="00C44663" w:rsidRPr="00DD4A3F">
        <w:rPr>
          <w:rFonts w:ascii="Book Antiqua" w:eastAsia="Book Antiqua" w:hAnsi="Book Antiqua" w:cs="Book Antiqua"/>
          <w:color w:val="000000"/>
        </w:rPr>
        <w:t>4</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Satarker</w:t>
      </w:r>
      <w:proofErr w:type="spellEnd"/>
      <w:r w:rsidRPr="00DD4A3F">
        <w:rPr>
          <w:rFonts w:ascii="Book Antiqua" w:eastAsia="Book Antiqua" w:hAnsi="Book Antiqua" w:cs="Book Antiqua"/>
          <w:b/>
          <w:bCs/>
          <w:color w:val="000000"/>
        </w:rPr>
        <w:t xml:space="preserve"> S</w:t>
      </w:r>
      <w:r w:rsidRPr="00DD4A3F">
        <w:rPr>
          <w:rFonts w:ascii="Book Antiqua" w:eastAsia="Book Antiqua" w:hAnsi="Book Antiqua" w:cs="Book Antiqua"/>
          <w:color w:val="000000"/>
        </w:rPr>
        <w:t xml:space="preserve">, Tom AA, </w:t>
      </w:r>
      <w:proofErr w:type="spellStart"/>
      <w:r w:rsidRPr="00DD4A3F">
        <w:rPr>
          <w:rFonts w:ascii="Book Antiqua" w:eastAsia="Book Antiqua" w:hAnsi="Book Antiqua" w:cs="Book Antiqua"/>
          <w:color w:val="000000"/>
        </w:rPr>
        <w:t>Shaji</w:t>
      </w:r>
      <w:proofErr w:type="spellEnd"/>
      <w:r w:rsidRPr="00DD4A3F">
        <w:rPr>
          <w:rFonts w:ascii="Book Antiqua" w:eastAsia="Book Antiqua" w:hAnsi="Book Antiqua" w:cs="Book Antiqua"/>
          <w:color w:val="000000"/>
        </w:rPr>
        <w:t xml:space="preserve"> RA, </w:t>
      </w:r>
      <w:proofErr w:type="spellStart"/>
      <w:r w:rsidRPr="00DD4A3F">
        <w:rPr>
          <w:rFonts w:ascii="Book Antiqua" w:eastAsia="Book Antiqua" w:hAnsi="Book Antiqua" w:cs="Book Antiqua"/>
          <w:color w:val="000000"/>
        </w:rPr>
        <w:t>Alosious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Luvis</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Nampoothiri</w:t>
      </w:r>
      <w:proofErr w:type="spellEnd"/>
      <w:r w:rsidRPr="00DD4A3F">
        <w:rPr>
          <w:rFonts w:ascii="Book Antiqua" w:eastAsia="Book Antiqua" w:hAnsi="Book Antiqua" w:cs="Book Antiqua"/>
          <w:color w:val="000000"/>
        </w:rPr>
        <w:t xml:space="preserve"> M. JAK-STAT Pathway Inhibition and their Implications in COVID-19 Therapy. </w:t>
      </w:r>
      <w:r w:rsidRPr="00DD4A3F">
        <w:rPr>
          <w:rFonts w:ascii="Book Antiqua" w:eastAsia="Book Antiqua" w:hAnsi="Book Antiqua" w:cs="Book Antiqua"/>
          <w:i/>
          <w:iCs/>
          <w:color w:val="000000"/>
        </w:rPr>
        <w:t>Postgrad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133</w:t>
      </w:r>
      <w:r w:rsidRPr="00DD4A3F">
        <w:rPr>
          <w:rFonts w:ascii="Book Antiqua" w:eastAsia="Book Antiqua" w:hAnsi="Book Antiqua" w:cs="Book Antiqua"/>
          <w:color w:val="000000"/>
        </w:rPr>
        <w:t>: 489-507 [PMID: 33245005 DOI: 10.1080/00325481.2020.1855921]</w:t>
      </w:r>
    </w:p>
    <w:p w14:paraId="0320CE7C" w14:textId="05B57A93"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12</w:t>
      </w:r>
      <w:r w:rsidR="00C44663" w:rsidRPr="00DD4A3F">
        <w:rPr>
          <w:rFonts w:ascii="Book Antiqua" w:eastAsia="Book Antiqua" w:hAnsi="Book Antiqua" w:cs="Book Antiqua"/>
          <w:color w:val="000000"/>
        </w:rPr>
        <w:t>5</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Stebbing</w:t>
      </w:r>
      <w:proofErr w:type="spellEnd"/>
      <w:r w:rsidRPr="00DD4A3F">
        <w:rPr>
          <w:rFonts w:ascii="Book Antiqua" w:eastAsia="Book Antiqua" w:hAnsi="Book Antiqua" w:cs="Book Antiqua"/>
          <w:b/>
          <w:bCs/>
          <w:color w:val="000000"/>
        </w:rPr>
        <w:t xml:space="preserve"> J</w:t>
      </w:r>
      <w:r w:rsidRPr="00DD4A3F">
        <w:rPr>
          <w:rFonts w:ascii="Book Antiqua" w:eastAsia="Book Antiqua" w:hAnsi="Book Antiqua" w:cs="Book Antiqua"/>
          <w:color w:val="000000"/>
        </w:rPr>
        <w:t xml:space="preserve">, Phelan A, Griffin I, Tucker C, </w:t>
      </w:r>
      <w:proofErr w:type="spellStart"/>
      <w:r w:rsidRPr="00DD4A3F">
        <w:rPr>
          <w:rFonts w:ascii="Book Antiqua" w:eastAsia="Book Antiqua" w:hAnsi="Book Antiqua" w:cs="Book Antiqua"/>
          <w:color w:val="000000"/>
        </w:rPr>
        <w:t>Oechsle</w:t>
      </w:r>
      <w:proofErr w:type="spellEnd"/>
      <w:r w:rsidRPr="00DD4A3F">
        <w:rPr>
          <w:rFonts w:ascii="Book Antiqua" w:eastAsia="Book Antiqua" w:hAnsi="Book Antiqua" w:cs="Book Antiqua"/>
          <w:color w:val="000000"/>
        </w:rPr>
        <w:t xml:space="preserve"> O, Smith D, Richardson P. COVID-19: combining antiviral and anti-inflammatory treatments. </w:t>
      </w:r>
      <w:r w:rsidRPr="00DD4A3F">
        <w:rPr>
          <w:rFonts w:ascii="Book Antiqua" w:eastAsia="Book Antiqua" w:hAnsi="Book Antiqua" w:cs="Book Antiqua"/>
          <w:i/>
          <w:iCs/>
          <w:color w:val="000000"/>
        </w:rPr>
        <w:t>Lancet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400-402 [PMID: 32113509 DOI: 10.1016/S1473-3099(20)30132-8]</w:t>
      </w:r>
    </w:p>
    <w:p w14:paraId="461F6983" w14:textId="1E2BF9D9" w:rsidR="00C44663" w:rsidRPr="00DD4A3F" w:rsidRDefault="00C44663"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126 </w:t>
      </w:r>
      <w:r w:rsidRPr="00DD4A3F">
        <w:rPr>
          <w:rFonts w:ascii="Book Antiqua" w:eastAsia="Book Antiqua" w:hAnsi="Book Antiqua" w:cs="Book Antiqua"/>
          <w:b/>
          <w:bCs/>
          <w:color w:val="000000"/>
        </w:rPr>
        <w:t>Richardson P</w:t>
      </w:r>
      <w:r w:rsidRPr="00DD4A3F">
        <w:rPr>
          <w:rFonts w:ascii="Book Antiqua" w:eastAsia="Book Antiqua" w:hAnsi="Book Antiqua" w:cs="Book Antiqua"/>
          <w:color w:val="000000"/>
        </w:rPr>
        <w:t xml:space="preserve">, Griffin I, Tucker C, Smith D, </w:t>
      </w:r>
      <w:proofErr w:type="spellStart"/>
      <w:r w:rsidRPr="00DD4A3F">
        <w:rPr>
          <w:rFonts w:ascii="Book Antiqua" w:eastAsia="Book Antiqua" w:hAnsi="Book Antiqua" w:cs="Book Antiqua"/>
          <w:color w:val="000000"/>
        </w:rPr>
        <w:t>Oechsle</w:t>
      </w:r>
      <w:proofErr w:type="spellEnd"/>
      <w:r w:rsidRPr="00DD4A3F">
        <w:rPr>
          <w:rFonts w:ascii="Book Antiqua" w:eastAsia="Book Antiqua" w:hAnsi="Book Antiqua" w:cs="Book Antiqua"/>
          <w:color w:val="000000"/>
        </w:rPr>
        <w:t xml:space="preserve"> O, Phelan A, Rawling M, Savory E, </w:t>
      </w:r>
      <w:proofErr w:type="spellStart"/>
      <w:r w:rsidRPr="00DD4A3F">
        <w:rPr>
          <w:rFonts w:ascii="Book Antiqua" w:eastAsia="Book Antiqua" w:hAnsi="Book Antiqua" w:cs="Book Antiqua"/>
          <w:color w:val="000000"/>
        </w:rPr>
        <w:t>Stebbing</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as potential treatment for 2019-nCoV acute respiratory disease. </w:t>
      </w:r>
      <w:r w:rsidRPr="00DD4A3F">
        <w:rPr>
          <w:rFonts w:ascii="Book Antiqua" w:eastAsia="Book Antiqua" w:hAnsi="Book Antiqua" w:cs="Book Antiqua"/>
          <w:i/>
          <w:iCs/>
          <w:color w:val="000000"/>
        </w:rPr>
        <w:t>Lancet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395</w:t>
      </w:r>
      <w:r w:rsidRPr="00DD4A3F">
        <w:rPr>
          <w:rFonts w:ascii="Book Antiqua" w:eastAsia="Book Antiqua" w:hAnsi="Book Antiqua" w:cs="Book Antiqua"/>
          <w:color w:val="000000"/>
        </w:rPr>
        <w:t>: e30-e31 [PMID: 32032529 DOI: 10.1016/S0140-6736(20)30304-4]</w:t>
      </w:r>
    </w:p>
    <w:p w14:paraId="1C9E0F7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127 </w:t>
      </w:r>
      <w:proofErr w:type="spellStart"/>
      <w:r w:rsidRPr="00DD4A3F">
        <w:rPr>
          <w:rFonts w:ascii="Book Antiqua" w:eastAsia="Book Antiqua" w:hAnsi="Book Antiqua" w:cs="Book Antiqua"/>
          <w:b/>
          <w:bCs/>
          <w:color w:val="000000"/>
        </w:rPr>
        <w:t>Favalli</w:t>
      </w:r>
      <w:proofErr w:type="spellEnd"/>
      <w:r w:rsidRPr="00DD4A3F">
        <w:rPr>
          <w:rFonts w:ascii="Book Antiqua" w:eastAsia="Book Antiqua" w:hAnsi="Book Antiqua" w:cs="Book Antiqua"/>
          <w:b/>
          <w:bCs/>
          <w:color w:val="000000"/>
        </w:rPr>
        <w:t xml:space="preserve"> EG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Biggioggero</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Maioli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Caporali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for COVID-19: a suitable treatment? </w:t>
      </w:r>
      <w:r w:rsidRPr="00DD4A3F">
        <w:rPr>
          <w:rFonts w:ascii="Book Antiqua" w:eastAsia="Book Antiqua" w:hAnsi="Book Antiqua" w:cs="Book Antiqua"/>
          <w:i/>
          <w:iCs/>
          <w:color w:val="000000"/>
        </w:rPr>
        <w:t>Lancet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1012-1013 [PMID: 32251638 DOI: 10.1016/S1473-3099(20)30262-0]</w:t>
      </w:r>
    </w:p>
    <w:p w14:paraId="76C4065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128 </w:t>
      </w:r>
      <w:r w:rsidRPr="00DD4A3F">
        <w:rPr>
          <w:rFonts w:ascii="Book Antiqua" w:eastAsia="Book Antiqua" w:hAnsi="Book Antiqua" w:cs="Book Antiqua"/>
          <w:b/>
          <w:bCs/>
          <w:color w:val="000000"/>
        </w:rPr>
        <w:t>Zhang X</w:t>
      </w:r>
      <w:r w:rsidRPr="00DD4A3F">
        <w:rPr>
          <w:rFonts w:ascii="Book Antiqua" w:eastAsia="Book Antiqua" w:hAnsi="Book Antiqua" w:cs="Book Antiqua"/>
          <w:color w:val="000000"/>
        </w:rPr>
        <w:t xml:space="preserve">, Zhang Y, </w:t>
      </w:r>
      <w:proofErr w:type="spellStart"/>
      <w:r w:rsidRPr="00DD4A3F">
        <w:rPr>
          <w:rFonts w:ascii="Book Antiqua" w:eastAsia="Book Antiqua" w:hAnsi="Book Antiqua" w:cs="Book Antiqua"/>
          <w:color w:val="000000"/>
        </w:rPr>
        <w:t>Qiao</w:t>
      </w:r>
      <w:proofErr w:type="spellEnd"/>
      <w:r w:rsidRPr="00DD4A3F">
        <w:rPr>
          <w:rFonts w:ascii="Book Antiqua" w:eastAsia="Book Antiqua" w:hAnsi="Book Antiqua" w:cs="Book Antiqua"/>
          <w:color w:val="000000"/>
        </w:rPr>
        <w:t xml:space="preserve"> W, Zhang J, Qi Z.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a drug with potential effect to prevent SARS-COV-2 from entering target cells and control cytokine storm induced by COVID-19. </w:t>
      </w:r>
      <w:r w:rsidRPr="00DD4A3F">
        <w:rPr>
          <w:rFonts w:ascii="Book Antiqua" w:eastAsia="Book Antiqua" w:hAnsi="Book Antiqua" w:cs="Book Antiqua"/>
          <w:i/>
          <w:iCs/>
          <w:color w:val="000000"/>
        </w:rPr>
        <w:t xml:space="preserve">Int </w:t>
      </w:r>
      <w:proofErr w:type="spellStart"/>
      <w:r w:rsidRPr="00DD4A3F">
        <w:rPr>
          <w:rFonts w:ascii="Book Antiqua" w:eastAsia="Book Antiqua" w:hAnsi="Book Antiqua" w:cs="Book Antiqua"/>
          <w:i/>
          <w:iCs/>
          <w:color w:val="000000"/>
        </w:rPr>
        <w:t>Immunopharmacol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86</w:t>
      </w:r>
      <w:r w:rsidRPr="00DD4A3F">
        <w:rPr>
          <w:rFonts w:ascii="Book Antiqua" w:eastAsia="Book Antiqua" w:hAnsi="Book Antiqua" w:cs="Book Antiqua"/>
          <w:color w:val="000000"/>
        </w:rPr>
        <w:t>: 106749 [PMID: 32645632 DOI: 10.1016/j.intimp.2020.106749]</w:t>
      </w:r>
    </w:p>
    <w:p w14:paraId="5934651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129 </w:t>
      </w:r>
      <w:r w:rsidRPr="00DD4A3F">
        <w:rPr>
          <w:rFonts w:ascii="Book Antiqua" w:eastAsia="Book Antiqua" w:hAnsi="Book Antiqua" w:cs="Book Antiqua"/>
          <w:b/>
          <w:bCs/>
          <w:color w:val="000000"/>
        </w:rPr>
        <w:t>Seif F</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Aazami</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Khoshmirsafa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Kamali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Mohsenzadegan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Pornour</w:t>
      </w:r>
      <w:proofErr w:type="spellEnd"/>
      <w:r w:rsidRPr="00DD4A3F">
        <w:rPr>
          <w:rFonts w:ascii="Book Antiqua" w:eastAsia="Book Antiqua" w:hAnsi="Book Antiqua" w:cs="Book Antiqua"/>
          <w:color w:val="000000"/>
        </w:rPr>
        <w:t xml:space="preserve"> M, Mansouri D. JAK Inhibition as a New Treatment Strategy for Patients with COVID-19. </w:t>
      </w:r>
      <w:r w:rsidRPr="00DD4A3F">
        <w:rPr>
          <w:rFonts w:ascii="Book Antiqua" w:eastAsia="Book Antiqua" w:hAnsi="Book Antiqua" w:cs="Book Antiqua"/>
          <w:i/>
          <w:iCs/>
          <w:color w:val="000000"/>
        </w:rPr>
        <w:t>Int Arch Allergy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181</w:t>
      </w:r>
      <w:r w:rsidRPr="00DD4A3F">
        <w:rPr>
          <w:rFonts w:ascii="Book Antiqua" w:eastAsia="Book Antiqua" w:hAnsi="Book Antiqua" w:cs="Book Antiqua"/>
          <w:color w:val="000000"/>
        </w:rPr>
        <w:t>: 467-475 [PMID: 32392562 DOI: 10.1159/000508247]</w:t>
      </w:r>
    </w:p>
    <w:p w14:paraId="4A1603D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130 </w:t>
      </w:r>
      <w:r w:rsidRPr="00DD4A3F">
        <w:rPr>
          <w:rFonts w:ascii="Book Antiqua" w:eastAsia="Book Antiqua" w:hAnsi="Book Antiqua" w:cs="Book Antiqua"/>
          <w:b/>
          <w:bCs/>
          <w:color w:val="000000"/>
        </w:rPr>
        <w:t>Bronte V</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Ugel</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Tinazzi</w:t>
      </w:r>
      <w:proofErr w:type="spellEnd"/>
      <w:r w:rsidRPr="00DD4A3F">
        <w:rPr>
          <w:rFonts w:ascii="Book Antiqua" w:eastAsia="Book Antiqua" w:hAnsi="Book Antiqua" w:cs="Book Antiqua"/>
          <w:color w:val="000000"/>
        </w:rPr>
        <w:t xml:space="preserve"> E, Vella A, De </w:t>
      </w:r>
      <w:proofErr w:type="spellStart"/>
      <w:r w:rsidRPr="00DD4A3F">
        <w:rPr>
          <w:rFonts w:ascii="Book Antiqua" w:eastAsia="Book Antiqua" w:hAnsi="Book Antiqua" w:cs="Book Antiqua"/>
          <w:color w:val="000000"/>
        </w:rPr>
        <w:t>Sanctis</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Canè</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Batani</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Trovato</w:t>
      </w:r>
      <w:proofErr w:type="spellEnd"/>
      <w:r w:rsidRPr="00DD4A3F">
        <w:rPr>
          <w:rFonts w:ascii="Book Antiqua" w:eastAsia="Book Antiqua" w:hAnsi="Book Antiqua" w:cs="Book Antiqua"/>
          <w:color w:val="000000"/>
        </w:rPr>
        <w:t xml:space="preserve"> R, Fiore A, </w:t>
      </w:r>
      <w:proofErr w:type="spellStart"/>
      <w:r w:rsidRPr="00DD4A3F">
        <w:rPr>
          <w:rFonts w:ascii="Book Antiqua" w:eastAsia="Book Antiqua" w:hAnsi="Book Antiqua" w:cs="Book Antiqua"/>
          <w:color w:val="000000"/>
        </w:rPr>
        <w:t>Petrova</w:t>
      </w:r>
      <w:proofErr w:type="spellEnd"/>
      <w:r w:rsidRPr="00DD4A3F">
        <w:rPr>
          <w:rFonts w:ascii="Book Antiqua" w:eastAsia="Book Antiqua" w:hAnsi="Book Antiqua" w:cs="Book Antiqua"/>
          <w:color w:val="000000"/>
        </w:rPr>
        <w:t xml:space="preserve"> V, Hofer F, </w:t>
      </w:r>
      <w:proofErr w:type="spellStart"/>
      <w:r w:rsidRPr="00DD4A3F">
        <w:rPr>
          <w:rFonts w:ascii="Book Antiqua" w:eastAsia="Book Antiqua" w:hAnsi="Book Antiqua" w:cs="Book Antiqua"/>
          <w:color w:val="000000"/>
        </w:rPr>
        <w:t>Barouni</w:t>
      </w:r>
      <w:proofErr w:type="spellEnd"/>
      <w:r w:rsidRPr="00DD4A3F">
        <w:rPr>
          <w:rFonts w:ascii="Book Antiqua" w:eastAsia="Book Antiqua" w:hAnsi="Book Antiqua" w:cs="Book Antiqua"/>
          <w:color w:val="000000"/>
        </w:rPr>
        <w:t xml:space="preserve"> RM, </w:t>
      </w:r>
      <w:proofErr w:type="spellStart"/>
      <w:r w:rsidRPr="00DD4A3F">
        <w:rPr>
          <w:rFonts w:ascii="Book Antiqua" w:eastAsia="Book Antiqua" w:hAnsi="Book Antiqua" w:cs="Book Antiqua"/>
          <w:color w:val="000000"/>
        </w:rPr>
        <w:t>Musiu</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Caligola</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Pinton</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Torroni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Polati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Donadello</w:t>
      </w:r>
      <w:proofErr w:type="spellEnd"/>
      <w:r w:rsidRPr="00DD4A3F">
        <w:rPr>
          <w:rFonts w:ascii="Book Antiqua" w:eastAsia="Book Antiqua" w:hAnsi="Book Antiqua" w:cs="Book Antiqua"/>
          <w:color w:val="000000"/>
        </w:rPr>
        <w:t xml:space="preserve"> K, Friso S, </w:t>
      </w:r>
      <w:proofErr w:type="spellStart"/>
      <w:r w:rsidRPr="00DD4A3F">
        <w:rPr>
          <w:rFonts w:ascii="Book Antiqua" w:eastAsia="Book Antiqua" w:hAnsi="Book Antiqua" w:cs="Book Antiqua"/>
          <w:color w:val="000000"/>
        </w:rPr>
        <w:t>Pizzolo</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Iezzi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Facciotti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Pelicci</w:t>
      </w:r>
      <w:proofErr w:type="spellEnd"/>
      <w:r w:rsidRPr="00DD4A3F">
        <w:rPr>
          <w:rFonts w:ascii="Book Antiqua" w:eastAsia="Book Antiqua" w:hAnsi="Book Antiqua" w:cs="Book Antiqua"/>
          <w:color w:val="000000"/>
        </w:rPr>
        <w:t xml:space="preserve"> PG, Righetti D, </w:t>
      </w:r>
      <w:proofErr w:type="spellStart"/>
      <w:r w:rsidRPr="00DD4A3F">
        <w:rPr>
          <w:rFonts w:ascii="Book Antiqua" w:eastAsia="Book Antiqua" w:hAnsi="Book Antiqua" w:cs="Book Antiqua"/>
          <w:color w:val="000000"/>
        </w:rPr>
        <w:t>Bazzoni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Rampudda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Comel</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Mosaner</w:t>
      </w:r>
      <w:proofErr w:type="spellEnd"/>
      <w:r w:rsidRPr="00DD4A3F">
        <w:rPr>
          <w:rFonts w:ascii="Book Antiqua" w:eastAsia="Book Antiqua" w:hAnsi="Book Antiqua" w:cs="Book Antiqua"/>
          <w:color w:val="000000"/>
        </w:rPr>
        <w:t xml:space="preserve"> W, Lunardi C, </w:t>
      </w:r>
      <w:proofErr w:type="spellStart"/>
      <w:r w:rsidRPr="00DD4A3F">
        <w:rPr>
          <w:rFonts w:ascii="Book Antiqua" w:eastAsia="Book Antiqua" w:hAnsi="Book Antiqua" w:cs="Book Antiqua"/>
          <w:color w:val="000000"/>
        </w:rPr>
        <w:t>Olivieri</w:t>
      </w:r>
      <w:proofErr w:type="spellEnd"/>
      <w:r w:rsidRPr="00DD4A3F">
        <w:rPr>
          <w:rFonts w:ascii="Book Antiqua" w:eastAsia="Book Antiqua" w:hAnsi="Book Antiqua" w:cs="Book Antiqua"/>
          <w:color w:val="000000"/>
        </w:rPr>
        <w:t xml:space="preserve"> O.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restrains the immune dysregulation in patients with severe COVID-19. </w:t>
      </w:r>
      <w:r w:rsidRPr="00DD4A3F">
        <w:rPr>
          <w:rFonts w:ascii="Book Antiqua" w:eastAsia="Book Antiqua" w:hAnsi="Book Antiqua" w:cs="Book Antiqua"/>
          <w:i/>
          <w:iCs/>
          <w:color w:val="000000"/>
        </w:rPr>
        <w:t>J Clin Invest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130</w:t>
      </w:r>
      <w:r w:rsidRPr="00DD4A3F">
        <w:rPr>
          <w:rFonts w:ascii="Book Antiqua" w:eastAsia="Book Antiqua" w:hAnsi="Book Antiqua" w:cs="Book Antiqua"/>
          <w:color w:val="000000"/>
        </w:rPr>
        <w:t>: 6409-6416 [PMID: 32809969 DOI: 10.1172/JCI141772]</w:t>
      </w:r>
    </w:p>
    <w:p w14:paraId="499DE73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131 </w:t>
      </w:r>
      <w:r w:rsidRPr="00DD4A3F">
        <w:rPr>
          <w:rFonts w:ascii="Book Antiqua" w:eastAsia="Book Antiqua" w:hAnsi="Book Antiqua" w:cs="Book Antiqua"/>
          <w:b/>
          <w:bCs/>
          <w:color w:val="000000"/>
        </w:rPr>
        <w:t>Kubo S</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Nakayamada</w:t>
      </w:r>
      <w:proofErr w:type="spellEnd"/>
      <w:r w:rsidRPr="00DD4A3F">
        <w:rPr>
          <w:rFonts w:ascii="Book Antiqua" w:eastAsia="Book Antiqua" w:hAnsi="Book Antiqua" w:cs="Book Antiqua"/>
          <w:color w:val="000000"/>
        </w:rPr>
        <w:t xml:space="preserve"> S, Tanaka Y.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for the treatment of rheumatoid arthritis and systemic lupus erythematosus: a 2019 update. </w:t>
      </w:r>
      <w:r w:rsidRPr="00DD4A3F">
        <w:rPr>
          <w:rFonts w:ascii="Book Antiqua" w:eastAsia="Book Antiqua" w:hAnsi="Book Antiqua" w:cs="Book Antiqua"/>
          <w:i/>
          <w:iCs/>
          <w:color w:val="000000"/>
        </w:rPr>
        <w:t>Expert Rev Clin Immunol</w:t>
      </w:r>
      <w:r w:rsidRPr="00DD4A3F">
        <w:rPr>
          <w:rFonts w:ascii="Book Antiqua" w:eastAsia="Book Antiqua" w:hAnsi="Book Antiqua" w:cs="Book Antiqua"/>
          <w:color w:val="000000"/>
        </w:rPr>
        <w:t xml:space="preserve"> 2019; </w:t>
      </w:r>
      <w:r w:rsidRPr="00DD4A3F">
        <w:rPr>
          <w:rFonts w:ascii="Book Antiqua" w:eastAsia="Book Antiqua" w:hAnsi="Book Antiqua" w:cs="Book Antiqua"/>
          <w:b/>
          <w:bCs/>
          <w:color w:val="000000"/>
        </w:rPr>
        <w:t>15</w:t>
      </w:r>
      <w:r w:rsidRPr="00DD4A3F">
        <w:rPr>
          <w:rFonts w:ascii="Book Antiqua" w:eastAsia="Book Antiqua" w:hAnsi="Book Antiqua" w:cs="Book Antiqua"/>
          <w:color w:val="000000"/>
        </w:rPr>
        <w:t>: 693-700 [PMID: 30987474 DOI: 10.1080/1744666X.2019.1608821]</w:t>
      </w:r>
    </w:p>
    <w:p w14:paraId="49BCAF0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132 </w:t>
      </w:r>
      <w:r w:rsidRPr="00DD4A3F">
        <w:rPr>
          <w:rFonts w:ascii="Book Antiqua" w:eastAsia="Book Antiqua" w:hAnsi="Book Antiqua" w:cs="Book Antiqua"/>
          <w:b/>
          <w:bCs/>
          <w:color w:val="000000"/>
        </w:rPr>
        <w:t>Zhang W</w:t>
      </w:r>
      <w:r w:rsidRPr="00DD4A3F">
        <w:rPr>
          <w:rFonts w:ascii="Book Antiqua" w:eastAsia="Book Antiqua" w:hAnsi="Book Antiqua" w:cs="Book Antiqua"/>
          <w:color w:val="000000"/>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DD4A3F">
        <w:rPr>
          <w:rFonts w:ascii="Book Antiqua" w:eastAsia="Book Antiqua" w:hAnsi="Book Antiqua" w:cs="Book Antiqua"/>
          <w:i/>
          <w:iCs/>
          <w:color w:val="000000"/>
        </w:rPr>
        <w:t>Clin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214</w:t>
      </w:r>
      <w:r w:rsidRPr="00DD4A3F">
        <w:rPr>
          <w:rFonts w:ascii="Book Antiqua" w:eastAsia="Book Antiqua" w:hAnsi="Book Antiqua" w:cs="Book Antiqua"/>
          <w:color w:val="000000"/>
        </w:rPr>
        <w:t>: 108393 [PMID: 32222466 DOI: 10.1016/j.clim.2020.108393]</w:t>
      </w:r>
    </w:p>
    <w:p w14:paraId="66929AC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133 </w:t>
      </w:r>
      <w:r w:rsidRPr="00DD4A3F">
        <w:rPr>
          <w:rFonts w:ascii="Book Antiqua" w:eastAsia="Book Antiqua" w:hAnsi="Book Antiqua" w:cs="Book Antiqua"/>
          <w:b/>
          <w:bCs/>
          <w:color w:val="000000"/>
        </w:rPr>
        <w:t>Cantini F</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Niccoli</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Matarrese</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Nicastri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Stobbione</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Goletti</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therapy in COVID-19: A pilot study on safety and clinical impact. </w:t>
      </w:r>
      <w:r w:rsidRPr="00DD4A3F">
        <w:rPr>
          <w:rFonts w:ascii="Book Antiqua" w:eastAsia="Book Antiqua" w:hAnsi="Book Antiqua" w:cs="Book Antiqua"/>
          <w:i/>
          <w:iCs/>
          <w:color w:val="000000"/>
        </w:rPr>
        <w:t>J Infect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81</w:t>
      </w:r>
      <w:r w:rsidRPr="00DD4A3F">
        <w:rPr>
          <w:rFonts w:ascii="Book Antiqua" w:eastAsia="Book Antiqua" w:hAnsi="Book Antiqua" w:cs="Book Antiqua"/>
          <w:color w:val="000000"/>
        </w:rPr>
        <w:t>: 318-356 [PMID: 32333918 DOI: 10.1016/j.jinf.2020.04.017]</w:t>
      </w:r>
    </w:p>
    <w:p w14:paraId="2148568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134 </w:t>
      </w:r>
      <w:proofErr w:type="spellStart"/>
      <w:r w:rsidRPr="00DD4A3F">
        <w:rPr>
          <w:rFonts w:ascii="Book Antiqua" w:eastAsia="Book Antiqua" w:hAnsi="Book Antiqua" w:cs="Book Antiqua"/>
          <w:b/>
          <w:bCs/>
          <w:color w:val="000000"/>
        </w:rPr>
        <w:t>Kalil</w:t>
      </w:r>
      <w:proofErr w:type="spellEnd"/>
      <w:r w:rsidRPr="00DD4A3F">
        <w:rPr>
          <w:rFonts w:ascii="Book Antiqua" w:eastAsia="Book Antiqua" w:hAnsi="Book Antiqua" w:cs="Book Antiqua"/>
          <w:b/>
          <w:bCs/>
          <w:color w:val="000000"/>
        </w:rPr>
        <w:t xml:space="preserve"> AC</w:t>
      </w:r>
      <w:r w:rsidRPr="00DD4A3F">
        <w:rPr>
          <w:rFonts w:ascii="Book Antiqua" w:eastAsia="Book Antiqua" w:hAnsi="Book Antiqua" w:cs="Book Antiqua"/>
          <w:color w:val="000000"/>
        </w:rPr>
        <w:t xml:space="preserve">, Patterson TF, Mehta AK, </w:t>
      </w:r>
      <w:proofErr w:type="spellStart"/>
      <w:r w:rsidRPr="00DD4A3F">
        <w:rPr>
          <w:rFonts w:ascii="Book Antiqua" w:eastAsia="Book Antiqua" w:hAnsi="Book Antiqua" w:cs="Book Antiqua"/>
          <w:color w:val="000000"/>
        </w:rPr>
        <w:t>Tomashek</w:t>
      </w:r>
      <w:proofErr w:type="spellEnd"/>
      <w:r w:rsidRPr="00DD4A3F">
        <w:rPr>
          <w:rFonts w:ascii="Book Antiqua" w:eastAsia="Book Antiqua" w:hAnsi="Book Antiqua" w:cs="Book Antiqua"/>
          <w:color w:val="000000"/>
        </w:rPr>
        <w:t xml:space="preserve"> KM, Wolfe CR, Ghazaryan V, Marconi VC, Ruiz-Palacios GM, Hsieh L, Kline S, </w:t>
      </w:r>
      <w:proofErr w:type="spellStart"/>
      <w:r w:rsidRPr="00DD4A3F">
        <w:rPr>
          <w:rFonts w:ascii="Book Antiqua" w:eastAsia="Book Antiqua" w:hAnsi="Book Antiqua" w:cs="Book Antiqua"/>
          <w:color w:val="000000"/>
        </w:rPr>
        <w:t>Tapson</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Iovine</w:t>
      </w:r>
      <w:proofErr w:type="spellEnd"/>
      <w:r w:rsidRPr="00DD4A3F">
        <w:rPr>
          <w:rFonts w:ascii="Book Antiqua" w:eastAsia="Book Antiqua" w:hAnsi="Book Antiqua" w:cs="Book Antiqua"/>
          <w:color w:val="000000"/>
        </w:rPr>
        <w:t xml:space="preserve"> NM, Jain MK, Sweeney DA, El </w:t>
      </w:r>
      <w:proofErr w:type="spellStart"/>
      <w:r w:rsidRPr="00DD4A3F">
        <w:rPr>
          <w:rFonts w:ascii="Book Antiqua" w:eastAsia="Book Antiqua" w:hAnsi="Book Antiqua" w:cs="Book Antiqua"/>
          <w:color w:val="000000"/>
        </w:rPr>
        <w:t>Sahly</w:t>
      </w:r>
      <w:proofErr w:type="spellEnd"/>
      <w:r w:rsidRPr="00DD4A3F">
        <w:rPr>
          <w:rFonts w:ascii="Book Antiqua" w:eastAsia="Book Antiqua" w:hAnsi="Book Antiqua" w:cs="Book Antiqua"/>
          <w:color w:val="000000"/>
        </w:rPr>
        <w:t xml:space="preserve"> HM, Branche AR, Regalado Pineda J, Lye DC, </w:t>
      </w:r>
      <w:proofErr w:type="spellStart"/>
      <w:r w:rsidRPr="00DD4A3F">
        <w:rPr>
          <w:rFonts w:ascii="Book Antiqua" w:eastAsia="Book Antiqua" w:hAnsi="Book Antiqua" w:cs="Book Antiqua"/>
          <w:color w:val="000000"/>
        </w:rPr>
        <w:t>Sandkovsky</w:t>
      </w:r>
      <w:proofErr w:type="spellEnd"/>
      <w:r w:rsidRPr="00DD4A3F">
        <w:rPr>
          <w:rFonts w:ascii="Book Antiqua" w:eastAsia="Book Antiqua" w:hAnsi="Book Antiqua" w:cs="Book Antiqua"/>
          <w:color w:val="000000"/>
        </w:rPr>
        <w:t xml:space="preserve"> U, Luetkemeyer AF, Cohen SH, Finberg RW, Jackson PEH, Taiwo B, Paules CI, </w:t>
      </w:r>
      <w:proofErr w:type="spellStart"/>
      <w:r w:rsidRPr="00DD4A3F">
        <w:rPr>
          <w:rFonts w:ascii="Book Antiqua" w:eastAsia="Book Antiqua" w:hAnsi="Book Antiqua" w:cs="Book Antiqua"/>
          <w:color w:val="000000"/>
        </w:rPr>
        <w:t>Arguinchona</w:t>
      </w:r>
      <w:proofErr w:type="spellEnd"/>
      <w:r w:rsidRPr="00DD4A3F">
        <w:rPr>
          <w:rFonts w:ascii="Book Antiqua" w:eastAsia="Book Antiqua" w:hAnsi="Book Antiqua" w:cs="Book Antiqua"/>
          <w:color w:val="000000"/>
        </w:rPr>
        <w:t xml:space="preserve"> H, Erdmann N, Ahuja N, Frank M, Oh MD, Kim ES, Tan SY, </w:t>
      </w:r>
      <w:proofErr w:type="spellStart"/>
      <w:r w:rsidRPr="00DD4A3F">
        <w:rPr>
          <w:rFonts w:ascii="Book Antiqua" w:eastAsia="Book Antiqua" w:hAnsi="Book Antiqua" w:cs="Book Antiqua"/>
          <w:color w:val="000000"/>
        </w:rPr>
        <w:t>Mularski</w:t>
      </w:r>
      <w:proofErr w:type="spellEnd"/>
      <w:r w:rsidRPr="00DD4A3F">
        <w:rPr>
          <w:rFonts w:ascii="Book Antiqua" w:eastAsia="Book Antiqua" w:hAnsi="Book Antiqua" w:cs="Book Antiqua"/>
          <w:color w:val="000000"/>
        </w:rPr>
        <w:t xml:space="preserve"> RA, Nielsen H, Ponce PO, Taylor BS, Larson L, </w:t>
      </w:r>
      <w:proofErr w:type="spellStart"/>
      <w:r w:rsidRPr="00DD4A3F">
        <w:rPr>
          <w:rFonts w:ascii="Book Antiqua" w:eastAsia="Book Antiqua" w:hAnsi="Book Antiqua" w:cs="Book Antiqua"/>
          <w:color w:val="000000"/>
        </w:rPr>
        <w:t>Rouphael</w:t>
      </w:r>
      <w:proofErr w:type="spellEnd"/>
      <w:r w:rsidRPr="00DD4A3F">
        <w:rPr>
          <w:rFonts w:ascii="Book Antiqua" w:eastAsia="Book Antiqua" w:hAnsi="Book Antiqua" w:cs="Book Antiqua"/>
          <w:color w:val="000000"/>
        </w:rPr>
        <w:t xml:space="preserve"> NG, </w:t>
      </w:r>
      <w:proofErr w:type="spellStart"/>
      <w:r w:rsidRPr="00DD4A3F">
        <w:rPr>
          <w:rFonts w:ascii="Book Antiqua" w:eastAsia="Book Antiqua" w:hAnsi="Book Antiqua" w:cs="Book Antiqua"/>
          <w:color w:val="000000"/>
        </w:rPr>
        <w:t>Saklawi</w:t>
      </w:r>
      <w:proofErr w:type="spellEnd"/>
      <w:r w:rsidRPr="00DD4A3F">
        <w:rPr>
          <w:rFonts w:ascii="Book Antiqua" w:eastAsia="Book Antiqua" w:hAnsi="Book Antiqua" w:cs="Book Antiqua"/>
          <w:color w:val="000000"/>
        </w:rPr>
        <w:t xml:space="preserve"> Y, Cantos VD, Ko ER, </w:t>
      </w:r>
      <w:proofErr w:type="spellStart"/>
      <w:r w:rsidRPr="00DD4A3F">
        <w:rPr>
          <w:rFonts w:ascii="Book Antiqua" w:eastAsia="Book Antiqua" w:hAnsi="Book Antiqua" w:cs="Book Antiqua"/>
          <w:color w:val="000000"/>
        </w:rPr>
        <w:t>Engemann</w:t>
      </w:r>
      <w:proofErr w:type="spellEnd"/>
      <w:r w:rsidRPr="00DD4A3F">
        <w:rPr>
          <w:rFonts w:ascii="Book Antiqua" w:eastAsia="Book Antiqua" w:hAnsi="Book Antiqua" w:cs="Book Antiqua"/>
          <w:color w:val="000000"/>
        </w:rPr>
        <w:t xml:space="preserve"> JJ, Amin AN, Watanabe M, Billings J, Elie MC, Davey RT, Burgess TH, Ferreira J, Green M, Makowski M, Cardoso A, de Bono S, </w:t>
      </w:r>
      <w:proofErr w:type="spellStart"/>
      <w:r w:rsidRPr="00DD4A3F">
        <w:rPr>
          <w:rFonts w:ascii="Book Antiqua" w:eastAsia="Book Antiqua" w:hAnsi="Book Antiqua" w:cs="Book Antiqua"/>
          <w:color w:val="000000"/>
        </w:rPr>
        <w:t>Bonnett</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Proschan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Deye</w:t>
      </w:r>
      <w:proofErr w:type="spellEnd"/>
      <w:r w:rsidRPr="00DD4A3F">
        <w:rPr>
          <w:rFonts w:ascii="Book Antiqua" w:eastAsia="Book Antiqua" w:hAnsi="Book Antiqua" w:cs="Book Antiqua"/>
          <w:color w:val="000000"/>
        </w:rPr>
        <w:t xml:space="preserve"> GA, Dempsey W, Nayak SU, Dodd LE, Beigel JH; ACTT-2 Study Group Members. </w:t>
      </w:r>
      <w:proofErr w:type="spellStart"/>
      <w:r w:rsidRPr="00DD4A3F">
        <w:rPr>
          <w:rFonts w:ascii="Book Antiqua" w:eastAsia="Book Antiqua" w:hAnsi="Book Antiqua" w:cs="Book Antiqua"/>
          <w:color w:val="000000"/>
        </w:rPr>
        <w:t>Baricitinib</w:t>
      </w:r>
      <w:proofErr w:type="spellEnd"/>
      <w:r w:rsidRPr="00DD4A3F">
        <w:rPr>
          <w:rFonts w:ascii="Book Antiqua" w:eastAsia="Book Antiqua" w:hAnsi="Book Antiqua" w:cs="Book Antiqua"/>
          <w:color w:val="000000"/>
        </w:rPr>
        <w:t xml:space="preserve"> plus Remdesivir for Hospitalized Adults with Covid-19.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795-807 [PMID: 33306283 DOI: 10.1056/NEJMoa2031994]</w:t>
      </w:r>
    </w:p>
    <w:p w14:paraId="6F2B4BA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135 </w:t>
      </w:r>
      <w:proofErr w:type="spellStart"/>
      <w:r w:rsidRPr="00DD4A3F">
        <w:rPr>
          <w:rFonts w:ascii="Book Antiqua" w:eastAsia="Book Antiqua" w:hAnsi="Book Antiqua" w:cs="Book Antiqua"/>
          <w:b/>
          <w:bCs/>
          <w:color w:val="000000"/>
        </w:rPr>
        <w:t>Rizk</w:t>
      </w:r>
      <w:proofErr w:type="spellEnd"/>
      <w:r w:rsidRPr="00DD4A3F">
        <w:rPr>
          <w:rFonts w:ascii="Book Antiqua" w:eastAsia="Book Antiqua" w:hAnsi="Book Antiqua" w:cs="Book Antiqua"/>
          <w:b/>
          <w:bCs/>
          <w:color w:val="000000"/>
        </w:rPr>
        <w:t xml:space="preserve"> JG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Kalantar</w:t>
      </w:r>
      <w:proofErr w:type="spellEnd"/>
      <w:r w:rsidRPr="00DD4A3F">
        <w:rPr>
          <w:rFonts w:ascii="Book Antiqua" w:eastAsia="Book Antiqua" w:hAnsi="Book Antiqua" w:cs="Book Antiqua"/>
          <w:color w:val="000000"/>
        </w:rPr>
        <w:t xml:space="preserve">-Zadeh K, Mehra MR, </w:t>
      </w:r>
      <w:proofErr w:type="spellStart"/>
      <w:r w:rsidRPr="00DD4A3F">
        <w:rPr>
          <w:rFonts w:ascii="Book Antiqua" w:eastAsia="Book Antiqua" w:hAnsi="Book Antiqua" w:cs="Book Antiqua"/>
          <w:color w:val="000000"/>
        </w:rPr>
        <w:t>Lavie</w:t>
      </w:r>
      <w:proofErr w:type="spellEnd"/>
      <w:r w:rsidRPr="00DD4A3F">
        <w:rPr>
          <w:rFonts w:ascii="Book Antiqua" w:eastAsia="Book Antiqua" w:hAnsi="Book Antiqua" w:cs="Book Antiqua"/>
          <w:color w:val="000000"/>
        </w:rPr>
        <w:t xml:space="preserve"> CJ, </w:t>
      </w:r>
      <w:proofErr w:type="spellStart"/>
      <w:r w:rsidRPr="00DD4A3F">
        <w:rPr>
          <w:rFonts w:ascii="Book Antiqua" w:eastAsia="Book Antiqua" w:hAnsi="Book Antiqua" w:cs="Book Antiqua"/>
          <w:color w:val="000000"/>
        </w:rPr>
        <w:t>Rizk</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Forthal</w:t>
      </w:r>
      <w:proofErr w:type="spellEnd"/>
      <w:r w:rsidRPr="00DD4A3F">
        <w:rPr>
          <w:rFonts w:ascii="Book Antiqua" w:eastAsia="Book Antiqua" w:hAnsi="Book Antiqua" w:cs="Book Antiqua"/>
          <w:color w:val="000000"/>
        </w:rPr>
        <w:t xml:space="preserve"> DN. Pharmaco-Immunomodulatory Therapy in COVID-19. </w:t>
      </w:r>
      <w:r w:rsidRPr="00DD4A3F">
        <w:rPr>
          <w:rFonts w:ascii="Book Antiqua" w:eastAsia="Book Antiqua" w:hAnsi="Book Antiqua" w:cs="Book Antiqua"/>
          <w:i/>
          <w:iCs/>
          <w:color w:val="000000"/>
        </w:rPr>
        <w:t>Drugs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80</w:t>
      </w:r>
      <w:r w:rsidRPr="00DD4A3F">
        <w:rPr>
          <w:rFonts w:ascii="Book Antiqua" w:eastAsia="Book Antiqua" w:hAnsi="Book Antiqua" w:cs="Book Antiqua"/>
          <w:color w:val="000000"/>
        </w:rPr>
        <w:t>: 1267-1292 [PMID: 32696108 DOI: 10.1007/s40265-020-01367-z]</w:t>
      </w:r>
    </w:p>
    <w:p w14:paraId="6B02601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136 </w:t>
      </w:r>
      <w:proofErr w:type="spellStart"/>
      <w:r w:rsidRPr="00DD4A3F">
        <w:rPr>
          <w:rFonts w:ascii="Book Antiqua" w:eastAsia="Book Antiqua" w:hAnsi="Book Antiqua" w:cs="Book Antiqua"/>
          <w:b/>
          <w:bCs/>
          <w:color w:val="000000"/>
        </w:rPr>
        <w:t>Yeleswaram</w:t>
      </w:r>
      <w:proofErr w:type="spellEnd"/>
      <w:r w:rsidRPr="00DD4A3F">
        <w:rPr>
          <w:rFonts w:ascii="Book Antiqua" w:eastAsia="Book Antiqua" w:hAnsi="Book Antiqua" w:cs="Book Antiqua"/>
          <w:b/>
          <w:bCs/>
          <w:color w:val="000000"/>
        </w:rPr>
        <w:t xml:space="preserve"> S</w:t>
      </w:r>
      <w:r w:rsidRPr="00DD4A3F">
        <w:rPr>
          <w:rFonts w:ascii="Book Antiqua" w:eastAsia="Book Antiqua" w:hAnsi="Book Antiqua" w:cs="Book Antiqua"/>
          <w:color w:val="000000"/>
        </w:rPr>
        <w:t xml:space="preserve">, Smith P, Burn T, Covington M, </w:t>
      </w:r>
      <w:proofErr w:type="spellStart"/>
      <w:r w:rsidRPr="00DD4A3F">
        <w:rPr>
          <w:rFonts w:ascii="Book Antiqua" w:eastAsia="Book Antiqua" w:hAnsi="Book Antiqua" w:cs="Book Antiqua"/>
          <w:color w:val="000000"/>
        </w:rPr>
        <w:t>Juvekar</w:t>
      </w:r>
      <w:proofErr w:type="spellEnd"/>
      <w:r w:rsidRPr="00DD4A3F">
        <w:rPr>
          <w:rFonts w:ascii="Book Antiqua" w:eastAsia="Book Antiqua" w:hAnsi="Book Antiqua" w:cs="Book Antiqua"/>
          <w:color w:val="000000"/>
        </w:rPr>
        <w:t xml:space="preserve"> A, Li Y, </w:t>
      </w:r>
      <w:proofErr w:type="spellStart"/>
      <w:r w:rsidRPr="00DD4A3F">
        <w:rPr>
          <w:rFonts w:ascii="Book Antiqua" w:eastAsia="Book Antiqua" w:hAnsi="Book Antiqua" w:cs="Book Antiqua"/>
          <w:color w:val="000000"/>
        </w:rPr>
        <w:t>Squier</w:t>
      </w:r>
      <w:proofErr w:type="spellEnd"/>
      <w:r w:rsidRPr="00DD4A3F">
        <w:rPr>
          <w:rFonts w:ascii="Book Antiqua" w:eastAsia="Book Antiqua" w:hAnsi="Book Antiqua" w:cs="Book Antiqua"/>
          <w:color w:val="000000"/>
        </w:rPr>
        <w:t xml:space="preserve"> P, Langmuir P. Inhibition of cytokine signaling by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and implications for COVID-19 treatment. </w:t>
      </w:r>
      <w:r w:rsidRPr="00DD4A3F">
        <w:rPr>
          <w:rFonts w:ascii="Book Antiqua" w:eastAsia="Book Antiqua" w:hAnsi="Book Antiqua" w:cs="Book Antiqua"/>
          <w:i/>
          <w:iCs/>
          <w:color w:val="000000"/>
        </w:rPr>
        <w:t>Clin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218</w:t>
      </w:r>
      <w:r w:rsidRPr="00DD4A3F">
        <w:rPr>
          <w:rFonts w:ascii="Book Antiqua" w:eastAsia="Book Antiqua" w:hAnsi="Book Antiqua" w:cs="Book Antiqua"/>
          <w:color w:val="000000"/>
        </w:rPr>
        <w:t>: 108517 [PMID: 32585295 DOI: 10.1016/j.clim.2020.108517]</w:t>
      </w:r>
    </w:p>
    <w:p w14:paraId="552D607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137 </w:t>
      </w:r>
      <w:proofErr w:type="spellStart"/>
      <w:r w:rsidRPr="00DD4A3F">
        <w:rPr>
          <w:rFonts w:ascii="Book Antiqua" w:eastAsia="Book Antiqua" w:hAnsi="Book Antiqua" w:cs="Book Antiqua"/>
          <w:b/>
          <w:bCs/>
          <w:color w:val="000000"/>
        </w:rPr>
        <w:t>Goker</w:t>
      </w:r>
      <w:proofErr w:type="spellEnd"/>
      <w:r w:rsidRPr="00DD4A3F">
        <w:rPr>
          <w:rFonts w:ascii="Book Antiqua" w:eastAsia="Book Antiqua" w:hAnsi="Book Antiqua" w:cs="Book Antiqua"/>
          <w:b/>
          <w:bCs/>
          <w:color w:val="000000"/>
        </w:rPr>
        <w:t xml:space="preserve"> </w:t>
      </w:r>
      <w:proofErr w:type="spellStart"/>
      <w:r w:rsidRPr="00DD4A3F">
        <w:rPr>
          <w:rFonts w:ascii="Book Antiqua" w:eastAsia="Book Antiqua" w:hAnsi="Book Antiqua" w:cs="Book Antiqua"/>
          <w:b/>
          <w:bCs/>
          <w:color w:val="000000"/>
        </w:rPr>
        <w:t>Bagca</w:t>
      </w:r>
      <w:proofErr w:type="spellEnd"/>
      <w:r w:rsidRPr="00DD4A3F">
        <w:rPr>
          <w:rFonts w:ascii="Book Antiqua" w:eastAsia="Book Antiqua" w:hAnsi="Book Antiqua" w:cs="Book Antiqua"/>
          <w:b/>
          <w:bCs/>
          <w:color w:val="000000"/>
        </w:rPr>
        <w:t xml:space="preserve"> B</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Biray</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Avci</w:t>
      </w:r>
      <w:proofErr w:type="spellEnd"/>
      <w:r w:rsidRPr="00DD4A3F">
        <w:rPr>
          <w:rFonts w:ascii="Book Antiqua" w:eastAsia="Book Antiqua" w:hAnsi="Book Antiqua" w:cs="Book Antiqua"/>
          <w:color w:val="000000"/>
        </w:rPr>
        <w:t xml:space="preserve"> C. The potential of JAK/STAT pathway inhibition by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in the treatment of COVID-19. </w:t>
      </w:r>
      <w:r w:rsidRPr="00DD4A3F">
        <w:rPr>
          <w:rFonts w:ascii="Book Antiqua" w:eastAsia="Book Antiqua" w:hAnsi="Book Antiqua" w:cs="Book Antiqua"/>
          <w:i/>
          <w:iCs/>
          <w:color w:val="000000"/>
        </w:rPr>
        <w:t>Cytokine Growth Factor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54</w:t>
      </w:r>
      <w:r w:rsidRPr="00DD4A3F">
        <w:rPr>
          <w:rFonts w:ascii="Book Antiqua" w:eastAsia="Book Antiqua" w:hAnsi="Book Antiqua" w:cs="Book Antiqua"/>
          <w:color w:val="000000"/>
        </w:rPr>
        <w:t>: 51-62 [PMID: 32636055 DOI: 10.1016/j.cytogfr.2020.06.013]</w:t>
      </w:r>
    </w:p>
    <w:p w14:paraId="48DBB1A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138 </w:t>
      </w:r>
      <w:r w:rsidRPr="00DD4A3F">
        <w:rPr>
          <w:rFonts w:ascii="Book Antiqua" w:eastAsia="Book Antiqua" w:hAnsi="Book Antiqua" w:cs="Book Antiqua"/>
          <w:b/>
          <w:bCs/>
          <w:color w:val="000000"/>
        </w:rPr>
        <w:t>Shi JG</w:t>
      </w:r>
      <w:r w:rsidRPr="00DD4A3F">
        <w:rPr>
          <w:rFonts w:ascii="Book Antiqua" w:eastAsia="Book Antiqua" w:hAnsi="Book Antiqua" w:cs="Book Antiqua"/>
          <w:color w:val="000000"/>
        </w:rPr>
        <w:t xml:space="preserve">, Chen X, McGee RF, Landman RR, </w:t>
      </w:r>
      <w:proofErr w:type="spellStart"/>
      <w:r w:rsidRPr="00DD4A3F">
        <w:rPr>
          <w:rFonts w:ascii="Book Antiqua" w:eastAsia="Book Antiqua" w:hAnsi="Book Antiqua" w:cs="Book Antiqua"/>
          <w:color w:val="000000"/>
        </w:rPr>
        <w:t>Emm</w:t>
      </w:r>
      <w:proofErr w:type="spellEnd"/>
      <w:r w:rsidRPr="00DD4A3F">
        <w:rPr>
          <w:rFonts w:ascii="Book Antiqua" w:eastAsia="Book Antiqua" w:hAnsi="Book Antiqua" w:cs="Book Antiqua"/>
          <w:color w:val="000000"/>
        </w:rPr>
        <w:t xml:space="preserve"> T, Lo Y, </w:t>
      </w:r>
      <w:proofErr w:type="spellStart"/>
      <w:r w:rsidRPr="00DD4A3F">
        <w:rPr>
          <w:rFonts w:ascii="Book Antiqua" w:eastAsia="Book Antiqua" w:hAnsi="Book Antiqua" w:cs="Book Antiqua"/>
          <w:color w:val="000000"/>
        </w:rPr>
        <w:t>Scherle</w:t>
      </w:r>
      <w:proofErr w:type="spellEnd"/>
      <w:r w:rsidRPr="00DD4A3F">
        <w:rPr>
          <w:rFonts w:ascii="Book Antiqua" w:eastAsia="Book Antiqua" w:hAnsi="Book Antiqua" w:cs="Book Antiqua"/>
          <w:color w:val="000000"/>
        </w:rPr>
        <w:t xml:space="preserve"> PA, </w:t>
      </w:r>
      <w:proofErr w:type="spellStart"/>
      <w:r w:rsidRPr="00DD4A3F">
        <w:rPr>
          <w:rFonts w:ascii="Book Antiqua" w:eastAsia="Book Antiqua" w:hAnsi="Book Antiqua" w:cs="Book Antiqua"/>
          <w:color w:val="000000"/>
        </w:rPr>
        <w:t>Punwani</w:t>
      </w:r>
      <w:proofErr w:type="spellEnd"/>
      <w:r w:rsidRPr="00DD4A3F">
        <w:rPr>
          <w:rFonts w:ascii="Book Antiqua" w:eastAsia="Book Antiqua" w:hAnsi="Book Antiqua" w:cs="Book Antiqua"/>
          <w:color w:val="000000"/>
        </w:rPr>
        <w:t xml:space="preserve"> NG, Williams WV, </w:t>
      </w:r>
      <w:proofErr w:type="spellStart"/>
      <w:r w:rsidRPr="00DD4A3F">
        <w:rPr>
          <w:rFonts w:ascii="Book Antiqua" w:eastAsia="Book Antiqua" w:hAnsi="Book Antiqua" w:cs="Book Antiqua"/>
          <w:color w:val="000000"/>
        </w:rPr>
        <w:t>Yeleswaram</w:t>
      </w:r>
      <w:proofErr w:type="spellEnd"/>
      <w:r w:rsidRPr="00DD4A3F">
        <w:rPr>
          <w:rFonts w:ascii="Book Antiqua" w:eastAsia="Book Antiqua" w:hAnsi="Book Antiqua" w:cs="Book Antiqua"/>
          <w:color w:val="000000"/>
        </w:rPr>
        <w:t xml:space="preserve"> S. The pharmacokinetics, pharmacodynamics, and safety of orally dosed INCB018424 phosphate in healthy volunteers. </w:t>
      </w:r>
      <w:r w:rsidRPr="00DD4A3F">
        <w:rPr>
          <w:rFonts w:ascii="Book Antiqua" w:eastAsia="Book Antiqua" w:hAnsi="Book Antiqua" w:cs="Book Antiqua"/>
          <w:i/>
          <w:iCs/>
          <w:color w:val="000000"/>
        </w:rPr>
        <w:t xml:space="preserve">J Clin </w:t>
      </w:r>
      <w:proofErr w:type="spellStart"/>
      <w:r w:rsidRPr="00DD4A3F">
        <w:rPr>
          <w:rFonts w:ascii="Book Antiqua" w:eastAsia="Book Antiqua" w:hAnsi="Book Antiqua" w:cs="Book Antiqua"/>
          <w:i/>
          <w:iCs/>
          <w:color w:val="000000"/>
        </w:rPr>
        <w:t>Pharmacol</w:t>
      </w:r>
      <w:proofErr w:type="spellEnd"/>
      <w:r w:rsidRPr="00DD4A3F">
        <w:rPr>
          <w:rFonts w:ascii="Book Antiqua" w:eastAsia="Book Antiqua" w:hAnsi="Book Antiqua" w:cs="Book Antiqua"/>
          <w:color w:val="000000"/>
        </w:rPr>
        <w:t xml:space="preserve"> 2011; </w:t>
      </w:r>
      <w:r w:rsidRPr="00DD4A3F">
        <w:rPr>
          <w:rFonts w:ascii="Book Antiqua" w:eastAsia="Book Antiqua" w:hAnsi="Book Antiqua" w:cs="Book Antiqua"/>
          <w:b/>
          <w:bCs/>
          <w:color w:val="000000"/>
        </w:rPr>
        <w:t>51</w:t>
      </w:r>
      <w:r w:rsidRPr="00DD4A3F">
        <w:rPr>
          <w:rFonts w:ascii="Book Antiqua" w:eastAsia="Book Antiqua" w:hAnsi="Book Antiqua" w:cs="Book Antiqua"/>
          <w:color w:val="000000"/>
        </w:rPr>
        <w:t>: 1644-1654 [PMID: 21257798 DOI: 10.1177/0091270010389469]</w:t>
      </w:r>
    </w:p>
    <w:p w14:paraId="2F3AC1B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139 </w:t>
      </w:r>
      <w:proofErr w:type="spellStart"/>
      <w:r w:rsidRPr="00DD4A3F">
        <w:rPr>
          <w:rFonts w:ascii="Book Antiqua" w:eastAsia="Book Antiqua" w:hAnsi="Book Antiqua" w:cs="Book Antiqua"/>
          <w:b/>
          <w:bCs/>
          <w:color w:val="000000"/>
        </w:rPr>
        <w:t>D'Alessio</w:t>
      </w:r>
      <w:proofErr w:type="spellEnd"/>
      <w:r w:rsidRPr="00DD4A3F">
        <w:rPr>
          <w:rFonts w:ascii="Book Antiqua" w:eastAsia="Book Antiqua" w:hAnsi="Book Antiqua" w:cs="Book Antiqua"/>
          <w:b/>
          <w:bCs/>
          <w:color w:val="000000"/>
        </w:rPr>
        <w:t xml:space="preserve"> A</w:t>
      </w:r>
      <w:r w:rsidRPr="00DD4A3F">
        <w:rPr>
          <w:rFonts w:ascii="Book Antiqua" w:eastAsia="Book Antiqua" w:hAnsi="Book Antiqua" w:cs="Book Antiqua"/>
          <w:color w:val="000000"/>
        </w:rPr>
        <w:t xml:space="preserve">, Del </w:t>
      </w:r>
      <w:proofErr w:type="spellStart"/>
      <w:r w:rsidRPr="00DD4A3F">
        <w:rPr>
          <w:rFonts w:ascii="Book Antiqua" w:eastAsia="Book Antiqua" w:hAnsi="Book Antiqua" w:cs="Book Antiqua"/>
          <w:color w:val="000000"/>
        </w:rPr>
        <w:t>Poggio</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Bracchi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Cesana</w:t>
      </w:r>
      <w:proofErr w:type="spellEnd"/>
      <w:r w:rsidRPr="00DD4A3F">
        <w:rPr>
          <w:rFonts w:ascii="Book Antiqua" w:eastAsia="Book Antiqua" w:hAnsi="Book Antiqua" w:cs="Book Antiqua"/>
          <w:color w:val="000000"/>
        </w:rPr>
        <w:t xml:space="preserve"> G, Sertori N, Di Mauro D, </w:t>
      </w:r>
      <w:proofErr w:type="spellStart"/>
      <w:r w:rsidRPr="00DD4A3F">
        <w:rPr>
          <w:rFonts w:ascii="Book Antiqua" w:eastAsia="Book Antiqua" w:hAnsi="Book Antiqua" w:cs="Book Antiqua"/>
          <w:color w:val="000000"/>
        </w:rPr>
        <w:t>Fargnoli</w:t>
      </w:r>
      <w:proofErr w:type="spellEnd"/>
      <w:r w:rsidRPr="00DD4A3F">
        <w:rPr>
          <w:rFonts w:ascii="Book Antiqua" w:eastAsia="Book Antiqua" w:hAnsi="Book Antiqua" w:cs="Book Antiqua"/>
          <w:color w:val="000000"/>
        </w:rPr>
        <w:t xml:space="preserve"> A, Motta M, Giussani C, Moro P, Vitale G, Giacomini M, Borra G. Low-dose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plus steroid in severe SARS-CoV-2 pneumonia. </w:t>
      </w:r>
      <w:r w:rsidRPr="00DD4A3F">
        <w:rPr>
          <w:rFonts w:ascii="Book Antiqua" w:eastAsia="Book Antiqua" w:hAnsi="Book Antiqua" w:cs="Book Antiqua"/>
          <w:i/>
          <w:iCs/>
          <w:color w:val="000000"/>
        </w:rPr>
        <w:t>Leukemia</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35</w:t>
      </w:r>
      <w:r w:rsidRPr="00DD4A3F">
        <w:rPr>
          <w:rFonts w:ascii="Book Antiqua" w:eastAsia="Book Antiqua" w:hAnsi="Book Antiqua" w:cs="Book Antiqua"/>
          <w:color w:val="000000"/>
        </w:rPr>
        <w:t>: 635-638 [PMID: 33173161 DOI: 10.1038/s41375-020-01087-z]</w:t>
      </w:r>
    </w:p>
    <w:p w14:paraId="7C253FF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140 </w:t>
      </w:r>
      <w:r w:rsidRPr="00DD4A3F">
        <w:rPr>
          <w:rFonts w:ascii="Book Antiqua" w:eastAsia="Book Antiqua" w:hAnsi="Book Antiqua" w:cs="Book Antiqua"/>
          <w:b/>
          <w:bCs/>
          <w:color w:val="000000"/>
        </w:rPr>
        <w:t xml:space="preserve">La </w:t>
      </w:r>
      <w:proofErr w:type="spellStart"/>
      <w:r w:rsidRPr="00DD4A3F">
        <w:rPr>
          <w:rFonts w:ascii="Book Antiqua" w:eastAsia="Book Antiqua" w:hAnsi="Book Antiqua" w:cs="Book Antiqua"/>
          <w:b/>
          <w:bCs/>
          <w:color w:val="000000"/>
        </w:rPr>
        <w:t>Rosée</w:t>
      </w:r>
      <w:proofErr w:type="spellEnd"/>
      <w:r w:rsidRPr="00DD4A3F">
        <w:rPr>
          <w:rFonts w:ascii="Book Antiqua" w:eastAsia="Book Antiqua" w:hAnsi="Book Antiqua" w:cs="Book Antiqua"/>
          <w:b/>
          <w:bCs/>
          <w:color w:val="000000"/>
        </w:rPr>
        <w:t xml:space="preserve"> F</w:t>
      </w:r>
      <w:r w:rsidRPr="00DD4A3F">
        <w:rPr>
          <w:rFonts w:ascii="Book Antiqua" w:eastAsia="Book Antiqua" w:hAnsi="Book Antiqua" w:cs="Book Antiqua"/>
          <w:color w:val="000000"/>
        </w:rPr>
        <w:t xml:space="preserve">, Bremer HC, </w:t>
      </w:r>
      <w:proofErr w:type="spellStart"/>
      <w:r w:rsidRPr="00DD4A3F">
        <w:rPr>
          <w:rFonts w:ascii="Book Antiqua" w:eastAsia="Book Antiqua" w:hAnsi="Book Antiqua" w:cs="Book Antiqua"/>
          <w:color w:val="000000"/>
        </w:rPr>
        <w:t>Gehrke</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Kehr</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Hochhaus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Birndt</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Fellhauer</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Henkes</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Kumle</w:t>
      </w:r>
      <w:proofErr w:type="spellEnd"/>
      <w:r w:rsidRPr="00DD4A3F">
        <w:rPr>
          <w:rFonts w:ascii="Book Antiqua" w:eastAsia="Book Antiqua" w:hAnsi="Book Antiqua" w:cs="Book Antiqua"/>
          <w:color w:val="000000"/>
        </w:rPr>
        <w:t xml:space="preserve"> B, Russo SG, La </w:t>
      </w:r>
      <w:proofErr w:type="spellStart"/>
      <w:r w:rsidRPr="00DD4A3F">
        <w:rPr>
          <w:rFonts w:ascii="Book Antiqua" w:eastAsia="Book Antiqua" w:hAnsi="Book Antiqua" w:cs="Book Antiqua"/>
          <w:color w:val="000000"/>
        </w:rPr>
        <w:t>Rosée</w:t>
      </w:r>
      <w:proofErr w:type="spellEnd"/>
      <w:r w:rsidRPr="00DD4A3F">
        <w:rPr>
          <w:rFonts w:ascii="Book Antiqua" w:eastAsia="Book Antiqua" w:hAnsi="Book Antiqua" w:cs="Book Antiqua"/>
          <w:color w:val="000000"/>
        </w:rPr>
        <w:t xml:space="preserve"> P. The Janus kinase 1/2 inhibitor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in COVID-19 with severe systemic hyperinflammation. </w:t>
      </w:r>
      <w:r w:rsidRPr="00DD4A3F">
        <w:rPr>
          <w:rFonts w:ascii="Book Antiqua" w:eastAsia="Book Antiqua" w:hAnsi="Book Antiqua" w:cs="Book Antiqua"/>
          <w:i/>
          <w:iCs/>
          <w:color w:val="000000"/>
        </w:rPr>
        <w:t>Leukemia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34</w:t>
      </w:r>
      <w:r w:rsidRPr="00DD4A3F">
        <w:rPr>
          <w:rFonts w:ascii="Book Antiqua" w:eastAsia="Book Antiqua" w:hAnsi="Book Antiqua" w:cs="Book Antiqua"/>
          <w:color w:val="000000"/>
        </w:rPr>
        <w:t>: 1805-1815 [PMID: 32518419 DOI: 10.1038/s41375-020-0891-0]</w:t>
      </w:r>
    </w:p>
    <w:p w14:paraId="3C15094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141 </w:t>
      </w:r>
      <w:r w:rsidRPr="00DD4A3F">
        <w:rPr>
          <w:rFonts w:ascii="Book Antiqua" w:eastAsia="Book Antiqua" w:hAnsi="Book Antiqua" w:cs="Book Antiqua"/>
          <w:b/>
          <w:bCs/>
          <w:color w:val="000000"/>
        </w:rPr>
        <w:t>Cao Y</w:t>
      </w:r>
      <w:r w:rsidRPr="00DD4A3F">
        <w:rPr>
          <w:rFonts w:ascii="Book Antiqua" w:eastAsia="Book Antiqua" w:hAnsi="Book Antiqua" w:cs="Book Antiqua"/>
          <w:color w:val="000000"/>
        </w:rPr>
        <w:t xml:space="preserve">, Wei J, Zou L, Jiang T, Wang G, Chen L, Huang L, Meng F, Huang L, Wang N, Zhou X, Luo H, Mao Z, Chen X, </w:t>
      </w:r>
      <w:proofErr w:type="spellStart"/>
      <w:r w:rsidRPr="00DD4A3F">
        <w:rPr>
          <w:rFonts w:ascii="Book Antiqua" w:eastAsia="Book Antiqua" w:hAnsi="Book Antiqua" w:cs="Book Antiqua"/>
          <w:color w:val="000000"/>
        </w:rPr>
        <w:t>Xie</w:t>
      </w:r>
      <w:proofErr w:type="spellEnd"/>
      <w:r w:rsidRPr="00DD4A3F">
        <w:rPr>
          <w:rFonts w:ascii="Book Antiqua" w:eastAsia="Book Antiqua" w:hAnsi="Book Antiqua" w:cs="Book Antiqua"/>
          <w:color w:val="000000"/>
        </w:rPr>
        <w:t xml:space="preserve"> J, Liu J, Cheng H, Zhao J, Huang G, Wang W, Zhou J. </w:t>
      </w:r>
      <w:proofErr w:type="spellStart"/>
      <w:r w:rsidRPr="00DD4A3F">
        <w:rPr>
          <w:rFonts w:ascii="Book Antiqua" w:eastAsia="Book Antiqua" w:hAnsi="Book Antiqua" w:cs="Book Antiqua"/>
          <w:color w:val="000000"/>
        </w:rPr>
        <w:t>Ruxolitinib</w:t>
      </w:r>
      <w:proofErr w:type="spellEnd"/>
      <w:r w:rsidRPr="00DD4A3F">
        <w:rPr>
          <w:rFonts w:ascii="Book Antiqua" w:eastAsia="Book Antiqua" w:hAnsi="Book Antiqua" w:cs="Book Antiqua"/>
          <w:color w:val="000000"/>
        </w:rPr>
        <w:t xml:space="preserve"> in treatment of severe coronavirus disease 2019 (COVID-19): A multicenter, single-blind, randomized controlled trial. </w:t>
      </w:r>
      <w:r w:rsidRPr="00DD4A3F">
        <w:rPr>
          <w:rFonts w:ascii="Book Antiqua" w:eastAsia="Book Antiqua" w:hAnsi="Book Antiqua" w:cs="Book Antiqua"/>
          <w:i/>
          <w:iCs/>
          <w:color w:val="000000"/>
        </w:rPr>
        <w:t>J Allergy Clin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146</w:t>
      </w:r>
      <w:r w:rsidRPr="00DD4A3F">
        <w:rPr>
          <w:rFonts w:ascii="Book Antiqua" w:eastAsia="Book Antiqua" w:hAnsi="Book Antiqua" w:cs="Book Antiqua"/>
          <w:color w:val="000000"/>
        </w:rPr>
        <w:t>: 137-146.e3 [PMID: 32470486 DOI: 10.1016/j.jaci.2020.05.019]</w:t>
      </w:r>
    </w:p>
    <w:p w14:paraId="0E11DB8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142 </w:t>
      </w:r>
      <w:proofErr w:type="spellStart"/>
      <w:r w:rsidRPr="00DD4A3F">
        <w:rPr>
          <w:rFonts w:ascii="Book Antiqua" w:eastAsia="Book Antiqua" w:hAnsi="Book Antiqua" w:cs="Book Antiqua"/>
          <w:b/>
          <w:bCs/>
          <w:color w:val="000000"/>
        </w:rPr>
        <w:t>Buttgereit</w:t>
      </w:r>
      <w:proofErr w:type="spellEnd"/>
      <w:r w:rsidRPr="00DD4A3F">
        <w:rPr>
          <w:rFonts w:ascii="Book Antiqua" w:eastAsia="Book Antiqua" w:hAnsi="Book Antiqua" w:cs="Book Antiqua"/>
          <w:b/>
          <w:bCs/>
          <w:color w:val="000000"/>
        </w:rPr>
        <w:t xml:space="preserve"> F</w:t>
      </w:r>
      <w:r w:rsidRPr="00DD4A3F">
        <w:rPr>
          <w:rFonts w:ascii="Book Antiqua" w:eastAsia="Book Antiqua" w:hAnsi="Book Antiqua" w:cs="Book Antiqua"/>
          <w:color w:val="000000"/>
        </w:rPr>
        <w:t xml:space="preserve">. Glucocorticoids: surprising new findings on their mechanisms of actions. </w:t>
      </w:r>
      <w:r w:rsidRPr="00DD4A3F">
        <w:rPr>
          <w:rFonts w:ascii="Book Antiqua" w:eastAsia="Book Antiqua" w:hAnsi="Book Antiqua" w:cs="Book Antiqua"/>
          <w:i/>
          <w:iCs/>
          <w:color w:val="000000"/>
        </w:rPr>
        <w:t>Ann Rheum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80</w:t>
      </w:r>
      <w:r w:rsidRPr="00DD4A3F">
        <w:rPr>
          <w:rFonts w:ascii="Book Antiqua" w:eastAsia="Book Antiqua" w:hAnsi="Book Antiqua" w:cs="Book Antiqua"/>
          <w:color w:val="000000"/>
        </w:rPr>
        <w:t>: 137-139 [PMID: 33162396 DOI: 10.1136/annrheumdis-2020-218798]</w:t>
      </w:r>
    </w:p>
    <w:p w14:paraId="5E1EE79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143 </w:t>
      </w:r>
      <w:r w:rsidRPr="00DD4A3F">
        <w:rPr>
          <w:rFonts w:ascii="Book Antiqua" w:eastAsia="Book Antiqua" w:hAnsi="Book Antiqua" w:cs="Book Antiqua"/>
          <w:b/>
          <w:bCs/>
          <w:color w:val="000000"/>
        </w:rPr>
        <w:t>Cavalcanti DM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Lotufo</w:t>
      </w:r>
      <w:proofErr w:type="spellEnd"/>
      <w:r w:rsidRPr="00DD4A3F">
        <w:rPr>
          <w:rFonts w:ascii="Book Antiqua" w:eastAsia="Book Antiqua" w:hAnsi="Book Antiqua" w:cs="Book Antiqua"/>
          <w:color w:val="000000"/>
        </w:rPr>
        <w:t xml:space="preserve"> CM, Borelli P, Ferreira ZS, Markus RP, </w:t>
      </w:r>
      <w:proofErr w:type="spellStart"/>
      <w:r w:rsidRPr="00DD4A3F">
        <w:rPr>
          <w:rFonts w:ascii="Book Antiqua" w:eastAsia="Book Antiqua" w:hAnsi="Book Antiqua" w:cs="Book Antiqua"/>
          <w:color w:val="000000"/>
        </w:rPr>
        <w:t>Farsky</w:t>
      </w:r>
      <w:proofErr w:type="spellEnd"/>
      <w:r w:rsidRPr="00DD4A3F">
        <w:rPr>
          <w:rFonts w:ascii="Book Antiqua" w:eastAsia="Book Antiqua" w:hAnsi="Book Antiqua" w:cs="Book Antiqua"/>
          <w:color w:val="000000"/>
        </w:rPr>
        <w:t xml:space="preserve"> SH. Endogenous glucocorticoids control neutrophil mobilization from bone marrow to blood and tissues in non-inflammatory conditions. </w:t>
      </w:r>
      <w:r w:rsidRPr="00DD4A3F">
        <w:rPr>
          <w:rFonts w:ascii="Book Antiqua" w:eastAsia="Book Antiqua" w:hAnsi="Book Antiqua" w:cs="Book Antiqua"/>
          <w:i/>
          <w:iCs/>
          <w:color w:val="000000"/>
        </w:rPr>
        <w:t xml:space="preserve">Br J </w:t>
      </w:r>
      <w:proofErr w:type="spellStart"/>
      <w:r w:rsidRPr="00DD4A3F">
        <w:rPr>
          <w:rFonts w:ascii="Book Antiqua" w:eastAsia="Book Antiqua" w:hAnsi="Book Antiqua" w:cs="Book Antiqua"/>
          <w:i/>
          <w:iCs/>
          <w:color w:val="000000"/>
        </w:rPr>
        <w:t>Pharmacol</w:t>
      </w:r>
      <w:proofErr w:type="spellEnd"/>
      <w:r w:rsidRPr="00DD4A3F">
        <w:rPr>
          <w:rFonts w:ascii="Book Antiqua" w:eastAsia="Book Antiqua" w:hAnsi="Book Antiqua" w:cs="Book Antiqua"/>
          <w:color w:val="000000"/>
        </w:rPr>
        <w:t xml:space="preserve"> 2007; </w:t>
      </w:r>
      <w:r w:rsidRPr="00DD4A3F">
        <w:rPr>
          <w:rFonts w:ascii="Book Antiqua" w:eastAsia="Book Antiqua" w:hAnsi="Book Antiqua" w:cs="Book Antiqua"/>
          <w:b/>
          <w:bCs/>
          <w:color w:val="000000"/>
        </w:rPr>
        <w:t>152</w:t>
      </w:r>
      <w:r w:rsidRPr="00DD4A3F">
        <w:rPr>
          <w:rFonts w:ascii="Book Antiqua" w:eastAsia="Book Antiqua" w:hAnsi="Book Antiqua" w:cs="Book Antiqua"/>
          <w:color w:val="000000"/>
        </w:rPr>
        <w:t>: 1291-1300 [PMID: 17982481 DOI: 10.1038/sj.bjp.0707512]</w:t>
      </w:r>
    </w:p>
    <w:p w14:paraId="62A74BC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144 </w:t>
      </w:r>
      <w:r w:rsidRPr="00DD4A3F">
        <w:rPr>
          <w:rFonts w:ascii="Book Antiqua" w:eastAsia="Book Antiqua" w:hAnsi="Book Antiqua" w:cs="Book Antiqua"/>
          <w:b/>
          <w:bCs/>
          <w:color w:val="000000"/>
        </w:rPr>
        <w:t>Liles WC</w:t>
      </w:r>
      <w:r w:rsidRPr="00DD4A3F">
        <w:rPr>
          <w:rFonts w:ascii="Book Antiqua" w:eastAsia="Book Antiqua" w:hAnsi="Book Antiqua" w:cs="Book Antiqua"/>
          <w:color w:val="000000"/>
        </w:rPr>
        <w:t xml:space="preserve">, Dale DC, </w:t>
      </w:r>
      <w:proofErr w:type="spellStart"/>
      <w:r w:rsidRPr="00DD4A3F">
        <w:rPr>
          <w:rFonts w:ascii="Book Antiqua" w:eastAsia="Book Antiqua" w:hAnsi="Book Antiqua" w:cs="Book Antiqua"/>
          <w:color w:val="000000"/>
        </w:rPr>
        <w:t>Klebanoff</w:t>
      </w:r>
      <w:proofErr w:type="spellEnd"/>
      <w:r w:rsidRPr="00DD4A3F">
        <w:rPr>
          <w:rFonts w:ascii="Book Antiqua" w:eastAsia="Book Antiqua" w:hAnsi="Book Antiqua" w:cs="Book Antiqua"/>
          <w:color w:val="000000"/>
        </w:rPr>
        <w:t xml:space="preserve"> SJ. Glucocorticoids inhibit apoptosis of human neutrophils. </w:t>
      </w:r>
      <w:r w:rsidRPr="00DD4A3F">
        <w:rPr>
          <w:rFonts w:ascii="Book Antiqua" w:eastAsia="Book Antiqua" w:hAnsi="Book Antiqua" w:cs="Book Antiqua"/>
          <w:i/>
          <w:iCs/>
          <w:color w:val="000000"/>
        </w:rPr>
        <w:t>Blood</w:t>
      </w:r>
      <w:r w:rsidRPr="00DD4A3F">
        <w:rPr>
          <w:rFonts w:ascii="Book Antiqua" w:eastAsia="Book Antiqua" w:hAnsi="Book Antiqua" w:cs="Book Antiqua"/>
          <w:color w:val="000000"/>
        </w:rPr>
        <w:t xml:space="preserve"> 1995; </w:t>
      </w:r>
      <w:r w:rsidRPr="00DD4A3F">
        <w:rPr>
          <w:rFonts w:ascii="Book Antiqua" w:eastAsia="Book Antiqua" w:hAnsi="Book Antiqua" w:cs="Book Antiqua"/>
          <w:b/>
          <w:bCs/>
          <w:color w:val="000000"/>
        </w:rPr>
        <w:t>86</w:t>
      </w:r>
      <w:r w:rsidRPr="00DD4A3F">
        <w:rPr>
          <w:rFonts w:ascii="Book Antiqua" w:eastAsia="Book Antiqua" w:hAnsi="Book Antiqua" w:cs="Book Antiqua"/>
          <w:color w:val="000000"/>
        </w:rPr>
        <w:t>: 3181-3188 [PMID: 7579413 DOI: 10.1182/</w:t>
      </w:r>
      <w:proofErr w:type="gramStart"/>
      <w:r w:rsidRPr="00DD4A3F">
        <w:rPr>
          <w:rFonts w:ascii="Book Antiqua" w:eastAsia="Book Antiqua" w:hAnsi="Book Antiqua" w:cs="Book Antiqua"/>
          <w:color w:val="000000"/>
        </w:rPr>
        <w:t>blood.V</w:t>
      </w:r>
      <w:proofErr w:type="gramEnd"/>
      <w:r w:rsidRPr="00DD4A3F">
        <w:rPr>
          <w:rFonts w:ascii="Book Antiqua" w:eastAsia="Book Antiqua" w:hAnsi="Book Antiqua" w:cs="Book Antiqua"/>
          <w:color w:val="000000"/>
        </w:rPr>
        <w:t>86.8.3181.bloodjournal8683181]</w:t>
      </w:r>
    </w:p>
    <w:p w14:paraId="47129C1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145 </w:t>
      </w:r>
      <w:proofErr w:type="spellStart"/>
      <w:r w:rsidRPr="00DD4A3F">
        <w:rPr>
          <w:rFonts w:ascii="Book Antiqua" w:eastAsia="Book Antiqua" w:hAnsi="Book Antiqua" w:cs="Book Antiqua"/>
          <w:b/>
          <w:bCs/>
          <w:color w:val="000000"/>
        </w:rPr>
        <w:t>Dandona</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Mohanty P, </w:t>
      </w:r>
      <w:proofErr w:type="spellStart"/>
      <w:r w:rsidRPr="00DD4A3F">
        <w:rPr>
          <w:rFonts w:ascii="Book Antiqua" w:eastAsia="Book Antiqua" w:hAnsi="Book Antiqua" w:cs="Book Antiqua"/>
          <w:color w:val="000000"/>
        </w:rPr>
        <w:t>Hamouda</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Aljada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Kumbkarni</w:t>
      </w:r>
      <w:proofErr w:type="spellEnd"/>
      <w:r w:rsidRPr="00DD4A3F">
        <w:rPr>
          <w:rFonts w:ascii="Book Antiqua" w:eastAsia="Book Antiqua" w:hAnsi="Book Antiqua" w:cs="Book Antiqua"/>
          <w:color w:val="000000"/>
        </w:rPr>
        <w:t xml:space="preserve"> Y, Garg R. Effect of dexamethasone on reactive oxygen species generation by leukocytes and plasma interleukin-10 concentrations: a pharmacodynamic study. </w:t>
      </w:r>
      <w:r w:rsidRPr="00DD4A3F">
        <w:rPr>
          <w:rFonts w:ascii="Book Antiqua" w:eastAsia="Book Antiqua" w:hAnsi="Book Antiqua" w:cs="Book Antiqua"/>
          <w:i/>
          <w:iCs/>
          <w:color w:val="000000"/>
        </w:rPr>
        <w:t xml:space="preserve">Clin </w:t>
      </w:r>
      <w:proofErr w:type="spellStart"/>
      <w:r w:rsidRPr="00DD4A3F">
        <w:rPr>
          <w:rFonts w:ascii="Book Antiqua" w:eastAsia="Book Antiqua" w:hAnsi="Book Antiqua" w:cs="Book Antiqua"/>
          <w:i/>
          <w:iCs/>
          <w:color w:val="000000"/>
        </w:rPr>
        <w:t>Pharmacol</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Ther</w:t>
      </w:r>
      <w:proofErr w:type="spellEnd"/>
      <w:r w:rsidRPr="00DD4A3F">
        <w:rPr>
          <w:rFonts w:ascii="Book Antiqua" w:eastAsia="Book Antiqua" w:hAnsi="Book Antiqua" w:cs="Book Antiqua"/>
          <w:color w:val="000000"/>
        </w:rPr>
        <w:t xml:space="preserve"> 1999; </w:t>
      </w:r>
      <w:r w:rsidRPr="00DD4A3F">
        <w:rPr>
          <w:rFonts w:ascii="Book Antiqua" w:eastAsia="Book Antiqua" w:hAnsi="Book Antiqua" w:cs="Book Antiqua"/>
          <w:b/>
          <w:bCs/>
          <w:color w:val="000000"/>
        </w:rPr>
        <w:t>66</w:t>
      </w:r>
      <w:r w:rsidRPr="00DD4A3F">
        <w:rPr>
          <w:rFonts w:ascii="Book Antiqua" w:eastAsia="Book Antiqua" w:hAnsi="Book Antiqua" w:cs="Book Antiqua"/>
          <w:color w:val="000000"/>
        </w:rPr>
        <w:t>: 58-65 [PMID: 10430110 DOI: 10.1016/S0009-9236(99)70054-8]</w:t>
      </w:r>
    </w:p>
    <w:p w14:paraId="2FFAB17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146 </w:t>
      </w:r>
      <w:r w:rsidRPr="00DD4A3F">
        <w:rPr>
          <w:rFonts w:ascii="Book Antiqua" w:eastAsia="Book Antiqua" w:hAnsi="Book Antiqua" w:cs="Book Antiqua"/>
          <w:b/>
          <w:bCs/>
          <w:color w:val="000000"/>
        </w:rPr>
        <w:t>Llewellyn-Jones CG</w:t>
      </w:r>
      <w:r w:rsidRPr="00DD4A3F">
        <w:rPr>
          <w:rFonts w:ascii="Book Antiqua" w:eastAsia="Book Antiqua" w:hAnsi="Book Antiqua" w:cs="Book Antiqua"/>
          <w:color w:val="000000"/>
        </w:rPr>
        <w:t xml:space="preserve">, Hill SL, Stockley RA. Effect of fluticasone propionate on neutrophil chemotaxis, superoxide generation, and extracellular proteolytic activity in vitro. </w:t>
      </w:r>
      <w:r w:rsidRPr="00DD4A3F">
        <w:rPr>
          <w:rFonts w:ascii="Book Antiqua" w:eastAsia="Book Antiqua" w:hAnsi="Book Antiqua" w:cs="Book Antiqua"/>
          <w:i/>
          <w:iCs/>
          <w:color w:val="000000"/>
        </w:rPr>
        <w:t>Thorax</w:t>
      </w:r>
      <w:r w:rsidRPr="00DD4A3F">
        <w:rPr>
          <w:rFonts w:ascii="Book Antiqua" w:eastAsia="Book Antiqua" w:hAnsi="Book Antiqua" w:cs="Book Antiqua"/>
          <w:color w:val="000000"/>
        </w:rPr>
        <w:t xml:space="preserve"> 1994; </w:t>
      </w:r>
      <w:r w:rsidRPr="00DD4A3F">
        <w:rPr>
          <w:rFonts w:ascii="Book Antiqua" w:eastAsia="Book Antiqua" w:hAnsi="Book Antiqua" w:cs="Book Antiqua"/>
          <w:b/>
          <w:bCs/>
          <w:color w:val="000000"/>
        </w:rPr>
        <w:t>49</w:t>
      </w:r>
      <w:r w:rsidRPr="00DD4A3F">
        <w:rPr>
          <w:rFonts w:ascii="Book Antiqua" w:eastAsia="Book Antiqua" w:hAnsi="Book Antiqua" w:cs="Book Antiqua"/>
          <w:color w:val="000000"/>
        </w:rPr>
        <w:t>: 207-212 [PMID: 8202875 DOI: 10.1136/thx.49.3.207]</w:t>
      </w:r>
    </w:p>
    <w:p w14:paraId="3F76E1E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147 </w:t>
      </w:r>
      <w:proofErr w:type="spellStart"/>
      <w:r w:rsidRPr="00DD4A3F">
        <w:rPr>
          <w:rFonts w:ascii="Book Antiqua" w:eastAsia="Book Antiqua" w:hAnsi="Book Antiqua" w:cs="Book Antiqua"/>
          <w:b/>
          <w:bCs/>
          <w:color w:val="000000"/>
        </w:rPr>
        <w:t>Rozkova</w:t>
      </w:r>
      <w:proofErr w:type="spellEnd"/>
      <w:r w:rsidRPr="00DD4A3F">
        <w:rPr>
          <w:rFonts w:ascii="Book Antiqua" w:eastAsia="Book Antiqua" w:hAnsi="Book Antiqua" w:cs="Book Antiqua"/>
          <w:b/>
          <w:bCs/>
          <w:color w:val="000000"/>
        </w:rPr>
        <w:t xml:space="preserve"> D</w:t>
      </w:r>
      <w:r w:rsidRPr="00DD4A3F">
        <w:rPr>
          <w:rFonts w:ascii="Book Antiqua" w:eastAsia="Book Antiqua" w:hAnsi="Book Antiqua" w:cs="Book Antiqua"/>
          <w:color w:val="000000"/>
        </w:rPr>
        <w:t xml:space="preserve">, Horvath R, </w:t>
      </w:r>
      <w:proofErr w:type="spellStart"/>
      <w:r w:rsidRPr="00DD4A3F">
        <w:rPr>
          <w:rFonts w:ascii="Book Antiqua" w:eastAsia="Book Antiqua" w:hAnsi="Book Antiqua" w:cs="Book Antiqua"/>
          <w:color w:val="000000"/>
        </w:rPr>
        <w:t>Bartunkova</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Spisek</w:t>
      </w:r>
      <w:proofErr w:type="spellEnd"/>
      <w:r w:rsidRPr="00DD4A3F">
        <w:rPr>
          <w:rFonts w:ascii="Book Antiqua" w:eastAsia="Book Antiqua" w:hAnsi="Book Antiqua" w:cs="Book Antiqua"/>
          <w:color w:val="000000"/>
        </w:rPr>
        <w:t xml:space="preserve"> R. Glucocorticoids severely impair differentiation and antigen presenting function of dendritic cells despite upregulation of Toll-like receptors. </w:t>
      </w:r>
      <w:r w:rsidRPr="00DD4A3F">
        <w:rPr>
          <w:rFonts w:ascii="Book Antiqua" w:eastAsia="Book Antiqua" w:hAnsi="Book Antiqua" w:cs="Book Antiqua"/>
          <w:i/>
          <w:iCs/>
          <w:color w:val="000000"/>
        </w:rPr>
        <w:t>Clin Immunol</w:t>
      </w:r>
      <w:r w:rsidRPr="00DD4A3F">
        <w:rPr>
          <w:rFonts w:ascii="Book Antiqua" w:eastAsia="Book Antiqua" w:hAnsi="Book Antiqua" w:cs="Book Antiqua"/>
          <w:color w:val="000000"/>
        </w:rPr>
        <w:t xml:space="preserve"> 2006; </w:t>
      </w:r>
      <w:r w:rsidRPr="00DD4A3F">
        <w:rPr>
          <w:rFonts w:ascii="Book Antiqua" w:eastAsia="Book Antiqua" w:hAnsi="Book Antiqua" w:cs="Book Antiqua"/>
          <w:b/>
          <w:bCs/>
          <w:color w:val="000000"/>
        </w:rPr>
        <w:t>120</w:t>
      </w:r>
      <w:r w:rsidRPr="00DD4A3F">
        <w:rPr>
          <w:rFonts w:ascii="Book Antiqua" w:eastAsia="Book Antiqua" w:hAnsi="Book Antiqua" w:cs="Book Antiqua"/>
          <w:color w:val="000000"/>
        </w:rPr>
        <w:t>: 260-271 [PMID: 16765091 DOI: 10.1016/j.clim.2006.04.567]</w:t>
      </w:r>
    </w:p>
    <w:p w14:paraId="4EC5DD5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148 </w:t>
      </w:r>
      <w:proofErr w:type="spellStart"/>
      <w:r w:rsidRPr="00DD4A3F">
        <w:rPr>
          <w:rFonts w:ascii="Book Antiqua" w:eastAsia="Book Antiqua" w:hAnsi="Book Antiqua" w:cs="Book Antiqua"/>
          <w:b/>
          <w:bCs/>
          <w:color w:val="000000"/>
        </w:rPr>
        <w:t>Piemonti</w:t>
      </w:r>
      <w:proofErr w:type="spellEnd"/>
      <w:r w:rsidRPr="00DD4A3F">
        <w:rPr>
          <w:rFonts w:ascii="Book Antiqua" w:eastAsia="Book Antiqua" w:hAnsi="Book Antiqua" w:cs="Book Antiqua"/>
          <w:b/>
          <w:bCs/>
          <w:color w:val="000000"/>
        </w:rPr>
        <w:t xml:space="preserve"> L</w:t>
      </w:r>
      <w:r w:rsidRPr="00DD4A3F">
        <w:rPr>
          <w:rFonts w:ascii="Book Antiqua" w:eastAsia="Book Antiqua" w:hAnsi="Book Antiqua" w:cs="Book Antiqua"/>
          <w:color w:val="000000"/>
        </w:rPr>
        <w:t xml:space="preserve">, Monti P, </w:t>
      </w:r>
      <w:proofErr w:type="spellStart"/>
      <w:r w:rsidRPr="00DD4A3F">
        <w:rPr>
          <w:rFonts w:ascii="Book Antiqua" w:eastAsia="Book Antiqua" w:hAnsi="Book Antiqua" w:cs="Book Antiqua"/>
          <w:color w:val="000000"/>
        </w:rPr>
        <w:t>Allavena</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Sironi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Soldini</w:t>
      </w:r>
      <w:proofErr w:type="spellEnd"/>
      <w:r w:rsidRPr="00DD4A3F">
        <w:rPr>
          <w:rFonts w:ascii="Book Antiqua" w:eastAsia="Book Antiqua" w:hAnsi="Book Antiqua" w:cs="Book Antiqua"/>
          <w:color w:val="000000"/>
        </w:rPr>
        <w:t xml:space="preserve"> L, Leone BE, </w:t>
      </w:r>
      <w:proofErr w:type="spellStart"/>
      <w:r w:rsidRPr="00DD4A3F">
        <w:rPr>
          <w:rFonts w:ascii="Book Antiqua" w:eastAsia="Book Antiqua" w:hAnsi="Book Antiqua" w:cs="Book Antiqua"/>
          <w:color w:val="000000"/>
        </w:rPr>
        <w:t>Socci</w:t>
      </w:r>
      <w:proofErr w:type="spellEnd"/>
      <w:r w:rsidRPr="00DD4A3F">
        <w:rPr>
          <w:rFonts w:ascii="Book Antiqua" w:eastAsia="Book Antiqua" w:hAnsi="Book Antiqua" w:cs="Book Antiqua"/>
          <w:color w:val="000000"/>
        </w:rPr>
        <w:t xml:space="preserve"> C, Di Carlo V. Glucocorticoids affect human dendritic cell differentiation and maturation. </w:t>
      </w:r>
      <w:r w:rsidRPr="00DD4A3F">
        <w:rPr>
          <w:rFonts w:ascii="Book Antiqua" w:eastAsia="Book Antiqua" w:hAnsi="Book Antiqua" w:cs="Book Antiqua"/>
          <w:i/>
          <w:iCs/>
          <w:color w:val="000000"/>
        </w:rPr>
        <w:t>J Immunol</w:t>
      </w:r>
      <w:r w:rsidRPr="00DD4A3F">
        <w:rPr>
          <w:rFonts w:ascii="Book Antiqua" w:eastAsia="Book Antiqua" w:hAnsi="Book Antiqua" w:cs="Book Antiqua"/>
          <w:color w:val="000000"/>
        </w:rPr>
        <w:t xml:space="preserve"> 1999; </w:t>
      </w:r>
      <w:r w:rsidRPr="00DD4A3F">
        <w:rPr>
          <w:rFonts w:ascii="Book Antiqua" w:eastAsia="Book Antiqua" w:hAnsi="Book Antiqua" w:cs="Book Antiqua"/>
          <w:b/>
          <w:bCs/>
          <w:color w:val="000000"/>
        </w:rPr>
        <w:t>162</w:t>
      </w:r>
      <w:r w:rsidRPr="00DD4A3F">
        <w:rPr>
          <w:rFonts w:ascii="Book Antiqua" w:eastAsia="Book Antiqua" w:hAnsi="Book Antiqua" w:cs="Book Antiqua"/>
          <w:color w:val="000000"/>
        </w:rPr>
        <w:t>: 6473-6481 [PMID: 10352262]</w:t>
      </w:r>
    </w:p>
    <w:p w14:paraId="17C9652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149 </w:t>
      </w:r>
      <w:r w:rsidRPr="00DD4A3F">
        <w:rPr>
          <w:rFonts w:ascii="Book Antiqua" w:eastAsia="Book Antiqua" w:hAnsi="Book Antiqua" w:cs="Book Antiqua"/>
          <w:b/>
          <w:bCs/>
          <w:color w:val="000000"/>
        </w:rPr>
        <w:t>Zaza G</w:t>
      </w:r>
      <w:r w:rsidRPr="00DD4A3F">
        <w:rPr>
          <w:rFonts w:ascii="Book Antiqua" w:eastAsia="Book Antiqua" w:hAnsi="Book Antiqua" w:cs="Book Antiqua"/>
          <w:color w:val="000000"/>
        </w:rPr>
        <w:t xml:space="preserve">, Leventhal J, </w:t>
      </w:r>
      <w:proofErr w:type="spellStart"/>
      <w:r w:rsidRPr="00DD4A3F">
        <w:rPr>
          <w:rFonts w:ascii="Book Antiqua" w:eastAsia="Book Antiqua" w:hAnsi="Book Antiqua" w:cs="Book Antiqua"/>
          <w:color w:val="000000"/>
        </w:rPr>
        <w:t>Signorini</w:t>
      </w:r>
      <w:proofErr w:type="spellEnd"/>
      <w:r w:rsidRPr="00DD4A3F">
        <w:rPr>
          <w:rFonts w:ascii="Book Antiqua" w:eastAsia="Book Antiqua" w:hAnsi="Book Antiqua" w:cs="Book Antiqua"/>
          <w:color w:val="000000"/>
        </w:rPr>
        <w:t xml:space="preserve"> L, Gambaro G, </w:t>
      </w:r>
      <w:proofErr w:type="spellStart"/>
      <w:r w:rsidRPr="00DD4A3F">
        <w:rPr>
          <w:rFonts w:ascii="Book Antiqua" w:eastAsia="Book Antiqua" w:hAnsi="Book Antiqua" w:cs="Book Antiqua"/>
          <w:color w:val="000000"/>
        </w:rPr>
        <w:t>Cravedi</w:t>
      </w:r>
      <w:proofErr w:type="spellEnd"/>
      <w:r w:rsidRPr="00DD4A3F">
        <w:rPr>
          <w:rFonts w:ascii="Book Antiqua" w:eastAsia="Book Antiqua" w:hAnsi="Book Antiqua" w:cs="Book Antiqua"/>
          <w:color w:val="000000"/>
        </w:rPr>
        <w:t xml:space="preserve"> P. Effects of Antirejection Drugs on Innate Immune Cells After Kidney Transplantation. </w:t>
      </w:r>
      <w:r w:rsidRPr="00DD4A3F">
        <w:rPr>
          <w:rFonts w:ascii="Book Antiqua" w:eastAsia="Book Antiqua" w:hAnsi="Book Antiqua" w:cs="Book Antiqua"/>
          <w:i/>
          <w:iCs/>
          <w:color w:val="000000"/>
        </w:rPr>
        <w:t>Front Immunol</w:t>
      </w:r>
      <w:r w:rsidRPr="00DD4A3F">
        <w:rPr>
          <w:rFonts w:ascii="Book Antiqua" w:eastAsia="Book Antiqua" w:hAnsi="Book Antiqua" w:cs="Book Antiqua"/>
          <w:color w:val="000000"/>
        </w:rPr>
        <w:t xml:space="preserve"> 2019; </w:t>
      </w:r>
      <w:r w:rsidRPr="00DD4A3F">
        <w:rPr>
          <w:rFonts w:ascii="Book Antiqua" w:eastAsia="Book Antiqua" w:hAnsi="Book Antiqua" w:cs="Book Antiqua"/>
          <w:b/>
          <w:bCs/>
          <w:color w:val="000000"/>
        </w:rPr>
        <w:t>10</w:t>
      </w:r>
      <w:r w:rsidRPr="00DD4A3F">
        <w:rPr>
          <w:rFonts w:ascii="Book Antiqua" w:eastAsia="Book Antiqua" w:hAnsi="Book Antiqua" w:cs="Book Antiqua"/>
          <w:color w:val="000000"/>
        </w:rPr>
        <w:t>: 2978 [PMID: 31921213 DOI: 10.3389/fimmu.2019.02978]</w:t>
      </w:r>
    </w:p>
    <w:p w14:paraId="243AE13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150 </w:t>
      </w:r>
      <w:proofErr w:type="spellStart"/>
      <w:r w:rsidRPr="00DD4A3F">
        <w:rPr>
          <w:rFonts w:ascii="Book Antiqua" w:eastAsia="Book Antiqua" w:hAnsi="Book Antiqua" w:cs="Book Antiqua"/>
          <w:b/>
          <w:bCs/>
          <w:color w:val="000000"/>
        </w:rPr>
        <w:t>Stahn</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Buttgereit</w:t>
      </w:r>
      <w:proofErr w:type="spellEnd"/>
      <w:r w:rsidRPr="00DD4A3F">
        <w:rPr>
          <w:rFonts w:ascii="Book Antiqua" w:eastAsia="Book Antiqua" w:hAnsi="Book Antiqua" w:cs="Book Antiqua"/>
          <w:color w:val="000000"/>
        </w:rPr>
        <w:t xml:space="preserve"> F. Genomic and nongenomic effects of glucocorticoids. </w:t>
      </w:r>
      <w:r w:rsidRPr="00DD4A3F">
        <w:rPr>
          <w:rFonts w:ascii="Book Antiqua" w:eastAsia="Book Antiqua" w:hAnsi="Book Antiqua" w:cs="Book Antiqua"/>
          <w:i/>
          <w:iCs/>
          <w:color w:val="000000"/>
        </w:rPr>
        <w:t xml:space="preserve">Nat Clin </w:t>
      </w:r>
      <w:proofErr w:type="spellStart"/>
      <w:r w:rsidRPr="00DD4A3F">
        <w:rPr>
          <w:rFonts w:ascii="Book Antiqua" w:eastAsia="Book Antiqua" w:hAnsi="Book Antiqua" w:cs="Book Antiqua"/>
          <w:i/>
          <w:iCs/>
          <w:color w:val="000000"/>
        </w:rPr>
        <w:t>Pract</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color w:val="000000"/>
        </w:rPr>
        <w:t xml:space="preserve"> 2008; </w:t>
      </w:r>
      <w:r w:rsidRPr="00DD4A3F">
        <w:rPr>
          <w:rFonts w:ascii="Book Antiqua" w:eastAsia="Book Antiqua" w:hAnsi="Book Antiqua" w:cs="Book Antiqua"/>
          <w:b/>
          <w:bCs/>
          <w:color w:val="000000"/>
        </w:rPr>
        <w:t>4</w:t>
      </w:r>
      <w:r w:rsidRPr="00DD4A3F">
        <w:rPr>
          <w:rFonts w:ascii="Book Antiqua" w:eastAsia="Book Antiqua" w:hAnsi="Book Antiqua" w:cs="Book Antiqua"/>
          <w:color w:val="000000"/>
        </w:rPr>
        <w:t>: 525-533 [PMID: 18762788 DOI: 10.1038/ncprheum0898]</w:t>
      </w:r>
    </w:p>
    <w:p w14:paraId="01DDBB9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151 </w:t>
      </w:r>
      <w:r w:rsidRPr="00DD4A3F">
        <w:rPr>
          <w:rFonts w:ascii="Book Antiqua" w:eastAsia="Book Antiqua" w:hAnsi="Book Antiqua" w:cs="Book Antiqua"/>
          <w:b/>
          <w:bCs/>
          <w:color w:val="000000"/>
        </w:rPr>
        <w:t>Ruiz-</w:t>
      </w:r>
      <w:proofErr w:type="spellStart"/>
      <w:r w:rsidRPr="00DD4A3F">
        <w:rPr>
          <w:rFonts w:ascii="Book Antiqua" w:eastAsia="Book Antiqua" w:hAnsi="Book Antiqua" w:cs="Book Antiqua"/>
          <w:b/>
          <w:bCs/>
          <w:color w:val="000000"/>
        </w:rPr>
        <w:t>Irastorza</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Danza A, </w:t>
      </w:r>
      <w:proofErr w:type="spellStart"/>
      <w:r w:rsidRPr="00DD4A3F">
        <w:rPr>
          <w:rFonts w:ascii="Book Antiqua" w:eastAsia="Book Antiqua" w:hAnsi="Book Antiqua" w:cs="Book Antiqua"/>
          <w:color w:val="000000"/>
        </w:rPr>
        <w:t>Khamashta</w:t>
      </w:r>
      <w:proofErr w:type="spellEnd"/>
      <w:r w:rsidRPr="00DD4A3F">
        <w:rPr>
          <w:rFonts w:ascii="Book Antiqua" w:eastAsia="Book Antiqua" w:hAnsi="Book Antiqua" w:cs="Book Antiqua"/>
          <w:color w:val="000000"/>
        </w:rPr>
        <w:t xml:space="preserve"> M. Glucocorticoid use and abuse in SLE. </w:t>
      </w:r>
      <w:r w:rsidRPr="00DD4A3F">
        <w:rPr>
          <w:rFonts w:ascii="Book Antiqua" w:eastAsia="Book Antiqua" w:hAnsi="Book Antiqua" w:cs="Book Antiqua"/>
          <w:i/>
          <w:iCs/>
          <w:color w:val="000000"/>
        </w:rPr>
        <w:t>Rheumatology (Oxford)</w:t>
      </w:r>
      <w:r w:rsidRPr="00DD4A3F">
        <w:rPr>
          <w:rFonts w:ascii="Book Antiqua" w:eastAsia="Book Antiqua" w:hAnsi="Book Antiqua" w:cs="Book Antiqua"/>
          <w:color w:val="000000"/>
        </w:rPr>
        <w:t xml:space="preserve"> 2012; </w:t>
      </w:r>
      <w:r w:rsidRPr="00DD4A3F">
        <w:rPr>
          <w:rFonts w:ascii="Book Antiqua" w:eastAsia="Book Antiqua" w:hAnsi="Book Antiqua" w:cs="Book Antiqua"/>
          <w:b/>
          <w:bCs/>
          <w:color w:val="000000"/>
        </w:rPr>
        <w:t>51</w:t>
      </w:r>
      <w:r w:rsidRPr="00DD4A3F">
        <w:rPr>
          <w:rFonts w:ascii="Book Antiqua" w:eastAsia="Book Antiqua" w:hAnsi="Book Antiqua" w:cs="Book Antiqua"/>
          <w:color w:val="000000"/>
        </w:rPr>
        <w:t>: 1145-1153 [PMID: 22271756 DOI: 10.1093/rheumatology/ker410]</w:t>
      </w:r>
    </w:p>
    <w:p w14:paraId="32735352" w14:textId="241C1768"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152 </w:t>
      </w:r>
      <w:proofErr w:type="spellStart"/>
      <w:r w:rsidR="007405E3" w:rsidRPr="00DD4A3F">
        <w:rPr>
          <w:rFonts w:ascii="Book Antiqua" w:eastAsia="Book Antiqua" w:hAnsi="Book Antiqua" w:cs="Book Antiqua"/>
          <w:b/>
          <w:bCs/>
          <w:color w:val="000000"/>
        </w:rPr>
        <w:t>Roujeau</w:t>
      </w:r>
      <w:proofErr w:type="spellEnd"/>
      <w:r w:rsidR="007405E3" w:rsidRPr="00DD4A3F">
        <w:rPr>
          <w:rFonts w:ascii="Book Antiqua" w:eastAsia="Book Antiqua" w:hAnsi="Book Antiqua" w:cs="Book Antiqua"/>
          <w:b/>
          <w:bCs/>
          <w:color w:val="000000"/>
        </w:rPr>
        <w:t xml:space="preserve"> JC</w:t>
      </w:r>
      <w:r w:rsidR="007405E3" w:rsidRPr="00DD4A3F">
        <w:rPr>
          <w:rFonts w:ascii="Book Antiqua" w:eastAsia="Book Antiqua" w:hAnsi="Book Antiqua" w:cs="Book Antiqua"/>
          <w:color w:val="000000"/>
        </w:rPr>
        <w:t xml:space="preserve">. Pulse glucocorticoid therapy. The 'big shot' revisited. </w:t>
      </w:r>
      <w:r w:rsidR="007405E3" w:rsidRPr="00DD4A3F">
        <w:rPr>
          <w:rFonts w:ascii="Book Antiqua" w:eastAsia="Book Antiqua" w:hAnsi="Book Antiqua" w:cs="Book Antiqua"/>
          <w:i/>
          <w:iCs/>
          <w:color w:val="000000"/>
        </w:rPr>
        <w:t>Arch Dermatol</w:t>
      </w:r>
      <w:r w:rsidR="007405E3" w:rsidRPr="00DD4A3F">
        <w:rPr>
          <w:rFonts w:ascii="Book Antiqua" w:eastAsia="Book Antiqua" w:hAnsi="Book Antiqua" w:cs="Book Antiqua"/>
          <w:color w:val="000000"/>
        </w:rPr>
        <w:t xml:space="preserve"> 1996; </w:t>
      </w:r>
      <w:r w:rsidR="007405E3" w:rsidRPr="00DD4A3F">
        <w:rPr>
          <w:rFonts w:ascii="Book Antiqua" w:eastAsia="Book Antiqua" w:hAnsi="Book Antiqua" w:cs="Book Antiqua"/>
          <w:b/>
          <w:bCs/>
          <w:color w:val="000000"/>
        </w:rPr>
        <w:t>132</w:t>
      </w:r>
      <w:r w:rsidR="007405E3" w:rsidRPr="00DD4A3F">
        <w:rPr>
          <w:rFonts w:ascii="Book Antiqua" w:eastAsia="Book Antiqua" w:hAnsi="Book Antiqua" w:cs="Book Antiqua"/>
          <w:color w:val="000000"/>
        </w:rPr>
        <w:t>: 1499-1502 [PMID: 8961881]</w:t>
      </w:r>
    </w:p>
    <w:p w14:paraId="0D50501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153 </w:t>
      </w:r>
      <w:proofErr w:type="spellStart"/>
      <w:r w:rsidRPr="00DD4A3F">
        <w:rPr>
          <w:rFonts w:ascii="Book Antiqua" w:eastAsia="Book Antiqua" w:hAnsi="Book Antiqua" w:cs="Book Antiqua"/>
          <w:b/>
          <w:bCs/>
          <w:color w:val="000000"/>
        </w:rPr>
        <w:t>Meduri</w:t>
      </w:r>
      <w:proofErr w:type="spellEnd"/>
      <w:r w:rsidRPr="00DD4A3F">
        <w:rPr>
          <w:rFonts w:ascii="Book Antiqua" w:eastAsia="Book Antiqua" w:hAnsi="Book Antiqua" w:cs="Book Antiqua"/>
          <w:b/>
          <w:bCs/>
          <w:color w:val="000000"/>
        </w:rPr>
        <w:t xml:space="preserve"> GU</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Chrousos</w:t>
      </w:r>
      <w:proofErr w:type="spellEnd"/>
      <w:r w:rsidRPr="00DD4A3F">
        <w:rPr>
          <w:rFonts w:ascii="Book Antiqua" w:eastAsia="Book Antiqua" w:hAnsi="Book Antiqua" w:cs="Book Antiqua"/>
          <w:color w:val="000000"/>
        </w:rPr>
        <w:t xml:space="preserve"> GP. Effectiveness of prolonged glucocorticoid treatment in acute respiratory distress syndrome: the right drug, the right way? </w:t>
      </w:r>
      <w:r w:rsidRPr="00DD4A3F">
        <w:rPr>
          <w:rFonts w:ascii="Book Antiqua" w:eastAsia="Book Antiqua" w:hAnsi="Book Antiqua" w:cs="Book Antiqua"/>
          <w:i/>
          <w:iCs/>
          <w:color w:val="000000"/>
        </w:rPr>
        <w:t>Crit Care Med</w:t>
      </w:r>
      <w:r w:rsidRPr="00DD4A3F">
        <w:rPr>
          <w:rFonts w:ascii="Book Antiqua" w:eastAsia="Book Antiqua" w:hAnsi="Book Antiqua" w:cs="Book Antiqua"/>
          <w:color w:val="000000"/>
        </w:rPr>
        <w:t xml:space="preserve"> 2006; </w:t>
      </w:r>
      <w:r w:rsidRPr="00DD4A3F">
        <w:rPr>
          <w:rFonts w:ascii="Book Antiqua" w:eastAsia="Book Antiqua" w:hAnsi="Book Antiqua" w:cs="Book Antiqua"/>
          <w:b/>
          <w:bCs/>
          <w:color w:val="000000"/>
        </w:rPr>
        <w:t>34</w:t>
      </w:r>
      <w:r w:rsidRPr="00DD4A3F">
        <w:rPr>
          <w:rFonts w:ascii="Book Antiqua" w:eastAsia="Book Antiqua" w:hAnsi="Book Antiqua" w:cs="Book Antiqua"/>
          <w:color w:val="000000"/>
        </w:rPr>
        <w:t>: 236-238 [PMID: 16374183 DOI: 10.1097/01.CCM.0000196088.75067.4C]</w:t>
      </w:r>
    </w:p>
    <w:p w14:paraId="5D1DC1B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154 </w:t>
      </w:r>
      <w:r w:rsidRPr="00DD4A3F">
        <w:rPr>
          <w:rFonts w:ascii="Book Antiqua" w:eastAsia="Book Antiqua" w:hAnsi="Book Antiqua" w:cs="Book Antiqua"/>
          <w:b/>
          <w:bCs/>
          <w:color w:val="000000"/>
        </w:rPr>
        <w:t>Luce JM</w:t>
      </w:r>
      <w:r w:rsidRPr="00DD4A3F">
        <w:rPr>
          <w:rFonts w:ascii="Book Antiqua" w:eastAsia="Book Antiqua" w:hAnsi="Book Antiqua" w:cs="Book Antiqua"/>
          <w:color w:val="000000"/>
        </w:rPr>
        <w:t xml:space="preserve">, Montgomery AB, Marks JD, Turner J, Metz CA, Murray JF. Ineffectiveness of high-dose methylprednisolone in preventing parenchymal lung injury and improving mortality in patients with septic shock. </w:t>
      </w:r>
      <w:r w:rsidRPr="00DD4A3F">
        <w:rPr>
          <w:rFonts w:ascii="Book Antiqua" w:eastAsia="Book Antiqua" w:hAnsi="Book Antiqua" w:cs="Book Antiqua"/>
          <w:i/>
          <w:iCs/>
          <w:color w:val="000000"/>
        </w:rPr>
        <w:t>Am Rev Respir Dis</w:t>
      </w:r>
      <w:r w:rsidRPr="00DD4A3F">
        <w:rPr>
          <w:rFonts w:ascii="Book Antiqua" w:eastAsia="Book Antiqua" w:hAnsi="Book Antiqua" w:cs="Book Antiqua"/>
          <w:color w:val="000000"/>
        </w:rPr>
        <w:t xml:space="preserve"> 1988; </w:t>
      </w:r>
      <w:r w:rsidRPr="00DD4A3F">
        <w:rPr>
          <w:rFonts w:ascii="Book Antiqua" w:eastAsia="Book Antiqua" w:hAnsi="Book Antiqua" w:cs="Book Antiqua"/>
          <w:b/>
          <w:bCs/>
          <w:color w:val="000000"/>
        </w:rPr>
        <w:t>138</w:t>
      </w:r>
      <w:r w:rsidRPr="00DD4A3F">
        <w:rPr>
          <w:rFonts w:ascii="Book Antiqua" w:eastAsia="Book Antiqua" w:hAnsi="Book Antiqua" w:cs="Book Antiqua"/>
          <w:color w:val="000000"/>
        </w:rPr>
        <w:t>: 62-68 [PMID: 3202402 DOI: 10.1164/</w:t>
      </w:r>
      <w:proofErr w:type="spellStart"/>
      <w:r w:rsidRPr="00DD4A3F">
        <w:rPr>
          <w:rFonts w:ascii="Book Antiqua" w:eastAsia="Book Antiqua" w:hAnsi="Book Antiqua" w:cs="Book Antiqua"/>
          <w:color w:val="000000"/>
        </w:rPr>
        <w:t>ajrccm</w:t>
      </w:r>
      <w:proofErr w:type="spellEnd"/>
      <w:r w:rsidRPr="00DD4A3F">
        <w:rPr>
          <w:rFonts w:ascii="Book Antiqua" w:eastAsia="Book Antiqua" w:hAnsi="Book Antiqua" w:cs="Book Antiqua"/>
          <w:color w:val="000000"/>
        </w:rPr>
        <w:t>/138.1.62]</w:t>
      </w:r>
    </w:p>
    <w:p w14:paraId="599DAC9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155 </w:t>
      </w:r>
      <w:r w:rsidRPr="00DD4A3F">
        <w:rPr>
          <w:rFonts w:ascii="Book Antiqua" w:eastAsia="Book Antiqua" w:hAnsi="Book Antiqua" w:cs="Book Antiqua"/>
          <w:b/>
          <w:bCs/>
          <w:color w:val="000000"/>
        </w:rPr>
        <w:t>Steinberg KP</w:t>
      </w:r>
      <w:r w:rsidRPr="00DD4A3F">
        <w:rPr>
          <w:rFonts w:ascii="Book Antiqua" w:eastAsia="Book Antiqua" w:hAnsi="Book Antiqua" w:cs="Book Antiqua"/>
          <w:color w:val="000000"/>
        </w:rPr>
        <w:t xml:space="preserve">, Hudson LD, Goodman RB, Hough CL, </w:t>
      </w:r>
      <w:proofErr w:type="spellStart"/>
      <w:r w:rsidRPr="00DD4A3F">
        <w:rPr>
          <w:rFonts w:ascii="Book Antiqua" w:eastAsia="Book Antiqua" w:hAnsi="Book Antiqua" w:cs="Book Antiqua"/>
          <w:color w:val="000000"/>
        </w:rPr>
        <w:t>Lanken</w:t>
      </w:r>
      <w:proofErr w:type="spellEnd"/>
      <w:r w:rsidRPr="00DD4A3F">
        <w:rPr>
          <w:rFonts w:ascii="Book Antiqua" w:eastAsia="Book Antiqua" w:hAnsi="Book Antiqua" w:cs="Book Antiqua"/>
          <w:color w:val="000000"/>
        </w:rPr>
        <w:t xml:space="preserve"> PN, </w:t>
      </w:r>
      <w:proofErr w:type="spellStart"/>
      <w:r w:rsidRPr="00DD4A3F">
        <w:rPr>
          <w:rFonts w:ascii="Book Antiqua" w:eastAsia="Book Antiqua" w:hAnsi="Book Antiqua" w:cs="Book Antiqua"/>
          <w:color w:val="000000"/>
        </w:rPr>
        <w:t>Hyzy</w:t>
      </w:r>
      <w:proofErr w:type="spellEnd"/>
      <w:r w:rsidRPr="00DD4A3F">
        <w:rPr>
          <w:rFonts w:ascii="Book Antiqua" w:eastAsia="Book Antiqua" w:hAnsi="Book Antiqua" w:cs="Book Antiqua"/>
          <w:color w:val="000000"/>
        </w:rPr>
        <w:t xml:space="preserve"> R, Thompson BT, </w:t>
      </w:r>
      <w:proofErr w:type="spellStart"/>
      <w:r w:rsidRPr="00DD4A3F">
        <w:rPr>
          <w:rFonts w:ascii="Book Antiqua" w:eastAsia="Book Antiqua" w:hAnsi="Book Antiqua" w:cs="Book Antiqua"/>
          <w:color w:val="000000"/>
        </w:rPr>
        <w:t>Ancukiewicz</w:t>
      </w:r>
      <w:proofErr w:type="spellEnd"/>
      <w:r w:rsidRPr="00DD4A3F">
        <w:rPr>
          <w:rFonts w:ascii="Book Antiqua" w:eastAsia="Book Antiqua" w:hAnsi="Book Antiqua" w:cs="Book Antiqua"/>
          <w:color w:val="000000"/>
        </w:rPr>
        <w:t xml:space="preserve"> M; National Heart, Lung, and Blood Institute Acute Respiratory Distress Syndrome (ARDS) Clinical Trials Network. Efficacy and safety of corticosteroids for persistent acute respiratory distress syndrome.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2006; </w:t>
      </w:r>
      <w:r w:rsidRPr="00DD4A3F">
        <w:rPr>
          <w:rFonts w:ascii="Book Antiqua" w:eastAsia="Book Antiqua" w:hAnsi="Book Antiqua" w:cs="Book Antiqua"/>
          <w:b/>
          <w:bCs/>
          <w:color w:val="000000"/>
        </w:rPr>
        <w:t>354</w:t>
      </w:r>
      <w:r w:rsidRPr="00DD4A3F">
        <w:rPr>
          <w:rFonts w:ascii="Book Antiqua" w:eastAsia="Book Antiqua" w:hAnsi="Book Antiqua" w:cs="Book Antiqua"/>
          <w:color w:val="000000"/>
        </w:rPr>
        <w:t>: 1671-1684 [PMID: 16625008 DOI: 10.1056/NEJMoa051693]</w:t>
      </w:r>
    </w:p>
    <w:p w14:paraId="10F353F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156 </w:t>
      </w:r>
      <w:r w:rsidRPr="00DD4A3F">
        <w:rPr>
          <w:rFonts w:ascii="Book Antiqua" w:eastAsia="Book Antiqua" w:hAnsi="Book Antiqua" w:cs="Book Antiqua"/>
          <w:b/>
          <w:bCs/>
          <w:color w:val="000000"/>
        </w:rPr>
        <w:t>Moreno G</w:t>
      </w:r>
      <w:r w:rsidRPr="00DD4A3F">
        <w:rPr>
          <w:rFonts w:ascii="Book Antiqua" w:eastAsia="Book Antiqua" w:hAnsi="Book Antiqua" w:cs="Book Antiqua"/>
          <w:color w:val="000000"/>
        </w:rPr>
        <w:t>, Rodríguez A, Reyes LF, Gomez J, Sole-</w:t>
      </w:r>
      <w:proofErr w:type="spellStart"/>
      <w:r w:rsidRPr="00DD4A3F">
        <w:rPr>
          <w:rFonts w:ascii="Book Antiqua" w:eastAsia="Book Antiqua" w:hAnsi="Book Antiqua" w:cs="Book Antiqua"/>
          <w:color w:val="000000"/>
        </w:rPr>
        <w:t>Violan</w:t>
      </w:r>
      <w:proofErr w:type="spellEnd"/>
      <w:r w:rsidRPr="00DD4A3F">
        <w:rPr>
          <w:rFonts w:ascii="Book Antiqua" w:eastAsia="Book Antiqua" w:hAnsi="Book Antiqua" w:cs="Book Antiqua"/>
          <w:color w:val="000000"/>
        </w:rPr>
        <w:t xml:space="preserve"> J, Díaz E, </w:t>
      </w:r>
      <w:proofErr w:type="spellStart"/>
      <w:r w:rsidRPr="00DD4A3F">
        <w:rPr>
          <w:rFonts w:ascii="Book Antiqua" w:eastAsia="Book Antiqua" w:hAnsi="Book Antiqua" w:cs="Book Antiqua"/>
          <w:color w:val="000000"/>
        </w:rPr>
        <w:t>Bodí</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Trefler</w:t>
      </w:r>
      <w:proofErr w:type="spellEnd"/>
      <w:r w:rsidRPr="00DD4A3F">
        <w:rPr>
          <w:rFonts w:ascii="Book Antiqua" w:eastAsia="Book Antiqua" w:hAnsi="Book Antiqua" w:cs="Book Antiqua"/>
          <w:color w:val="000000"/>
        </w:rPr>
        <w:t xml:space="preserve"> S, Guardiola J, </w:t>
      </w:r>
      <w:proofErr w:type="spellStart"/>
      <w:r w:rsidRPr="00DD4A3F">
        <w:rPr>
          <w:rFonts w:ascii="Book Antiqua" w:eastAsia="Book Antiqua" w:hAnsi="Book Antiqua" w:cs="Book Antiqua"/>
          <w:color w:val="000000"/>
        </w:rPr>
        <w:t>Yébenes</w:t>
      </w:r>
      <w:proofErr w:type="spellEnd"/>
      <w:r w:rsidRPr="00DD4A3F">
        <w:rPr>
          <w:rFonts w:ascii="Book Antiqua" w:eastAsia="Book Antiqua" w:hAnsi="Book Antiqua" w:cs="Book Antiqua"/>
          <w:color w:val="000000"/>
        </w:rPr>
        <w:t xml:space="preserve"> JC, Soriano A, </w:t>
      </w:r>
      <w:proofErr w:type="spellStart"/>
      <w:r w:rsidRPr="00DD4A3F">
        <w:rPr>
          <w:rFonts w:ascii="Book Antiqua" w:eastAsia="Book Antiqua" w:hAnsi="Book Antiqua" w:cs="Book Antiqua"/>
          <w:color w:val="000000"/>
        </w:rPr>
        <w:t>Garnacho</w:t>
      </w:r>
      <w:proofErr w:type="spellEnd"/>
      <w:r w:rsidRPr="00DD4A3F">
        <w:rPr>
          <w:rFonts w:ascii="Book Antiqua" w:eastAsia="Book Antiqua" w:hAnsi="Book Antiqua" w:cs="Book Antiqua"/>
          <w:color w:val="000000"/>
        </w:rPr>
        <w:t xml:space="preserve">-Montero J, </w:t>
      </w:r>
      <w:proofErr w:type="spellStart"/>
      <w:r w:rsidRPr="00DD4A3F">
        <w:rPr>
          <w:rFonts w:ascii="Book Antiqua" w:eastAsia="Book Antiqua" w:hAnsi="Book Antiqua" w:cs="Book Antiqua"/>
          <w:color w:val="000000"/>
        </w:rPr>
        <w:t>Socias</w:t>
      </w:r>
      <w:proofErr w:type="spellEnd"/>
      <w:r w:rsidRPr="00DD4A3F">
        <w:rPr>
          <w:rFonts w:ascii="Book Antiqua" w:eastAsia="Book Antiqua" w:hAnsi="Book Antiqua" w:cs="Book Antiqua"/>
          <w:color w:val="000000"/>
        </w:rPr>
        <w:t xml:space="preserve"> L, Del Valle </w:t>
      </w:r>
      <w:proofErr w:type="spellStart"/>
      <w:r w:rsidRPr="00DD4A3F">
        <w:rPr>
          <w:rFonts w:ascii="Book Antiqua" w:eastAsia="Book Antiqua" w:hAnsi="Book Antiqua" w:cs="Book Antiqua"/>
          <w:color w:val="000000"/>
        </w:rPr>
        <w:t>Ortíz</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Correig</w:t>
      </w:r>
      <w:proofErr w:type="spellEnd"/>
      <w:r w:rsidRPr="00DD4A3F">
        <w:rPr>
          <w:rFonts w:ascii="Book Antiqua" w:eastAsia="Book Antiqua" w:hAnsi="Book Antiqua" w:cs="Book Antiqua"/>
          <w:color w:val="000000"/>
        </w:rPr>
        <w:t xml:space="preserve"> E, Marín-Corral J, </w:t>
      </w:r>
      <w:proofErr w:type="spellStart"/>
      <w:r w:rsidRPr="00DD4A3F">
        <w:rPr>
          <w:rFonts w:ascii="Book Antiqua" w:eastAsia="Book Antiqua" w:hAnsi="Book Antiqua" w:cs="Book Antiqua"/>
          <w:color w:val="000000"/>
        </w:rPr>
        <w:t>Vallverdú</w:t>
      </w:r>
      <w:proofErr w:type="spellEnd"/>
      <w:r w:rsidRPr="00DD4A3F">
        <w:rPr>
          <w:rFonts w:ascii="Book Antiqua" w:eastAsia="Book Antiqua" w:hAnsi="Book Antiqua" w:cs="Book Antiqua"/>
          <w:color w:val="000000"/>
        </w:rPr>
        <w:t>-Vidal M, Restrepo MI, Torres A, Martín-</w:t>
      </w:r>
      <w:proofErr w:type="spellStart"/>
      <w:r w:rsidRPr="00DD4A3F">
        <w:rPr>
          <w:rFonts w:ascii="Book Antiqua" w:eastAsia="Book Antiqua" w:hAnsi="Book Antiqua" w:cs="Book Antiqua"/>
          <w:color w:val="000000"/>
        </w:rPr>
        <w:t>Loeches</w:t>
      </w:r>
      <w:proofErr w:type="spellEnd"/>
      <w:r w:rsidRPr="00DD4A3F">
        <w:rPr>
          <w:rFonts w:ascii="Book Antiqua" w:eastAsia="Book Antiqua" w:hAnsi="Book Antiqua" w:cs="Book Antiqua"/>
          <w:color w:val="000000"/>
        </w:rPr>
        <w:t xml:space="preserve"> I; GETGAG Study Group. Corticosteroid treatment in critically ill patients with severe influenza pneumonia: a propensity </w:t>
      </w:r>
      <w:proofErr w:type="gramStart"/>
      <w:r w:rsidRPr="00DD4A3F">
        <w:rPr>
          <w:rFonts w:ascii="Book Antiqua" w:eastAsia="Book Antiqua" w:hAnsi="Book Antiqua" w:cs="Book Antiqua"/>
          <w:color w:val="000000"/>
        </w:rPr>
        <w:t>score</w:t>
      </w:r>
      <w:proofErr w:type="gramEnd"/>
      <w:r w:rsidRPr="00DD4A3F">
        <w:rPr>
          <w:rFonts w:ascii="Book Antiqua" w:eastAsia="Book Antiqua" w:hAnsi="Book Antiqua" w:cs="Book Antiqua"/>
          <w:color w:val="000000"/>
        </w:rPr>
        <w:t xml:space="preserve"> matching study. </w:t>
      </w:r>
      <w:r w:rsidRPr="00DD4A3F">
        <w:rPr>
          <w:rFonts w:ascii="Book Antiqua" w:eastAsia="Book Antiqua" w:hAnsi="Book Antiqua" w:cs="Book Antiqua"/>
          <w:i/>
          <w:iCs/>
          <w:color w:val="000000"/>
        </w:rPr>
        <w:t>Intensive Care Med</w:t>
      </w:r>
      <w:r w:rsidRPr="00DD4A3F">
        <w:rPr>
          <w:rFonts w:ascii="Book Antiqua" w:eastAsia="Book Antiqua" w:hAnsi="Book Antiqua" w:cs="Book Antiqua"/>
          <w:color w:val="000000"/>
        </w:rPr>
        <w:t xml:space="preserve"> 2018; </w:t>
      </w:r>
      <w:r w:rsidRPr="00DD4A3F">
        <w:rPr>
          <w:rFonts w:ascii="Book Antiqua" w:eastAsia="Book Antiqua" w:hAnsi="Book Antiqua" w:cs="Book Antiqua"/>
          <w:b/>
          <w:bCs/>
          <w:color w:val="000000"/>
        </w:rPr>
        <w:t>44</w:t>
      </w:r>
      <w:r w:rsidRPr="00DD4A3F">
        <w:rPr>
          <w:rFonts w:ascii="Book Antiqua" w:eastAsia="Book Antiqua" w:hAnsi="Book Antiqua" w:cs="Book Antiqua"/>
          <w:color w:val="000000"/>
        </w:rPr>
        <w:t>: 1470-1482 [PMID: 30074052 DOI: 10.1007/s00134-018-5332-4]</w:t>
      </w:r>
    </w:p>
    <w:p w14:paraId="61E99B53" w14:textId="19D9F9ED"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 xml:space="preserve">157 </w:t>
      </w:r>
      <w:r w:rsidRPr="00DD4A3F">
        <w:rPr>
          <w:rFonts w:ascii="Book Antiqua" w:eastAsia="Book Antiqua" w:hAnsi="Book Antiqua" w:cs="Book Antiqua"/>
          <w:b/>
          <w:bCs/>
          <w:color w:val="000000"/>
        </w:rPr>
        <w:t>Cao B</w:t>
      </w:r>
      <w:r w:rsidRPr="00DD4A3F">
        <w:rPr>
          <w:rFonts w:ascii="Book Antiqua" w:eastAsia="Book Antiqua" w:hAnsi="Book Antiqua" w:cs="Book Antiqua"/>
          <w:color w:val="000000"/>
        </w:rPr>
        <w:t xml:space="preserve">, Gao H, Zhou B, Deng X, Hu C, Deng C, Lu H, Li Y, Gan J, Liu J, Li H, Zhang Y, Yang Y, Fang Q, Shen Y, Gu Q, Zhou X, Zhao W, Pu Z, Chen L, Sun B, Liu X, Hamilton CD, Li L. Adjuvant Corticosteroid Treatment in Adults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Influenza A (H7N9) Viral Pneumonia. </w:t>
      </w:r>
      <w:r w:rsidRPr="00DD4A3F">
        <w:rPr>
          <w:rFonts w:ascii="Book Antiqua" w:eastAsia="Book Antiqua" w:hAnsi="Book Antiqua" w:cs="Book Antiqua"/>
          <w:i/>
          <w:iCs/>
          <w:color w:val="000000"/>
        </w:rPr>
        <w:t>Crit Care Med</w:t>
      </w:r>
      <w:r w:rsidRPr="00DD4A3F">
        <w:rPr>
          <w:rFonts w:ascii="Book Antiqua" w:eastAsia="Book Antiqua" w:hAnsi="Book Antiqua" w:cs="Book Antiqua"/>
          <w:color w:val="000000"/>
        </w:rPr>
        <w:t xml:space="preserve"> 2016; </w:t>
      </w:r>
      <w:r w:rsidRPr="00DD4A3F">
        <w:rPr>
          <w:rFonts w:ascii="Book Antiqua" w:eastAsia="Book Antiqua" w:hAnsi="Book Antiqua" w:cs="Book Antiqua"/>
          <w:b/>
          <w:bCs/>
          <w:color w:val="000000"/>
        </w:rPr>
        <w:t>44</w:t>
      </w:r>
      <w:r w:rsidRPr="00DD4A3F">
        <w:rPr>
          <w:rFonts w:ascii="Book Antiqua" w:eastAsia="Book Antiqua" w:hAnsi="Book Antiqua" w:cs="Book Antiqua"/>
          <w:color w:val="000000"/>
        </w:rPr>
        <w:t>: e318-e328 [PMID: 26934144 DOI: 10.1097/CCM.0000000000001616]</w:t>
      </w:r>
    </w:p>
    <w:p w14:paraId="25D85D69" w14:textId="141A7676" w:rsidR="00BF0C4D" w:rsidRPr="00DD4A3F" w:rsidRDefault="00BF0C4D"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158 </w:t>
      </w:r>
      <w:r w:rsidRPr="00DD4A3F">
        <w:rPr>
          <w:rFonts w:ascii="Book Antiqua" w:eastAsia="Book Antiqua" w:hAnsi="Book Antiqua" w:cs="Book Antiqua"/>
          <w:b/>
          <w:bCs/>
          <w:color w:val="000000"/>
        </w:rPr>
        <w:t>Li H</w:t>
      </w:r>
      <w:r w:rsidRPr="00DD4A3F">
        <w:rPr>
          <w:rFonts w:ascii="Book Antiqua" w:eastAsia="Book Antiqua" w:hAnsi="Book Antiqua" w:cs="Book Antiqua"/>
          <w:color w:val="000000"/>
        </w:rPr>
        <w:t xml:space="preserve">, Yang SG, Gu L, Zhang Y, Yan XX, Liang ZA, Zhang W, Jia HY, Chen W, Liu M, Yu KJ, </w:t>
      </w:r>
      <w:proofErr w:type="spellStart"/>
      <w:r w:rsidRPr="00DD4A3F">
        <w:rPr>
          <w:rFonts w:ascii="Book Antiqua" w:eastAsia="Book Antiqua" w:hAnsi="Book Antiqua" w:cs="Book Antiqua"/>
          <w:color w:val="000000"/>
        </w:rPr>
        <w:t>Xue</w:t>
      </w:r>
      <w:proofErr w:type="spellEnd"/>
      <w:r w:rsidRPr="00DD4A3F">
        <w:rPr>
          <w:rFonts w:ascii="Book Antiqua" w:eastAsia="Book Antiqua" w:hAnsi="Book Antiqua" w:cs="Book Antiqua"/>
          <w:color w:val="000000"/>
        </w:rPr>
        <w:t xml:space="preserve"> CX, Hu K, Zou Q, Li LJ, Cao B, Wang C; National Influenza A(H1N</w:t>
      </w:r>
      <w:proofErr w:type="gramStart"/>
      <w:r w:rsidRPr="00DD4A3F">
        <w:rPr>
          <w:rFonts w:ascii="Book Antiqua" w:eastAsia="Book Antiqua" w:hAnsi="Book Antiqua" w:cs="Book Antiqua"/>
          <w:color w:val="000000"/>
        </w:rPr>
        <w:t>1)pdm</w:t>
      </w:r>
      <w:proofErr w:type="gramEnd"/>
      <w:r w:rsidRPr="00DD4A3F">
        <w:rPr>
          <w:rFonts w:ascii="Book Antiqua" w:eastAsia="Book Antiqua" w:hAnsi="Book Antiqua" w:cs="Book Antiqua"/>
          <w:color w:val="000000"/>
        </w:rPr>
        <w:t>09 Clinical Investigation Group of China. Effect of low-to-moderate-dose corticosteroids on mortality of hospitalized adolescents and adults with influenza A(H1N</w:t>
      </w:r>
      <w:proofErr w:type="gramStart"/>
      <w:r w:rsidRPr="00DD4A3F">
        <w:rPr>
          <w:rFonts w:ascii="Book Antiqua" w:eastAsia="Book Antiqua" w:hAnsi="Book Antiqua" w:cs="Book Antiqua"/>
          <w:color w:val="000000"/>
        </w:rPr>
        <w:t>1)pdm</w:t>
      </w:r>
      <w:proofErr w:type="gramEnd"/>
      <w:r w:rsidRPr="00DD4A3F">
        <w:rPr>
          <w:rFonts w:ascii="Book Antiqua" w:eastAsia="Book Antiqua" w:hAnsi="Book Antiqua" w:cs="Book Antiqua"/>
          <w:color w:val="000000"/>
        </w:rPr>
        <w:t xml:space="preserve">09 viral pneumonia. </w:t>
      </w:r>
      <w:r w:rsidRPr="00DD4A3F">
        <w:rPr>
          <w:rFonts w:ascii="Book Antiqua" w:eastAsia="Book Antiqua" w:hAnsi="Book Antiqua" w:cs="Book Antiqua"/>
          <w:i/>
          <w:iCs/>
          <w:color w:val="000000"/>
        </w:rPr>
        <w:t>Influenza Other Respir Viruses</w:t>
      </w:r>
      <w:r w:rsidRPr="00DD4A3F">
        <w:rPr>
          <w:rFonts w:ascii="Book Antiqua" w:eastAsia="Book Antiqua" w:hAnsi="Book Antiqua" w:cs="Book Antiqua"/>
          <w:color w:val="000000"/>
        </w:rPr>
        <w:t xml:space="preserve"> 2017;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345-354 [PMID: 28464462 DOI: 10.1111/irv.12456]</w:t>
      </w:r>
    </w:p>
    <w:p w14:paraId="78844548" w14:textId="563F4B95" w:rsidR="00BF0C4D" w:rsidRPr="00DD4A3F" w:rsidRDefault="00BF0C4D" w:rsidP="00DD4A3F">
      <w:pPr>
        <w:spacing w:line="360" w:lineRule="auto"/>
        <w:jc w:val="both"/>
        <w:rPr>
          <w:rFonts w:ascii="Book Antiqua" w:hAnsi="Book Antiqua"/>
        </w:rPr>
      </w:pPr>
      <w:r w:rsidRPr="00DD4A3F">
        <w:rPr>
          <w:rFonts w:ascii="Book Antiqua" w:eastAsia="Book Antiqua" w:hAnsi="Book Antiqua" w:cs="Book Antiqua"/>
          <w:color w:val="000000"/>
        </w:rPr>
        <w:t xml:space="preserve">159 </w:t>
      </w:r>
      <w:r w:rsidRPr="00DD4A3F">
        <w:rPr>
          <w:rFonts w:ascii="Book Antiqua" w:eastAsia="Book Antiqua" w:hAnsi="Book Antiqua" w:cs="Book Antiqua"/>
          <w:b/>
          <w:bCs/>
          <w:color w:val="000000"/>
        </w:rPr>
        <w:t>Brun-Buisson C</w:t>
      </w:r>
      <w:r w:rsidRPr="00DD4A3F">
        <w:rPr>
          <w:rFonts w:ascii="Book Antiqua" w:eastAsia="Book Antiqua" w:hAnsi="Book Antiqua" w:cs="Book Antiqua"/>
          <w:color w:val="000000"/>
        </w:rPr>
        <w:t xml:space="preserve">, Richard JC, </w:t>
      </w:r>
      <w:proofErr w:type="spellStart"/>
      <w:r w:rsidRPr="00DD4A3F">
        <w:rPr>
          <w:rFonts w:ascii="Book Antiqua" w:eastAsia="Book Antiqua" w:hAnsi="Book Antiqua" w:cs="Book Antiqua"/>
          <w:color w:val="000000"/>
        </w:rPr>
        <w:t>Mercat</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Thiébaut</w:t>
      </w:r>
      <w:proofErr w:type="spellEnd"/>
      <w:r w:rsidRPr="00DD4A3F">
        <w:rPr>
          <w:rFonts w:ascii="Book Antiqua" w:eastAsia="Book Antiqua" w:hAnsi="Book Antiqua" w:cs="Book Antiqua"/>
          <w:color w:val="000000"/>
        </w:rPr>
        <w:t xml:space="preserve"> AC, </w:t>
      </w:r>
      <w:proofErr w:type="spellStart"/>
      <w:r w:rsidRPr="00DD4A3F">
        <w:rPr>
          <w:rFonts w:ascii="Book Antiqua" w:eastAsia="Book Antiqua" w:hAnsi="Book Antiqua" w:cs="Book Antiqua"/>
          <w:color w:val="000000"/>
        </w:rPr>
        <w:t>Brochard</w:t>
      </w:r>
      <w:proofErr w:type="spellEnd"/>
      <w:r w:rsidRPr="00DD4A3F">
        <w:rPr>
          <w:rFonts w:ascii="Book Antiqua" w:eastAsia="Book Antiqua" w:hAnsi="Book Antiqua" w:cs="Book Antiqua"/>
          <w:color w:val="000000"/>
        </w:rPr>
        <w:t xml:space="preserve"> L; REVA-SRLF A/H1N1v 2009 Registry Group. Early corticosteroids in severe influenza A/H1N1 pneumonia and acute respiratory distress syndrome. </w:t>
      </w:r>
      <w:r w:rsidRPr="00DD4A3F">
        <w:rPr>
          <w:rFonts w:ascii="Book Antiqua" w:eastAsia="Book Antiqua" w:hAnsi="Book Antiqua" w:cs="Book Antiqua"/>
          <w:i/>
          <w:iCs/>
          <w:color w:val="000000"/>
        </w:rPr>
        <w:t>Am J Respir Crit Care Med</w:t>
      </w:r>
      <w:r w:rsidRPr="00DD4A3F">
        <w:rPr>
          <w:rFonts w:ascii="Book Antiqua" w:eastAsia="Book Antiqua" w:hAnsi="Book Antiqua" w:cs="Book Antiqua"/>
          <w:color w:val="000000"/>
        </w:rPr>
        <w:t xml:space="preserve"> 2011; </w:t>
      </w:r>
      <w:r w:rsidRPr="00DD4A3F">
        <w:rPr>
          <w:rFonts w:ascii="Book Antiqua" w:eastAsia="Book Antiqua" w:hAnsi="Book Antiqua" w:cs="Book Antiqua"/>
          <w:b/>
          <w:bCs/>
          <w:color w:val="000000"/>
        </w:rPr>
        <w:t>183</w:t>
      </w:r>
      <w:r w:rsidRPr="00DD4A3F">
        <w:rPr>
          <w:rFonts w:ascii="Book Antiqua" w:eastAsia="Book Antiqua" w:hAnsi="Book Antiqua" w:cs="Book Antiqua"/>
          <w:color w:val="000000"/>
        </w:rPr>
        <w:t>: 1200-1206 [PMID: 21471082 DOI: 10.1164/rccm.201101-0135OC]</w:t>
      </w:r>
    </w:p>
    <w:p w14:paraId="0562C795" w14:textId="28286802" w:rsidR="00BF0C4D" w:rsidRPr="00DD4A3F" w:rsidRDefault="00BF0C4D" w:rsidP="00DD4A3F">
      <w:pPr>
        <w:spacing w:line="360" w:lineRule="auto"/>
        <w:jc w:val="both"/>
        <w:rPr>
          <w:rFonts w:ascii="Book Antiqua" w:hAnsi="Book Antiqua"/>
        </w:rPr>
      </w:pPr>
      <w:r w:rsidRPr="00DD4A3F">
        <w:rPr>
          <w:rFonts w:ascii="Book Antiqua" w:eastAsia="Book Antiqua" w:hAnsi="Book Antiqua" w:cs="Book Antiqua"/>
          <w:color w:val="000000"/>
        </w:rPr>
        <w:t xml:space="preserve">160 </w:t>
      </w:r>
      <w:r w:rsidRPr="00DD4A3F">
        <w:rPr>
          <w:rFonts w:ascii="Book Antiqua" w:eastAsia="Book Antiqua" w:hAnsi="Book Antiqua" w:cs="Book Antiqua"/>
          <w:b/>
          <w:bCs/>
          <w:color w:val="000000"/>
        </w:rPr>
        <w:t>Diaz E</w:t>
      </w:r>
      <w:r w:rsidRPr="00DD4A3F">
        <w:rPr>
          <w:rFonts w:ascii="Book Antiqua" w:eastAsia="Book Antiqua" w:hAnsi="Book Antiqua" w:cs="Book Antiqua"/>
          <w:color w:val="000000"/>
        </w:rPr>
        <w:t>, Martin-</w:t>
      </w:r>
      <w:proofErr w:type="spellStart"/>
      <w:r w:rsidRPr="00DD4A3F">
        <w:rPr>
          <w:rFonts w:ascii="Book Antiqua" w:eastAsia="Book Antiqua" w:hAnsi="Book Antiqua" w:cs="Book Antiqua"/>
          <w:color w:val="000000"/>
        </w:rPr>
        <w:t>Loeches</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Canadell</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Vidaur</w:t>
      </w:r>
      <w:proofErr w:type="spellEnd"/>
      <w:r w:rsidRPr="00DD4A3F">
        <w:rPr>
          <w:rFonts w:ascii="Book Antiqua" w:eastAsia="Book Antiqua" w:hAnsi="Book Antiqua" w:cs="Book Antiqua"/>
          <w:color w:val="000000"/>
        </w:rPr>
        <w:t xml:space="preserve"> L, Suarez D, </w:t>
      </w:r>
      <w:proofErr w:type="spellStart"/>
      <w:r w:rsidRPr="00DD4A3F">
        <w:rPr>
          <w:rFonts w:ascii="Book Antiqua" w:eastAsia="Book Antiqua" w:hAnsi="Book Antiqua" w:cs="Book Antiqua"/>
          <w:color w:val="000000"/>
        </w:rPr>
        <w:t>Socias</w:t>
      </w:r>
      <w:proofErr w:type="spellEnd"/>
      <w:r w:rsidRPr="00DD4A3F">
        <w:rPr>
          <w:rFonts w:ascii="Book Antiqua" w:eastAsia="Book Antiqua" w:hAnsi="Book Antiqua" w:cs="Book Antiqua"/>
          <w:color w:val="000000"/>
        </w:rPr>
        <w:t xml:space="preserve"> L, Estella A, Gil Rueda B, Guerrero JE, </w:t>
      </w:r>
      <w:proofErr w:type="spellStart"/>
      <w:r w:rsidRPr="00DD4A3F">
        <w:rPr>
          <w:rFonts w:ascii="Book Antiqua" w:eastAsia="Book Antiqua" w:hAnsi="Book Antiqua" w:cs="Book Antiqua"/>
          <w:color w:val="000000"/>
        </w:rPr>
        <w:t>Valverdú</w:t>
      </w:r>
      <w:proofErr w:type="spellEnd"/>
      <w:r w:rsidRPr="00DD4A3F">
        <w:rPr>
          <w:rFonts w:ascii="Book Antiqua" w:eastAsia="Book Antiqua" w:hAnsi="Book Antiqua" w:cs="Book Antiqua"/>
          <w:color w:val="000000"/>
        </w:rPr>
        <w:t>-Vidal M, Vergara JC, López-</w:t>
      </w:r>
      <w:proofErr w:type="spellStart"/>
      <w:r w:rsidRPr="00DD4A3F">
        <w:rPr>
          <w:rFonts w:ascii="Book Antiqua" w:eastAsia="Book Antiqua" w:hAnsi="Book Antiqua" w:cs="Book Antiqua"/>
          <w:color w:val="000000"/>
        </w:rPr>
        <w:t>Pueyo</w:t>
      </w:r>
      <w:proofErr w:type="spellEnd"/>
      <w:r w:rsidRPr="00DD4A3F">
        <w:rPr>
          <w:rFonts w:ascii="Book Antiqua" w:eastAsia="Book Antiqua" w:hAnsi="Book Antiqua" w:cs="Book Antiqua"/>
          <w:color w:val="000000"/>
        </w:rPr>
        <w:t xml:space="preserve"> MJ, </w:t>
      </w:r>
      <w:proofErr w:type="spellStart"/>
      <w:r w:rsidRPr="00DD4A3F">
        <w:rPr>
          <w:rFonts w:ascii="Book Antiqua" w:eastAsia="Book Antiqua" w:hAnsi="Book Antiqua" w:cs="Book Antiqua"/>
          <w:color w:val="000000"/>
        </w:rPr>
        <w:t>Magret</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Recio</w:t>
      </w:r>
      <w:proofErr w:type="spellEnd"/>
      <w:r w:rsidRPr="00DD4A3F">
        <w:rPr>
          <w:rFonts w:ascii="Book Antiqua" w:eastAsia="Book Antiqua" w:hAnsi="Book Antiqua" w:cs="Book Antiqua"/>
          <w:color w:val="000000"/>
        </w:rPr>
        <w:t xml:space="preserve"> T, López D, </w:t>
      </w:r>
      <w:proofErr w:type="spellStart"/>
      <w:r w:rsidRPr="00DD4A3F">
        <w:rPr>
          <w:rFonts w:ascii="Book Antiqua" w:eastAsia="Book Antiqua" w:hAnsi="Book Antiqua" w:cs="Book Antiqua"/>
          <w:color w:val="000000"/>
        </w:rPr>
        <w:t>Rello</w:t>
      </w:r>
      <w:proofErr w:type="spellEnd"/>
      <w:r w:rsidRPr="00DD4A3F">
        <w:rPr>
          <w:rFonts w:ascii="Book Antiqua" w:eastAsia="Book Antiqua" w:hAnsi="Book Antiqua" w:cs="Book Antiqua"/>
          <w:color w:val="000000"/>
        </w:rPr>
        <w:t xml:space="preserve"> J, Rodriguez A; H1N1 SEMICYUC-CIBERES-REIPI Working Group (GETGAG). Corticosteroid therapy in patients with primary viral</w:t>
      </w:r>
      <w:r w:rsidR="007405E3"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pneumonia due to pandemic (H1N1) 2009</w:t>
      </w:r>
      <w:r w:rsidR="007405E3"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t xml:space="preserve">influenza. </w:t>
      </w:r>
      <w:r w:rsidRPr="00DD4A3F">
        <w:rPr>
          <w:rFonts w:ascii="Book Antiqua" w:eastAsia="Book Antiqua" w:hAnsi="Book Antiqua" w:cs="Book Antiqua"/>
          <w:i/>
          <w:iCs/>
          <w:color w:val="000000"/>
        </w:rPr>
        <w:t>J Infect</w:t>
      </w:r>
      <w:r w:rsidRPr="00DD4A3F">
        <w:rPr>
          <w:rFonts w:ascii="Book Antiqua" w:eastAsia="Book Antiqua" w:hAnsi="Book Antiqua" w:cs="Book Antiqua"/>
          <w:color w:val="000000"/>
        </w:rPr>
        <w:t xml:space="preserve"> 2012; </w:t>
      </w:r>
      <w:r w:rsidRPr="00DD4A3F">
        <w:rPr>
          <w:rFonts w:ascii="Book Antiqua" w:eastAsia="Book Antiqua" w:hAnsi="Book Antiqua" w:cs="Book Antiqua"/>
          <w:b/>
          <w:bCs/>
          <w:color w:val="000000"/>
        </w:rPr>
        <w:t>64</w:t>
      </w:r>
      <w:r w:rsidRPr="00DD4A3F">
        <w:rPr>
          <w:rFonts w:ascii="Book Antiqua" w:eastAsia="Book Antiqua" w:hAnsi="Book Antiqua" w:cs="Book Antiqua"/>
          <w:color w:val="000000"/>
        </w:rPr>
        <w:t>: 311-318 [PMID: 22240033 DOI: 10.1016/j.jinf.2011.12.010]</w:t>
      </w:r>
    </w:p>
    <w:p w14:paraId="5A55BA49" w14:textId="312AEF17" w:rsidR="00BF0C4D" w:rsidRPr="00DD4A3F" w:rsidRDefault="00BF0C4D" w:rsidP="00DD4A3F">
      <w:pPr>
        <w:spacing w:line="360" w:lineRule="auto"/>
        <w:jc w:val="both"/>
        <w:rPr>
          <w:rFonts w:ascii="Book Antiqua" w:hAnsi="Book Antiqua"/>
        </w:rPr>
      </w:pPr>
      <w:r w:rsidRPr="00DD4A3F">
        <w:rPr>
          <w:rFonts w:ascii="Book Antiqua" w:eastAsia="Book Antiqua" w:hAnsi="Book Antiqua" w:cs="Book Antiqua"/>
          <w:color w:val="000000"/>
        </w:rPr>
        <w:t xml:space="preserve">161 </w:t>
      </w:r>
      <w:proofErr w:type="spellStart"/>
      <w:r w:rsidRPr="00DD4A3F">
        <w:rPr>
          <w:rFonts w:ascii="Book Antiqua" w:eastAsia="Book Antiqua" w:hAnsi="Book Antiqua" w:cs="Book Antiqua"/>
          <w:b/>
          <w:bCs/>
          <w:color w:val="000000"/>
        </w:rPr>
        <w:t>Viasus</w:t>
      </w:r>
      <w:proofErr w:type="spellEnd"/>
      <w:r w:rsidRPr="00DD4A3F">
        <w:rPr>
          <w:rFonts w:ascii="Book Antiqua" w:eastAsia="Book Antiqua" w:hAnsi="Book Antiqua" w:cs="Book Antiqua"/>
          <w:b/>
          <w:bCs/>
          <w:color w:val="000000"/>
        </w:rPr>
        <w:t xml:space="preserve"> D</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Paño</w:t>
      </w:r>
      <w:proofErr w:type="spellEnd"/>
      <w:r w:rsidRPr="00DD4A3F">
        <w:rPr>
          <w:rFonts w:ascii="Book Antiqua" w:eastAsia="Book Antiqua" w:hAnsi="Book Antiqua" w:cs="Book Antiqua"/>
          <w:color w:val="000000"/>
        </w:rPr>
        <w:t xml:space="preserve">-Pardo JR, Cordero E, </w:t>
      </w:r>
      <w:proofErr w:type="spellStart"/>
      <w:r w:rsidRPr="00DD4A3F">
        <w:rPr>
          <w:rFonts w:ascii="Book Antiqua" w:eastAsia="Book Antiqua" w:hAnsi="Book Antiqua" w:cs="Book Antiqua"/>
          <w:color w:val="000000"/>
        </w:rPr>
        <w:t>Campins</w:t>
      </w:r>
      <w:proofErr w:type="spellEnd"/>
      <w:r w:rsidRPr="00DD4A3F">
        <w:rPr>
          <w:rFonts w:ascii="Book Antiqua" w:eastAsia="Book Antiqua" w:hAnsi="Book Antiqua" w:cs="Book Antiqua"/>
          <w:color w:val="000000"/>
        </w:rPr>
        <w:t xml:space="preserve"> A, López-Medrano F, </w:t>
      </w:r>
      <w:proofErr w:type="spellStart"/>
      <w:r w:rsidRPr="00DD4A3F">
        <w:rPr>
          <w:rFonts w:ascii="Book Antiqua" w:eastAsia="Book Antiqua" w:hAnsi="Book Antiqua" w:cs="Book Antiqua"/>
          <w:color w:val="000000"/>
        </w:rPr>
        <w:t>Villoslada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Fariñas</w:t>
      </w:r>
      <w:proofErr w:type="spellEnd"/>
      <w:r w:rsidRPr="00DD4A3F">
        <w:rPr>
          <w:rFonts w:ascii="Book Antiqua" w:eastAsia="Book Antiqua" w:hAnsi="Book Antiqua" w:cs="Book Antiqua"/>
          <w:color w:val="000000"/>
        </w:rPr>
        <w:t xml:space="preserve"> MC, Moreno A, Rodríguez-</w:t>
      </w:r>
      <w:proofErr w:type="spellStart"/>
      <w:r w:rsidRPr="00DD4A3F">
        <w:rPr>
          <w:rFonts w:ascii="Book Antiqua" w:eastAsia="Book Antiqua" w:hAnsi="Book Antiqua" w:cs="Book Antiqua"/>
          <w:color w:val="000000"/>
        </w:rPr>
        <w:t>Baño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Oteo</w:t>
      </w:r>
      <w:proofErr w:type="spellEnd"/>
      <w:r w:rsidRPr="00DD4A3F">
        <w:rPr>
          <w:rFonts w:ascii="Book Antiqua" w:eastAsia="Book Antiqua" w:hAnsi="Book Antiqua" w:cs="Book Antiqua"/>
          <w:color w:val="000000"/>
        </w:rPr>
        <w:t xml:space="preserve"> JA, Martínez-</w:t>
      </w:r>
      <w:proofErr w:type="spellStart"/>
      <w:r w:rsidRPr="00DD4A3F">
        <w:rPr>
          <w:rFonts w:ascii="Book Antiqua" w:eastAsia="Book Antiqua" w:hAnsi="Book Antiqua" w:cs="Book Antiqua"/>
          <w:color w:val="000000"/>
        </w:rPr>
        <w:t>Montauti</w:t>
      </w:r>
      <w:proofErr w:type="spellEnd"/>
      <w:r w:rsidRPr="00DD4A3F">
        <w:rPr>
          <w:rFonts w:ascii="Book Antiqua" w:eastAsia="Book Antiqua" w:hAnsi="Book Antiqua" w:cs="Book Antiqua"/>
          <w:color w:val="000000"/>
        </w:rPr>
        <w:t xml:space="preserve"> J, Torre-Cisneros J, Segura F, </w:t>
      </w:r>
      <w:proofErr w:type="spellStart"/>
      <w:r w:rsidRPr="00DD4A3F">
        <w:rPr>
          <w:rFonts w:ascii="Book Antiqua" w:eastAsia="Book Antiqua" w:hAnsi="Book Antiqua" w:cs="Book Antiqua"/>
          <w:color w:val="000000"/>
        </w:rPr>
        <w:t>Carratalà</w:t>
      </w:r>
      <w:proofErr w:type="spellEnd"/>
      <w:r w:rsidRPr="00DD4A3F">
        <w:rPr>
          <w:rFonts w:ascii="Book Antiqua" w:eastAsia="Book Antiqua" w:hAnsi="Book Antiqua" w:cs="Book Antiqua"/>
          <w:color w:val="000000"/>
        </w:rPr>
        <w:t xml:space="preserve"> J; Novel Influenza A (H1N1) Study Group, Spanish Network for Research in Infectious Diseases. Effect of immunomodulatory therapies in patients with pandemic influenza A (H1N1) 2009 complicated by pneumonia. </w:t>
      </w:r>
      <w:r w:rsidRPr="00DD4A3F">
        <w:rPr>
          <w:rFonts w:ascii="Book Antiqua" w:eastAsia="Book Antiqua" w:hAnsi="Book Antiqua" w:cs="Book Antiqua"/>
          <w:i/>
          <w:iCs/>
          <w:color w:val="000000"/>
        </w:rPr>
        <w:t>J Infect</w:t>
      </w:r>
      <w:r w:rsidRPr="00DD4A3F">
        <w:rPr>
          <w:rFonts w:ascii="Book Antiqua" w:eastAsia="Book Antiqua" w:hAnsi="Book Antiqua" w:cs="Book Antiqua"/>
          <w:color w:val="000000"/>
        </w:rPr>
        <w:t xml:space="preserve"> 2011; </w:t>
      </w:r>
      <w:r w:rsidRPr="00DD4A3F">
        <w:rPr>
          <w:rFonts w:ascii="Book Antiqua" w:eastAsia="Book Antiqua" w:hAnsi="Book Antiqua" w:cs="Book Antiqua"/>
          <w:b/>
          <w:bCs/>
          <w:color w:val="000000"/>
        </w:rPr>
        <w:t>62</w:t>
      </w:r>
      <w:r w:rsidRPr="00DD4A3F">
        <w:rPr>
          <w:rFonts w:ascii="Book Antiqua" w:eastAsia="Book Antiqua" w:hAnsi="Book Antiqua" w:cs="Book Antiqua"/>
          <w:color w:val="000000"/>
        </w:rPr>
        <w:t>: 193-199 [PMID: 21295604 DOI: 10.1016/j.jinf.2011.01.014]</w:t>
      </w:r>
    </w:p>
    <w:p w14:paraId="59F8A282" w14:textId="57232171"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w:t>
      </w:r>
      <w:r w:rsidR="00BF0C4D" w:rsidRPr="00DD4A3F">
        <w:rPr>
          <w:rFonts w:ascii="Book Antiqua" w:eastAsia="Book Antiqua" w:hAnsi="Book Antiqua" w:cs="Book Antiqua"/>
          <w:color w:val="000000"/>
        </w:rPr>
        <w:t>62</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Meduri</w:t>
      </w:r>
      <w:proofErr w:type="spellEnd"/>
      <w:r w:rsidRPr="00DD4A3F">
        <w:rPr>
          <w:rFonts w:ascii="Book Antiqua" w:eastAsia="Book Antiqua" w:hAnsi="Book Antiqua" w:cs="Book Antiqua"/>
          <w:b/>
          <w:bCs/>
          <w:color w:val="000000"/>
        </w:rPr>
        <w:t xml:space="preserve"> GU</w:t>
      </w:r>
      <w:r w:rsidRPr="00DD4A3F">
        <w:rPr>
          <w:rFonts w:ascii="Book Antiqua" w:eastAsia="Book Antiqua" w:hAnsi="Book Antiqua" w:cs="Book Antiqua"/>
          <w:color w:val="000000"/>
        </w:rPr>
        <w:t xml:space="preserve">, Headley AS, Golden E, Carson SJ, </w:t>
      </w:r>
      <w:proofErr w:type="spellStart"/>
      <w:r w:rsidRPr="00DD4A3F">
        <w:rPr>
          <w:rFonts w:ascii="Book Antiqua" w:eastAsia="Book Antiqua" w:hAnsi="Book Antiqua" w:cs="Book Antiqua"/>
          <w:color w:val="000000"/>
        </w:rPr>
        <w:t>Umberger</w:t>
      </w:r>
      <w:proofErr w:type="spellEnd"/>
      <w:r w:rsidRPr="00DD4A3F">
        <w:rPr>
          <w:rFonts w:ascii="Book Antiqua" w:eastAsia="Book Antiqua" w:hAnsi="Book Antiqua" w:cs="Book Antiqua"/>
          <w:color w:val="000000"/>
        </w:rPr>
        <w:t xml:space="preserve"> RA, Kelso T, Tolley EA. Effect of prolonged methylprednisolone therapy in unresolving acute respiratory distress syndrome: a randomized controlled trial.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1998; </w:t>
      </w:r>
      <w:r w:rsidRPr="00DD4A3F">
        <w:rPr>
          <w:rFonts w:ascii="Book Antiqua" w:eastAsia="Book Antiqua" w:hAnsi="Book Antiqua" w:cs="Book Antiqua"/>
          <w:b/>
          <w:bCs/>
          <w:color w:val="000000"/>
        </w:rPr>
        <w:t>280</w:t>
      </w:r>
      <w:r w:rsidRPr="00DD4A3F">
        <w:rPr>
          <w:rFonts w:ascii="Book Antiqua" w:eastAsia="Book Antiqua" w:hAnsi="Book Antiqua" w:cs="Book Antiqua"/>
          <w:color w:val="000000"/>
        </w:rPr>
        <w:t>: 159-165 [PMID: 9669790 DOI: 10.1001/jama.280.2.159]</w:t>
      </w:r>
    </w:p>
    <w:p w14:paraId="327F2986" w14:textId="79C6CEF4"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w:t>
      </w:r>
      <w:r w:rsidR="00BF0C4D" w:rsidRPr="00DD4A3F">
        <w:rPr>
          <w:rFonts w:ascii="Book Antiqua" w:eastAsia="Book Antiqua" w:hAnsi="Book Antiqua" w:cs="Book Antiqua"/>
          <w:color w:val="000000"/>
        </w:rPr>
        <w:t>63</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Keel JB</w:t>
      </w:r>
      <w:r w:rsidRPr="00DD4A3F">
        <w:rPr>
          <w:rFonts w:ascii="Book Antiqua" w:eastAsia="Book Antiqua" w:hAnsi="Book Antiqua" w:cs="Book Antiqua"/>
          <w:color w:val="000000"/>
        </w:rPr>
        <w:t xml:space="preserve">, Hauser M, Stocker R, Baumann PC, </w:t>
      </w:r>
      <w:proofErr w:type="spellStart"/>
      <w:r w:rsidRPr="00DD4A3F">
        <w:rPr>
          <w:rFonts w:ascii="Book Antiqua" w:eastAsia="Book Antiqua" w:hAnsi="Book Antiqua" w:cs="Book Antiqua"/>
          <w:color w:val="000000"/>
        </w:rPr>
        <w:t>Speich</w:t>
      </w:r>
      <w:proofErr w:type="spellEnd"/>
      <w:r w:rsidRPr="00DD4A3F">
        <w:rPr>
          <w:rFonts w:ascii="Book Antiqua" w:eastAsia="Book Antiqua" w:hAnsi="Book Antiqua" w:cs="Book Antiqua"/>
          <w:color w:val="000000"/>
        </w:rPr>
        <w:t xml:space="preserve"> R. Established acute respiratory distress syndrome: benefit of corticosteroid rescue therapy. </w:t>
      </w:r>
      <w:r w:rsidRPr="00DD4A3F">
        <w:rPr>
          <w:rFonts w:ascii="Book Antiqua" w:eastAsia="Book Antiqua" w:hAnsi="Book Antiqua" w:cs="Book Antiqua"/>
          <w:i/>
          <w:iCs/>
          <w:color w:val="000000"/>
        </w:rPr>
        <w:t>Respiration</w:t>
      </w:r>
      <w:r w:rsidRPr="00DD4A3F">
        <w:rPr>
          <w:rFonts w:ascii="Book Antiqua" w:eastAsia="Book Antiqua" w:hAnsi="Book Antiqua" w:cs="Book Antiqua"/>
          <w:color w:val="000000"/>
        </w:rPr>
        <w:t xml:space="preserve"> 1998; </w:t>
      </w:r>
      <w:r w:rsidRPr="00DD4A3F">
        <w:rPr>
          <w:rFonts w:ascii="Book Antiqua" w:eastAsia="Book Antiqua" w:hAnsi="Book Antiqua" w:cs="Book Antiqua"/>
          <w:b/>
          <w:bCs/>
          <w:color w:val="000000"/>
        </w:rPr>
        <w:t>65</w:t>
      </w:r>
      <w:r w:rsidRPr="00DD4A3F">
        <w:rPr>
          <w:rFonts w:ascii="Book Antiqua" w:eastAsia="Book Antiqua" w:hAnsi="Book Antiqua" w:cs="Book Antiqua"/>
          <w:color w:val="000000"/>
        </w:rPr>
        <w:t>: 258-264 [PMID: 9730790 DOI: 10.1159/000029273]</w:t>
      </w:r>
    </w:p>
    <w:p w14:paraId="5368BA6B" w14:textId="5AFE5DDA"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16</w:t>
      </w:r>
      <w:r w:rsidR="00BF0C4D" w:rsidRPr="00DD4A3F">
        <w:rPr>
          <w:rFonts w:ascii="Book Antiqua" w:eastAsia="Book Antiqua" w:hAnsi="Book Antiqua" w:cs="Book Antiqua"/>
          <w:color w:val="000000"/>
        </w:rPr>
        <w:t>4</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Bone RC</w:t>
      </w:r>
      <w:r w:rsidRPr="00DD4A3F">
        <w:rPr>
          <w:rFonts w:ascii="Book Antiqua" w:eastAsia="Book Antiqua" w:hAnsi="Book Antiqua" w:cs="Book Antiqua"/>
          <w:color w:val="000000"/>
        </w:rPr>
        <w:t xml:space="preserve">, Fisher CJ Jr, Clemmer TP, </w:t>
      </w:r>
      <w:proofErr w:type="spellStart"/>
      <w:r w:rsidRPr="00DD4A3F">
        <w:rPr>
          <w:rFonts w:ascii="Book Antiqua" w:eastAsia="Book Antiqua" w:hAnsi="Book Antiqua" w:cs="Book Antiqua"/>
          <w:color w:val="000000"/>
        </w:rPr>
        <w:t>Slotman</w:t>
      </w:r>
      <w:proofErr w:type="spellEnd"/>
      <w:r w:rsidRPr="00DD4A3F">
        <w:rPr>
          <w:rFonts w:ascii="Book Antiqua" w:eastAsia="Book Antiqua" w:hAnsi="Book Antiqua" w:cs="Book Antiqua"/>
          <w:color w:val="000000"/>
        </w:rPr>
        <w:t xml:space="preserve"> GJ, Metz CA. Early methylprednisolone treatment for septic syndrome and the adult respiratory distress syndrome.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1987; </w:t>
      </w:r>
      <w:r w:rsidRPr="00DD4A3F">
        <w:rPr>
          <w:rFonts w:ascii="Book Antiqua" w:eastAsia="Book Antiqua" w:hAnsi="Book Antiqua" w:cs="Book Antiqua"/>
          <w:b/>
          <w:bCs/>
          <w:color w:val="000000"/>
        </w:rPr>
        <w:t>92</w:t>
      </w:r>
      <w:r w:rsidRPr="00DD4A3F">
        <w:rPr>
          <w:rFonts w:ascii="Book Antiqua" w:eastAsia="Book Antiqua" w:hAnsi="Book Antiqua" w:cs="Book Antiqua"/>
          <w:color w:val="000000"/>
        </w:rPr>
        <w:t>: 1032-1036 [PMID: 3315478 DOI: 10.1378/chest.92.6.1032]</w:t>
      </w:r>
    </w:p>
    <w:p w14:paraId="73C4724F" w14:textId="6B634DBB"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16</w:t>
      </w:r>
      <w:r w:rsidR="00BF0C4D" w:rsidRPr="00DD4A3F">
        <w:rPr>
          <w:rFonts w:ascii="Book Antiqua" w:eastAsia="Book Antiqua" w:hAnsi="Book Antiqua" w:cs="Book Antiqua"/>
          <w:color w:val="000000"/>
        </w:rPr>
        <w:t>5</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Bernard GR</w:t>
      </w:r>
      <w:r w:rsidRPr="00DD4A3F">
        <w:rPr>
          <w:rFonts w:ascii="Book Antiqua" w:eastAsia="Book Antiqua" w:hAnsi="Book Antiqua" w:cs="Book Antiqua"/>
          <w:color w:val="000000"/>
        </w:rPr>
        <w:t xml:space="preserve">, Luce JM, Sprung CL, Rinaldo JE, Tate RM, </w:t>
      </w:r>
      <w:proofErr w:type="spellStart"/>
      <w:r w:rsidRPr="00DD4A3F">
        <w:rPr>
          <w:rFonts w:ascii="Book Antiqua" w:eastAsia="Book Antiqua" w:hAnsi="Book Antiqua" w:cs="Book Antiqua"/>
          <w:color w:val="000000"/>
        </w:rPr>
        <w:t>Sibbald</w:t>
      </w:r>
      <w:proofErr w:type="spellEnd"/>
      <w:r w:rsidRPr="00DD4A3F">
        <w:rPr>
          <w:rFonts w:ascii="Book Antiqua" w:eastAsia="Book Antiqua" w:hAnsi="Book Antiqua" w:cs="Book Antiqua"/>
          <w:color w:val="000000"/>
        </w:rPr>
        <w:t xml:space="preserve"> WJ, </w:t>
      </w:r>
      <w:proofErr w:type="spellStart"/>
      <w:r w:rsidRPr="00DD4A3F">
        <w:rPr>
          <w:rFonts w:ascii="Book Antiqua" w:eastAsia="Book Antiqua" w:hAnsi="Book Antiqua" w:cs="Book Antiqua"/>
          <w:color w:val="000000"/>
        </w:rPr>
        <w:t>Kariman</w:t>
      </w:r>
      <w:proofErr w:type="spellEnd"/>
      <w:r w:rsidRPr="00DD4A3F">
        <w:rPr>
          <w:rFonts w:ascii="Book Antiqua" w:eastAsia="Book Antiqua" w:hAnsi="Book Antiqua" w:cs="Book Antiqua"/>
          <w:color w:val="000000"/>
        </w:rPr>
        <w:t xml:space="preserve"> K, Higgins S, Bradley R, Metz CA. High-dose corticosteroids in patients with the adult respiratory distress syndrome.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1987; </w:t>
      </w:r>
      <w:r w:rsidRPr="00DD4A3F">
        <w:rPr>
          <w:rFonts w:ascii="Book Antiqua" w:eastAsia="Book Antiqua" w:hAnsi="Book Antiqua" w:cs="Book Antiqua"/>
          <w:b/>
          <w:bCs/>
          <w:color w:val="000000"/>
        </w:rPr>
        <w:t>317</w:t>
      </w:r>
      <w:r w:rsidRPr="00DD4A3F">
        <w:rPr>
          <w:rFonts w:ascii="Book Antiqua" w:eastAsia="Book Antiqua" w:hAnsi="Book Antiqua" w:cs="Book Antiqua"/>
          <w:color w:val="000000"/>
        </w:rPr>
        <w:t>: 1565-1570 [PMID: 3317054 DOI: 10.1056/NEJM198712173172504]</w:t>
      </w:r>
    </w:p>
    <w:p w14:paraId="5375ECE5" w14:textId="5BAA0175"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16</w:t>
      </w:r>
      <w:r w:rsidR="00BF0C4D" w:rsidRPr="00DD4A3F">
        <w:rPr>
          <w:rFonts w:ascii="Book Antiqua" w:eastAsia="Book Antiqua" w:hAnsi="Book Antiqua" w:cs="Book Antiqua"/>
          <w:color w:val="000000"/>
        </w:rPr>
        <w:t>6</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b/>
          <w:bCs/>
          <w:color w:val="000000"/>
        </w:rPr>
        <w:t>Meduri</w:t>
      </w:r>
      <w:proofErr w:type="spellEnd"/>
      <w:r w:rsidRPr="00DD4A3F">
        <w:rPr>
          <w:rFonts w:ascii="Book Antiqua" w:eastAsia="Book Antiqua" w:hAnsi="Book Antiqua" w:cs="Book Antiqua"/>
          <w:b/>
          <w:bCs/>
          <w:color w:val="000000"/>
        </w:rPr>
        <w:t xml:space="preserve"> GU</w:t>
      </w:r>
      <w:r w:rsidRPr="00DD4A3F">
        <w:rPr>
          <w:rFonts w:ascii="Book Antiqua" w:eastAsia="Book Antiqua" w:hAnsi="Book Antiqua" w:cs="Book Antiqua"/>
          <w:color w:val="000000"/>
        </w:rPr>
        <w:t xml:space="preserve">, Golden E, Freire AX, Taylor E, Zaman M, Carson SJ, Gibson M, </w:t>
      </w:r>
      <w:proofErr w:type="spellStart"/>
      <w:r w:rsidRPr="00DD4A3F">
        <w:rPr>
          <w:rFonts w:ascii="Book Antiqua" w:eastAsia="Book Antiqua" w:hAnsi="Book Antiqua" w:cs="Book Antiqua"/>
          <w:color w:val="000000"/>
        </w:rPr>
        <w:t>Umberger</w:t>
      </w:r>
      <w:proofErr w:type="spellEnd"/>
      <w:r w:rsidRPr="00DD4A3F">
        <w:rPr>
          <w:rFonts w:ascii="Book Antiqua" w:eastAsia="Book Antiqua" w:hAnsi="Book Antiqua" w:cs="Book Antiqua"/>
          <w:color w:val="000000"/>
        </w:rPr>
        <w:t xml:space="preserve"> R. Methylprednisolone infusion in early severe ARDS: results of a randomized controlled trial.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2007; </w:t>
      </w:r>
      <w:r w:rsidRPr="00DD4A3F">
        <w:rPr>
          <w:rFonts w:ascii="Book Antiqua" w:eastAsia="Book Antiqua" w:hAnsi="Book Antiqua" w:cs="Book Antiqua"/>
          <w:b/>
          <w:bCs/>
          <w:color w:val="000000"/>
        </w:rPr>
        <w:t>131</w:t>
      </w:r>
      <w:r w:rsidRPr="00DD4A3F">
        <w:rPr>
          <w:rFonts w:ascii="Book Antiqua" w:eastAsia="Book Antiqua" w:hAnsi="Book Antiqua" w:cs="Book Antiqua"/>
          <w:color w:val="000000"/>
        </w:rPr>
        <w:t>: 954-963 [PMID: 17426195 DOI: 10.1378/chest.06-2100]</w:t>
      </w:r>
    </w:p>
    <w:p w14:paraId="6E0DF7D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167 </w:t>
      </w:r>
      <w:proofErr w:type="spellStart"/>
      <w:r w:rsidRPr="00DD4A3F">
        <w:rPr>
          <w:rFonts w:ascii="Book Antiqua" w:eastAsia="Book Antiqua" w:hAnsi="Book Antiqua" w:cs="Book Antiqua"/>
          <w:b/>
          <w:bCs/>
          <w:color w:val="000000"/>
        </w:rPr>
        <w:t>Weigelt</w:t>
      </w:r>
      <w:proofErr w:type="spellEnd"/>
      <w:r w:rsidRPr="00DD4A3F">
        <w:rPr>
          <w:rFonts w:ascii="Book Antiqua" w:eastAsia="Book Antiqua" w:hAnsi="Book Antiqua" w:cs="Book Antiqua"/>
          <w:b/>
          <w:bCs/>
          <w:color w:val="000000"/>
        </w:rPr>
        <w:t xml:space="preserve"> JA</w:t>
      </w:r>
      <w:r w:rsidRPr="00DD4A3F">
        <w:rPr>
          <w:rFonts w:ascii="Book Antiqua" w:eastAsia="Book Antiqua" w:hAnsi="Book Antiqua" w:cs="Book Antiqua"/>
          <w:color w:val="000000"/>
        </w:rPr>
        <w:t xml:space="preserve">, Norcross JF, Borman KR, Snyder WH 3rd. Early steroid therapy for respiratory failure. </w:t>
      </w:r>
      <w:r w:rsidRPr="00DD4A3F">
        <w:rPr>
          <w:rFonts w:ascii="Book Antiqua" w:eastAsia="Book Antiqua" w:hAnsi="Book Antiqua" w:cs="Book Antiqua"/>
          <w:i/>
          <w:iCs/>
          <w:color w:val="000000"/>
        </w:rPr>
        <w:t>Arch Surg</w:t>
      </w:r>
      <w:r w:rsidRPr="00DD4A3F">
        <w:rPr>
          <w:rFonts w:ascii="Book Antiqua" w:eastAsia="Book Antiqua" w:hAnsi="Book Antiqua" w:cs="Book Antiqua"/>
          <w:color w:val="000000"/>
        </w:rPr>
        <w:t xml:space="preserve"> 1985; </w:t>
      </w:r>
      <w:r w:rsidRPr="00DD4A3F">
        <w:rPr>
          <w:rFonts w:ascii="Book Antiqua" w:eastAsia="Book Antiqua" w:hAnsi="Book Antiqua" w:cs="Book Antiqua"/>
          <w:b/>
          <w:bCs/>
          <w:color w:val="000000"/>
        </w:rPr>
        <w:t>120</w:t>
      </w:r>
      <w:r w:rsidRPr="00DD4A3F">
        <w:rPr>
          <w:rFonts w:ascii="Book Antiqua" w:eastAsia="Book Antiqua" w:hAnsi="Book Antiqua" w:cs="Book Antiqua"/>
          <w:color w:val="000000"/>
        </w:rPr>
        <w:t>: 536-540 [PMID: 3885915 DOI: 10.1001/archsurg.1985.01390290018003]</w:t>
      </w:r>
    </w:p>
    <w:p w14:paraId="28E8D29C" w14:textId="07065A01"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 xml:space="preserve">168 </w:t>
      </w:r>
      <w:r w:rsidRPr="00DD4A3F">
        <w:rPr>
          <w:rFonts w:ascii="Book Antiqua" w:eastAsia="Book Antiqua" w:hAnsi="Book Antiqua" w:cs="Book Antiqua"/>
          <w:b/>
          <w:bCs/>
          <w:color w:val="000000"/>
        </w:rPr>
        <w:t>Wu C</w:t>
      </w:r>
      <w:r w:rsidRPr="00DD4A3F">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DD4A3F">
        <w:rPr>
          <w:rFonts w:ascii="Book Antiqua" w:eastAsia="Book Antiqua" w:hAnsi="Book Antiqua" w:cs="Book Antiqua"/>
          <w:color w:val="000000"/>
        </w:rPr>
        <w:t>Xiong</w:t>
      </w:r>
      <w:proofErr w:type="spellEnd"/>
      <w:r w:rsidRPr="00DD4A3F">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DD4A3F">
        <w:rPr>
          <w:rFonts w:ascii="Book Antiqua" w:eastAsia="Book Antiqua" w:hAnsi="Book Antiqua" w:cs="Book Antiqua"/>
          <w:i/>
          <w:iCs/>
          <w:color w:val="000000"/>
        </w:rPr>
        <w:t>JAMA Intern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180</w:t>
      </w:r>
      <w:r w:rsidRPr="00DD4A3F">
        <w:rPr>
          <w:rFonts w:ascii="Book Antiqua" w:eastAsia="Book Antiqua" w:hAnsi="Book Antiqua" w:cs="Book Antiqua"/>
          <w:color w:val="000000"/>
        </w:rPr>
        <w:t>: 934-943 [PMID: 32167524 DOI: 10.1001/jamainternmed.2020.0994]</w:t>
      </w:r>
    </w:p>
    <w:p w14:paraId="339BD056" w14:textId="78C850F5" w:rsidR="004603F4" w:rsidRPr="00DD4A3F" w:rsidRDefault="004603F4" w:rsidP="00DD4A3F">
      <w:pPr>
        <w:spacing w:line="360" w:lineRule="auto"/>
        <w:jc w:val="both"/>
        <w:rPr>
          <w:rFonts w:ascii="Book Antiqua" w:hAnsi="Book Antiqua"/>
        </w:rPr>
      </w:pPr>
      <w:r w:rsidRPr="00DD4A3F">
        <w:rPr>
          <w:rFonts w:ascii="Book Antiqua" w:eastAsia="Book Antiqua" w:hAnsi="Book Antiqua" w:cs="Book Antiqua"/>
          <w:color w:val="000000"/>
        </w:rPr>
        <w:t xml:space="preserve">169 </w:t>
      </w:r>
      <w:proofErr w:type="spellStart"/>
      <w:r w:rsidRPr="00DD4A3F">
        <w:rPr>
          <w:rFonts w:ascii="Book Antiqua" w:eastAsia="Book Antiqua" w:hAnsi="Book Antiqua" w:cs="Book Antiqua"/>
          <w:b/>
          <w:bCs/>
          <w:color w:val="000000"/>
        </w:rPr>
        <w:t>Georgiev</w:t>
      </w:r>
      <w:proofErr w:type="spellEnd"/>
      <w:r w:rsidRPr="00DD4A3F">
        <w:rPr>
          <w:rFonts w:ascii="Book Antiqua" w:eastAsia="Book Antiqua" w:hAnsi="Book Antiqua" w:cs="Book Antiqua"/>
          <w:b/>
          <w:bCs/>
          <w:color w:val="000000"/>
        </w:rPr>
        <w:t xml:space="preserve"> T</w:t>
      </w:r>
      <w:r w:rsidRPr="00DD4A3F">
        <w:rPr>
          <w:rFonts w:ascii="Book Antiqua" w:eastAsia="Book Antiqua" w:hAnsi="Book Antiqua" w:cs="Book Antiqua"/>
          <w:color w:val="000000"/>
        </w:rPr>
        <w:t xml:space="preserve">. Coronavirus disease 2019 (COVID-19) and anti-rheumatic drugs. </w:t>
      </w:r>
      <w:proofErr w:type="spellStart"/>
      <w:r w:rsidRPr="00DD4A3F">
        <w:rPr>
          <w:rFonts w:ascii="Book Antiqua" w:eastAsia="Book Antiqua" w:hAnsi="Book Antiqua" w:cs="Book Antiqua"/>
          <w:i/>
          <w:iCs/>
          <w:color w:val="000000"/>
        </w:rPr>
        <w:t>Rheumatol</w:t>
      </w:r>
      <w:proofErr w:type="spellEnd"/>
      <w:r w:rsidRPr="00DD4A3F">
        <w:rPr>
          <w:rFonts w:ascii="Book Antiqua" w:eastAsia="Book Antiqua" w:hAnsi="Book Antiqua" w:cs="Book Antiqua"/>
          <w:i/>
          <w:iCs/>
          <w:color w:val="000000"/>
        </w:rPr>
        <w:t xml:space="preserve"> Int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40</w:t>
      </w:r>
      <w:r w:rsidRPr="00DD4A3F">
        <w:rPr>
          <w:rFonts w:ascii="Book Antiqua" w:eastAsia="Book Antiqua" w:hAnsi="Book Antiqua" w:cs="Book Antiqua"/>
          <w:color w:val="000000"/>
        </w:rPr>
        <w:t>: 825-826 [PMID: 32232552 DOI: 10.1007/s00296-020-04570-z]</w:t>
      </w:r>
    </w:p>
    <w:p w14:paraId="7B944104" w14:textId="440FC050" w:rsidR="004603F4" w:rsidRPr="00DD4A3F" w:rsidRDefault="004603F4"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170 </w:t>
      </w:r>
      <w:r w:rsidRPr="00DD4A3F">
        <w:rPr>
          <w:rFonts w:ascii="Book Antiqua" w:eastAsia="Book Antiqua" w:hAnsi="Book Antiqua" w:cs="Book Antiqua"/>
          <w:b/>
          <w:bCs/>
          <w:color w:val="000000"/>
        </w:rPr>
        <w:t>Zhou W</w:t>
      </w:r>
      <w:r w:rsidRPr="00DD4A3F">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sidRPr="00DD4A3F">
        <w:rPr>
          <w:rFonts w:ascii="Book Antiqua" w:eastAsia="Book Antiqua" w:hAnsi="Book Antiqua" w:cs="Book Antiqua"/>
          <w:i/>
          <w:iCs/>
          <w:color w:val="000000"/>
        </w:rPr>
        <w:t xml:space="preserve">Signal </w:t>
      </w:r>
      <w:proofErr w:type="spellStart"/>
      <w:r w:rsidRPr="00DD4A3F">
        <w:rPr>
          <w:rFonts w:ascii="Book Antiqua" w:eastAsia="Book Antiqua" w:hAnsi="Book Antiqua" w:cs="Book Antiqua"/>
          <w:i/>
          <w:iCs/>
          <w:color w:val="000000"/>
        </w:rPr>
        <w:t>Transduct</w:t>
      </w:r>
      <w:proofErr w:type="spellEnd"/>
      <w:r w:rsidRPr="00DD4A3F">
        <w:rPr>
          <w:rFonts w:ascii="Book Antiqua" w:eastAsia="Book Antiqua" w:hAnsi="Book Antiqua" w:cs="Book Antiqua"/>
          <w:i/>
          <w:iCs/>
          <w:color w:val="000000"/>
        </w:rPr>
        <w:t xml:space="preserve"> Target </w:t>
      </w:r>
      <w:proofErr w:type="spellStart"/>
      <w:r w:rsidRPr="00DD4A3F">
        <w:rPr>
          <w:rFonts w:ascii="Book Antiqua" w:eastAsia="Book Antiqua" w:hAnsi="Book Antiqua" w:cs="Book Antiqua"/>
          <w:i/>
          <w:iCs/>
          <w:color w:val="000000"/>
        </w:rPr>
        <w:t>Ther</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18 [PMID: 32296012 DOI: 10.1038/s41392-020-0127-9]</w:t>
      </w:r>
    </w:p>
    <w:p w14:paraId="19B79A01" w14:textId="2406CF88" w:rsidR="004603F4" w:rsidRPr="00DD4A3F" w:rsidRDefault="004603F4"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171 </w:t>
      </w:r>
      <w:r w:rsidRPr="00DD4A3F">
        <w:rPr>
          <w:rFonts w:ascii="Book Antiqua" w:eastAsia="Book Antiqua" w:hAnsi="Book Antiqua" w:cs="Book Antiqua"/>
          <w:b/>
          <w:bCs/>
          <w:color w:val="000000"/>
        </w:rPr>
        <w:t>Russell CD</w:t>
      </w:r>
      <w:r w:rsidRPr="00DD4A3F">
        <w:rPr>
          <w:rFonts w:ascii="Book Antiqua" w:eastAsia="Book Antiqua" w:hAnsi="Book Antiqua" w:cs="Book Antiqua"/>
          <w:color w:val="000000"/>
        </w:rPr>
        <w:t xml:space="preserve">, Millar JE, Baillie JK. Clinical evidence does not support corticosteroid treatment for 2019-nCoV lung injury. </w:t>
      </w:r>
      <w:r w:rsidRPr="00DD4A3F">
        <w:rPr>
          <w:rFonts w:ascii="Book Antiqua" w:eastAsia="Book Antiqua" w:hAnsi="Book Antiqua" w:cs="Book Antiqua"/>
          <w:i/>
          <w:iCs/>
          <w:color w:val="000000"/>
        </w:rPr>
        <w:t>Lancet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395</w:t>
      </w:r>
      <w:r w:rsidRPr="00DD4A3F">
        <w:rPr>
          <w:rFonts w:ascii="Book Antiqua" w:eastAsia="Book Antiqua" w:hAnsi="Book Antiqua" w:cs="Book Antiqua"/>
          <w:color w:val="000000"/>
        </w:rPr>
        <w:t>: 473-475 [PMID: 32043983 DOI: 10.1016/S0140-6736(20)30317-2]</w:t>
      </w:r>
    </w:p>
    <w:p w14:paraId="06E481D1" w14:textId="345448B5" w:rsidR="00A77B3E" w:rsidRPr="00DD4A3F" w:rsidRDefault="00AF2ABF"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1</w:t>
      </w:r>
      <w:r w:rsidR="00025417" w:rsidRPr="00DD4A3F">
        <w:rPr>
          <w:rFonts w:ascii="Book Antiqua" w:eastAsia="Book Antiqua" w:hAnsi="Book Antiqua" w:cs="Book Antiqua"/>
          <w:color w:val="000000"/>
        </w:rPr>
        <w:t>72</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WHO Rapid Evidence Appraisal for COVID-19 Therapies (REACT) Working Group</w:t>
      </w:r>
      <w:r w:rsidRPr="00DD4A3F">
        <w:rPr>
          <w:rFonts w:ascii="Book Antiqua" w:eastAsia="Book Antiqua" w:hAnsi="Book Antiqua" w:cs="Book Antiqua"/>
          <w:color w:val="000000"/>
        </w:rPr>
        <w:t xml:space="preserve">, Sterne JAC, Murthy S, Diaz JV, Slutsky AS, Villar J, Angus DC, </w:t>
      </w:r>
      <w:proofErr w:type="spellStart"/>
      <w:r w:rsidRPr="00DD4A3F">
        <w:rPr>
          <w:rFonts w:ascii="Book Antiqua" w:eastAsia="Book Antiqua" w:hAnsi="Book Antiqua" w:cs="Book Antiqua"/>
          <w:color w:val="000000"/>
        </w:rPr>
        <w:t>Annane</w:t>
      </w:r>
      <w:proofErr w:type="spellEnd"/>
      <w:r w:rsidRPr="00DD4A3F">
        <w:rPr>
          <w:rFonts w:ascii="Book Antiqua" w:eastAsia="Book Antiqua" w:hAnsi="Book Antiqua" w:cs="Book Antiqua"/>
          <w:color w:val="000000"/>
        </w:rPr>
        <w:t xml:space="preserve"> D, </w:t>
      </w:r>
      <w:r w:rsidRPr="00DD4A3F">
        <w:rPr>
          <w:rFonts w:ascii="Book Antiqua" w:eastAsia="Book Antiqua" w:hAnsi="Book Antiqua" w:cs="Book Antiqua"/>
          <w:color w:val="000000"/>
        </w:rPr>
        <w:lastRenderedPageBreak/>
        <w:t xml:space="preserve">Azevedo LCP, Berwanger O, Cavalcanti AB, </w:t>
      </w:r>
      <w:proofErr w:type="spellStart"/>
      <w:r w:rsidRPr="00DD4A3F">
        <w:rPr>
          <w:rFonts w:ascii="Book Antiqua" w:eastAsia="Book Antiqua" w:hAnsi="Book Antiqua" w:cs="Book Antiqua"/>
          <w:color w:val="000000"/>
        </w:rPr>
        <w:t>Dequin</w:t>
      </w:r>
      <w:proofErr w:type="spellEnd"/>
      <w:r w:rsidRPr="00DD4A3F">
        <w:rPr>
          <w:rFonts w:ascii="Book Antiqua" w:eastAsia="Book Antiqua" w:hAnsi="Book Antiqua" w:cs="Book Antiqua"/>
          <w:color w:val="000000"/>
        </w:rPr>
        <w:t xml:space="preserve"> PF, Du B, </w:t>
      </w:r>
      <w:proofErr w:type="spellStart"/>
      <w:r w:rsidRPr="00DD4A3F">
        <w:rPr>
          <w:rFonts w:ascii="Book Antiqua" w:eastAsia="Book Antiqua" w:hAnsi="Book Antiqua" w:cs="Book Antiqua"/>
          <w:color w:val="000000"/>
        </w:rPr>
        <w:t>Emberson</w:t>
      </w:r>
      <w:proofErr w:type="spellEnd"/>
      <w:r w:rsidRPr="00DD4A3F">
        <w:rPr>
          <w:rFonts w:ascii="Book Antiqua" w:eastAsia="Book Antiqua" w:hAnsi="Book Antiqua" w:cs="Book Antiqua"/>
          <w:color w:val="000000"/>
        </w:rPr>
        <w:t xml:space="preserve"> J, Fisher D, </w:t>
      </w:r>
      <w:proofErr w:type="spellStart"/>
      <w:r w:rsidRPr="00DD4A3F">
        <w:rPr>
          <w:rFonts w:ascii="Book Antiqua" w:eastAsia="Book Antiqua" w:hAnsi="Book Antiqua" w:cs="Book Antiqua"/>
          <w:color w:val="000000"/>
        </w:rPr>
        <w:t>Giraudeau</w:t>
      </w:r>
      <w:proofErr w:type="spellEnd"/>
      <w:r w:rsidRPr="00DD4A3F">
        <w:rPr>
          <w:rFonts w:ascii="Book Antiqua" w:eastAsia="Book Antiqua" w:hAnsi="Book Antiqua" w:cs="Book Antiqua"/>
          <w:color w:val="000000"/>
        </w:rPr>
        <w:t xml:space="preserve"> B, Gordon AC, Granholm A, Green C, Haynes R, Heming N, Higgins JPT, </w:t>
      </w:r>
      <w:proofErr w:type="spellStart"/>
      <w:r w:rsidRPr="00DD4A3F">
        <w:rPr>
          <w:rFonts w:ascii="Book Antiqua" w:eastAsia="Book Antiqua" w:hAnsi="Book Antiqua" w:cs="Book Antiqua"/>
          <w:color w:val="000000"/>
        </w:rPr>
        <w:t>Horby</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Jüni</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Landray</w:t>
      </w:r>
      <w:proofErr w:type="spellEnd"/>
      <w:r w:rsidRPr="00DD4A3F">
        <w:rPr>
          <w:rFonts w:ascii="Book Antiqua" w:eastAsia="Book Antiqua" w:hAnsi="Book Antiqua" w:cs="Book Antiqua"/>
          <w:color w:val="000000"/>
        </w:rPr>
        <w:t xml:space="preserve"> MJ, Le Gouge A, Leclerc M, Lim WS, Machado FR, McArthur C, </w:t>
      </w:r>
      <w:proofErr w:type="spellStart"/>
      <w:r w:rsidRPr="00DD4A3F">
        <w:rPr>
          <w:rFonts w:ascii="Book Antiqua" w:eastAsia="Book Antiqua" w:hAnsi="Book Antiqua" w:cs="Book Antiqua"/>
          <w:color w:val="000000"/>
        </w:rPr>
        <w:t>Meziani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Møller</w:t>
      </w:r>
      <w:proofErr w:type="spellEnd"/>
      <w:r w:rsidRPr="00DD4A3F">
        <w:rPr>
          <w:rFonts w:ascii="Book Antiqua" w:eastAsia="Book Antiqua" w:hAnsi="Book Antiqua" w:cs="Book Antiqua"/>
          <w:color w:val="000000"/>
        </w:rPr>
        <w:t xml:space="preserve"> MH, </w:t>
      </w:r>
      <w:proofErr w:type="spellStart"/>
      <w:r w:rsidRPr="00DD4A3F">
        <w:rPr>
          <w:rFonts w:ascii="Book Antiqua" w:eastAsia="Book Antiqua" w:hAnsi="Book Antiqua" w:cs="Book Antiqua"/>
          <w:color w:val="000000"/>
        </w:rPr>
        <w:t>Perner</w:t>
      </w:r>
      <w:proofErr w:type="spellEnd"/>
      <w:r w:rsidRPr="00DD4A3F">
        <w:rPr>
          <w:rFonts w:ascii="Book Antiqua" w:eastAsia="Book Antiqua" w:hAnsi="Book Antiqua" w:cs="Book Antiqua"/>
          <w:color w:val="000000"/>
        </w:rPr>
        <w:t xml:space="preserve"> A, Petersen MW, Savovic J, </w:t>
      </w:r>
      <w:proofErr w:type="spellStart"/>
      <w:r w:rsidRPr="00DD4A3F">
        <w:rPr>
          <w:rFonts w:ascii="Book Antiqua" w:eastAsia="Book Antiqua" w:hAnsi="Book Antiqua" w:cs="Book Antiqua"/>
          <w:color w:val="000000"/>
        </w:rPr>
        <w:t>Tomazini</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Veiga</w:t>
      </w:r>
      <w:proofErr w:type="spellEnd"/>
      <w:r w:rsidRPr="00DD4A3F">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324</w:t>
      </w:r>
      <w:r w:rsidRPr="00DD4A3F">
        <w:rPr>
          <w:rFonts w:ascii="Book Antiqua" w:eastAsia="Book Antiqua" w:hAnsi="Book Antiqua" w:cs="Book Antiqua"/>
          <w:color w:val="000000"/>
        </w:rPr>
        <w:t>: 1330-1341 [PMID: 32876694 DOI: 10.1001/jama.2020.17023]</w:t>
      </w:r>
    </w:p>
    <w:p w14:paraId="1D6C0248" w14:textId="28382D57" w:rsidR="004603F4" w:rsidRPr="00DD4A3F" w:rsidRDefault="004603F4" w:rsidP="00DD4A3F">
      <w:pPr>
        <w:spacing w:line="360" w:lineRule="auto"/>
        <w:jc w:val="both"/>
        <w:rPr>
          <w:rFonts w:ascii="Book Antiqua" w:eastAsia="Book Antiqua" w:hAnsi="Book Antiqua" w:cs="Book Antiqua"/>
          <w:color w:val="000000"/>
        </w:rPr>
      </w:pPr>
      <w:r w:rsidRPr="00DD4A3F">
        <w:rPr>
          <w:rFonts w:ascii="Book Antiqua" w:eastAsia="Book Antiqua" w:hAnsi="Book Antiqua" w:cs="Book Antiqua"/>
          <w:color w:val="000000"/>
        </w:rPr>
        <w:t>17</w:t>
      </w:r>
      <w:r w:rsidR="00025417" w:rsidRPr="00DD4A3F">
        <w:rPr>
          <w:rFonts w:ascii="Book Antiqua" w:eastAsia="Book Antiqua" w:hAnsi="Book Antiqua" w:cs="Book Antiqua"/>
          <w:color w:val="000000"/>
        </w:rPr>
        <w:t>3</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highlight w:val="yellow"/>
        </w:rPr>
        <w:t>World Health Organization</w:t>
      </w:r>
      <w:r w:rsidRPr="00DD4A3F">
        <w:rPr>
          <w:rFonts w:ascii="Book Antiqua" w:eastAsia="Book Antiqua" w:hAnsi="Book Antiqua" w:cs="Book Antiqua"/>
          <w:color w:val="000000"/>
          <w:highlight w:val="yellow"/>
        </w:rPr>
        <w:t xml:space="preserve">. WHO Clinical management of severe acute respiratory infection (SARI) when COVID-19 disease is suspected: Interim guidance. [cited 22 June 2021]. Available from: </w:t>
      </w:r>
      <w:hyperlink r:id="rId10" w:history="1">
        <w:r w:rsidR="00025417" w:rsidRPr="00DD4A3F">
          <w:rPr>
            <w:rStyle w:val="a4"/>
            <w:rFonts w:ascii="Book Antiqua" w:eastAsia="Book Antiqua" w:hAnsi="Book Antiqua" w:cs="Book Antiqua"/>
            <w:color w:val="000000" w:themeColor="text1"/>
            <w:highlight w:val="yellow"/>
            <w:u w:val="none"/>
          </w:rPr>
          <w:t>https://www.who.int/docs/default-source/coronaviruse/clinical-management-of-novel-cov.pdf?sfvrsn=bc7da517_2&amp;msclkid=b8ae9dc9bc5911ec94d5e9144972ec07</w:t>
        </w:r>
      </w:hyperlink>
    </w:p>
    <w:p w14:paraId="77AC0196" w14:textId="6D43F595" w:rsidR="00025417" w:rsidRPr="00DD4A3F" w:rsidRDefault="00025417"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174 </w:t>
      </w:r>
      <w:r w:rsidRPr="00DD4A3F">
        <w:rPr>
          <w:rFonts w:ascii="Book Antiqua" w:eastAsia="Book Antiqua" w:hAnsi="Book Antiqua" w:cs="Book Antiqua"/>
          <w:b/>
          <w:bCs/>
          <w:color w:val="000000"/>
        </w:rPr>
        <w:t>Peng F</w:t>
      </w:r>
      <w:r w:rsidRPr="00DD4A3F">
        <w:rPr>
          <w:rFonts w:ascii="Book Antiqua" w:eastAsia="Book Antiqua" w:hAnsi="Book Antiqua" w:cs="Book Antiqua"/>
          <w:color w:val="000000"/>
        </w:rPr>
        <w:t xml:space="preserve">, Tu L, Yang Y, Hu P, Wang R, Hu Q, Cao F, Jiang T, Sun J, Xu G, Chang C. Management and Treatment of COVID-19: The Chinese Experience. </w:t>
      </w:r>
      <w:r w:rsidRPr="00DD4A3F">
        <w:rPr>
          <w:rFonts w:ascii="Book Antiqua" w:eastAsia="Book Antiqua" w:hAnsi="Book Antiqua" w:cs="Book Antiqua"/>
          <w:i/>
          <w:iCs/>
          <w:color w:val="000000"/>
        </w:rPr>
        <w:t xml:space="preserve">Can J </w:t>
      </w:r>
      <w:proofErr w:type="spellStart"/>
      <w:r w:rsidRPr="00DD4A3F">
        <w:rPr>
          <w:rFonts w:ascii="Book Antiqua" w:eastAsia="Book Antiqua" w:hAnsi="Book Antiqua" w:cs="Book Antiqua"/>
          <w:i/>
          <w:iCs/>
          <w:color w:val="000000"/>
        </w:rPr>
        <w:t>Cardiol</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36</w:t>
      </w:r>
      <w:r w:rsidRPr="00DD4A3F">
        <w:rPr>
          <w:rFonts w:ascii="Book Antiqua" w:eastAsia="Book Antiqua" w:hAnsi="Book Antiqua" w:cs="Book Antiqua"/>
          <w:color w:val="000000"/>
        </w:rPr>
        <w:t>: 915-930 [PMID: 32439306 DOI: 10.1016/j.cjca.2020.04.010]</w:t>
      </w:r>
    </w:p>
    <w:p w14:paraId="1C0F9995" w14:textId="0CF77E52" w:rsidR="003B40EA" w:rsidRPr="00DD4A3F" w:rsidRDefault="003B40EA"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175 </w:t>
      </w:r>
      <w:r w:rsidRPr="00DD4A3F">
        <w:rPr>
          <w:rFonts w:ascii="Book Antiqua" w:eastAsia="Book Antiqua" w:hAnsi="Book Antiqua" w:cs="Book Antiqua"/>
          <w:b/>
          <w:bCs/>
          <w:color w:val="000000"/>
        </w:rPr>
        <w:t>Lu X</w:t>
      </w:r>
      <w:r w:rsidRPr="00DD4A3F">
        <w:rPr>
          <w:rFonts w:ascii="Book Antiqua" w:eastAsia="Book Antiqua" w:hAnsi="Book Antiqua" w:cs="Book Antiqua"/>
          <w:color w:val="000000"/>
        </w:rPr>
        <w:t xml:space="preserve">, Chen T, Wang Y, Wang J, Yan F. Adjuvant corticosteroid therapy for critically ill patients with COVID-19.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241 [PMID: 32430057 DOI: 10.1186/s13054-020-02964-w]</w:t>
      </w:r>
    </w:p>
    <w:p w14:paraId="687CF911" w14:textId="6B0A58E7" w:rsidR="004603F4" w:rsidRPr="00DD4A3F" w:rsidRDefault="003B40EA"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176 </w:t>
      </w:r>
      <w:proofErr w:type="spellStart"/>
      <w:r w:rsidRPr="00DD4A3F">
        <w:rPr>
          <w:rFonts w:ascii="Book Antiqua" w:eastAsia="Book Antiqua" w:hAnsi="Book Antiqua" w:cs="Book Antiqua"/>
          <w:b/>
          <w:bCs/>
          <w:color w:val="000000"/>
        </w:rPr>
        <w:t>Tomazini</w:t>
      </w:r>
      <w:proofErr w:type="spellEnd"/>
      <w:r w:rsidRPr="00DD4A3F">
        <w:rPr>
          <w:rFonts w:ascii="Book Antiqua" w:eastAsia="Book Antiqua" w:hAnsi="Book Antiqua" w:cs="Book Antiqua"/>
          <w:b/>
          <w:bCs/>
          <w:color w:val="000000"/>
        </w:rPr>
        <w:t xml:space="preserve"> BM</w:t>
      </w:r>
      <w:r w:rsidRPr="00DD4A3F">
        <w:rPr>
          <w:rFonts w:ascii="Book Antiqua" w:eastAsia="Book Antiqua" w:hAnsi="Book Antiqua" w:cs="Book Antiqua"/>
          <w:color w:val="000000"/>
        </w:rPr>
        <w:t xml:space="preserve">, Maia IS, Cavalcanti AB, Berwanger O, Rosa RG, </w:t>
      </w:r>
      <w:proofErr w:type="spellStart"/>
      <w:r w:rsidRPr="00DD4A3F">
        <w:rPr>
          <w:rFonts w:ascii="Book Antiqua" w:eastAsia="Book Antiqua" w:hAnsi="Book Antiqua" w:cs="Book Antiqua"/>
          <w:color w:val="000000"/>
        </w:rPr>
        <w:t>Veiga</w:t>
      </w:r>
      <w:proofErr w:type="spellEnd"/>
      <w:r w:rsidRPr="00DD4A3F">
        <w:rPr>
          <w:rFonts w:ascii="Book Antiqua" w:eastAsia="Book Antiqua" w:hAnsi="Book Antiqua" w:cs="Book Antiqua"/>
          <w:color w:val="000000"/>
        </w:rPr>
        <w:t xml:space="preserve"> VC, </w:t>
      </w:r>
      <w:proofErr w:type="spellStart"/>
      <w:r w:rsidRPr="00DD4A3F">
        <w:rPr>
          <w:rFonts w:ascii="Book Antiqua" w:eastAsia="Book Antiqua" w:hAnsi="Book Antiqua" w:cs="Book Antiqua"/>
          <w:color w:val="000000"/>
        </w:rPr>
        <w:t>Avezum</w:t>
      </w:r>
      <w:proofErr w:type="spellEnd"/>
      <w:r w:rsidRPr="00DD4A3F">
        <w:rPr>
          <w:rFonts w:ascii="Book Antiqua" w:eastAsia="Book Antiqua" w:hAnsi="Book Antiqua" w:cs="Book Antiqua"/>
          <w:color w:val="000000"/>
        </w:rPr>
        <w:t xml:space="preserve"> A, Lopes RD, Bueno FR, Silva MVAO, Baldassare FP, Costa ELV, Moura RAB, Honorato MO, Costa AN, Damiani LP, </w:t>
      </w:r>
      <w:proofErr w:type="spellStart"/>
      <w:r w:rsidRPr="00DD4A3F">
        <w:rPr>
          <w:rFonts w:ascii="Book Antiqua" w:eastAsia="Book Antiqua" w:hAnsi="Book Antiqua" w:cs="Book Antiqua"/>
          <w:color w:val="000000"/>
        </w:rPr>
        <w:t>Lisboa</w:t>
      </w:r>
      <w:proofErr w:type="spellEnd"/>
      <w:r w:rsidRPr="00DD4A3F">
        <w:rPr>
          <w:rFonts w:ascii="Book Antiqua" w:eastAsia="Book Antiqua" w:hAnsi="Book Antiqua" w:cs="Book Antiqua"/>
          <w:color w:val="000000"/>
        </w:rPr>
        <w:t xml:space="preserve"> T, Kawano-</w:t>
      </w:r>
      <w:proofErr w:type="spellStart"/>
      <w:r w:rsidRPr="00DD4A3F">
        <w:rPr>
          <w:rFonts w:ascii="Book Antiqua" w:eastAsia="Book Antiqua" w:hAnsi="Book Antiqua" w:cs="Book Antiqua"/>
          <w:color w:val="000000"/>
        </w:rPr>
        <w:t>Dourado</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Zampieri</w:t>
      </w:r>
      <w:proofErr w:type="spellEnd"/>
      <w:r w:rsidRPr="00DD4A3F">
        <w:rPr>
          <w:rFonts w:ascii="Book Antiqua" w:eastAsia="Book Antiqua" w:hAnsi="Book Antiqua" w:cs="Book Antiqua"/>
          <w:color w:val="000000"/>
        </w:rPr>
        <w:t xml:space="preserve"> FG, </w:t>
      </w:r>
      <w:proofErr w:type="spellStart"/>
      <w:r w:rsidRPr="00DD4A3F">
        <w:rPr>
          <w:rFonts w:ascii="Book Antiqua" w:eastAsia="Book Antiqua" w:hAnsi="Book Antiqua" w:cs="Book Antiqua"/>
          <w:color w:val="000000"/>
        </w:rPr>
        <w:t>Olivato</w:t>
      </w:r>
      <w:proofErr w:type="spellEnd"/>
      <w:r w:rsidRPr="00DD4A3F">
        <w:rPr>
          <w:rFonts w:ascii="Book Antiqua" w:eastAsia="Book Antiqua" w:hAnsi="Book Antiqua" w:cs="Book Antiqua"/>
          <w:color w:val="000000"/>
        </w:rPr>
        <w:t xml:space="preserve"> GB, </w:t>
      </w:r>
      <w:proofErr w:type="spellStart"/>
      <w:r w:rsidRPr="00DD4A3F">
        <w:rPr>
          <w:rFonts w:ascii="Book Antiqua" w:eastAsia="Book Antiqua" w:hAnsi="Book Antiqua" w:cs="Book Antiqua"/>
          <w:color w:val="000000"/>
        </w:rPr>
        <w:t>Righy</w:t>
      </w:r>
      <w:proofErr w:type="spellEnd"/>
      <w:r w:rsidRPr="00DD4A3F">
        <w:rPr>
          <w:rFonts w:ascii="Book Antiqua" w:eastAsia="Book Antiqua" w:hAnsi="Book Antiqua" w:cs="Book Antiqua"/>
          <w:color w:val="000000"/>
        </w:rPr>
        <w:t xml:space="preserve"> C, Amendola CP, </w:t>
      </w:r>
      <w:proofErr w:type="spellStart"/>
      <w:r w:rsidRPr="00DD4A3F">
        <w:rPr>
          <w:rFonts w:ascii="Book Antiqua" w:eastAsia="Book Antiqua" w:hAnsi="Book Antiqua" w:cs="Book Antiqua"/>
          <w:color w:val="000000"/>
        </w:rPr>
        <w:t>Roepke</w:t>
      </w:r>
      <w:proofErr w:type="spellEnd"/>
      <w:r w:rsidRPr="00DD4A3F">
        <w:rPr>
          <w:rFonts w:ascii="Book Antiqua" w:eastAsia="Book Antiqua" w:hAnsi="Book Antiqua" w:cs="Book Antiqua"/>
          <w:color w:val="000000"/>
        </w:rPr>
        <w:t xml:space="preserve"> RML, Freitas DHM, Forte DN, Freitas FGR, Fernandes CCF, </w:t>
      </w:r>
      <w:proofErr w:type="spellStart"/>
      <w:r w:rsidRPr="00DD4A3F">
        <w:rPr>
          <w:rFonts w:ascii="Book Antiqua" w:eastAsia="Book Antiqua" w:hAnsi="Book Antiqua" w:cs="Book Antiqua"/>
          <w:color w:val="000000"/>
        </w:rPr>
        <w:t>Melro</w:t>
      </w:r>
      <w:proofErr w:type="spellEnd"/>
      <w:r w:rsidRPr="00DD4A3F">
        <w:rPr>
          <w:rFonts w:ascii="Book Antiqua" w:eastAsia="Book Antiqua" w:hAnsi="Book Antiqua" w:cs="Book Antiqua"/>
          <w:color w:val="000000"/>
        </w:rPr>
        <w:t xml:space="preserve"> LMG, Junior GFS, </w:t>
      </w:r>
      <w:proofErr w:type="spellStart"/>
      <w:r w:rsidRPr="00DD4A3F">
        <w:rPr>
          <w:rFonts w:ascii="Book Antiqua" w:eastAsia="Book Antiqua" w:hAnsi="Book Antiqua" w:cs="Book Antiqua"/>
          <w:color w:val="000000"/>
        </w:rPr>
        <w:t>Morais</w:t>
      </w:r>
      <w:proofErr w:type="spellEnd"/>
      <w:r w:rsidRPr="00DD4A3F">
        <w:rPr>
          <w:rFonts w:ascii="Book Antiqua" w:eastAsia="Book Antiqua" w:hAnsi="Book Antiqua" w:cs="Book Antiqua"/>
          <w:color w:val="000000"/>
        </w:rPr>
        <w:t xml:space="preserve"> DC, </w:t>
      </w:r>
      <w:proofErr w:type="spellStart"/>
      <w:r w:rsidRPr="00DD4A3F">
        <w:rPr>
          <w:rFonts w:ascii="Book Antiqua" w:eastAsia="Book Antiqua" w:hAnsi="Book Antiqua" w:cs="Book Antiqua"/>
          <w:color w:val="000000"/>
        </w:rPr>
        <w:t>Zung</w:t>
      </w:r>
      <w:proofErr w:type="spellEnd"/>
      <w:r w:rsidRPr="00DD4A3F">
        <w:rPr>
          <w:rFonts w:ascii="Book Antiqua" w:eastAsia="Book Antiqua" w:hAnsi="Book Antiqua" w:cs="Book Antiqua"/>
          <w:color w:val="000000"/>
        </w:rPr>
        <w:t xml:space="preserve"> S, Machado FR, Azevedo LCP; COALITION COVID-19 Brazil III Investigators. Effect of Dexamethasone on Days Alive and Ventilator-Free in Patients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Moderate or Severe Acute Respiratory Distress Syndrome and COVID-19: The </w:t>
      </w:r>
      <w:proofErr w:type="spellStart"/>
      <w:r w:rsidRPr="00DD4A3F">
        <w:rPr>
          <w:rFonts w:ascii="Book Antiqua" w:eastAsia="Book Antiqua" w:hAnsi="Book Antiqua" w:cs="Book Antiqua"/>
          <w:color w:val="000000"/>
        </w:rPr>
        <w:t>CoDEX</w:t>
      </w:r>
      <w:proofErr w:type="spellEnd"/>
      <w:r w:rsidRPr="00DD4A3F">
        <w:rPr>
          <w:rFonts w:ascii="Book Antiqua" w:eastAsia="Book Antiqua" w:hAnsi="Book Antiqua" w:cs="Book Antiqua"/>
          <w:color w:val="000000"/>
        </w:rPr>
        <w:t xml:space="preserve"> Randomized Clinical Trial.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324</w:t>
      </w:r>
      <w:r w:rsidRPr="00DD4A3F">
        <w:rPr>
          <w:rFonts w:ascii="Book Antiqua" w:eastAsia="Book Antiqua" w:hAnsi="Book Antiqua" w:cs="Book Antiqua"/>
          <w:color w:val="000000"/>
        </w:rPr>
        <w:t>: 1307-1316 [PMID: 32876695 DOI: 10.1001/jama.2020.17021]</w:t>
      </w:r>
    </w:p>
    <w:p w14:paraId="0754EBEC" w14:textId="07018F4E"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17</w:t>
      </w:r>
      <w:r w:rsidR="003B40EA" w:rsidRPr="00DD4A3F">
        <w:rPr>
          <w:rFonts w:ascii="Book Antiqua" w:eastAsia="Book Antiqua" w:hAnsi="Book Antiqua" w:cs="Book Antiqua"/>
          <w:color w:val="000000"/>
        </w:rPr>
        <w:t>7</w:t>
      </w:r>
      <w:r w:rsidRPr="00DD4A3F">
        <w:rPr>
          <w:rFonts w:ascii="Book Antiqua" w:eastAsia="Book Antiqua" w:hAnsi="Book Antiqua" w:cs="Book Antiqua"/>
          <w:color w:val="000000"/>
        </w:rPr>
        <w:t xml:space="preserve"> </w:t>
      </w:r>
      <w:r w:rsidRPr="00DD4A3F">
        <w:rPr>
          <w:rFonts w:ascii="Book Antiqua" w:eastAsia="Book Antiqua" w:hAnsi="Book Antiqua" w:cs="Book Antiqua"/>
          <w:b/>
          <w:bCs/>
          <w:color w:val="000000"/>
        </w:rPr>
        <w:t>RECOVERY Collaborative Group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Horby</w:t>
      </w:r>
      <w:proofErr w:type="spellEnd"/>
      <w:r w:rsidRPr="00DD4A3F">
        <w:rPr>
          <w:rFonts w:ascii="Book Antiqua" w:eastAsia="Book Antiqua" w:hAnsi="Book Antiqua" w:cs="Book Antiqua"/>
          <w:color w:val="000000"/>
        </w:rPr>
        <w:t xml:space="preserve"> P, Lim WS, </w:t>
      </w:r>
      <w:proofErr w:type="spellStart"/>
      <w:r w:rsidRPr="00DD4A3F">
        <w:rPr>
          <w:rFonts w:ascii="Book Antiqua" w:eastAsia="Book Antiqua" w:hAnsi="Book Antiqua" w:cs="Book Antiqua"/>
          <w:color w:val="000000"/>
        </w:rPr>
        <w:t>Emberson</w:t>
      </w:r>
      <w:proofErr w:type="spellEnd"/>
      <w:r w:rsidRPr="00DD4A3F">
        <w:rPr>
          <w:rFonts w:ascii="Book Antiqua" w:eastAsia="Book Antiqua" w:hAnsi="Book Antiqua" w:cs="Book Antiqua"/>
          <w:color w:val="000000"/>
        </w:rPr>
        <w:t xml:space="preserve"> JR, </w:t>
      </w:r>
      <w:proofErr w:type="spellStart"/>
      <w:r w:rsidRPr="00DD4A3F">
        <w:rPr>
          <w:rFonts w:ascii="Book Antiqua" w:eastAsia="Book Antiqua" w:hAnsi="Book Antiqua" w:cs="Book Antiqua"/>
          <w:color w:val="000000"/>
        </w:rPr>
        <w:t>Mafham</w:t>
      </w:r>
      <w:proofErr w:type="spellEnd"/>
      <w:r w:rsidRPr="00DD4A3F">
        <w:rPr>
          <w:rFonts w:ascii="Book Antiqua" w:eastAsia="Book Antiqua" w:hAnsi="Book Antiqua" w:cs="Book Antiqua"/>
          <w:color w:val="000000"/>
        </w:rPr>
        <w:t xml:space="preserve"> M, Bell JL, </w:t>
      </w:r>
      <w:proofErr w:type="spellStart"/>
      <w:r w:rsidRPr="00DD4A3F">
        <w:rPr>
          <w:rFonts w:ascii="Book Antiqua" w:eastAsia="Book Antiqua" w:hAnsi="Book Antiqua" w:cs="Book Antiqua"/>
          <w:color w:val="000000"/>
        </w:rPr>
        <w:t>Linsell</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Staplin</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Brightling</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Ustianowski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Elmahi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Prudon</w:t>
      </w:r>
      <w:proofErr w:type="spellEnd"/>
      <w:r w:rsidRPr="00DD4A3F">
        <w:rPr>
          <w:rFonts w:ascii="Book Antiqua" w:eastAsia="Book Antiqua" w:hAnsi="Book Antiqua" w:cs="Book Antiqua"/>
          <w:color w:val="000000"/>
        </w:rPr>
        <w:t xml:space="preserve"> B, Green C, Felton </w:t>
      </w:r>
      <w:r w:rsidRPr="00DD4A3F">
        <w:rPr>
          <w:rFonts w:ascii="Book Antiqua" w:eastAsia="Book Antiqua" w:hAnsi="Book Antiqua" w:cs="Book Antiqua"/>
          <w:color w:val="000000"/>
        </w:rPr>
        <w:lastRenderedPageBreak/>
        <w:t xml:space="preserve">T, Chadwick D, </w:t>
      </w:r>
      <w:proofErr w:type="spellStart"/>
      <w:r w:rsidRPr="00DD4A3F">
        <w:rPr>
          <w:rFonts w:ascii="Book Antiqua" w:eastAsia="Book Antiqua" w:hAnsi="Book Antiqua" w:cs="Book Antiqua"/>
          <w:color w:val="000000"/>
        </w:rPr>
        <w:t>Rege</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Fegan</w:t>
      </w:r>
      <w:proofErr w:type="spellEnd"/>
      <w:r w:rsidRPr="00DD4A3F">
        <w:rPr>
          <w:rFonts w:ascii="Book Antiqua" w:eastAsia="Book Antiqua" w:hAnsi="Book Antiqua" w:cs="Book Antiqua"/>
          <w:color w:val="000000"/>
        </w:rPr>
        <w:t xml:space="preserve"> C, Chappell LC, Faust SN, Jaki T, Jeffery K, Montgomery A, Rowan K, </w:t>
      </w:r>
      <w:proofErr w:type="spellStart"/>
      <w:r w:rsidRPr="00DD4A3F">
        <w:rPr>
          <w:rFonts w:ascii="Book Antiqua" w:eastAsia="Book Antiqua" w:hAnsi="Book Antiqua" w:cs="Book Antiqua"/>
          <w:color w:val="000000"/>
        </w:rPr>
        <w:t>Juszczak</w:t>
      </w:r>
      <w:proofErr w:type="spellEnd"/>
      <w:r w:rsidRPr="00DD4A3F">
        <w:rPr>
          <w:rFonts w:ascii="Book Antiqua" w:eastAsia="Book Antiqua" w:hAnsi="Book Antiqua" w:cs="Book Antiqua"/>
          <w:color w:val="000000"/>
        </w:rPr>
        <w:t xml:space="preserve"> E, Baillie JK, Haynes R, </w:t>
      </w:r>
      <w:proofErr w:type="spellStart"/>
      <w:r w:rsidRPr="00DD4A3F">
        <w:rPr>
          <w:rFonts w:ascii="Book Antiqua" w:eastAsia="Book Antiqua" w:hAnsi="Book Antiqua" w:cs="Book Antiqua"/>
          <w:color w:val="000000"/>
        </w:rPr>
        <w:t>Landray</w:t>
      </w:r>
      <w:proofErr w:type="spellEnd"/>
      <w:r w:rsidRPr="00DD4A3F">
        <w:rPr>
          <w:rFonts w:ascii="Book Antiqua" w:eastAsia="Book Antiqua" w:hAnsi="Book Antiqua" w:cs="Book Antiqua"/>
          <w:color w:val="000000"/>
        </w:rPr>
        <w:t xml:space="preserve"> MJ. Dexamethasone in Hospitalized Patients with Covid-19.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384</w:t>
      </w:r>
      <w:r w:rsidRPr="00DD4A3F">
        <w:rPr>
          <w:rFonts w:ascii="Book Antiqua" w:eastAsia="Book Antiqua" w:hAnsi="Book Antiqua" w:cs="Book Antiqua"/>
          <w:color w:val="000000"/>
        </w:rPr>
        <w:t>: 693-704 [PMID: 32678530 DOI: 10.1056/NEJMoa2021436]</w:t>
      </w:r>
    </w:p>
    <w:p w14:paraId="6E590F8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178 </w:t>
      </w:r>
      <w:r w:rsidRPr="00DD4A3F">
        <w:rPr>
          <w:rFonts w:ascii="Book Antiqua" w:eastAsia="Book Antiqua" w:hAnsi="Book Antiqua" w:cs="Book Antiqua"/>
          <w:b/>
          <w:bCs/>
          <w:color w:val="000000"/>
        </w:rPr>
        <w:t>Jeronimo CMP</w:t>
      </w:r>
      <w:r w:rsidRPr="00DD4A3F">
        <w:rPr>
          <w:rFonts w:ascii="Book Antiqua" w:eastAsia="Book Antiqua" w:hAnsi="Book Antiqua" w:cs="Book Antiqua"/>
          <w:color w:val="000000"/>
        </w:rPr>
        <w:t xml:space="preserve">, Farias MEL, Val FFA, Sampaio VS, Alexandre MAA, Melo GC, Safe IP, </w:t>
      </w:r>
      <w:proofErr w:type="spellStart"/>
      <w:r w:rsidRPr="00DD4A3F">
        <w:rPr>
          <w:rFonts w:ascii="Book Antiqua" w:eastAsia="Book Antiqua" w:hAnsi="Book Antiqua" w:cs="Book Antiqua"/>
          <w:color w:val="000000"/>
        </w:rPr>
        <w:t>Borba</w:t>
      </w:r>
      <w:proofErr w:type="spellEnd"/>
      <w:r w:rsidRPr="00DD4A3F">
        <w:rPr>
          <w:rFonts w:ascii="Book Antiqua" w:eastAsia="Book Antiqua" w:hAnsi="Book Antiqua" w:cs="Book Antiqua"/>
          <w:color w:val="000000"/>
        </w:rPr>
        <w:t xml:space="preserve"> MGS, </w:t>
      </w:r>
      <w:proofErr w:type="spellStart"/>
      <w:r w:rsidRPr="00DD4A3F">
        <w:rPr>
          <w:rFonts w:ascii="Book Antiqua" w:eastAsia="Book Antiqua" w:hAnsi="Book Antiqua" w:cs="Book Antiqua"/>
          <w:color w:val="000000"/>
        </w:rPr>
        <w:t>Netto</w:t>
      </w:r>
      <w:proofErr w:type="spellEnd"/>
      <w:r w:rsidRPr="00DD4A3F">
        <w:rPr>
          <w:rFonts w:ascii="Book Antiqua" w:eastAsia="Book Antiqua" w:hAnsi="Book Antiqua" w:cs="Book Antiqua"/>
          <w:color w:val="000000"/>
        </w:rPr>
        <w:t xml:space="preserve"> RLA, </w:t>
      </w:r>
      <w:proofErr w:type="spellStart"/>
      <w:r w:rsidRPr="00DD4A3F">
        <w:rPr>
          <w:rFonts w:ascii="Book Antiqua" w:eastAsia="Book Antiqua" w:hAnsi="Book Antiqua" w:cs="Book Antiqua"/>
          <w:color w:val="000000"/>
        </w:rPr>
        <w:t>Maciel</w:t>
      </w:r>
      <w:proofErr w:type="spellEnd"/>
      <w:r w:rsidRPr="00DD4A3F">
        <w:rPr>
          <w:rFonts w:ascii="Book Antiqua" w:eastAsia="Book Antiqua" w:hAnsi="Book Antiqua" w:cs="Book Antiqua"/>
          <w:color w:val="000000"/>
        </w:rPr>
        <w:t xml:space="preserve"> ABS, Neto JRS, Oliveira LB, </w:t>
      </w:r>
      <w:proofErr w:type="spellStart"/>
      <w:r w:rsidRPr="00DD4A3F">
        <w:rPr>
          <w:rFonts w:ascii="Book Antiqua" w:eastAsia="Book Antiqua" w:hAnsi="Book Antiqua" w:cs="Book Antiqua"/>
          <w:color w:val="000000"/>
        </w:rPr>
        <w:t>Figueiredo</w:t>
      </w:r>
      <w:proofErr w:type="spellEnd"/>
      <w:r w:rsidRPr="00DD4A3F">
        <w:rPr>
          <w:rFonts w:ascii="Book Antiqua" w:eastAsia="Book Antiqua" w:hAnsi="Book Antiqua" w:cs="Book Antiqua"/>
          <w:color w:val="000000"/>
        </w:rPr>
        <w:t xml:space="preserve"> EFG, Oliveira </w:t>
      </w:r>
      <w:proofErr w:type="spellStart"/>
      <w:r w:rsidRPr="00DD4A3F">
        <w:rPr>
          <w:rFonts w:ascii="Book Antiqua" w:eastAsia="Book Antiqua" w:hAnsi="Book Antiqua" w:cs="Book Antiqua"/>
          <w:color w:val="000000"/>
        </w:rPr>
        <w:t>Dinelly</w:t>
      </w:r>
      <w:proofErr w:type="spellEnd"/>
      <w:r w:rsidRPr="00DD4A3F">
        <w:rPr>
          <w:rFonts w:ascii="Book Antiqua" w:eastAsia="Book Antiqua" w:hAnsi="Book Antiqua" w:cs="Book Antiqua"/>
          <w:color w:val="000000"/>
        </w:rPr>
        <w:t xml:space="preserve"> KM, de Almeida Rodrigues MG, Brito M, </w:t>
      </w:r>
      <w:proofErr w:type="spellStart"/>
      <w:r w:rsidRPr="00DD4A3F">
        <w:rPr>
          <w:rFonts w:ascii="Book Antiqua" w:eastAsia="Book Antiqua" w:hAnsi="Book Antiqua" w:cs="Book Antiqua"/>
          <w:color w:val="000000"/>
        </w:rPr>
        <w:t>Mourão</w:t>
      </w:r>
      <w:proofErr w:type="spellEnd"/>
      <w:r w:rsidRPr="00DD4A3F">
        <w:rPr>
          <w:rFonts w:ascii="Book Antiqua" w:eastAsia="Book Antiqua" w:hAnsi="Book Antiqua" w:cs="Book Antiqua"/>
          <w:color w:val="000000"/>
        </w:rPr>
        <w:t xml:space="preserve"> MPG, </w:t>
      </w:r>
      <w:proofErr w:type="spellStart"/>
      <w:r w:rsidRPr="00DD4A3F">
        <w:rPr>
          <w:rFonts w:ascii="Book Antiqua" w:eastAsia="Book Antiqua" w:hAnsi="Book Antiqua" w:cs="Book Antiqua"/>
          <w:color w:val="000000"/>
        </w:rPr>
        <w:t>Pivoto</w:t>
      </w:r>
      <w:proofErr w:type="spellEnd"/>
      <w:r w:rsidRPr="00DD4A3F">
        <w:rPr>
          <w:rFonts w:ascii="Book Antiqua" w:eastAsia="Book Antiqua" w:hAnsi="Book Antiqua" w:cs="Book Antiqua"/>
          <w:color w:val="000000"/>
        </w:rPr>
        <w:t xml:space="preserve"> João GA, Hajjar LA, Bassat Q, Romero GAS, </w:t>
      </w:r>
      <w:proofErr w:type="spellStart"/>
      <w:r w:rsidRPr="00DD4A3F">
        <w:rPr>
          <w:rFonts w:ascii="Book Antiqua" w:eastAsia="Book Antiqua" w:hAnsi="Book Antiqua" w:cs="Book Antiqua"/>
          <w:color w:val="000000"/>
        </w:rPr>
        <w:t>Naveca</w:t>
      </w:r>
      <w:proofErr w:type="spellEnd"/>
      <w:r w:rsidRPr="00DD4A3F">
        <w:rPr>
          <w:rFonts w:ascii="Book Antiqua" w:eastAsia="Book Antiqua" w:hAnsi="Book Antiqua" w:cs="Book Antiqua"/>
          <w:color w:val="000000"/>
        </w:rPr>
        <w:t xml:space="preserve"> FG, Vasconcelos HL, de Araújo Tavares M, Brito-Sousa JD, Costa FTM, Nogueira ML, </w:t>
      </w:r>
      <w:proofErr w:type="spellStart"/>
      <w:r w:rsidRPr="00DD4A3F">
        <w:rPr>
          <w:rFonts w:ascii="Book Antiqua" w:eastAsia="Book Antiqua" w:hAnsi="Book Antiqua" w:cs="Book Antiqua"/>
          <w:color w:val="000000"/>
        </w:rPr>
        <w:t>Baía</w:t>
      </w:r>
      <w:proofErr w:type="spellEnd"/>
      <w:r w:rsidRPr="00DD4A3F">
        <w:rPr>
          <w:rFonts w:ascii="Book Antiqua" w:eastAsia="Book Antiqua" w:hAnsi="Book Antiqua" w:cs="Book Antiqua"/>
          <w:color w:val="000000"/>
        </w:rPr>
        <w:t xml:space="preserve">-da-Silva DC, Xavier MS, Monteiro WM, </w:t>
      </w:r>
      <w:proofErr w:type="spellStart"/>
      <w:r w:rsidRPr="00DD4A3F">
        <w:rPr>
          <w:rFonts w:ascii="Book Antiqua" w:eastAsia="Book Antiqua" w:hAnsi="Book Antiqua" w:cs="Book Antiqua"/>
          <w:color w:val="000000"/>
        </w:rPr>
        <w:t>Lacerda</w:t>
      </w:r>
      <w:proofErr w:type="spellEnd"/>
      <w:r w:rsidRPr="00DD4A3F">
        <w:rPr>
          <w:rFonts w:ascii="Book Antiqua" w:eastAsia="Book Antiqua" w:hAnsi="Book Antiqua" w:cs="Book Antiqua"/>
          <w:color w:val="000000"/>
        </w:rPr>
        <w:t xml:space="preserve"> MVG; </w:t>
      </w:r>
      <w:proofErr w:type="spellStart"/>
      <w:r w:rsidRPr="00DD4A3F">
        <w:rPr>
          <w:rFonts w:ascii="Book Antiqua" w:eastAsia="Book Antiqua" w:hAnsi="Book Antiqua" w:cs="Book Antiqua"/>
          <w:color w:val="000000"/>
        </w:rPr>
        <w:t>Metcovid</w:t>
      </w:r>
      <w:proofErr w:type="spellEnd"/>
      <w:r w:rsidRPr="00DD4A3F">
        <w:rPr>
          <w:rFonts w:ascii="Book Antiqua" w:eastAsia="Book Antiqua" w:hAnsi="Book Antiqua" w:cs="Book Antiqua"/>
          <w:color w:val="000000"/>
        </w:rPr>
        <w:t xml:space="preserve"> Team. Methylprednisolone as Adjunctive Therapy for Patients Hospitalized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Coronavirus Disease 2019 (COVID-19; </w:t>
      </w:r>
      <w:proofErr w:type="spellStart"/>
      <w:r w:rsidRPr="00DD4A3F">
        <w:rPr>
          <w:rFonts w:ascii="Book Antiqua" w:eastAsia="Book Antiqua" w:hAnsi="Book Antiqua" w:cs="Book Antiqua"/>
          <w:color w:val="000000"/>
        </w:rPr>
        <w:t>Metcovid</w:t>
      </w:r>
      <w:proofErr w:type="spellEnd"/>
      <w:r w:rsidRPr="00DD4A3F">
        <w:rPr>
          <w:rFonts w:ascii="Book Antiqua" w:eastAsia="Book Antiqua" w:hAnsi="Book Antiqua" w:cs="Book Antiqua"/>
          <w:color w:val="000000"/>
        </w:rPr>
        <w:t xml:space="preserve">): A Randomized, Double-blind, Phase IIb, Placebo-controlled Trial.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72</w:t>
      </w:r>
      <w:r w:rsidRPr="00DD4A3F">
        <w:rPr>
          <w:rFonts w:ascii="Book Antiqua" w:eastAsia="Book Antiqua" w:hAnsi="Book Antiqua" w:cs="Book Antiqua"/>
          <w:color w:val="000000"/>
        </w:rPr>
        <w:t>: e373-e381 [PMID: 32785710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/ciaa1177]</w:t>
      </w:r>
    </w:p>
    <w:p w14:paraId="69B5795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179 </w:t>
      </w:r>
      <w:proofErr w:type="spellStart"/>
      <w:r w:rsidRPr="00DD4A3F">
        <w:rPr>
          <w:rFonts w:ascii="Book Antiqua" w:eastAsia="Book Antiqua" w:hAnsi="Book Antiqua" w:cs="Book Antiqua"/>
          <w:b/>
          <w:bCs/>
          <w:color w:val="000000"/>
        </w:rPr>
        <w:t>Dequin</w:t>
      </w:r>
      <w:proofErr w:type="spellEnd"/>
      <w:r w:rsidRPr="00DD4A3F">
        <w:rPr>
          <w:rFonts w:ascii="Book Antiqua" w:eastAsia="Book Antiqua" w:hAnsi="Book Antiqua" w:cs="Book Antiqua"/>
          <w:b/>
          <w:bCs/>
          <w:color w:val="000000"/>
        </w:rPr>
        <w:t xml:space="preserve"> PF</w:t>
      </w:r>
      <w:r w:rsidRPr="00DD4A3F">
        <w:rPr>
          <w:rFonts w:ascii="Book Antiqua" w:eastAsia="Book Antiqua" w:hAnsi="Book Antiqua" w:cs="Book Antiqua"/>
          <w:color w:val="000000"/>
        </w:rPr>
        <w:t xml:space="preserve">, Heming N, </w:t>
      </w:r>
      <w:proofErr w:type="spellStart"/>
      <w:r w:rsidRPr="00DD4A3F">
        <w:rPr>
          <w:rFonts w:ascii="Book Antiqua" w:eastAsia="Book Antiqua" w:hAnsi="Book Antiqua" w:cs="Book Antiqua"/>
          <w:color w:val="000000"/>
        </w:rPr>
        <w:t>Meziani</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Plantefève</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Voiriot</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Badié</w:t>
      </w:r>
      <w:proofErr w:type="spellEnd"/>
      <w:r w:rsidRPr="00DD4A3F">
        <w:rPr>
          <w:rFonts w:ascii="Book Antiqua" w:eastAsia="Book Antiqua" w:hAnsi="Book Antiqua" w:cs="Book Antiqua"/>
          <w:color w:val="000000"/>
        </w:rPr>
        <w:t xml:space="preserve"> J, François B, </w:t>
      </w:r>
      <w:proofErr w:type="spellStart"/>
      <w:r w:rsidRPr="00DD4A3F">
        <w:rPr>
          <w:rFonts w:ascii="Book Antiqua" w:eastAsia="Book Antiqua" w:hAnsi="Book Antiqua" w:cs="Book Antiqua"/>
          <w:color w:val="000000"/>
        </w:rPr>
        <w:t>Aubron</w:t>
      </w:r>
      <w:proofErr w:type="spellEnd"/>
      <w:r w:rsidRPr="00DD4A3F">
        <w:rPr>
          <w:rFonts w:ascii="Book Antiqua" w:eastAsia="Book Antiqua" w:hAnsi="Book Antiqua" w:cs="Book Antiqua"/>
          <w:color w:val="000000"/>
        </w:rPr>
        <w:t xml:space="preserve"> C, Ricard JD, </w:t>
      </w:r>
      <w:proofErr w:type="spellStart"/>
      <w:r w:rsidRPr="00DD4A3F">
        <w:rPr>
          <w:rFonts w:ascii="Book Antiqua" w:eastAsia="Book Antiqua" w:hAnsi="Book Antiqua" w:cs="Book Antiqua"/>
          <w:color w:val="000000"/>
        </w:rPr>
        <w:t>Ehrmann</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Jouan</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Guillon</w:t>
      </w:r>
      <w:proofErr w:type="spellEnd"/>
      <w:r w:rsidRPr="00DD4A3F">
        <w:rPr>
          <w:rFonts w:ascii="Book Antiqua" w:eastAsia="Book Antiqua" w:hAnsi="Book Antiqua" w:cs="Book Antiqua"/>
          <w:color w:val="000000"/>
        </w:rPr>
        <w:t xml:space="preserve"> A, Leclerc M, </w:t>
      </w:r>
      <w:proofErr w:type="spellStart"/>
      <w:r w:rsidRPr="00DD4A3F">
        <w:rPr>
          <w:rFonts w:ascii="Book Antiqua" w:eastAsia="Book Antiqua" w:hAnsi="Book Antiqua" w:cs="Book Antiqua"/>
          <w:color w:val="000000"/>
        </w:rPr>
        <w:t>Coffre</w:t>
      </w:r>
      <w:proofErr w:type="spellEnd"/>
      <w:r w:rsidRPr="00DD4A3F">
        <w:rPr>
          <w:rFonts w:ascii="Book Antiqua" w:eastAsia="Book Antiqua" w:hAnsi="Book Antiqua" w:cs="Book Antiqua"/>
          <w:color w:val="000000"/>
        </w:rPr>
        <w:t xml:space="preserve"> C, Bourgoin H, </w:t>
      </w:r>
      <w:proofErr w:type="spellStart"/>
      <w:r w:rsidRPr="00DD4A3F">
        <w:rPr>
          <w:rFonts w:ascii="Book Antiqua" w:eastAsia="Book Antiqua" w:hAnsi="Book Antiqua" w:cs="Book Antiqua"/>
          <w:color w:val="000000"/>
        </w:rPr>
        <w:t>Lengellé</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Caille-Fénérol</w:t>
      </w:r>
      <w:proofErr w:type="spellEnd"/>
      <w:r w:rsidRPr="00DD4A3F">
        <w:rPr>
          <w:rFonts w:ascii="Book Antiqua" w:eastAsia="Book Antiqua" w:hAnsi="Book Antiqua" w:cs="Book Antiqua"/>
          <w:color w:val="000000"/>
        </w:rPr>
        <w:t xml:space="preserve"> C, Tavernier E, Zohar S, </w:t>
      </w:r>
      <w:proofErr w:type="spellStart"/>
      <w:r w:rsidRPr="00DD4A3F">
        <w:rPr>
          <w:rFonts w:ascii="Book Antiqua" w:eastAsia="Book Antiqua" w:hAnsi="Book Antiqua" w:cs="Book Antiqua"/>
          <w:color w:val="000000"/>
        </w:rPr>
        <w:t>Giraudeau</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Annane</w:t>
      </w:r>
      <w:proofErr w:type="spellEnd"/>
      <w:r w:rsidRPr="00DD4A3F">
        <w:rPr>
          <w:rFonts w:ascii="Book Antiqua" w:eastAsia="Book Antiqua" w:hAnsi="Book Antiqua" w:cs="Book Antiqua"/>
          <w:color w:val="000000"/>
        </w:rPr>
        <w:t xml:space="preserve"> D, Le Gouge A; CAPE COVID Trial Group and the CRICS-</w:t>
      </w:r>
      <w:proofErr w:type="spellStart"/>
      <w:r w:rsidRPr="00DD4A3F">
        <w:rPr>
          <w:rFonts w:ascii="Book Antiqua" w:eastAsia="Book Antiqua" w:hAnsi="Book Antiqua" w:cs="Book Antiqua"/>
          <w:color w:val="000000"/>
        </w:rPr>
        <w:t>TriGGERSep</w:t>
      </w:r>
      <w:proofErr w:type="spellEnd"/>
      <w:r w:rsidRPr="00DD4A3F">
        <w:rPr>
          <w:rFonts w:ascii="Book Antiqua" w:eastAsia="Book Antiqua" w:hAnsi="Book Antiqua" w:cs="Book Antiqua"/>
          <w:color w:val="000000"/>
        </w:rPr>
        <w:t xml:space="preserve"> Network. Effect of Hydrocortisone on 21-Day Mortality or Respiratory Support Among Critically Ill Patients With COVID-19: A Randomized Clinical Trial.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324</w:t>
      </w:r>
      <w:r w:rsidRPr="00DD4A3F">
        <w:rPr>
          <w:rFonts w:ascii="Book Antiqua" w:eastAsia="Book Antiqua" w:hAnsi="Book Antiqua" w:cs="Book Antiqua"/>
          <w:color w:val="000000"/>
        </w:rPr>
        <w:t>: 1298-1306 [PMID: 32876689 DOI: 10.1001/jama.2020.16761]</w:t>
      </w:r>
    </w:p>
    <w:p w14:paraId="71FD13E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180 </w:t>
      </w:r>
      <w:r w:rsidRPr="00DD4A3F">
        <w:rPr>
          <w:rFonts w:ascii="Book Antiqua" w:eastAsia="Book Antiqua" w:hAnsi="Book Antiqua" w:cs="Book Antiqua"/>
          <w:b/>
          <w:bCs/>
          <w:color w:val="000000"/>
        </w:rPr>
        <w:t>Angus DC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 Al-</w:t>
      </w:r>
      <w:proofErr w:type="spellStart"/>
      <w:r w:rsidRPr="00DD4A3F">
        <w:rPr>
          <w:rFonts w:ascii="Book Antiqua" w:eastAsia="Book Antiqua" w:hAnsi="Book Antiqua" w:cs="Book Antiqua"/>
          <w:color w:val="000000"/>
        </w:rPr>
        <w:t>Beidh</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Annane</w:t>
      </w:r>
      <w:proofErr w:type="spellEnd"/>
      <w:r w:rsidRPr="00DD4A3F">
        <w:rPr>
          <w:rFonts w:ascii="Book Antiqua" w:eastAsia="Book Antiqua" w:hAnsi="Book Antiqua" w:cs="Book Antiqua"/>
          <w:color w:val="000000"/>
        </w:rPr>
        <w:t xml:space="preserve"> D, Arabi Y, Beane A, van </w:t>
      </w:r>
      <w:proofErr w:type="spellStart"/>
      <w:r w:rsidRPr="00DD4A3F">
        <w:rPr>
          <w:rFonts w:ascii="Book Antiqua" w:eastAsia="Book Antiqua" w:hAnsi="Book Antiqua" w:cs="Book Antiqua"/>
          <w:color w:val="000000"/>
        </w:rPr>
        <w:t>Bentum-Puijk</w:t>
      </w:r>
      <w:proofErr w:type="spellEnd"/>
      <w:r w:rsidRPr="00DD4A3F">
        <w:rPr>
          <w:rFonts w:ascii="Book Antiqua" w:eastAsia="Book Antiqua" w:hAnsi="Book Antiqua" w:cs="Book Antiqua"/>
          <w:color w:val="000000"/>
        </w:rPr>
        <w:t xml:space="preserve"> W, Berry L, </w:t>
      </w:r>
      <w:proofErr w:type="spellStart"/>
      <w:r w:rsidRPr="00DD4A3F">
        <w:rPr>
          <w:rFonts w:ascii="Book Antiqua" w:eastAsia="Book Antiqua" w:hAnsi="Book Antiqua" w:cs="Book Antiqua"/>
          <w:color w:val="000000"/>
        </w:rPr>
        <w:t>Bhimani</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Bonten</w:t>
      </w:r>
      <w:proofErr w:type="spellEnd"/>
      <w:r w:rsidRPr="00DD4A3F">
        <w:rPr>
          <w:rFonts w:ascii="Book Antiqua" w:eastAsia="Book Antiqua" w:hAnsi="Book Antiqua" w:cs="Book Antiqua"/>
          <w:color w:val="000000"/>
        </w:rPr>
        <w:t xml:space="preserve"> M, Bradbury C, </w:t>
      </w:r>
      <w:proofErr w:type="spellStart"/>
      <w:r w:rsidRPr="00DD4A3F">
        <w:rPr>
          <w:rFonts w:ascii="Book Antiqua" w:eastAsia="Book Antiqua" w:hAnsi="Book Antiqua" w:cs="Book Antiqua"/>
          <w:color w:val="000000"/>
        </w:rPr>
        <w:t>Brunkhorst</w:t>
      </w:r>
      <w:proofErr w:type="spellEnd"/>
      <w:r w:rsidRPr="00DD4A3F">
        <w:rPr>
          <w:rFonts w:ascii="Book Antiqua" w:eastAsia="Book Antiqua" w:hAnsi="Book Antiqua" w:cs="Book Antiqua"/>
          <w:color w:val="000000"/>
        </w:rPr>
        <w:t xml:space="preserve"> F, Buxton M, </w:t>
      </w:r>
      <w:proofErr w:type="spellStart"/>
      <w:r w:rsidRPr="00DD4A3F">
        <w:rPr>
          <w:rFonts w:ascii="Book Antiqua" w:eastAsia="Book Antiqua" w:hAnsi="Book Antiqua" w:cs="Book Antiqua"/>
          <w:color w:val="000000"/>
        </w:rPr>
        <w:t>Buzgau</w:t>
      </w:r>
      <w:proofErr w:type="spellEnd"/>
      <w:r w:rsidRPr="00DD4A3F">
        <w:rPr>
          <w:rFonts w:ascii="Book Antiqua" w:eastAsia="Book Antiqua" w:hAnsi="Book Antiqua" w:cs="Book Antiqua"/>
          <w:color w:val="000000"/>
        </w:rPr>
        <w:t xml:space="preserve"> A, Cheng AC, de Jong M, </w:t>
      </w:r>
      <w:proofErr w:type="spellStart"/>
      <w:r w:rsidRPr="00DD4A3F">
        <w:rPr>
          <w:rFonts w:ascii="Book Antiqua" w:eastAsia="Book Antiqua" w:hAnsi="Book Antiqua" w:cs="Book Antiqua"/>
          <w:color w:val="000000"/>
        </w:rPr>
        <w:t>Detry</w:t>
      </w:r>
      <w:proofErr w:type="spellEnd"/>
      <w:r w:rsidRPr="00DD4A3F">
        <w:rPr>
          <w:rFonts w:ascii="Book Antiqua" w:eastAsia="Book Antiqua" w:hAnsi="Book Antiqua" w:cs="Book Antiqua"/>
          <w:color w:val="000000"/>
        </w:rPr>
        <w:t xml:space="preserve"> M, Estcourt L, Fitzgerald M, </w:t>
      </w:r>
      <w:proofErr w:type="spellStart"/>
      <w:r w:rsidRPr="00DD4A3F">
        <w:rPr>
          <w:rFonts w:ascii="Book Antiqua" w:eastAsia="Book Antiqua" w:hAnsi="Book Antiqua" w:cs="Book Antiqua"/>
          <w:color w:val="000000"/>
        </w:rPr>
        <w:t>Goossens</w:t>
      </w:r>
      <w:proofErr w:type="spellEnd"/>
      <w:r w:rsidRPr="00DD4A3F">
        <w:rPr>
          <w:rFonts w:ascii="Book Antiqua" w:eastAsia="Book Antiqua" w:hAnsi="Book Antiqua" w:cs="Book Antiqua"/>
          <w:color w:val="000000"/>
        </w:rPr>
        <w:t xml:space="preserve"> H, Green C, </w:t>
      </w:r>
      <w:proofErr w:type="spellStart"/>
      <w:r w:rsidRPr="00DD4A3F">
        <w:rPr>
          <w:rFonts w:ascii="Book Antiqua" w:eastAsia="Book Antiqua" w:hAnsi="Book Antiqua" w:cs="Book Antiqua"/>
          <w:color w:val="000000"/>
        </w:rPr>
        <w:t>Haniffa</w:t>
      </w:r>
      <w:proofErr w:type="spellEnd"/>
      <w:r w:rsidRPr="00DD4A3F">
        <w:rPr>
          <w:rFonts w:ascii="Book Antiqua" w:eastAsia="Book Antiqua" w:hAnsi="Book Antiqua" w:cs="Book Antiqua"/>
          <w:color w:val="000000"/>
        </w:rPr>
        <w:t xml:space="preserve"> R, Higgins AM, Horvat C, </w:t>
      </w:r>
      <w:proofErr w:type="spellStart"/>
      <w:r w:rsidRPr="00DD4A3F">
        <w:rPr>
          <w:rFonts w:ascii="Book Antiqua" w:eastAsia="Book Antiqua" w:hAnsi="Book Antiqua" w:cs="Book Antiqua"/>
          <w:color w:val="000000"/>
        </w:rPr>
        <w:t>Hullegie</w:t>
      </w:r>
      <w:proofErr w:type="spellEnd"/>
      <w:r w:rsidRPr="00DD4A3F">
        <w:rPr>
          <w:rFonts w:ascii="Book Antiqua" w:eastAsia="Book Antiqua" w:hAnsi="Book Antiqua" w:cs="Book Antiqua"/>
          <w:color w:val="000000"/>
        </w:rPr>
        <w:t xml:space="preserve"> SJ, Kruger P, Lamontagne F, Lawler PR, </w:t>
      </w:r>
      <w:proofErr w:type="spellStart"/>
      <w:r w:rsidRPr="00DD4A3F">
        <w:rPr>
          <w:rFonts w:ascii="Book Antiqua" w:eastAsia="Book Antiqua" w:hAnsi="Book Antiqua" w:cs="Book Antiqua"/>
          <w:color w:val="000000"/>
        </w:rPr>
        <w:t>Linstrum</w:t>
      </w:r>
      <w:proofErr w:type="spellEnd"/>
      <w:r w:rsidRPr="00DD4A3F">
        <w:rPr>
          <w:rFonts w:ascii="Book Antiqua" w:eastAsia="Book Antiqua" w:hAnsi="Book Antiqua" w:cs="Book Antiqua"/>
          <w:color w:val="000000"/>
        </w:rPr>
        <w:t xml:space="preserve"> K, Litton E, </w:t>
      </w:r>
      <w:proofErr w:type="spellStart"/>
      <w:r w:rsidRPr="00DD4A3F">
        <w:rPr>
          <w:rFonts w:ascii="Book Antiqua" w:eastAsia="Book Antiqua" w:hAnsi="Book Antiqua" w:cs="Book Antiqua"/>
          <w:color w:val="000000"/>
        </w:rPr>
        <w:t>Lorenzi</w:t>
      </w:r>
      <w:proofErr w:type="spellEnd"/>
      <w:r w:rsidRPr="00DD4A3F">
        <w:rPr>
          <w:rFonts w:ascii="Book Antiqua" w:eastAsia="Book Antiqua" w:hAnsi="Book Antiqua" w:cs="Book Antiqua"/>
          <w:color w:val="000000"/>
        </w:rPr>
        <w:t xml:space="preserve"> E, Marshall J, McAuley D, McGlothin A, McGuinness S, McVerry B, Montgomery S, </w:t>
      </w:r>
      <w:proofErr w:type="spellStart"/>
      <w:r w:rsidRPr="00DD4A3F">
        <w:rPr>
          <w:rFonts w:ascii="Book Antiqua" w:eastAsia="Book Antiqua" w:hAnsi="Book Antiqua" w:cs="Book Antiqua"/>
          <w:color w:val="000000"/>
        </w:rPr>
        <w:t>Mouncey</w:t>
      </w:r>
      <w:proofErr w:type="spellEnd"/>
      <w:r w:rsidRPr="00DD4A3F">
        <w:rPr>
          <w:rFonts w:ascii="Book Antiqua" w:eastAsia="Book Antiqua" w:hAnsi="Book Antiqua" w:cs="Book Antiqua"/>
          <w:color w:val="000000"/>
        </w:rPr>
        <w:t xml:space="preserve"> P, Murthy S, Nichol A, Parke R, Parker J, Rowan K, </w:t>
      </w:r>
      <w:proofErr w:type="spellStart"/>
      <w:r w:rsidRPr="00DD4A3F">
        <w:rPr>
          <w:rFonts w:ascii="Book Antiqua" w:eastAsia="Book Antiqua" w:hAnsi="Book Antiqua" w:cs="Book Antiqua"/>
          <w:color w:val="000000"/>
        </w:rPr>
        <w:t>Sanil</w:t>
      </w:r>
      <w:proofErr w:type="spellEnd"/>
      <w:r w:rsidRPr="00DD4A3F">
        <w:rPr>
          <w:rFonts w:ascii="Book Antiqua" w:eastAsia="Book Antiqua" w:hAnsi="Book Antiqua" w:cs="Book Antiqua"/>
          <w:color w:val="000000"/>
        </w:rPr>
        <w:t xml:space="preserve"> A, Santos M, Saunders C, Seymour C, Turner A,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 Venkatesh B, </w:t>
      </w:r>
      <w:proofErr w:type="spellStart"/>
      <w:r w:rsidRPr="00DD4A3F">
        <w:rPr>
          <w:rFonts w:ascii="Book Antiqua" w:eastAsia="Book Antiqua" w:hAnsi="Book Antiqua" w:cs="Book Antiqua"/>
          <w:color w:val="000000"/>
        </w:rPr>
        <w:t>Zarychanski</w:t>
      </w:r>
      <w:proofErr w:type="spellEnd"/>
      <w:r w:rsidRPr="00DD4A3F">
        <w:rPr>
          <w:rFonts w:ascii="Book Antiqua" w:eastAsia="Book Antiqua" w:hAnsi="Book Antiqua" w:cs="Book Antiqua"/>
          <w:color w:val="000000"/>
        </w:rPr>
        <w:t xml:space="preserve"> R, Berry S, Lewis RJ, McArthur C, Webb SA, Gordon AC; Writing Committee for the REMAP-CAP Investigators, Al-</w:t>
      </w:r>
      <w:proofErr w:type="spellStart"/>
      <w:r w:rsidRPr="00DD4A3F">
        <w:rPr>
          <w:rFonts w:ascii="Book Antiqua" w:eastAsia="Book Antiqua" w:hAnsi="Book Antiqua" w:cs="Book Antiqua"/>
          <w:color w:val="000000"/>
        </w:rPr>
        <w:t>Beidh</w:t>
      </w:r>
      <w:proofErr w:type="spellEnd"/>
      <w:r w:rsidRPr="00DD4A3F">
        <w:rPr>
          <w:rFonts w:ascii="Book Antiqua" w:eastAsia="Book Antiqua" w:hAnsi="Book Antiqua" w:cs="Book Antiqua"/>
          <w:color w:val="000000"/>
        </w:rPr>
        <w:t xml:space="preserve"> F, Angus D, </w:t>
      </w:r>
      <w:proofErr w:type="spellStart"/>
      <w:r w:rsidRPr="00DD4A3F">
        <w:rPr>
          <w:rFonts w:ascii="Book Antiqua" w:eastAsia="Book Antiqua" w:hAnsi="Book Antiqua" w:cs="Book Antiqua"/>
          <w:color w:val="000000"/>
        </w:rPr>
        <w:t>Annane</w:t>
      </w:r>
      <w:proofErr w:type="spellEnd"/>
      <w:r w:rsidRPr="00DD4A3F">
        <w:rPr>
          <w:rFonts w:ascii="Book Antiqua" w:eastAsia="Book Antiqua" w:hAnsi="Book Antiqua" w:cs="Book Antiqua"/>
          <w:color w:val="000000"/>
        </w:rPr>
        <w:t xml:space="preserve"> D, Arabi Y, </w:t>
      </w:r>
      <w:r w:rsidRPr="00DD4A3F">
        <w:rPr>
          <w:rFonts w:ascii="Book Antiqua" w:eastAsia="Book Antiqua" w:hAnsi="Book Antiqua" w:cs="Book Antiqua"/>
          <w:color w:val="000000"/>
        </w:rPr>
        <w:lastRenderedPageBreak/>
        <w:t xml:space="preserve">van </w:t>
      </w:r>
      <w:proofErr w:type="spellStart"/>
      <w:r w:rsidRPr="00DD4A3F">
        <w:rPr>
          <w:rFonts w:ascii="Book Antiqua" w:eastAsia="Book Antiqua" w:hAnsi="Book Antiqua" w:cs="Book Antiqua"/>
          <w:color w:val="000000"/>
        </w:rPr>
        <w:t>Bentum-Puijk</w:t>
      </w:r>
      <w:proofErr w:type="spellEnd"/>
      <w:r w:rsidRPr="00DD4A3F">
        <w:rPr>
          <w:rFonts w:ascii="Book Antiqua" w:eastAsia="Book Antiqua" w:hAnsi="Book Antiqua" w:cs="Book Antiqua"/>
          <w:color w:val="000000"/>
        </w:rPr>
        <w:t xml:space="preserve"> W, Berry S, Beane A, </w:t>
      </w:r>
      <w:proofErr w:type="spellStart"/>
      <w:r w:rsidRPr="00DD4A3F">
        <w:rPr>
          <w:rFonts w:ascii="Book Antiqua" w:eastAsia="Book Antiqua" w:hAnsi="Book Antiqua" w:cs="Book Antiqua"/>
          <w:color w:val="000000"/>
        </w:rPr>
        <w:t>Bhimani</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Bonten</w:t>
      </w:r>
      <w:proofErr w:type="spellEnd"/>
      <w:r w:rsidRPr="00DD4A3F">
        <w:rPr>
          <w:rFonts w:ascii="Book Antiqua" w:eastAsia="Book Antiqua" w:hAnsi="Book Antiqua" w:cs="Book Antiqua"/>
          <w:color w:val="000000"/>
        </w:rPr>
        <w:t xml:space="preserve"> M, Bradbury C, </w:t>
      </w:r>
      <w:proofErr w:type="spellStart"/>
      <w:r w:rsidRPr="00DD4A3F">
        <w:rPr>
          <w:rFonts w:ascii="Book Antiqua" w:eastAsia="Book Antiqua" w:hAnsi="Book Antiqua" w:cs="Book Antiqua"/>
          <w:color w:val="000000"/>
        </w:rPr>
        <w:t>Brunkhorst</w:t>
      </w:r>
      <w:proofErr w:type="spellEnd"/>
      <w:r w:rsidRPr="00DD4A3F">
        <w:rPr>
          <w:rFonts w:ascii="Book Antiqua" w:eastAsia="Book Antiqua" w:hAnsi="Book Antiqua" w:cs="Book Antiqua"/>
          <w:color w:val="000000"/>
        </w:rPr>
        <w:t xml:space="preserve"> F, Buxton M, Cheng A, De Jong M, </w:t>
      </w:r>
      <w:proofErr w:type="spellStart"/>
      <w:r w:rsidRPr="00DD4A3F">
        <w:rPr>
          <w:rFonts w:ascii="Book Antiqua" w:eastAsia="Book Antiqua" w:hAnsi="Book Antiqua" w:cs="Book Antiqua"/>
          <w:color w:val="000000"/>
        </w:rPr>
        <w:t>Derde</w:t>
      </w:r>
      <w:proofErr w:type="spellEnd"/>
      <w:r w:rsidRPr="00DD4A3F">
        <w:rPr>
          <w:rFonts w:ascii="Book Antiqua" w:eastAsia="Book Antiqua" w:hAnsi="Book Antiqua" w:cs="Book Antiqua"/>
          <w:color w:val="000000"/>
        </w:rPr>
        <w:t xml:space="preserve"> L, Estcourt L, </w:t>
      </w:r>
      <w:proofErr w:type="spellStart"/>
      <w:r w:rsidRPr="00DD4A3F">
        <w:rPr>
          <w:rFonts w:ascii="Book Antiqua" w:eastAsia="Book Antiqua" w:hAnsi="Book Antiqua" w:cs="Book Antiqua"/>
          <w:color w:val="000000"/>
        </w:rPr>
        <w:t>Goossens</w:t>
      </w:r>
      <w:proofErr w:type="spellEnd"/>
      <w:r w:rsidRPr="00DD4A3F">
        <w:rPr>
          <w:rFonts w:ascii="Book Antiqua" w:eastAsia="Book Antiqua" w:hAnsi="Book Antiqua" w:cs="Book Antiqua"/>
          <w:color w:val="000000"/>
        </w:rPr>
        <w:t xml:space="preserve"> H, Gordon A, Green C, </w:t>
      </w:r>
      <w:proofErr w:type="spellStart"/>
      <w:r w:rsidRPr="00DD4A3F">
        <w:rPr>
          <w:rFonts w:ascii="Book Antiqua" w:eastAsia="Book Antiqua" w:hAnsi="Book Antiqua" w:cs="Book Antiqua"/>
          <w:color w:val="000000"/>
        </w:rPr>
        <w:t>Haniffa</w:t>
      </w:r>
      <w:proofErr w:type="spellEnd"/>
      <w:r w:rsidRPr="00DD4A3F">
        <w:rPr>
          <w:rFonts w:ascii="Book Antiqua" w:eastAsia="Book Antiqua" w:hAnsi="Book Antiqua" w:cs="Book Antiqua"/>
          <w:color w:val="000000"/>
        </w:rPr>
        <w:t xml:space="preserve"> R, Lamontagne F, Lawler P, Litton E, Marshall J, McArthur C, McAuley D, McGuinness S, McVerry B, Montgomery S, </w:t>
      </w:r>
      <w:proofErr w:type="spellStart"/>
      <w:r w:rsidRPr="00DD4A3F">
        <w:rPr>
          <w:rFonts w:ascii="Book Antiqua" w:eastAsia="Book Antiqua" w:hAnsi="Book Antiqua" w:cs="Book Antiqua"/>
          <w:color w:val="000000"/>
        </w:rPr>
        <w:t>Mouncey</w:t>
      </w:r>
      <w:proofErr w:type="spellEnd"/>
      <w:r w:rsidRPr="00DD4A3F">
        <w:rPr>
          <w:rFonts w:ascii="Book Antiqua" w:eastAsia="Book Antiqua" w:hAnsi="Book Antiqua" w:cs="Book Antiqua"/>
          <w:color w:val="000000"/>
        </w:rPr>
        <w:t xml:space="preserve"> P, Murthy S, Nichol A, Parke R, Rowan K, Seymour C, Turner A, van de </w:t>
      </w:r>
      <w:proofErr w:type="spellStart"/>
      <w:r w:rsidRPr="00DD4A3F">
        <w:rPr>
          <w:rFonts w:ascii="Book Antiqua" w:eastAsia="Book Antiqua" w:hAnsi="Book Antiqua" w:cs="Book Antiqua"/>
          <w:color w:val="000000"/>
        </w:rPr>
        <w:t>Veerdonk</w:t>
      </w:r>
      <w:proofErr w:type="spellEnd"/>
      <w:r w:rsidRPr="00DD4A3F">
        <w:rPr>
          <w:rFonts w:ascii="Book Antiqua" w:eastAsia="Book Antiqua" w:hAnsi="Book Antiqua" w:cs="Book Antiqua"/>
          <w:color w:val="000000"/>
        </w:rPr>
        <w:t xml:space="preserve"> F, Webb S, </w:t>
      </w:r>
      <w:proofErr w:type="spellStart"/>
      <w:r w:rsidRPr="00DD4A3F">
        <w:rPr>
          <w:rFonts w:ascii="Book Antiqua" w:eastAsia="Book Antiqua" w:hAnsi="Book Antiqua" w:cs="Book Antiqua"/>
          <w:color w:val="000000"/>
        </w:rPr>
        <w:t>Zarychanski</w:t>
      </w:r>
      <w:proofErr w:type="spellEnd"/>
      <w:r w:rsidRPr="00DD4A3F">
        <w:rPr>
          <w:rFonts w:ascii="Book Antiqua" w:eastAsia="Book Antiqua" w:hAnsi="Book Antiqua" w:cs="Book Antiqua"/>
          <w:color w:val="000000"/>
        </w:rPr>
        <w:t xml:space="preserve"> R, Campbell L, Forbes A, </w:t>
      </w:r>
      <w:proofErr w:type="spellStart"/>
      <w:r w:rsidRPr="00DD4A3F">
        <w:rPr>
          <w:rFonts w:ascii="Book Antiqua" w:eastAsia="Book Antiqua" w:hAnsi="Book Antiqua" w:cs="Book Antiqua"/>
          <w:color w:val="000000"/>
        </w:rPr>
        <w:t>Gattas</w:t>
      </w:r>
      <w:proofErr w:type="spellEnd"/>
      <w:r w:rsidRPr="00DD4A3F">
        <w:rPr>
          <w:rFonts w:ascii="Book Antiqua" w:eastAsia="Book Antiqua" w:hAnsi="Book Antiqua" w:cs="Book Antiqua"/>
          <w:color w:val="000000"/>
        </w:rPr>
        <w:t xml:space="preserve"> D, Heritier S, Higgins L, Kruger P, Peake S, </w:t>
      </w:r>
      <w:proofErr w:type="spellStart"/>
      <w:r w:rsidRPr="00DD4A3F">
        <w:rPr>
          <w:rFonts w:ascii="Book Antiqua" w:eastAsia="Book Antiqua" w:hAnsi="Book Antiqua" w:cs="Book Antiqua"/>
          <w:color w:val="000000"/>
        </w:rPr>
        <w:t>Presneill</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Seppelt</w:t>
      </w:r>
      <w:proofErr w:type="spellEnd"/>
      <w:r w:rsidRPr="00DD4A3F">
        <w:rPr>
          <w:rFonts w:ascii="Book Antiqua" w:eastAsia="Book Antiqua" w:hAnsi="Book Antiqua" w:cs="Book Antiqua"/>
          <w:color w:val="000000"/>
        </w:rPr>
        <w:t xml:space="preserve"> I, Trapani T, Young P, Bagshaw S, Daneman N, Ferguson N, </w:t>
      </w:r>
      <w:proofErr w:type="spellStart"/>
      <w:r w:rsidRPr="00DD4A3F">
        <w:rPr>
          <w:rFonts w:ascii="Book Antiqua" w:eastAsia="Book Antiqua" w:hAnsi="Book Antiqua" w:cs="Book Antiqua"/>
          <w:color w:val="000000"/>
        </w:rPr>
        <w:t>Misak</w:t>
      </w:r>
      <w:proofErr w:type="spellEnd"/>
      <w:r w:rsidRPr="00DD4A3F">
        <w:rPr>
          <w:rFonts w:ascii="Book Antiqua" w:eastAsia="Book Antiqua" w:hAnsi="Book Antiqua" w:cs="Book Antiqua"/>
          <w:color w:val="000000"/>
        </w:rPr>
        <w:t xml:space="preserve"> C, Santos M, </w:t>
      </w:r>
      <w:proofErr w:type="spellStart"/>
      <w:r w:rsidRPr="00DD4A3F">
        <w:rPr>
          <w:rFonts w:ascii="Book Antiqua" w:eastAsia="Book Antiqua" w:hAnsi="Book Antiqua" w:cs="Book Antiqua"/>
          <w:color w:val="000000"/>
        </w:rPr>
        <w:t>Hullegie</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Pletz</w:t>
      </w:r>
      <w:proofErr w:type="spellEnd"/>
      <w:r w:rsidRPr="00DD4A3F">
        <w:rPr>
          <w:rFonts w:ascii="Book Antiqua" w:eastAsia="Book Antiqua" w:hAnsi="Book Antiqua" w:cs="Book Antiqua"/>
          <w:color w:val="000000"/>
        </w:rPr>
        <w:t xml:space="preserve"> M, Rohde G, Rowan K, Alexander B, Basile K, Girard T, Horvat C, Huang D, </w:t>
      </w:r>
      <w:proofErr w:type="spellStart"/>
      <w:r w:rsidRPr="00DD4A3F">
        <w:rPr>
          <w:rFonts w:ascii="Book Antiqua" w:eastAsia="Book Antiqua" w:hAnsi="Book Antiqua" w:cs="Book Antiqua"/>
          <w:color w:val="000000"/>
        </w:rPr>
        <w:t>Linstrum</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Vates</w:t>
      </w:r>
      <w:proofErr w:type="spellEnd"/>
      <w:r w:rsidRPr="00DD4A3F">
        <w:rPr>
          <w:rFonts w:ascii="Book Antiqua" w:eastAsia="Book Antiqua" w:hAnsi="Book Antiqua" w:cs="Book Antiqua"/>
          <w:color w:val="000000"/>
        </w:rPr>
        <w:t xml:space="preserve"> J, Beasley R, Fowler R, </w:t>
      </w:r>
      <w:proofErr w:type="spellStart"/>
      <w:r w:rsidRPr="00DD4A3F">
        <w:rPr>
          <w:rFonts w:ascii="Book Antiqua" w:eastAsia="Book Antiqua" w:hAnsi="Book Antiqua" w:cs="Book Antiqua"/>
          <w:color w:val="000000"/>
        </w:rPr>
        <w:t>McGloughlin</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Morpeth</w:t>
      </w:r>
      <w:proofErr w:type="spellEnd"/>
      <w:r w:rsidRPr="00DD4A3F">
        <w:rPr>
          <w:rFonts w:ascii="Book Antiqua" w:eastAsia="Book Antiqua" w:hAnsi="Book Antiqua" w:cs="Book Antiqua"/>
          <w:color w:val="000000"/>
        </w:rPr>
        <w:t xml:space="preserve"> S, Paterson D, Venkatesh B, </w:t>
      </w:r>
      <w:proofErr w:type="spellStart"/>
      <w:r w:rsidRPr="00DD4A3F">
        <w:rPr>
          <w:rFonts w:ascii="Book Antiqua" w:eastAsia="Book Antiqua" w:hAnsi="Book Antiqua" w:cs="Book Antiqua"/>
          <w:color w:val="000000"/>
        </w:rPr>
        <w:t>Uyeki</w:t>
      </w:r>
      <w:proofErr w:type="spellEnd"/>
      <w:r w:rsidRPr="00DD4A3F">
        <w:rPr>
          <w:rFonts w:ascii="Book Antiqua" w:eastAsia="Book Antiqua" w:hAnsi="Book Antiqua" w:cs="Book Antiqua"/>
          <w:color w:val="000000"/>
        </w:rPr>
        <w:t xml:space="preserve"> T, Baillie K, Duffy E, Fowler R, Hills T, Orr K, </w:t>
      </w:r>
      <w:proofErr w:type="spellStart"/>
      <w:r w:rsidRPr="00DD4A3F">
        <w:rPr>
          <w:rFonts w:ascii="Book Antiqua" w:eastAsia="Book Antiqua" w:hAnsi="Book Antiqua" w:cs="Book Antiqua"/>
          <w:color w:val="000000"/>
        </w:rPr>
        <w:t>Patanwala</w:t>
      </w:r>
      <w:proofErr w:type="spellEnd"/>
      <w:r w:rsidRPr="00DD4A3F">
        <w:rPr>
          <w:rFonts w:ascii="Book Antiqua" w:eastAsia="Book Antiqua" w:hAnsi="Book Antiqua" w:cs="Book Antiqua"/>
          <w:color w:val="000000"/>
        </w:rPr>
        <w:t xml:space="preserve"> A, Tong S,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 Bihari S, Carrier M, Fergusson D, </w:t>
      </w:r>
      <w:proofErr w:type="spellStart"/>
      <w:r w:rsidRPr="00DD4A3F">
        <w:rPr>
          <w:rFonts w:ascii="Book Antiqua" w:eastAsia="Book Antiqua" w:hAnsi="Book Antiqua" w:cs="Book Antiqua"/>
          <w:color w:val="000000"/>
        </w:rPr>
        <w:t>Goligher</w:t>
      </w:r>
      <w:proofErr w:type="spellEnd"/>
      <w:r w:rsidRPr="00DD4A3F">
        <w:rPr>
          <w:rFonts w:ascii="Book Antiqua" w:eastAsia="Book Antiqua" w:hAnsi="Book Antiqua" w:cs="Book Antiqua"/>
          <w:color w:val="000000"/>
        </w:rPr>
        <w:t xml:space="preserve"> E, Haidar G, Hunt B, Kumar A, Laffan M, Lawless P, </w:t>
      </w:r>
      <w:proofErr w:type="spellStart"/>
      <w:r w:rsidRPr="00DD4A3F">
        <w:rPr>
          <w:rFonts w:ascii="Book Antiqua" w:eastAsia="Book Antiqua" w:hAnsi="Book Antiqua" w:cs="Book Antiqua"/>
          <w:color w:val="000000"/>
        </w:rPr>
        <w:t>Lother</w:t>
      </w:r>
      <w:proofErr w:type="spellEnd"/>
      <w:r w:rsidRPr="00DD4A3F">
        <w:rPr>
          <w:rFonts w:ascii="Book Antiqua" w:eastAsia="Book Antiqua" w:hAnsi="Book Antiqua" w:cs="Book Antiqua"/>
          <w:color w:val="000000"/>
        </w:rPr>
        <w:t xml:space="preserve"> S, McCallum P, </w:t>
      </w:r>
      <w:proofErr w:type="spellStart"/>
      <w:r w:rsidRPr="00DD4A3F">
        <w:rPr>
          <w:rFonts w:ascii="Book Antiqua" w:eastAsia="Book Antiqua" w:hAnsi="Book Antiqua" w:cs="Book Antiqua"/>
          <w:color w:val="000000"/>
        </w:rPr>
        <w:t>Middeldopr</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McQuilten</w:t>
      </w:r>
      <w:proofErr w:type="spellEnd"/>
      <w:r w:rsidRPr="00DD4A3F">
        <w:rPr>
          <w:rFonts w:ascii="Book Antiqua" w:eastAsia="Book Antiqua" w:hAnsi="Book Antiqua" w:cs="Book Antiqua"/>
          <w:color w:val="000000"/>
        </w:rPr>
        <w:t xml:space="preserve"> Z, Neal M, </w:t>
      </w:r>
      <w:proofErr w:type="spellStart"/>
      <w:r w:rsidRPr="00DD4A3F">
        <w:rPr>
          <w:rFonts w:ascii="Book Antiqua" w:eastAsia="Book Antiqua" w:hAnsi="Book Antiqua" w:cs="Book Antiqua"/>
          <w:color w:val="000000"/>
        </w:rPr>
        <w:t>Pasi</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Schutgens</w:t>
      </w:r>
      <w:proofErr w:type="spellEnd"/>
      <w:r w:rsidRPr="00DD4A3F">
        <w:rPr>
          <w:rFonts w:ascii="Book Antiqua" w:eastAsia="Book Antiqua" w:hAnsi="Book Antiqua" w:cs="Book Antiqua"/>
          <w:color w:val="000000"/>
        </w:rPr>
        <w:t xml:space="preserve"> R, Stanworth S, Turgeon A, Weissman A, Adhikari N, Anstey M, Brant E, de Man A, </w:t>
      </w:r>
      <w:proofErr w:type="spellStart"/>
      <w:r w:rsidRPr="00DD4A3F">
        <w:rPr>
          <w:rFonts w:ascii="Book Antiqua" w:eastAsia="Book Antiqua" w:hAnsi="Book Antiqua" w:cs="Book Antiqua"/>
          <w:color w:val="000000"/>
        </w:rPr>
        <w:t>Lamonagne</w:t>
      </w:r>
      <w:proofErr w:type="spellEnd"/>
      <w:r w:rsidRPr="00DD4A3F">
        <w:rPr>
          <w:rFonts w:ascii="Book Antiqua" w:eastAsia="Book Antiqua" w:hAnsi="Book Antiqua" w:cs="Book Antiqua"/>
          <w:color w:val="000000"/>
        </w:rPr>
        <w:t xml:space="preserve"> F, Masse MH, </w:t>
      </w:r>
      <w:proofErr w:type="spellStart"/>
      <w:r w:rsidRPr="00DD4A3F">
        <w:rPr>
          <w:rFonts w:ascii="Book Antiqua" w:eastAsia="Book Antiqua" w:hAnsi="Book Antiqua" w:cs="Book Antiqua"/>
          <w:color w:val="000000"/>
        </w:rPr>
        <w:t>Udy</w:t>
      </w:r>
      <w:proofErr w:type="spellEnd"/>
      <w:r w:rsidRPr="00DD4A3F">
        <w:rPr>
          <w:rFonts w:ascii="Book Antiqua" w:eastAsia="Book Antiqua" w:hAnsi="Book Antiqua" w:cs="Book Antiqua"/>
          <w:color w:val="000000"/>
        </w:rPr>
        <w:t xml:space="preserve"> A, Arnold D, Begin P, </w:t>
      </w:r>
      <w:proofErr w:type="spellStart"/>
      <w:r w:rsidRPr="00DD4A3F">
        <w:rPr>
          <w:rFonts w:ascii="Book Antiqua" w:eastAsia="Book Antiqua" w:hAnsi="Book Antiqua" w:cs="Book Antiqua"/>
          <w:color w:val="000000"/>
        </w:rPr>
        <w:t>Charlewood</w:t>
      </w:r>
      <w:proofErr w:type="spellEnd"/>
      <w:r w:rsidRPr="00DD4A3F">
        <w:rPr>
          <w:rFonts w:ascii="Book Antiqua" w:eastAsia="Book Antiqua" w:hAnsi="Book Antiqua" w:cs="Book Antiqua"/>
          <w:color w:val="000000"/>
        </w:rPr>
        <w:t xml:space="preserve"> R, Chasse M, Coyne M, Cooper J, Daly J, </w:t>
      </w:r>
      <w:proofErr w:type="spellStart"/>
      <w:r w:rsidRPr="00DD4A3F">
        <w:rPr>
          <w:rFonts w:ascii="Book Antiqua" w:eastAsia="Book Antiqua" w:hAnsi="Book Antiqua" w:cs="Book Antiqua"/>
          <w:color w:val="000000"/>
        </w:rPr>
        <w:t>Gosbell</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Harvala</w:t>
      </w:r>
      <w:proofErr w:type="spellEnd"/>
      <w:r w:rsidRPr="00DD4A3F">
        <w:rPr>
          <w:rFonts w:ascii="Book Antiqua" w:eastAsia="Book Antiqua" w:hAnsi="Book Antiqua" w:cs="Book Antiqua"/>
          <w:color w:val="000000"/>
        </w:rPr>
        <w:t xml:space="preserve">-Simmonds H, Hills T, MacLennan S, Menon D, </w:t>
      </w:r>
      <w:proofErr w:type="spellStart"/>
      <w:r w:rsidRPr="00DD4A3F">
        <w:rPr>
          <w:rFonts w:ascii="Book Antiqua" w:eastAsia="Book Antiqua" w:hAnsi="Book Antiqua" w:cs="Book Antiqua"/>
          <w:color w:val="000000"/>
        </w:rPr>
        <w:t>McDyer</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Pridee</w:t>
      </w:r>
      <w:proofErr w:type="spellEnd"/>
      <w:r w:rsidRPr="00DD4A3F">
        <w:rPr>
          <w:rFonts w:ascii="Book Antiqua" w:eastAsia="Book Antiqua" w:hAnsi="Book Antiqua" w:cs="Book Antiqua"/>
          <w:color w:val="000000"/>
        </w:rPr>
        <w:t xml:space="preserve"> N, Roberts D, Shankar-Hari M, Thomas H, </w:t>
      </w:r>
      <w:proofErr w:type="spellStart"/>
      <w:r w:rsidRPr="00DD4A3F">
        <w:rPr>
          <w:rFonts w:ascii="Book Antiqua" w:eastAsia="Book Antiqua" w:hAnsi="Book Antiqua" w:cs="Book Antiqua"/>
          <w:color w:val="000000"/>
        </w:rPr>
        <w:t>Tinmouth</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Triulzi</w:t>
      </w:r>
      <w:proofErr w:type="spellEnd"/>
      <w:r w:rsidRPr="00DD4A3F">
        <w:rPr>
          <w:rFonts w:ascii="Book Antiqua" w:eastAsia="Book Antiqua" w:hAnsi="Book Antiqua" w:cs="Book Antiqua"/>
          <w:color w:val="000000"/>
        </w:rPr>
        <w:t xml:space="preserve"> D, Walsh T, Wood E, Calfee C, O’Kane C, </w:t>
      </w:r>
      <w:proofErr w:type="spellStart"/>
      <w:r w:rsidRPr="00DD4A3F">
        <w:rPr>
          <w:rFonts w:ascii="Book Antiqua" w:eastAsia="Book Antiqua" w:hAnsi="Book Antiqua" w:cs="Book Antiqua"/>
          <w:color w:val="000000"/>
        </w:rPr>
        <w:t>Shyamsundar</w:t>
      </w:r>
      <w:proofErr w:type="spellEnd"/>
      <w:r w:rsidRPr="00DD4A3F">
        <w:rPr>
          <w:rFonts w:ascii="Book Antiqua" w:eastAsia="Book Antiqua" w:hAnsi="Book Antiqua" w:cs="Book Antiqua"/>
          <w:color w:val="000000"/>
        </w:rPr>
        <w:t xml:space="preserve"> M, Sinha P, Thompson T, Young I, Bihari S, Hodgson C, Laffey J, McAuley D, </w:t>
      </w:r>
      <w:proofErr w:type="spellStart"/>
      <w:r w:rsidRPr="00DD4A3F">
        <w:rPr>
          <w:rFonts w:ascii="Book Antiqua" w:eastAsia="Book Antiqua" w:hAnsi="Book Antiqua" w:cs="Book Antiqua"/>
          <w:color w:val="000000"/>
        </w:rPr>
        <w:t>Orford</w:t>
      </w:r>
      <w:proofErr w:type="spellEnd"/>
      <w:r w:rsidRPr="00DD4A3F">
        <w:rPr>
          <w:rFonts w:ascii="Book Antiqua" w:eastAsia="Book Antiqua" w:hAnsi="Book Antiqua" w:cs="Book Antiqua"/>
          <w:color w:val="000000"/>
        </w:rPr>
        <w:t xml:space="preserve"> N, Neto A, </w:t>
      </w:r>
      <w:proofErr w:type="spellStart"/>
      <w:r w:rsidRPr="00DD4A3F">
        <w:rPr>
          <w:rFonts w:ascii="Book Antiqua" w:eastAsia="Book Antiqua" w:hAnsi="Book Antiqua" w:cs="Book Antiqua"/>
          <w:color w:val="000000"/>
        </w:rPr>
        <w:t>Detry</w:t>
      </w:r>
      <w:proofErr w:type="spellEnd"/>
      <w:r w:rsidRPr="00DD4A3F">
        <w:rPr>
          <w:rFonts w:ascii="Book Antiqua" w:eastAsia="Book Antiqua" w:hAnsi="Book Antiqua" w:cs="Book Antiqua"/>
          <w:color w:val="000000"/>
        </w:rPr>
        <w:t xml:space="preserve"> M, Fitzgerald M, Lewis R, McGlothlin A, </w:t>
      </w:r>
      <w:proofErr w:type="spellStart"/>
      <w:r w:rsidRPr="00DD4A3F">
        <w:rPr>
          <w:rFonts w:ascii="Book Antiqua" w:eastAsia="Book Antiqua" w:hAnsi="Book Antiqua" w:cs="Book Antiqua"/>
          <w:color w:val="000000"/>
        </w:rPr>
        <w:t>Sanil</w:t>
      </w:r>
      <w:proofErr w:type="spellEnd"/>
      <w:r w:rsidRPr="00DD4A3F">
        <w:rPr>
          <w:rFonts w:ascii="Book Antiqua" w:eastAsia="Book Antiqua" w:hAnsi="Book Antiqua" w:cs="Book Antiqua"/>
          <w:color w:val="000000"/>
        </w:rPr>
        <w:t xml:space="preserve"> A, Saunders C, Berry L, </w:t>
      </w:r>
      <w:proofErr w:type="spellStart"/>
      <w:r w:rsidRPr="00DD4A3F">
        <w:rPr>
          <w:rFonts w:ascii="Book Antiqua" w:eastAsia="Book Antiqua" w:hAnsi="Book Antiqua" w:cs="Book Antiqua"/>
          <w:color w:val="000000"/>
        </w:rPr>
        <w:t>Lorenzi</w:t>
      </w:r>
      <w:proofErr w:type="spellEnd"/>
      <w:r w:rsidRPr="00DD4A3F">
        <w:rPr>
          <w:rFonts w:ascii="Book Antiqua" w:eastAsia="Book Antiqua" w:hAnsi="Book Antiqua" w:cs="Book Antiqua"/>
          <w:color w:val="000000"/>
        </w:rPr>
        <w:t xml:space="preserve"> E, Miller E, Singh V, Zammit C, van </w:t>
      </w:r>
      <w:proofErr w:type="spellStart"/>
      <w:r w:rsidRPr="00DD4A3F">
        <w:rPr>
          <w:rFonts w:ascii="Book Antiqua" w:eastAsia="Book Antiqua" w:hAnsi="Book Antiqua" w:cs="Book Antiqua"/>
          <w:color w:val="000000"/>
        </w:rPr>
        <w:t>Bentum</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Puijk</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Bouwman</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Mangindaan</w:t>
      </w:r>
      <w:proofErr w:type="spellEnd"/>
      <w:r w:rsidRPr="00DD4A3F">
        <w:rPr>
          <w:rFonts w:ascii="Book Antiqua" w:eastAsia="Book Antiqua" w:hAnsi="Book Antiqua" w:cs="Book Antiqua"/>
          <w:color w:val="000000"/>
        </w:rPr>
        <w:t xml:space="preserve"> Y, Parker L, Peters S, Rietveld I, </w:t>
      </w:r>
      <w:proofErr w:type="spellStart"/>
      <w:r w:rsidRPr="00DD4A3F">
        <w:rPr>
          <w:rFonts w:ascii="Book Antiqua" w:eastAsia="Book Antiqua" w:hAnsi="Book Antiqua" w:cs="Book Antiqua"/>
          <w:color w:val="000000"/>
        </w:rPr>
        <w:t>Raymakers</w:t>
      </w:r>
      <w:proofErr w:type="spellEnd"/>
      <w:r w:rsidRPr="00DD4A3F">
        <w:rPr>
          <w:rFonts w:ascii="Book Antiqua" w:eastAsia="Book Antiqua" w:hAnsi="Book Antiqua" w:cs="Book Antiqua"/>
          <w:color w:val="000000"/>
        </w:rPr>
        <w:t xml:space="preserve"> K, Ganpat R, </w:t>
      </w:r>
      <w:proofErr w:type="spellStart"/>
      <w:r w:rsidRPr="00DD4A3F">
        <w:rPr>
          <w:rFonts w:ascii="Book Antiqua" w:eastAsia="Book Antiqua" w:hAnsi="Book Antiqua" w:cs="Book Antiqua"/>
          <w:color w:val="000000"/>
        </w:rPr>
        <w:t>Brillinger</w:t>
      </w:r>
      <w:proofErr w:type="spellEnd"/>
      <w:r w:rsidRPr="00DD4A3F">
        <w:rPr>
          <w:rFonts w:ascii="Book Antiqua" w:eastAsia="Book Antiqua" w:hAnsi="Book Antiqua" w:cs="Book Antiqua"/>
          <w:color w:val="000000"/>
        </w:rPr>
        <w:t xml:space="preserve"> N, Markgraf R, Ainscough K, Brickell K, Anjum A, Lane JB, Richards-Belle A, </w:t>
      </w:r>
      <w:proofErr w:type="spellStart"/>
      <w:r w:rsidRPr="00DD4A3F">
        <w:rPr>
          <w:rFonts w:ascii="Book Antiqua" w:eastAsia="Book Antiqua" w:hAnsi="Book Antiqua" w:cs="Book Antiqua"/>
          <w:color w:val="000000"/>
        </w:rPr>
        <w:t>Saull</w:t>
      </w:r>
      <w:proofErr w:type="spellEnd"/>
      <w:r w:rsidRPr="00DD4A3F">
        <w:rPr>
          <w:rFonts w:ascii="Book Antiqua" w:eastAsia="Book Antiqua" w:hAnsi="Book Antiqua" w:cs="Book Antiqua"/>
          <w:color w:val="000000"/>
        </w:rPr>
        <w:t xml:space="preserve"> M, Wiley D, </w:t>
      </w:r>
      <w:proofErr w:type="spellStart"/>
      <w:r w:rsidRPr="00DD4A3F">
        <w:rPr>
          <w:rFonts w:ascii="Book Antiqua" w:eastAsia="Book Antiqua" w:hAnsi="Book Antiqua" w:cs="Book Antiqua"/>
          <w:color w:val="000000"/>
        </w:rPr>
        <w:t>Bion</w:t>
      </w:r>
      <w:proofErr w:type="spellEnd"/>
      <w:r w:rsidRPr="00DD4A3F">
        <w:rPr>
          <w:rFonts w:ascii="Book Antiqua" w:eastAsia="Book Antiqua" w:hAnsi="Book Antiqua" w:cs="Book Antiqua"/>
          <w:color w:val="000000"/>
        </w:rPr>
        <w:t xml:space="preserve"> J, Connor J, Gates S, </w:t>
      </w:r>
      <w:proofErr w:type="spellStart"/>
      <w:r w:rsidRPr="00DD4A3F">
        <w:rPr>
          <w:rFonts w:ascii="Book Antiqua" w:eastAsia="Book Antiqua" w:hAnsi="Book Antiqua" w:cs="Book Antiqua"/>
          <w:color w:val="000000"/>
        </w:rPr>
        <w:t>Manax</w:t>
      </w:r>
      <w:proofErr w:type="spellEnd"/>
      <w:r w:rsidRPr="00DD4A3F">
        <w:rPr>
          <w:rFonts w:ascii="Book Antiqua" w:eastAsia="Book Antiqua" w:hAnsi="Book Antiqua" w:cs="Book Antiqua"/>
          <w:color w:val="000000"/>
        </w:rPr>
        <w:t xml:space="preserve"> V, van der Poll T, Reynolds J, van </w:t>
      </w:r>
      <w:proofErr w:type="spellStart"/>
      <w:r w:rsidRPr="00DD4A3F">
        <w:rPr>
          <w:rFonts w:ascii="Book Antiqua" w:eastAsia="Book Antiqua" w:hAnsi="Book Antiqua" w:cs="Book Antiqua"/>
          <w:color w:val="000000"/>
        </w:rPr>
        <w:t>Beurden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Effelaar</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Schotsman</w:t>
      </w:r>
      <w:proofErr w:type="spellEnd"/>
      <w:r w:rsidRPr="00DD4A3F">
        <w:rPr>
          <w:rFonts w:ascii="Book Antiqua" w:eastAsia="Book Antiqua" w:hAnsi="Book Antiqua" w:cs="Book Antiqua"/>
          <w:color w:val="000000"/>
        </w:rPr>
        <w:t xml:space="preserve"> J, Boyd C, Harland C, Shearer A, Wren J, Clermont G, Garrard W, </w:t>
      </w:r>
      <w:proofErr w:type="spellStart"/>
      <w:r w:rsidRPr="00DD4A3F">
        <w:rPr>
          <w:rFonts w:ascii="Book Antiqua" w:eastAsia="Book Antiqua" w:hAnsi="Book Antiqua" w:cs="Book Antiqua"/>
          <w:color w:val="000000"/>
        </w:rPr>
        <w:t>Kalchthaler</w:t>
      </w:r>
      <w:proofErr w:type="spellEnd"/>
      <w:r w:rsidRPr="00DD4A3F">
        <w:rPr>
          <w:rFonts w:ascii="Book Antiqua" w:eastAsia="Book Antiqua" w:hAnsi="Book Antiqua" w:cs="Book Antiqua"/>
          <w:color w:val="000000"/>
        </w:rPr>
        <w:t xml:space="preserve"> K, King A, Ricketts D, </w:t>
      </w:r>
      <w:proofErr w:type="spellStart"/>
      <w:r w:rsidRPr="00DD4A3F">
        <w:rPr>
          <w:rFonts w:ascii="Book Antiqua" w:eastAsia="Book Antiqua" w:hAnsi="Book Antiqua" w:cs="Book Antiqua"/>
          <w:color w:val="000000"/>
        </w:rPr>
        <w:t>Malakoutis</w:t>
      </w:r>
      <w:proofErr w:type="spellEnd"/>
      <w:r w:rsidRPr="00DD4A3F">
        <w:rPr>
          <w:rFonts w:ascii="Book Antiqua" w:eastAsia="Book Antiqua" w:hAnsi="Book Antiqua" w:cs="Book Antiqua"/>
          <w:color w:val="000000"/>
        </w:rPr>
        <w:t xml:space="preserve"> S, Marroquin O, Music E, Quinn K, Cate H, Pearson K, Collins J, Hanson J, Williams P, Jackson S, Asghar A, Dyas S, Sutu M, Murphy S, Williamson D, </w:t>
      </w:r>
      <w:proofErr w:type="spellStart"/>
      <w:r w:rsidRPr="00DD4A3F">
        <w:rPr>
          <w:rFonts w:ascii="Book Antiqua" w:eastAsia="Book Antiqua" w:hAnsi="Book Antiqua" w:cs="Book Antiqua"/>
          <w:color w:val="000000"/>
        </w:rPr>
        <w:t>Mguni</w:t>
      </w:r>
      <w:proofErr w:type="spellEnd"/>
      <w:r w:rsidRPr="00DD4A3F">
        <w:rPr>
          <w:rFonts w:ascii="Book Antiqua" w:eastAsia="Book Antiqua" w:hAnsi="Book Antiqua" w:cs="Book Antiqua"/>
          <w:color w:val="000000"/>
        </w:rPr>
        <w:t xml:space="preserve"> N, Potter A, Porter D, Goodwin J, Rook C, Harrison S, Williams H, Campbell H, </w:t>
      </w:r>
      <w:proofErr w:type="spellStart"/>
      <w:r w:rsidRPr="00DD4A3F">
        <w:rPr>
          <w:rFonts w:ascii="Book Antiqua" w:eastAsia="Book Antiqua" w:hAnsi="Book Antiqua" w:cs="Book Antiqua"/>
          <w:color w:val="000000"/>
        </w:rPr>
        <w:t>Lomme</w:t>
      </w:r>
      <w:proofErr w:type="spellEnd"/>
      <w:r w:rsidRPr="00DD4A3F">
        <w:rPr>
          <w:rFonts w:ascii="Book Antiqua" w:eastAsia="Book Antiqua" w:hAnsi="Book Antiqua" w:cs="Book Antiqua"/>
          <w:color w:val="000000"/>
        </w:rPr>
        <w:t xml:space="preserve"> K, Williamson J, Sheffield J, </w:t>
      </w:r>
      <w:proofErr w:type="spellStart"/>
      <w:r w:rsidRPr="00DD4A3F">
        <w:rPr>
          <w:rFonts w:ascii="Book Antiqua" w:eastAsia="Book Antiqua" w:hAnsi="Book Antiqua" w:cs="Book Antiqua"/>
          <w:color w:val="000000"/>
        </w:rPr>
        <w:t>van’t</w:t>
      </w:r>
      <w:proofErr w:type="spellEnd"/>
      <w:r w:rsidRPr="00DD4A3F">
        <w:rPr>
          <w:rFonts w:ascii="Book Antiqua" w:eastAsia="Book Antiqua" w:hAnsi="Book Antiqua" w:cs="Book Antiqua"/>
          <w:color w:val="000000"/>
        </w:rPr>
        <w:t xml:space="preserve"> Hoff W, McCracken P, Young M, Board J, Mart E, Knott C, Smith J, </w:t>
      </w:r>
      <w:proofErr w:type="spellStart"/>
      <w:r w:rsidRPr="00DD4A3F">
        <w:rPr>
          <w:rFonts w:ascii="Book Antiqua" w:eastAsia="Book Antiqua" w:hAnsi="Book Antiqua" w:cs="Book Antiqua"/>
          <w:color w:val="000000"/>
        </w:rPr>
        <w:t>Boschert</w:t>
      </w:r>
      <w:proofErr w:type="spellEnd"/>
      <w:r w:rsidRPr="00DD4A3F">
        <w:rPr>
          <w:rFonts w:ascii="Book Antiqua" w:eastAsia="Book Antiqua" w:hAnsi="Book Antiqua" w:cs="Book Antiqua"/>
          <w:color w:val="000000"/>
        </w:rPr>
        <w:t xml:space="preserve"> C, Affleck J, Ramanan M, D’Souza R, Pateman K, </w:t>
      </w:r>
      <w:proofErr w:type="spellStart"/>
      <w:r w:rsidRPr="00DD4A3F">
        <w:rPr>
          <w:rFonts w:ascii="Book Antiqua" w:eastAsia="Book Antiqua" w:hAnsi="Book Antiqua" w:cs="Book Antiqua"/>
          <w:color w:val="000000"/>
        </w:rPr>
        <w:t>Shakih</w:t>
      </w:r>
      <w:proofErr w:type="spellEnd"/>
      <w:r w:rsidRPr="00DD4A3F">
        <w:rPr>
          <w:rFonts w:ascii="Book Antiqua" w:eastAsia="Book Antiqua" w:hAnsi="Book Antiqua" w:cs="Book Antiqua"/>
          <w:color w:val="000000"/>
        </w:rPr>
        <w:t xml:space="preserve"> A, Cheung </w:t>
      </w:r>
      <w:r w:rsidRPr="00DD4A3F">
        <w:rPr>
          <w:rFonts w:ascii="Book Antiqua" w:eastAsia="Book Antiqua" w:hAnsi="Book Antiqua" w:cs="Book Antiqua"/>
          <w:color w:val="000000"/>
        </w:rPr>
        <w:lastRenderedPageBreak/>
        <w:t xml:space="preserve">W, </w:t>
      </w:r>
      <w:proofErr w:type="spellStart"/>
      <w:r w:rsidRPr="00DD4A3F">
        <w:rPr>
          <w:rFonts w:ascii="Book Antiqua" w:eastAsia="Book Antiqua" w:hAnsi="Book Antiqua" w:cs="Book Antiqua"/>
          <w:color w:val="000000"/>
        </w:rPr>
        <w:t>Kol</w:t>
      </w:r>
      <w:proofErr w:type="spellEnd"/>
      <w:r w:rsidRPr="00DD4A3F">
        <w:rPr>
          <w:rFonts w:ascii="Book Antiqua" w:eastAsia="Book Antiqua" w:hAnsi="Book Antiqua" w:cs="Book Antiqua"/>
          <w:color w:val="000000"/>
        </w:rPr>
        <w:t xml:space="preserve"> M, Wong H, Shah A, </w:t>
      </w:r>
      <w:proofErr w:type="spellStart"/>
      <w:r w:rsidRPr="00DD4A3F">
        <w:rPr>
          <w:rFonts w:ascii="Book Antiqua" w:eastAsia="Book Antiqua" w:hAnsi="Book Antiqua" w:cs="Book Antiqua"/>
          <w:color w:val="000000"/>
        </w:rPr>
        <w:t>Wagh</w:t>
      </w:r>
      <w:proofErr w:type="spellEnd"/>
      <w:r w:rsidRPr="00DD4A3F">
        <w:rPr>
          <w:rFonts w:ascii="Book Antiqua" w:eastAsia="Book Antiqua" w:hAnsi="Book Antiqua" w:cs="Book Antiqua"/>
          <w:color w:val="000000"/>
        </w:rPr>
        <w:t xml:space="preserve"> A, Simpson J, Duke G, Chan P, </w:t>
      </w:r>
      <w:proofErr w:type="spellStart"/>
      <w:r w:rsidRPr="00DD4A3F">
        <w:rPr>
          <w:rFonts w:ascii="Book Antiqua" w:eastAsia="Book Antiqua" w:hAnsi="Book Antiqua" w:cs="Book Antiqua"/>
          <w:color w:val="000000"/>
        </w:rPr>
        <w:t>Cartner</w:t>
      </w:r>
      <w:proofErr w:type="spellEnd"/>
      <w:r w:rsidRPr="00DD4A3F">
        <w:rPr>
          <w:rFonts w:ascii="Book Antiqua" w:eastAsia="Book Antiqua" w:hAnsi="Book Antiqua" w:cs="Book Antiqua"/>
          <w:color w:val="000000"/>
        </w:rPr>
        <w:t xml:space="preserve"> B, Hunter S, Laver R, Shrestha T, </w:t>
      </w:r>
      <w:proofErr w:type="spellStart"/>
      <w:r w:rsidRPr="00DD4A3F">
        <w:rPr>
          <w:rFonts w:ascii="Book Antiqua" w:eastAsia="Book Antiqua" w:hAnsi="Book Antiqua" w:cs="Book Antiqua"/>
          <w:color w:val="000000"/>
        </w:rPr>
        <w:t>Regli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Pellicano</w:t>
      </w:r>
      <w:proofErr w:type="spellEnd"/>
      <w:r w:rsidRPr="00DD4A3F">
        <w:rPr>
          <w:rFonts w:ascii="Book Antiqua" w:eastAsia="Book Antiqua" w:hAnsi="Book Antiqua" w:cs="Book Antiqua"/>
          <w:color w:val="000000"/>
        </w:rPr>
        <w:t xml:space="preserve"> A, McCullough J, </w:t>
      </w:r>
      <w:proofErr w:type="spellStart"/>
      <w:r w:rsidRPr="00DD4A3F">
        <w:rPr>
          <w:rFonts w:ascii="Book Antiqua" w:eastAsia="Book Antiqua" w:hAnsi="Book Antiqua" w:cs="Book Antiqua"/>
          <w:color w:val="000000"/>
        </w:rPr>
        <w:t>Tallott</w:t>
      </w:r>
      <w:proofErr w:type="spellEnd"/>
      <w:r w:rsidRPr="00DD4A3F">
        <w:rPr>
          <w:rFonts w:ascii="Book Antiqua" w:eastAsia="Book Antiqua" w:hAnsi="Book Antiqua" w:cs="Book Antiqua"/>
          <w:color w:val="000000"/>
        </w:rPr>
        <w:t xml:space="preserve"> M, Kumar N, Panwar R, Brinkerhoff G, </w:t>
      </w:r>
      <w:proofErr w:type="spellStart"/>
      <w:r w:rsidRPr="00DD4A3F">
        <w:rPr>
          <w:rFonts w:ascii="Book Antiqua" w:eastAsia="Book Antiqua" w:hAnsi="Book Antiqua" w:cs="Book Antiqua"/>
          <w:color w:val="000000"/>
        </w:rPr>
        <w:t>Koppen</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Cazzola</w:t>
      </w:r>
      <w:proofErr w:type="spellEnd"/>
      <w:r w:rsidRPr="00DD4A3F">
        <w:rPr>
          <w:rFonts w:ascii="Book Antiqua" w:eastAsia="Book Antiqua" w:hAnsi="Book Antiqua" w:cs="Book Antiqua"/>
          <w:color w:val="000000"/>
        </w:rPr>
        <w:t xml:space="preserve"> F, Brain M, </w:t>
      </w:r>
      <w:proofErr w:type="spellStart"/>
      <w:r w:rsidRPr="00DD4A3F">
        <w:rPr>
          <w:rFonts w:ascii="Book Antiqua" w:eastAsia="Book Antiqua" w:hAnsi="Book Antiqua" w:cs="Book Antiqua"/>
          <w:color w:val="000000"/>
        </w:rPr>
        <w:t>Mineall</w:t>
      </w:r>
      <w:proofErr w:type="spellEnd"/>
      <w:r w:rsidRPr="00DD4A3F">
        <w:rPr>
          <w:rFonts w:ascii="Book Antiqua" w:eastAsia="Book Antiqua" w:hAnsi="Book Antiqua" w:cs="Book Antiqua"/>
          <w:color w:val="000000"/>
        </w:rPr>
        <w:t xml:space="preserve"> S, Fischer R, </w:t>
      </w:r>
      <w:proofErr w:type="spellStart"/>
      <w:r w:rsidRPr="00DD4A3F">
        <w:rPr>
          <w:rFonts w:ascii="Book Antiqua" w:eastAsia="Book Antiqua" w:hAnsi="Book Antiqua" w:cs="Book Antiqua"/>
          <w:color w:val="000000"/>
        </w:rPr>
        <w:t>Biradar</w:t>
      </w:r>
      <w:proofErr w:type="spellEnd"/>
      <w:r w:rsidRPr="00DD4A3F">
        <w:rPr>
          <w:rFonts w:ascii="Book Antiqua" w:eastAsia="Book Antiqua" w:hAnsi="Book Antiqua" w:cs="Book Antiqua"/>
          <w:color w:val="000000"/>
        </w:rPr>
        <w:t xml:space="preserve"> V, Soar N, White H, </w:t>
      </w:r>
      <w:proofErr w:type="spellStart"/>
      <w:r w:rsidRPr="00DD4A3F">
        <w:rPr>
          <w:rFonts w:ascii="Book Antiqua" w:eastAsia="Book Antiqua" w:hAnsi="Book Antiqua" w:cs="Book Antiqua"/>
          <w:color w:val="000000"/>
        </w:rPr>
        <w:t>Estensen</w:t>
      </w:r>
      <w:proofErr w:type="spellEnd"/>
      <w:r w:rsidRPr="00DD4A3F">
        <w:rPr>
          <w:rFonts w:ascii="Book Antiqua" w:eastAsia="Book Antiqua" w:hAnsi="Book Antiqua" w:cs="Book Antiqua"/>
          <w:color w:val="000000"/>
        </w:rPr>
        <w:t xml:space="preserve"> K, Morrison L, Smith J, Cooper M, Health M, </w:t>
      </w:r>
      <w:proofErr w:type="spellStart"/>
      <w:r w:rsidRPr="00DD4A3F">
        <w:rPr>
          <w:rFonts w:ascii="Book Antiqua" w:eastAsia="Book Antiqua" w:hAnsi="Book Antiqua" w:cs="Book Antiqua"/>
          <w:color w:val="000000"/>
        </w:rPr>
        <w:t>Shehabi</w:t>
      </w:r>
      <w:proofErr w:type="spellEnd"/>
      <w:r w:rsidRPr="00DD4A3F">
        <w:rPr>
          <w:rFonts w:ascii="Book Antiqua" w:eastAsia="Book Antiqua" w:hAnsi="Book Antiqua" w:cs="Book Antiqua"/>
          <w:color w:val="000000"/>
        </w:rPr>
        <w:t xml:space="preserve"> Y, Al-Bassam W, </w:t>
      </w:r>
      <w:proofErr w:type="spellStart"/>
      <w:r w:rsidRPr="00DD4A3F">
        <w:rPr>
          <w:rFonts w:ascii="Book Antiqua" w:eastAsia="Book Antiqua" w:hAnsi="Book Antiqua" w:cs="Book Antiqua"/>
          <w:color w:val="000000"/>
        </w:rPr>
        <w:t>Hulley</w:t>
      </w:r>
      <w:proofErr w:type="spellEnd"/>
      <w:r w:rsidRPr="00DD4A3F">
        <w:rPr>
          <w:rFonts w:ascii="Book Antiqua" w:eastAsia="Book Antiqua" w:hAnsi="Book Antiqua" w:cs="Book Antiqua"/>
          <w:color w:val="000000"/>
        </w:rPr>
        <w:t xml:space="preserve"> A, Whitehead C, Lowrey J, </w:t>
      </w:r>
      <w:proofErr w:type="spellStart"/>
      <w:r w:rsidRPr="00DD4A3F">
        <w:rPr>
          <w:rFonts w:ascii="Book Antiqua" w:eastAsia="Book Antiqua" w:hAnsi="Book Antiqua" w:cs="Book Antiqua"/>
          <w:color w:val="000000"/>
        </w:rPr>
        <w:t>Gresha</w:t>
      </w:r>
      <w:proofErr w:type="spellEnd"/>
      <w:r w:rsidRPr="00DD4A3F">
        <w:rPr>
          <w:rFonts w:ascii="Book Antiqua" w:eastAsia="Book Antiqua" w:hAnsi="Book Antiqua" w:cs="Book Antiqua"/>
          <w:color w:val="000000"/>
        </w:rPr>
        <w:t xml:space="preserve"> R, Walsham J, Meyer J, </w:t>
      </w:r>
      <w:proofErr w:type="spellStart"/>
      <w:r w:rsidRPr="00DD4A3F">
        <w:rPr>
          <w:rFonts w:ascii="Book Antiqua" w:eastAsia="Book Antiqua" w:hAnsi="Book Antiqua" w:cs="Book Antiqua"/>
          <w:color w:val="000000"/>
        </w:rPr>
        <w:t>Harward</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Venz</w:t>
      </w:r>
      <w:proofErr w:type="spellEnd"/>
      <w:r w:rsidRPr="00DD4A3F">
        <w:rPr>
          <w:rFonts w:ascii="Book Antiqua" w:eastAsia="Book Antiqua" w:hAnsi="Book Antiqua" w:cs="Book Antiqua"/>
          <w:color w:val="000000"/>
        </w:rPr>
        <w:t xml:space="preserve"> E, Williams P, </w:t>
      </w:r>
      <w:proofErr w:type="spellStart"/>
      <w:r w:rsidRPr="00DD4A3F">
        <w:rPr>
          <w:rFonts w:ascii="Book Antiqua" w:eastAsia="Book Antiqua" w:hAnsi="Book Antiqua" w:cs="Book Antiqua"/>
          <w:color w:val="000000"/>
        </w:rPr>
        <w:t>Kurenda</w:t>
      </w:r>
      <w:proofErr w:type="spellEnd"/>
      <w:r w:rsidRPr="00DD4A3F">
        <w:rPr>
          <w:rFonts w:ascii="Book Antiqua" w:eastAsia="Book Antiqua" w:hAnsi="Book Antiqua" w:cs="Book Antiqua"/>
          <w:color w:val="000000"/>
        </w:rPr>
        <w:t xml:space="preserve"> C, Smith K, Smith M, Garcia R, Barge D, Byrne D, Byrne K, Driscoll A, Fortune L, </w:t>
      </w:r>
      <w:proofErr w:type="spellStart"/>
      <w:r w:rsidRPr="00DD4A3F">
        <w:rPr>
          <w:rFonts w:ascii="Book Antiqua" w:eastAsia="Book Antiqua" w:hAnsi="Book Antiqua" w:cs="Book Antiqua"/>
          <w:color w:val="000000"/>
        </w:rPr>
        <w:t>Janin</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Yarad</w:t>
      </w:r>
      <w:proofErr w:type="spellEnd"/>
      <w:r w:rsidRPr="00DD4A3F">
        <w:rPr>
          <w:rFonts w:ascii="Book Antiqua" w:eastAsia="Book Antiqua" w:hAnsi="Book Antiqua" w:cs="Book Antiqua"/>
          <w:color w:val="000000"/>
        </w:rPr>
        <w:t xml:space="preserve"> E, Hammond N, Bass F, </w:t>
      </w:r>
      <w:proofErr w:type="spellStart"/>
      <w:r w:rsidRPr="00DD4A3F">
        <w:rPr>
          <w:rFonts w:ascii="Book Antiqua" w:eastAsia="Book Antiqua" w:hAnsi="Book Antiqua" w:cs="Book Antiqua"/>
          <w:color w:val="000000"/>
        </w:rPr>
        <w:t>Ashelford</w:t>
      </w:r>
      <w:proofErr w:type="spellEnd"/>
      <w:r w:rsidRPr="00DD4A3F">
        <w:rPr>
          <w:rFonts w:ascii="Book Antiqua" w:eastAsia="Book Antiqua" w:hAnsi="Book Antiqua" w:cs="Book Antiqua"/>
          <w:color w:val="000000"/>
        </w:rPr>
        <w:t xml:space="preserve"> A, Waterson S, Wedd S, McNamara R, Buhr H, Coles J, </w:t>
      </w:r>
      <w:proofErr w:type="spellStart"/>
      <w:r w:rsidRPr="00DD4A3F">
        <w:rPr>
          <w:rFonts w:ascii="Book Antiqua" w:eastAsia="Book Antiqua" w:hAnsi="Book Antiqua" w:cs="Book Antiqua"/>
          <w:color w:val="000000"/>
        </w:rPr>
        <w:t>Schweikert</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Wibrow</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Rauniyar</w:t>
      </w:r>
      <w:proofErr w:type="spellEnd"/>
      <w:r w:rsidRPr="00DD4A3F">
        <w:rPr>
          <w:rFonts w:ascii="Book Antiqua" w:eastAsia="Book Antiqua" w:hAnsi="Book Antiqua" w:cs="Book Antiqua"/>
          <w:color w:val="000000"/>
        </w:rPr>
        <w:t xml:space="preserve"> R, Myers E, </w:t>
      </w:r>
      <w:proofErr w:type="spellStart"/>
      <w:r w:rsidRPr="00DD4A3F">
        <w:rPr>
          <w:rFonts w:ascii="Book Antiqua" w:eastAsia="Book Antiqua" w:hAnsi="Book Antiqua" w:cs="Book Antiqua"/>
          <w:color w:val="000000"/>
        </w:rPr>
        <w:t>Fysh</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Dawda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Mevavala</w:t>
      </w:r>
      <w:proofErr w:type="spellEnd"/>
      <w:r w:rsidRPr="00DD4A3F">
        <w:rPr>
          <w:rFonts w:ascii="Book Antiqua" w:eastAsia="Book Antiqua" w:hAnsi="Book Antiqua" w:cs="Book Antiqua"/>
          <w:color w:val="000000"/>
        </w:rPr>
        <w:t xml:space="preserve"> B, Litton E, Ferrier J, Nair P, </w:t>
      </w:r>
      <w:proofErr w:type="spellStart"/>
      <w:r w:rsidRPr="00DD4A3F">
        <w:rPr>
          <w:rFonts w:ascii="Book Antiqua" w:eastAsia="Book Antiqua" w:hAnsi="Book Antiqua" w:cs="Book Antiqua"/>
          <w:color w:val="000000"/>
        </w:rPr>
        <w:t>Buscher</w:t>
      </w:r>
      <w:proofErr w:type="spellEnd"/>
      <w:r w:rsidRPr="00DD4A3F">
        <w:rPr>
          <w:rFonts w:ascii="Book Antiqua" w:eastAsia="Book Antiqua" w:hAnsi="Book Antiqua" w:cs="Book Antiqua"/>
          <w:color w:val="000000"/>
        </w:rPr>
        <w:t xml:space="preserve"> H, Reynolds C, Santamaria J, </w:t>
      </w:r>
      <w:proofErr w:type="spellStart"/>
      <w:r w:rsidRPr="00DD4A3F">
        <w:rPr>
          <w:rFonts w:ascii="Book Antiqua" w:eastAsia="Book Antiqua" w:hAnsi="Book Antiqua" w:cs="Book Antiqua"/>
          <w:color w:val="000000"/>
        </w:rPr>
        <w:t>Barbazza</w:t>
      </w:r>
      <w:proofErr w:type="spellEnd"/>
      <w:r w:rsidRPr="00DD4A3F">
        <w:rPr>
          <w:rFonts w:ascii="Book Antiqua" w:eastAsia="Book Antiqua" w:hAnsi="Book Antiqua" w:cs="Book Antiqua"/>
          <w:color w:val="000000"/>
        </w:rPr>
        <w:t xml:space="preserve"> L, Homes J, Smith R, Murray L, Brailsford J, Forbes L, Maguire T, </w:t>
      </w:r>
      <w:proofErr w:type="spellStart"/>
      <w:r w:rsidRPr="00DD4A3F">
        <w:rPr>
          <w:rFonts w:ascii="Book Antiqua" w:eastAsia="Book Antiqua" w:hAnsi="Book Antiqua" w:cs="Book Antiqua"/>
          <w:color w:val="000000"/>
        </w:rPr>
        <w:t>Mariappa</w:t>
      </w:r>
      <w:proofErr w:type="spellEnd"/>
      <w:r w:rsidRPr="00DD4A3F">
        <w:rPr>
          <w:rFonts w:ascii="Book Antiqua" w:eastAsia="Book Antiqua" w:hAnsi="Book Antiqua" w:cs="Book Antiqua"/>
          <w:color w:val="000000"/>
        </w:rPr>
        <w:t xml:space="preserve"> V, Smith J, Simpson S, Maiden M, Bone A, Horton M, Salerno T, </w:t>
      </w:r>
      <w:proofErr w:type="spellStart"/>
      <w:r w:rsidRPr="00DD4A3F">
        <w:rPr>
          <w:rFonts w:ascii="Book Antiqua" w:eastAsia="Book Antiqua" w:hAnsi="Book Antiqua" w:cs="Book Antiqua"/>
          <w:color w:val="000000"/>
        </w:rPr>
        <w:t>Sterba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Geng</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Depuydt</w:t>
      </w:r>
      <w:proofErr w:type="spellEnd"/>
      <w:r w:rsidRPr="00DD4A3F">
        <w:rPr>
          <w:rFonts w:ascii="Book Antiqua" w:eastAsia="Book Antiqua" w:hAnsi="Book Antiqua" w:cs="Book Antiqua"/>
          <w:color w:val="000000"/>
        </w:rPr>
        <w:t xml:space="preserve"> P, De </w:t>
      </w:r>
      <w:proofErr w:type="spellStart"/>
      <w:r w:rsidRPr="00DD4A3F">
        <w:rPr>
          <w:rFonts w:ascii="Book Antiqua" w:eastAsia="Book Antiqua" w:hAnsi="Book Antiqua" w:cs="Book Antiqua"/>
          <w:color w:val="000000"/>
        </w:rPr>
        <w:t>Waele</w:t>
      </w:r>
      <w:proofErr w:type="spellEnd"/>
      <w:r w:rsidRPr="00DD4A3F">
        <w:rPr>
          <w:rFonts w:ascii="Book Antiqua" w:eastAsia="Book Antiqua" w:hAnsi="Book Antiqua" w:cs="Book Antiqua"/>
          <w:color w:val="000000"/>
        </w:rPr>
        <w:t xml:space="preserve"> J, De Bus L, </w:t>
      </w:r>
      <w:proofErr w:type="spellStart"/>
      <w:r w:rsidRPr="00DD4A3F">
        <w:rPr>
          <w:rFonts w:ascii="Book Antiqua" w:eastAsia="Book Antiqua" w:hAnsi="Book Antiqua" w:cs="Book Antiqua"/>
          <w:color w:val="000000"/>
        </w:rPr>
        <w:t>Fierens</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Bracke</w:t>
      </w:r>
      <w:proofErr w:type="spellEnd"/>
      <w:r w:rsidRPr="00DD4A3F">
        <w:rPr>
          <w:rFonts w:ascii="Book Antiqua" w:eastAsia="Book Antiqua" w:hAnsi="Book Antiqua" w:cs="Book Antiqua"/>
          <w:color w:val="000000"/>
        </w:rPr>
        <w:t xml:space="preserve"> S, Reeve B, Dechert W, Chassé M, Carrier FM, </w:t>
      </w:r>
      <w:proofErr w:type="spellStart"/>
      <w:r w:rsidRPr="00DD4A3F">
        <w:rPr>
          <w:rFonts w:ascii="Book Antiqua" w:eastAsia="Book Antiqua" w:hAnsi="Book Antiqua" w:cs="Book Antiqua"/>
          <w:color w:val="000000"/>
        </w:rPr>
        <w:t>Boumahni</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Benettaib</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Ghamraoui</w:t>
      </w:r>
      <w:proofErr w:type="spellEnd"/>
      <w:r w:rsidRPr="00DD4A3F">
        <w:rPr>
          <w:rFonts w:ascii="Book Antiqua" w:eastAsia="Book Antiqua" w:hAnsi="Book Antiqua" w:cs="Book Antiqua"/>
          <w:color w:val="000000"/>
        </w:rPr>
        <w:t xml:space="preserve"> A, Bellemare D, Cloutier È, Francoeur C, Lamontagne F, </w:t>
      </w:r>
      <w:proofErr w:type="spellStart"/>
      <w:r w:rsidRPr="00DD4A3F">
        <w:rPr>
          <w:rFonts w:ascii="Book Antiqua" w:eastAsia="Book Antiqua" w:hAnsi="Book Antiqua" w:cs="Book Antiqua"/>
          <w:color w:val="000000"/>
        </w:rPr>
        <w:t>D’Aragon</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Carbonneau</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Leblond</w:t>
      </w:r>
      <w:proofErr w:type="spellEnd"/>
      <w:r w:rsidRPr="00DD4A3F">
        <w:rPr>
          <w:rFonts w:ascii="Book Antiqua" w:eastAsia="Book Antiqua" w:hAnsi="Book Antiqua" w:cs="Book Antiqua"/>
          <w:color w:val="000000"/>
        </w:rPr>
        <w:t xml:space="preserve"> J, Vazquez-Grande G, Marten N, Wilson M, Albert M, </w:t>
      </w:r>
      <w:proofErr w:type="spellStart"/>
      <w:r w:rsidRPr="00DD4A3F">
        <w:rPr>
          <w:rFonts w:ascii="Book Antiqua" w:eastAsia="Book Antiqua" w:hAnsi="Book Antiqua" w:cs="Book Antiqua"/>
          <w:color w:val="000000"/>
        </w:rPr>
        <w:t>Serri</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Cavayas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Duplaix</w:t>
      </w:r>
      <w:proofErr w:type="spellEnd"/>
      <w:r w:rsidRPr="00DD4A3F">
        <w:rPr>
          <w:rFonts w:ascii="Book Antiqua" w:eastAsia="Book Antiqua" w:hAnsi="Book Antiqua" w:cs="Book Antiqua"/>
          <w:color w:val="000000"/>
        </w:rPr>
        <w:t xml:space="preserve"> M, Williams V, </w:t>
      </w:r>
      <w:proofErr w:type="spellStart"/>
      <w:r w:rsidRPr="00DD4A3F">
        <w:rPr>
          <w:rFonts w:ascii="Book Antiqua" w:eastAsia="Book Antiqua" w:hAnsi="Book Antiqua" w:cs="Book Antiqua"/>
          <w:color w:val="000000"/>
        </w:rPr>
        <w:t>Rochwerg</w:t>
      </w:r>
      <w:proofErr w:type="spellEnd"/>
      <w:r w:rsidRPr="00DD4A3F">
        <w:rPr>
          <w:rFonts w:ascii="Book Antiqua" w:eastAsia="Book Antiqua" w:hAnsi="Book Antiqua" w:cs="Book Antiqua"/>
          <w:color w:val="000000"/>
        </w:rPr>
        <w:t xml:space="preserve"> B, Karachi T, </w:t>
      </w:r>
      <w:proofErr w:type="spellStart"/>
      <w:r w:rsidRPr="00DD4A3F">
        <w:rPr>
          <w:rFonts w:ascii="Book Antiqua" w:eastAsia="Book Antiqua" w:hAnsi="Book Antiqua" w:cs="Book Antiqua"/>
          <w:color w:val="000000"/>
        </w:rPr>
        <w:t>Oczkowski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Centofanti</w:t>
      </w:r>
      <w:proofErr w:type="spellEnd"/>
      <w:r w:rsidRPr="00DD4A3F">
        <w:rPr>
          <w:rFonts w:ascii="Book Antiqua" w:eastAsia="Book Antiqua" w:hAnsi="Book Antiqua" w:cs="Book Antiqua"/>
          <w:color w:val="000000"/>
        </w:rPr>
        <w:t xml:space="preserve"> J, Millen T, Duan E, Tsang J, Patterson L, English S, </w:t>
      </w:r>
      <w:proofErr w:type="spellStart"/>
      <w:r w:rsidRPr="00DD4A3F">
        <w:rPr>
          <w:rFonts w:ascii="Book Antiqua" w:eastAsia="Book Antiqua" w:hAnsi="Book Antiqua" w:cs="Book Antiqua"/>
          <w:color w:val="000000"/>
        </w:rPr>
        <w:t>Watpool</w:t>
      </w:r>
      <w:proofErr w:type="spellEnd"/>
      <w:r w:rsidRPr="00DD4A3F">
        <w:rPr>
          <w:rFonts w:ascii="Book Antiqua" w:eastAsia="Book Antiqua" w:hAnsi="Book Antiqua" w:cs="Book Antiqua"/>
          <w:color w:val="000000"/>
        </w:rPr>
        <w:t xml:space="preserve"> I, Porteous R, </w:t>
      </w:r>
      <w:proofErr w:type="spellStart"/>
      <w:r w:rsidRPr="00DD4A3F">
        <w:rPr>
          <w:rFonts w:ascii="Book Antiqua" w:eastAsia="Book Antiqua" w:hAnsi="Book Antiqua" w:cs="Book Antiqua"/>
          <w:color w:val="000000"/>
        </w:rPr>
        <w:t>Miezitis</w:t>
      </w:r>
      <w:proofErr w:type="spellEnd"/>
      <w:r w:rsidRPr="00DD4A3F">
        <w:rPr>
          <w:rFonts w:ascii="Book Antiqua" w:eastAsia="Book Antiqua" w:hAnsi="Book Antiqua" w:cs="Book Antiqua"/>
          <w:color w:val="000000"/>
        </w:rPr>
        <w:t xml:space="preserve"> S, McIntyre L, </w:t>
      </w:r>
      <w:proofErr w:type="spellStart"/>
      <w:r w:rsidRPr="00DD4A3F">
        <w:rPr>
          <w:rFonts w:ascii="Book Antiqua" w:eastAsia="Book Antiqua" w:hAnsi="Book Antiqua" w:cs="Book Antiqua"/>
          <w:color w:val="000000"/>
        </w:rPr>
        <w:t>Brochard</w:t>
      </w:r>
      <w:proofErr w:type="spellEnd"/>
      <w:r w:rsidRPr="00DD4A3F">
        <w:rPr>
          <w:rFonts w:ascii="Book Antiqua" w:eastAsia="Book Antiqua" w:hAnsi="Book Antiqua" w:cs="Book Antiqua"/>
          <w:color w:val="000000"/>
        </w:rPr>
        <w:t xml:space="preserve"> L, Burns K, Sandhu G, Khalid I, Binnie A, Powell E, McMillan A, </w:t>
      </w:r>
      <w:proofErr w:type="spellStart"/>
      <w:r w:rsidRPr="00DD4A3F">
        <w:rPr>
          <w:rFonts w:ascii="Book Antiqua" w:eastAsia="Book Antiqua" w:hAnsi="Book Antiqua" w:cs="Book Antiqua"/>
          <w:color w:val="000000"/>
        </w:rPr>
        <w:t>Luk</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Aref</w:t>
      </w:r>
      <w:proofErr w:type="spellEnd"/>
      <w:r w:rsidRPr="00DD4A3F">
        <w:rPr>
          <w:rFonts w:ascii="Book Antiqua" w:eastAsia="Book Antiqua" w:hAnsi="Book Antiqua" w:cs="Book Antiqua"/>
          <w:color w:val="000000"/>
        </w:rPr>
        <w:t xml:space="preserve"> N, Andric Z, </w:t>
      </w:r>
      <w:proofErr w:type="spellStart"/>
      <w:r w:rsidRPr="00DD4A3F">
        <w:rPr>
          <w:rFonts w:ascii="Book Antiqua" w:eastAsia="Book Antiqua" w:hAnsi="Book Antiqua" w:cs="Book Antiqua"/>
          <w:color w:val="000000"/>
        </w:rPr>
        <w:t>Cviljevic</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Đimoti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Zapalac</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Mirković</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Baršić</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Kutleša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Kotarski</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Vujaklija</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Brajković</w:t>
      </w:r>
      <w:proofErr w:type="spellEnd"/>
      <w:r w:rsidRPr="00DD4A3F">
        <w:rPr>
          <w:rFonts w:ascii="Book Antiqua" w:eastAsia="Book Antiqua" w:hAnsi="Book Antiqua" w:cs="Book Antiqua"/>
          <w:color w:val="000000"/>
        </w:rPr>
        <w:t xml:space="preserve"> A, Babel J, Sever H, </w:t>
      </w:r>
      <w:proofErr w:type="spellStart"/>
      <w:r w:rsidRPr="00DD4A3F">
        <w:rPr>
          <w:rFonts w:ascii="Book Antiqua" w:eastAsia="Book Antiqua" w:hAnsi="Book Antiqua" w:cs="Book Antiqua"/>
          <w:color w:val="000000"/>
        </w:rPr>
        <w:t>Dragija</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Kušan</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Vaara</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Pettilä</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Heinonen</w:t>
      </w:r>
      <w:proofErr w:type="spellEnd"/>
      <w:r w:rsidRPr="00DD4A3F">
        <w:rPr>
          <w:rFonts w:ascii="Book Antiqua" w:eastAsia="Book Antiqua" w:hAnsi="Book Antiqua" w:cs="Book Antiqua"/>
          <w:color w:val="000000"/>
        </w:rPr>
        <w:t xml:space="preserve"> J, Kuitunen A, Karlsson S, </w:t>
      </w:r>
      <w:proofErr w:type="spellStart"/>
      <w:r w:rsidRPr="00DD4A3F">
        <w:rPr>
          <w:rFonts w:ascii="Book Antiqua" w:eastAsia="Book Antiqua" w:hAnsi="Book Antiqua" w:cs="Book Antiqua"/>
          <w:color w:val="000000"/>
        </w:rPr>
        <w:t>Vahtera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Kiiski</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Ristimäki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Azaiz</w:t>
      </w:r>
      <w:proofErr w:type="spellEnd"/>
      <w:r w:rsidRPr="00DD4A3F">
        <w:rPr>
          <w:rFonts w:ascii="Book Antiqua" w:eastAsia="Book Antiqua" w:hAnsi="Book Antiqua" w:cs="Book Antiqua"/>
          <w:color w:val="000000"/>
        </w:rPr>
        <w:t xml:space="preserve"> A, Charron C, </w:t>
      </w:r>
      <w:proofErr w:type="spellStart"/>
      <w:r w:rsidRPr="00DD4A3F">
        <w:rPr>
          <w:rFonts w:ascii="Book Antiqua" w:eastAsia="Book Antiqua" w:hAnsi="Book Antiqua" w:cs="Book Antiqua"/>
          <w:color w:val="000000"/>
        </w:rPr>
        <w:t>Godement</w:t>
      </w:r>
      <w:proofErr w:type="spellEnd"/>
      <w:r w:rsidRPr="00DD4A3F">
        <w:rPr>
          <w:rFonts w:ascii="Book Antiqua" w:eastAsia="Book Antiqua" w:hAnsi="Book Antiqua" w:cs="Book Antiqua"/>
          <w:color w:val="000000"/>
        </w:rPr>
        <w:t xml:space="preserve"> M, Geri G, </w:t>
      </w:r>
      <w:proofErr w:type="spellStart"/>
      <w:r w:rsidRPr="00DD4A3F">
        <w:rPr>
          <w:rFonts w:ascii="Book Antiqua" w:eastAsia="Book Antiqua" w:hAnsi="Book Antiqua" w:cs="Book Antiqua"/>
          <w:color w:val="000000"/>
        </w:rPr>
        <w:t>Vieillard</w:t>
      </w:r>
      <w:proofErr w:type="spellEnd"/>
      <w:r w:rsidRPr="00DD4A3F">
        <w:rPr>
          <w:rFonts w:ascii="Book Antiqua" w:eastAsia="Book Antiqua" w:hAnsi="Book Antiqua" w:cs="Book Antiqua"/>
          <w:color w:val="000000"/>
        </w:rPr>
        <w:t xml:space="preserve">-Baron A, </w:t>
      </w:r>
      <w:proofErr w:type="spellStart"/>
      <w:r w:rsidRPr="00DD4A3F">
        <w:rPr>
          <w:rFonts w:ascii="Book Antiqua" w:eastAsia="Book Antiqua" w:hAnsi="Book Antiqua" w:cs="Book Antiqua"/>
          <w:color w:val="000000"/>
        </w:rPr>
        <w:t>Pourcine</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Monchi</w:t>
      </w:r>
      <w:proofErr w:type="spellEnd"/>
      <w:r w:rsidRPr="00DD4A3F">
        <w:rPr>
          <w:rFonts w:ascii="Book Antiqua" w:eastAsia="Book Antiqua" w:hAnsi="Book Antiqua" w:cs="Book Antiqua"/>
          <w:color w:val="000000"/>
        </w:rPr>
        <w:t xml:space="preserve"> M, Luis D, Mercier R, </w:t>
      </w:r>
      <w:proofErr w:type="spellStart"/>
      <w:r w:rsidRPr="00DD4A3F">
        <w:rPr>
          <w:rFonts w:ascii="Book Antiqua" w:eastAsia="Book Antiqua" w:hAnsi="Book Antiqua" w:cs="Book Antiqua"/>
          <w:color w:val="000000"/>
        </w:rPr>
        <w:t>Sagnier</w:t>
      </w:r>
      <w:proofErr w:type="spellEnd"/>
      <w:r w:rsidRPr="00DD4A3F">
        <w:rPr>
          <w:rFonts w:ascii="Book Antiqua" w:eastAsia="Book Antiqua" w:hAnsi="Book Antiqua" w:cs="Book Antiqua"/>
          <w:color w:val="000000"/>
        </w:rPr>
        <w:t xml:space="preserve"> A, Verrier N, Caplin C, </w:t>
      </w:r>
      <w:proofErr w:type="spellStart"/>
      <w:r w:rsidRPr="00DD4A3F">
        <w:rPr>
          <w:rFonts w:ascii="Book Antiqua" w:eastAsia="Book Antiqua" w:hAnsi="Book Antiqua" w:cs="Book Antiqua"/>
          <w:color w:val="000000"/>
        </w:rPr>
        <w:t>Siami</w:t>
      </w:r>
      <w:proofErr w:type="spellEnd"/>
      <w:r w:rsidRPr="00DD4A3F">
        <w:rPr>
          <w:rFonts w:ascii="Book Antiqua" w:eastAsia="Book Antiqua" w:hAnsi="Book Antiqua" w:cs="Book Antiqua"/>
          <w:color w:val="000000"/>
        </w:rPr>
        <w:t xml:space="preserve"> S, Aparicio C, </w:t>
      </w:r>
      <w:proofErr w:type="spellStart"/>
      <w:r w:rsidRPr="00DD4A3F">
        <w:rPr>
          <w:rFonts w:ascii="Book Antiqua" w:eastAsia="Book Antiqua" w:hAnsi="Book Antiqua" w:cs="Book Antiqua"/>
          <w:color w:val="000000"/>
        </w:rPr>
        <w:t>Vautier</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Jeblaoui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Fartoukh</w:t>
      </w:r>
      <w:proofErr w:type="spellEnd"/>
      <w:r w:rsidRPr="00DD4A3F">
        <w:rPr>
          <w:rFonts w:ascii="Book Antiqua" w:eastAsia="Book Antiqua" w:hAnsi="Book Antiqua" w:cs="Book Antiqua"/>
          <w:color w:val="000000"/>
        </w:rPr>
        <w:t xml:space="preserve"> M, Courtin L, Labbe V, </w:t>
      </w:r>
      <w:proofErr w:type="spellStart"/>
      <w:r w:rsidRPr="00DD4A3F">
        <w:rPr>
          <w:rFonts w:ascii="Book Antiqua" w:eastAsia="Book Antiqua" w:hAnsi="Book Antiqua" w:cs="Book Antiqua"/>
          <w:color w:val="000000"/>
        </w:rPr>
        <w:t>Leparco</w:t>
      </w:r>
      <w:proofErr w:type="spellEnd"/>
      <w:r w:rsidRPr="00DD4A3F">
        <w:rPr>
          <w:rFonts w:ascii="Book Antiqua" w:eastAsia="Book Antiqua" w:hAnsi="Book Antiqua" w:cs="Book Antiqua"/>
          <w:color w:val="000000"/>
        </w:rPr>
        <w:t xml:space="preserve"> C, Muller G, Nay MA, Kamel T, </w:t>
      </w:r>
      <w:proofErr w:type="spellStart"/>
      <w:r w:rsidRPr="00DD4A3F">
        <w:rPr>
          <w:rFonts w:ascii="Book Antiqua" w:eastAsia="Book Antiqua" w:hAnsi="Book Antiqua" w:cs="Book Antiqua"/>
          <w:color w:val="000000"/>
        </w:rPr>
        <w:t>Benzekri</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Jacquier</w:t>
      </w:r>
      <w:proofErr w:type="spellEnd"/>
      <w:r w:rsidRPr="00DD4A3F">
        <w:rPr>
          <w:rFonts w:ascii="Book Antiqua" w:eastAsia="Book Antiqua" w:hAnsi="Book Antiqua" w:cs="Book Antiqua"/>
          <w:color w:val="000000"/>
        </w:rPr>
        <w:t xml:space="preserve"> S, Mercier E, </w:t>
      </w:r>
      <w:proofErr w:type="spellStart"/>
      <w:r w:rsidRPr="00DD4A3F">
        <w:rPr>
          <w:rFonts w:ascii="Book Antiqua" w:eastAsia="Book Antiqua" w:hAnsi="Book Antiqua" w:cs="Book Antiqua"/>
          <w:color w:val="000000"/>
        </w:rPr>
        <w:t>Chartier</w:t>
      </w:r>
      <w:proofErr w:type="spellEnd"/>
      <w:r w:rsidRPr="00DD4A3F">
        <w:rPr>
          <w:rFonts w:ascii="Book Antiqua" w:eastAsia="Book Antiqua" w:hAnsi="Book Antiqua" w:cs="Book Antiqua"/>
          <w:color w:val="000000"/>
        </w:rPr>
        <w:t xml:space="preserve"> D, Salmon C, </w:t>
      </w:r>
      <w:proofErr w:type="spellStart"/>
      <w:r w:rsidRPr="00DD4A3F">
        <w:rPr>
          <w:rFonts w:ascii="Book Antiqua" w:eastAsia="Book Antiqua" w:hAnsi="Book Antiqua" w:cs="Book Antiqua"/>
          <w:color w:val="000000"/>
        </w:rPr>
        <w:t>Dequin</w:t>
      </w:r>
      <w:proofErr w:type="spellEnd"/>
      <w:r w:rsidRPr="00DD4A3F">
        <w:rPr>
          <w:rFonts w:ascii="Book Antiqua" w:eastAsia="Book Antiqua" w:hAnsi="Book Antiqua" w:cs="Book Antiqua"/>
          <w:color w:val="000000"/>
        </w:rPr>
        <w:t xml:space="preserve"> P, Schneider F, Morel G, </w:t>
      </w:r>
      <w:proofErr w:type="spellStart"/>
      <w:r w:rsidRPr="00DD4A3F">
        <w:rPr>
          <w:rFonts w:ascii="Book Antiqua" w:eastAsia="Book Antiqua" w:hAnsi="Book Antiqua" w:cs="Book Antiqua"/>
          <w:color w:val="000000"/>
        </w:rPr>
        <w:t>L’Hotellier</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Badie</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Berdaguer</w:t>
      </w:r>
      <w:proofErr w:type="spellEnd"/>
      <w:r w:rsidRPr="00DD4A3F">
        <w:rPr>
          <w:rFonts w:ascii="Book Antiqua" w:eastAsia="Book Antiqua" w:hAnsi="Book Antiqua" w:cs="Book Antiqua"/>
          <w:color w:val="000000"/>
        </w:rPr>
        <w:t xml:space="preserve"> FD, </w:t>
      </w:r>
      <w:proofErr w:type="spellStart"/>
      <w:r w:rsidRPr="00DD4A3F">
        <w:rPr>
          <w:rFonts w:ascii="Book Antiqua" w:eastAsia="Book Antiqua" w:hAnsi="Book Antiqua" w:cs="Book Antiqua"/>
          <w:color w:val="000000"/>
        </w:rPr>
        <w:t>Malfroy</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Mezher</w:t>
      </w:r>
      <w:proofErr w:type="spellEnd"/>
      <w:r w:rsidRPr="00DD4A3F">
        <w:rPr>
          <w:rFonts w:ascii="Book Antiqua" w:eastAsia="Book Antiqua" w:hAnsi="Book Antiqua" w:cs="Book Antiqua"/>
          <w:color w:val="000000"/>
        </w:rPr>
        <w:t xml:space="preserve"> C, Bourgoin C, </w:t>
      </w:r>
      <w:proofErr w:type="spellStart"/>
      <w:r w:rsidRPr="00DD4A3F">
        <w:rPr>
          <w:rFonts w:ascii="Book Antiqua" w:eastAsia="Book Antiqua" w:hAnsi="Book Antiqua" w:cs="Book Antiqua"/>
          <w:color w:val="000000"/>
        </w:rPr>
        <w:t>Megarbane</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Voicu</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Deye</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Malissin</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Sutterlin</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Guitton</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Darreau</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Landais</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Chudeau</w:t>
      </w:r>
      <w:proofErr w:type="spellEnd"/>
      <w:r w:rsidRPr="00DD4A3F">
        <w:rPr>
          <w:rFonts w:ascii="Book Antiqua" w:eastAsia="Book Antiqua" w:hAnsi="Book Antiqua" w:cs="Book Antiqua"/>
          <w:color w:val="000000"/>
        </w:rPr>
        <w:t xml:space="preserve"> N, Robert A, </w:t>
      </w:r>
      <w:proofErr w:type="spellStart"/>
      <w:r w:rsidRPr="00DD4A3F">
        <w:rPr>
          <w:rFonts w:ascii="Book Antiqua" w:eastAsia="Book Antiqua" w:hAnsi="Book Antiqua" w:cs="Book Antiqua"/>
          <w:color w:val="000000"/>
        </w:rPr>
        <w:t>Moine</w:t>
      </w:r>
      <w:proofErr w:type="spellEnd"/>
      <w:r w:rsidRPr="00DD4A3F">
        <w:rPr>
          <w:rFonts w:ascii="Book Antiqua" w:eastAsia="Book Antiqua" w:hAnsi="Book Antiqua" w:cs="Book Antiqua"/>
          <w:color w:val="000000"/>
        </w:rPr>
        <w:t xml:space="preserve"> P, Heming N, Maxime V, </w:t>
      </w:r>
      <w:proofErr w:type="spellStart"/>
      <w:r w:rsidRPr="00DD4A3F">
        <w:rPr>
          <w:rFonts w:ascii="Book Antiqua" w:eastAsia="Book Antiqua" w:hAnsi="Book Antiqua" w:cs="Book Antiqua"/>
          <w:color w:val="000000"/>
        </w:rPr>
        <w:t>Bossard</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Nicholier</w:t>
      </w:r>
      <w:proofErr w:type="spellEnd"/>
      <w:r w:rsidRPr="00DD4A3F">
        <w:rPr>
          <w:rFonts w:ascii="Book Antiqua" w:eastAsia="Book Antiqua" w:hAnsi="Book Antiqua" w:cs="Book Antiqua"/>
          <w:color w:val="000000"/>
        </w:rPr>
        <w:t xml:space="preserve"> TB, Colin G, </w:t>
      </w:r>
      <w:proofErr w:type="spellStart"/>
      <w:r w:rsidRPr="00DD4A3F">
        <w:rPr>
          <w:rFonts w:ascii="Book Antiqua" w:eastAsia="Book Antiqua" w:hAnsi="Book Antiqua" w:cs="Book Antiqua"/>
          <w:color w:val="000000"/>
        </w:rPr>
        <w:t>Zinzoni</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Maquigneau</w:t>
      </w:r>
      <w:proofErr w:type="spellEnd"/>
      <w:r w:rsidRPr="00DD4A3F">
        <w:rPr>
          <w:rFonts w:ascii="Book Antiqua" w:eastAsia="Book Antiqua" w:hAnsi="Book Antiqua" w:cs="Book Antiqua"/>
          <w:color w:val="000000"/>
        </w:rPr>
        <w:t xml:space="preserve"> N, Finn A, </w:t>
      </w:r>
      <w:proofErr w:type="spellStart"/>
      <w:r w:rsidRPr="00DD4A3F">
        <w:rPr>
          <w:rFonts w:ascii="Book Antiqua" w:eastAsia="Book Antiqua" w:hAnsi="Book Antiqua" w:cs="Book Antiqua"/>
          <w:color w:val="000000"/>
        </w:rPr>
        <w:t>Kreß</w:t>
      </w:r>
      <w:proofErr w:type="spellEnd"/>
      <w:r w:rsidRPr="00DD4A3F">
        <w:rPr>
          <w:rFonts w:ascii="Book Antiqua" w:eastAsia="Book Antiqua" w:hAnsi="Book Antiqua" w:cs="Book Antiqua"/>
          <w:color w:val="000000"/>
        </w:rPr>
        <w:t xml:space="preserve"> G, Hoff U, Friedrich Hinrichs C, Nee J, </w:t>
      </w:r>
      <w:proofErr w:type="spellStart"/>
      <w:r w:rsidRPr="00DD4A3F">
        <w:rPr>
          <w:rFonts w:ascii="Book Antiqua" w:eastAsia="Book Antiqua" w:hAnsi="Book Antiqua" w:cs="Book Antiqua"/>
          <w:color w:val="000000"/>
        </w:rPr>
        <w:t>Pletz</w:t>
      </w:r>
      <w:proofErr w:type="spellEnd"/>
      <w:r w:rsidRPr="00DD4A3F">
        <w:rPr>
          <w:rFonts w:ascii="Book Antiqua" w:eastAsia="Book Antiqua" w:hAnsi="Book Antiqua" w:cs="Book Antiqua"/>
          <w:color w:val="000000"/>
        </w:rPr>
        <w:t xml:space="preserve"> M, Hagel S, </w:t>
      </w:r>
      <w:proofErr w:type="spellStart"/>
      <w:r w:rsidRPr="00DD4A3F">
        <w:rPr>
          <w:rFonts w:ascii="Book Antiqua" w:eastAsia="Book Antiqua" w:hAnsi="Book Antiqua" w:cs="Book Antiqua"/>
          <w:color w:val="000000"/>
        </w:rPr>
        <w:t>Ankert</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Kolanos</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Bloos</w:t>
      </w:r>
      <w:proofErr w:type="spellEnd"/>
      <w:r w:rsidRPr="00DD4A3F">
        <w:rPr>
          <w:rFonts w:ascii="Book Antiqua" w:eastAsia="Book Antiqua" w:hAnsi="Book Antiqua" w:cs="Book Antiqua"/>
          <w:color w:val="000000"/>
        </w:rPr>
        <w:t xml:space="preserve"> F, Petros S, </w:t>
      </w:r>
      <w:proofErr w:type="spellStart"/>
      <w:r w:rsidRPr="00DD4A3F">
        <w:rPr>
          <w:rFonts w:ascii="Book Antiqua" w:eastAsia="Book Antiqua" w:hAnsi="Book Antiqua" w:cs="Book Antiqua"/>
          <w:color w:val="000000"/>
        </w:rPr>
        <w:t>Pasieka</w:t>
      </w:r>
      <w:proofErr w:type="spellEnd"/>
      <w:r w:rsidRPr="00DD4A3F">
        <w:rPr>
          <w:rFonts w:ascii="Book Antiqua" w:eastAsia="Book Antiqua" w:hAnsi="Book Antiqua" w:cs="Book Antiqua"/>
          <w:color w:val="000000"/>
        </w:rPr>
        <w:t xml:space="preserve"> B, Kunz K, </w:t>
      </w:r>
      <w:proofErr w:type="spellStart"/>
      <w:r w:rsidRPr="00DD4A3F">
        <w:rPr>
          <w:rFonts w:ascii="Book Antiqua" w:eastAsia="Book Antiqua" w:hAnsi="Book Antiqua" w:cs="Book Antiqua"/>
          <w:color w:val="000000"/>
        </w:rPr>
        <w:t>Appelt</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color w:val="000000"/>
        </w:rPr>
        <w:lastRenderedPageBreak/>
        <w:t xml:space="preserve">P, </w:t>
      </w:r>
      <w:proofErr w:type="spellStart"/>
      <w:r w:rsidRPr="00DD4A3F">
        <w:rPr>
          <w:rFonts w:ascii="Book Antiqua" w:eastAsia="Book Antiqua" w:hAnsi="Book Antiqua" w:cs="Book Antiqua"/>
          <w:color w:val="000000"/>
        </w:rPr>
        <w:t>Schütze</w:t>
      </w:r>
      <w:proofErr w:type="spellEnd"/>
      <w:r w:rsidRPr="00DD4A3F">
        <w:rPr>
          <w:rFonts w:ascii="Book Antiqua" w:eastAsia="Book Antiqua" w:hAnsi="Book Antiqua" w:cs="Book Antiqua"/>
          <w:color w:val="000000"/>
        </w:rPr>
        <w:t xml:space="preserve"> B, Kluge S, </w:t>
      </w:r>
      <w:proofErr w:type="spellStart"/>
      <w:r w:rsidRPr="00DD4A3F">
        <w:rPr>
          <w:rFonts w:ascii="Book Antiqua" w:eastAsia="Book Antiqua" w:hAnsi="Book Antiqua" w:cs="Book Antiqua"/>
          <w:color w:val="000000"/>
        </w:rPr>
        <w:t>Nierhaus</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Jarczak</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Roedl</w:t>
      </w:r>
      <w:proofErr w:type="spellEnd"/>
      <w:r w:rsidRPr="00DD4A3F">
        <w:rPr>
          <w:rFonts w:ascii="Book Antiqua" w:eastAsia="Book Antiqua" w:hAnsi="Book Antiqua" w:cs="Book Antiqua"/>
          <w:color w:val="000000"/>
        </w:rPr>
        <w:t xml:space="preserve"> K, Weismann D, Frey A, </w:t>
      </w:r>
      <w:proofErr w:type="spellStart"/>
      <w:r w:rsidRPr="00DD4A3F">
        <w:rPr>
          <w:rFonts w:ascii="Book Antiqua" w:eastAsia="Book Antiqua" w:hAnsi="Book Antiqua" w:cs="Book Antiqua"/>
          <w:color w:val="000000"/>
        </w:rPr>
        <w:t>Klinikum</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Neukölln</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Reill</w:t>
      </w:r>
      <w:proofErr w:type="spellEnd"/>
      <w:r w:rsidRPr="00DD4A3F">
        <w:rPr>
          <w:rFonts w:ascii="Book Antiqua" w:eastAsia="Book Antiqua" w:hAnsi="Book Antiqua" w:cs="Book Antiqua"/>
          <w:color w:val="000000"/>
        </w:rPr>
        <w:t xml:space="preserve"> L, Distler M, </w:t>
      </w:r>
      <w:proofErr w:type="spellStart"/>
      <w:r w:rsidRPr="00DD4A3F">
        <w:rPr>
          <w:rFonts w:ascii="Book Antiqua" w:eastAsia="Book Antiqua" w:hAnsi="Book Antiqua" w:cs="Book Antiqua"/>
          <w:color w:val="000000"/>
        </w:rPr>
        <w:t>Maselli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Bélteczki</w:t>
      </w:r>
      <w:proofErr w:type="spellEnd"/>
      <w:r w:rsidRPr="00DD4A3F">
        <w:rPr>
          <w:rFonts w:ascii="Book Antiqua" w:eastAsia="Book Antiqua" w:hAnsi="Book Antiqua" w:cs="Book Antiqua"/>
          <w:color w:val="000000"/>
        </w:rPr>
        <w:t xml:space="preserve"> J, Magyar I, Fazekas Á, </w:t>
      </w:r>
      <w:proofErr w:type="spellStart"/>
      <w:r w:rsidRPr="00DD4A3F">
        <w:rPr>
          <w:rFonts w:ascii="Book Antiqua" w:eastAsia="Book Antiqua" w:hAnsi="Book Antiqua" w:cs="Book Antiqua"/>
          <w:color w:val="000000"/>
        </w:rPr>
        <w:t>Kovács</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Szőke</w:t>
      </w:r>
      <w:proofErr w:type="spellEnd"/>
      <w:r w:rsidRPr="00DD4A3F">
        <w:rPr>
          <w:rFonts w:ascii="Book Antiqua" w:eastAsia="Book Antiqua" w:hAnsi="Book Antiqua" w:cs="Book Antiqua"/>
          <w:color w:val="000000"/>
        </w:rPr>
        <w:t xml:space="preserve"> V, </w:t>
      </w:r>
      <w:proofErr w:type="spellStart"/>
      <w:r w:rsidRPr="00DD4A3F">
        <w:rPr>
          <w:rFonts w:ascii="Book Antiqua" w:eastAsia="Book Antiqua" w:hAnsi="Book Antiqua" w:cs="Book Antiqua"/>
          <w:color w:val="000000"/>
        </w:rPr>
        <w:t>Szigligeti</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Leszkoven</w:t>
      </w:r>
      <w:proofErr w:type="spellEnd"/>
      <w:r w:rsidRPr="00DD4A3F">
        <w:rPr>
          <w:rFonts w:ascii="Book Antiqua" w:eastAsia="Book Antiqua" w:hAnsi="Book Antiqua" w:cs="Book Antiqua"/>
          <w:color w:val="000000"/>
        </w:rPr>
        <w:t xml:space="preserve"> J, Collins D, Breen P, Frohlich S, Whelan R, McNicholas B, Scully M, Casey S, </w:t>
      </w:r>
      <w:proofErr w:type="spellStart"/>
      <w:r w:rsidRPr="00DD4A3F">
        <w:rPr>
          <w:rFonts w:ascii="Book Antiqua" w:eastAsia="Book Antiqua" w:hAnsi="Book Antiqua" w:cs="Book Antiqua"/>
          <w:color w:val="000000"/>
        </w:rPr>
        <w:t>Kernan</w:t>
      </w:r>
      <w:proofErr w:type="spellEnd"/>
      <w:r w:rsidRPr="00DD4A3F">
        <w:rPr>
          <w:rFonts w:ascii="Book Antiqua" w:eastAsia="Book Antiqua" w:hAnsi="Book Antiqua" w:cs="Book Antiqua"/>
          <w:color w:val="000000"/>
        </w:rPr>
        <w:t xml:space="preserve"> M, Doran P, </w:t>
      </w:r>
      <w:proofErr w:type="spellStart"/>
      <w:r w:rsidRPr="00DD4A3F">
        <w:rPr>
          <w:rFonts w:ascii="Book Antiqua" w:eastAsia="Book Antiqua" w:hAnsi="Book Antiqua" w:cs="Book Antiqua"/>
          <w:color w:val="000000"/>
        </w:rPr>
        <w:t>O’Dywer</w:t>
      </w:r>
      <w:proofErr w:type="spellEnd"/>
      <w:r w:rsidRPr="00DD4A3F">
        <w:rPr>
          <w:rFonts w:ascii="Book Antiqua" w:eastAsia="Book Antiqua" w:hAnsi="Book Antiqua" w:cs="Book Antiqua"/>
          <w:color w:val="000000"/>
        </w:rPr>
        <w:t xml:space="preserve"> M, Smyth M, Hayes L, </w:t>
      </w:r>
      <w:proofErr w:type="spellStart"/>
      <w:r w:rsidRPr="00DD4A3F">
        <w:rPr>
          <w:rFonts w:ascii="Book Antiqua" w:eastAsia="Book Antiqua" w:hAnsi="Book Antiqua" w:cs="Book Antiqua"/>
          <w:color w:val="000000"/>
        </w:rPr>
        <w:t>Hoiting</w:t>
      </w:r>
      <w:proofErr w:type="spellEnd"/>
      <w:r w:rsidRPr="00DD4A3F">
        <w:rPr>
          <w:rFonts w:ascii="Book Antiqua" w:eastAsia="Book Antiqua" w:hAnsi="Book Antiqua" w:cs="Book Antiqua"/>
          <w:color w:val="000000"/>
        </w:rPr>
        <w:t xml:space="preserve"> O, Peters M, </w:t>
      </w:r>
      <w:proofErr w:type="spellStart"/>
      <w:r w:rsidRPr="00DD4A3F">
        <w:rPr>
          <w:rFonts w:ascii="Book Antiqua" w:eastAsia="Book Antiqua" w:hAnsi="Book Antiqua" w:cs="Book Antiqua"/>
          <w:color w:val="000000"/>
        </w:rPr>
        <w:t>Rengers</w:t>
      </w:r>
      <w:proofErr w:type="spellEnd"/>
      <w:r w:rsidRPr="00DD4A3F">
        <w:rPr>
          <w:rFonts w:ascii="Book Antiqua" w:eastAsia="Book Antiqua" w:hAnsi="Book Antiqua" w:cs="Book Antiqua"/>
          <w:color w:val="000000"/>
        </w:rPr>
        <w:t xml:space="preserve"> E, Evers M, </w:t>
      </w:r>
      <w:proofErr w:type="spellStart"/>
      <w:r w:rsidRPr="00DD4A3F">
        <w:rPr>
          <w:rFonts w:ascii="Book Antiqua" w:eastAsia="Book Antiqua" w:hAnsi="Book Antiqua" w:cs="Book Antiqua"/>
          <w:color w:val="000000"/>
        </w:rPr>
        <w:t>Prinssen</w:t>
      </w:r>
      <w:proofErr w:type="spellEnd"/>
      <w:r w:rsidRPr="00DD4A3F">
        <w:rPr>
          <w:rFonts w:ascii="Book Antiqua" w:eastAsia="Book Antiqua" w:hAnsi="Book Antiqua" w:cs="Book Antiqua"/>
          <w:color w:val="000000"/>
        </w:rPr>
        <w:t xml:space="preserve"> A, Bosch </w:t>
      </w:r>
      <w:proofErr w:type="spellStart"/>
      <w:r w:rsidRPr="00DD4A3F">
        <w:rPr>
          <w:rFonts w:ascii="Book Antiqua" w:eastAsia="Book Antiqua" w:hAnsi="Book Antiqua" w:cs="Book Antiqua"/>
          <w:color w:val="000000"/>
        </w:rPr>
        <w:t>Ziekenhuis</w:t>
      </w:r>
      <w:proofErr w:type="spellEnd"/>
      <w:r w:rsidRPr="00DD4A3F">
        <w:rPr>
          <w:rFonts w:ascii="Book Antiqua" w:eastAsia="Book Antiqua" w:hAnsi="Book Antiqua" w:cs="Book Antiqua"/>
          <w:color w:val="000000"/>
        </w:rPr>
        <w:t xml:space="preserve"> J, Simons K, </w:t>
      </w:r>
      <w:proofErr w:type="spellStart"/>
      <w:r w:rsidRPr="00DD4A3F">
        <w:rPr>
          <w:rFonts w:ascii="Book Antiqua" w:eastAsia="Book Antiqua" w:hAnsi="Book Antiqua" w:cs="Book Antiqua"/>
          <w:color w:val="000000"/>
        </w:rPr>
        <w:t>Rozendaal</w:t>
      </w:r>
      <w:proofErr w:type="spellEnd"/>
      <w:r w:rsidRPr="00DD4A3F">
        <w:rPr>
          <w:rFonts w:ascii="Book Antiqua" w:eastAsia="Book Antiqua" w:hAnsi="Book Antiqua" w:cs="Book Antiqua"/>
          <w:color w:val="000000"/>
        </w:rPr>
        <w:t xml:space="preserve"> W, </w:t>
      </w:r>
      <w:proofErr w:type="spellStart"/>
      <w:r w:rsidRPr="00DD4A3F">
        <w:rPr>
          <w:rFonts w:ascii="Book Antiqua" w:eastAsia="Book Antiqua" w:hAnsi="Book Antiqua" w:cs="Book Antiqua"/>
          <w:color w:val="000000"/>
        </w:rPr>
        <w:t>Polderman</w:t>
      </w:r>
      <w:proofErr w:type="spellEnd"/>
      <w:r w:rsidRPr="00DD4A3F">
        <w:rPr>
          <w:rFonts w:ascii="Book Antiqua" w:eastAsia="Book Antiqua" w:hAnsi="Book Antiqua" w:cs="Book Antiqua"/>
          <w:color w:val="000000"/>
        </w:rPr>
        <w:t xml:space="preserve"> F, de Jager P, </w:t>
      </w:r>
      <w:proofErr w:type="spellStart"/>
      <w:r w:rsidRPr="00DD4A3F">
        <w:rPr>
          <w:rFonts w:ascii="Book Antiqua" w:eastAsia="Book Antiqua" w:hAnsi="Book Antiqua" w:cs="Book Antiqua"/>
          <w:color w:val="000000"/>
        </w:rPr>
        <w:t>Moviat</w:t>
      </w:r>
      <w:proofErr w:type="spellEnd"/>
      <w:r w:rsidRPr="00DD4A3F">
        <w:rPr>
          <w:rFonts w:ascii="Book Antiqua" w:eastAsia="Book Antiqua" w:hAnsi="Book Antiqua" w:cs="Book Antiqua"/>
          <w:color w:val="000000"/>
        </w:rPr>
        <w:t xml:space="preserve"> M, Paling A, Salet A, </w:t>
      </w:r>
      <w:proofErr w:type="spellStart"/>
      <w:r w:rsidRPr="00DD4A3F">
        <w:rPr>
          <w:rFonts w:ascii="Book Antiqua" w:eastAsia="Book Antiqua" w:hAnsi="Book Antiqua" w:cs="Book Antiqua"/>
          <w:color w:val="000000"/>
        </w:rPr>
        <w:t>Rademaker</w:t>
      </w:r>
      <w:proofErr w:type="spellEnd"/>
      <w:r w:rsidRPr="00DD4A3F">
        <w:rPr>
          <w:rFonts w:ascii="Book Antiqua" w:eastAsia="Book Antiqua" w:hAnsi="Book Antiqua" w:cs="Book Antiqua"/>
          <w:color w:val="000000"/>
        </w:rPr>
        <w:t xml:space="preserve"> E, Peters AL, de </w:t>
      </w:r>
      <w:proofErr w:type="spellStart"/>
      <w:r w:rsidRPr="00DD4A3F">
        <w:rPr>
          <w:rFonts w:ascii="Book Antiqua" w:eastAsia="Book Antiqua" w:hAnsi="Book Antiqua" w:cs="Book Antiqua"/>
          <w:color w:val="000000"/>
        </w:rPr>
        <w:t>Jonge</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Wigbers</w:t>
      </w:r>
      <w:proofErr w:type="spellEnd"/>
      <w:r w:rsidRPr="00DD4A3F">
        <w:rPr>
          <w:rFonts w:ascii="Book Antiqua" w:eastAsia="Book Antiqua" w:hAnsi="Book Antiqua" w:cs="Book Antiqua"/>
          <w:color w:val="000000"/>
        </w:rPr>
        <w:t xml:space="preserve"> J, Guilder E, Butler M, Cowdrey KA, Newby L, Chen Y, Simmonds C, </w:t>
      </w:r>
      <w:proofErr w:type="spellStart"/>
      <w:r w:rsidRPr="00DD4A3F">
        <w:rPr>
          <w:rFonts w:ascii="Book Antiqua" w:eastAsia="Book Antiqua" w:hAnsi="Book Antiqua" w:cs="Book Antiqua"/>
          <w:color w:val="000000"/>
        </w:rPr>
        <w:t>McConnochie</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Ritzema</w:t>
      </w:r>
      <w:proofErr w:type="spellEnd"/>
      <w:r w:rsidRPr="00DD4A3F">
        <w:rPr>
          <w:rFonts w:ascii="Book Antiqua" w:eastAsia="Book Antiqua" w:hAnsi="Book Antiqua" w:cs="Book Antiqua"/>
          <w:color w:val="000000"/>
        </w:rPr>
        <w:t xml:space="preserve"> Carter J, Henderson S, Van Der </w:t>
      </w:r>
      <w:proofErr w:type="spellStart"/>
      <w:r w:rsidRPr="00DD4A3F">
        <w:rPr>
          <w:rFonts w:ascii="Book Antiqua" w:eastAsia="Book Antiqua" w:hAnsi="Book Antiqua" w:cs="Book Antiqua"/>
          <w:color w:val="000000"/>
        </w:rPr>
        <w:t>Heyden</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Mehrtens</w:t>
      </w:r>
      <w:proofErr w:type="spellEnd"/>
      <w:r w:rsidRPr="00DD4A3F">
        <w:rPr>
          <w:rFonts w:ascii="Book Antiqua" w:eastAsia="Book Antiqua" w:hAnsi="Book Antiqua" w:cs="Book Antiqua"/>
          <w:color w:val="000000"/>
        </w:rPr>
        <w:t xml:space="preserve"> J, Williams T, </w:t>
      </w:r>
      <w:proofErr w:type="spellStart"/>
      <w:r w:rsidRPr="00DD4A3F">
        <w:rPr>
          <w:rFonts w:ascii="Book Antiqua" w:eastAsia="Book Antiqua" w:hAnsi="Book Antiqua" w:cs="Book Antiqua"/>
          <w:color w:val="000000"/>
        </w:rPr>
        <w:t>Kazemi</w:t>
      </w:r>
      <w:proofErr w:type="spellEnd"/>
      <w:r w:rsidRPr="00DD4A3F">
        <w:rPr>
          <w:rFonts w:ascii="Book Antiqua" w:eastAsia="Book Antiqua" w:hAnsi="Book Antiqua" w:cs="Book Antiqua"/>
          <w:color w:val="000000"/>
        </w:rPr>
        <w:t xml:space="preserve"> A, Song R, Lai V, </w:t>
      </w:r>
      <w:proofErr w:type="spellStart"/>
      <w:r w:rsidRPr="00DD4A3F">
        <w:rPr>
          <w:rFonts w:ascii="Book Antiqua" w:eastAsia="Book Antiqua" w:hAnsi="Book Antiqua" w:cs="Book Antiqua"/>
          <w:color w:val="000000"/>
        </w:rPr>
        <w:t>Girijadevi</w:t>
      </w:r>
      <w:proofErr w:type="spellEnd"/>
      <w:r w:rsidRPr="00DD4A3F">
        <w:rPr>
          <w:rFonts w:ascii="Book Antiqua" w:eastAsia="Book Antiqua" w:hAnsi="Book Antiqua" w:cs="Book Antiqua"/>
          <w:color w:val="000000"/>
        </w:rPr>
        <w:t xml:space="preserve"> D, Everitt R, Russell R, Hacking D, </w:t>
      </w:r>
      <w:proofErr w:type="spellStart"/>
      <w:r w:rsidRPr="00DD4A3F">
        <w:rPr>
          <w:rFonts w:ascii="Book Antiqua" w:eastAsia="Book Antiqua" w:hAnsi="Book Antiqua" w:cs="Book Antiqua"/>
          <w:color w:val="000000"/>
        </w:rPr>
        <w:t>Buehner</w:t>
      </w:r>
      <w:proofErr w:type="spellEnd"/>
      <w:r w:rsidRPr="00DD4A3F">
        <w:rPr>
          <w:rFonts w:ascii="Book Antiqua" w:eastAsia="Book Antiqua" w:hAnsi="Book Antiqua" w:cs="Book Antiqua"/>
          <w:color w:val="000000"/>
        </w:rPr>
        <w:t xml:space="preserve"> U, Williams E, Browne T, </w:t>
      </w:r>
      <w:proofErr w:type="spellStart"/>
      <w:r w:rsidRPr="00DD4A3F">
        <w:rPr>
          <w:rFonts w:ascii="Book Antiqua" w:eastAsia="Book Antiqua" w:hAnsi="Book Antiqua" w:cs="Book Antiqua"/>
          <w:color w:val="000000"/>
        </w:rPr>
        <w:t>Grimwade</w:t>
      </w:r>
      <w:proofErr w:type="spellEnd"/>
      <w:r w:rsidRPr="00DD4A3F">
        <w:rPr>
          <w:rFonts w:ascii="Book Antiqua" w:eastAsia="Book Antiqua" w:hAnsi="Book Antiqua" w:cs="Book Antiqua"/>
          <w:color w:val="000000"/>
        </w:rPr>
        <w:t xml:space="preserve"> K, Goodson J, </w:t>
      </w:r>
      <w:proofErr w:type="spellStart"/>
      <w:r w:rsidRPr="00DD4A3F">
        <w:rPr>
          <w:rFonts w:ascii="Book Antiqua" w:eastAsia="Book Antiqua" w:hAnsi="Book Antiqua" w:cs="Book Antiqua"/>
          <w:color w:val="000000"/>
        </w:rPr>
        <w:t>Keet</w:t>
      </w:r>
      <w:proofErr w:type="spellEnd"/>
      <w:r w:rsidRPr="00DD4A3F">
        <w:rPr>
          <w:rFonts w:ascii="Book Antiqua" w:eastAsia="Book Antiqua" w:hAnsi="Book Antiqua" w:cs="Book Antiqua"/>
          <w:color w:val="000000"/>
        </w:rPr>
        <w:t xml:space="preserve"> O, </w:t>
      </w:r>
      <w:proofErr w:type="spellStart"/>
      <w:r w:rsidRPr="00DD4A3F">
        <w:rPr>
          <w:rFonts w:ascii="Book Antiqua" w:eastAsia="Book Antiqua" w:hAnsi="Book Antiqua" w:cs="Book Antiqua"/>
          <w:color w:val="000000"/>
        </w:rPr>
        <w:t>Callender</w:t>
      </w:r>
      <w:proofErr w:type="spellEnd"/>
      <w:r w:rsidRPr="00DD4A3F">
        <w:rPr>
          <w:rFonts w:ascii="Book Antiqua" w:eastAsia="Book Antiqua" w:hAnsi="Book Antiqua" w:cs="Book Antiqua"/>
          <w:color w:val="000000"/>
        </w:rPr>
        <w:t xml:space="preserve"> O, </w:t>
      </w:r>
      <w:proofErr w:type="spellStart"/>
      <w:r w:rsidRPr="00DD4A3F">
        <w:rPr>
          <w:rFonts w:ascii="Book Antiqua" w:eastAsia="Book Antiqua" w:hAnsi="Book Antiqua" w:cs="Book Antiqua"/>
          <w:color w:val="000000"/>
        </w:rPr>
        <w:t>Martynoga</w:t>
      </w:r>
      <w:proofErr w:type="spellEnd"/>
      <w:r w:rsidRPr="00DD4A3F">
        <w:rPr>
          <w:rFonts w:ascii="Book Antiqua" w:eastAsia="Book Antiqua" w:hAnsi="Book Antiqua" w:cs="Book Antiqua"/>
          <w:color w:val="000000"/>
        </w:rPr>
        <w:t xml:space="preserve"> R, Trask K, Butler A, </w:t>
      </w:r>
      <w:proofErr w:type="spellStart"/>
      <w:r w:rsidRPr="00DD4A3F">
        <w:rPr>
          <w:rFonts w:ascii="Book Antiqua" w:eastAsia="Book Antiqua" w:hAnsi="Book Antiqua" w:cs="Book Antiqua"/>
          <w:color w:val="000000"/>
        </w:rPr>
        <w:t>Schischka</w:t>
      </w:r>
      <w:proofErr w:type="spellEnd"/>
      <w:r w:rsidRPr="00DD4A3F">
        <w:rPr>
          <w:rFonts w:ascii="Book Antiqua" w:eastAsia="Book Antiqua" w:hAnsi="Book Antiqua" w:cs="Book Antiqua"/>
          <w:color w:val="000000"/>
        </w:rPr>
        <w:t xml:space="preserve"> L, Young C, </w:t>
      </w:r>
      <w:proofErr w:type="spellStart"/>
      <w:r w:rsidRPr="00DD4A3F">
        <w:rPr>
          <w:rFonts w:ascii="Book Antiqua" w:eastAsia="Book Antiqua" w:hAnsi="Book Antiqua" w:cs="Book Antiqua"/>
          <w:color w:val="000000"/>
        </w:rPr>
        <w:t>Lesona</w:t>
      </w:r>
      <w:proofErr w:type="spellEnd"/>
      <w:r w:rsidRPr="00DD4A3F">
        <w:rPr>
          <w:rFonts w:ascii="Book Antiqua" w:eastAsia="Book Antiqua" w:hAnsi="Book Antiqua" w:cs="Book Antiqua"/>
          <w:color w:val="000000"/>
        </w:rPr>
        <w:t xml:space="preserve"> E, Olatunji S, Robertson Y, José N, Amaro dos Santos </w:t>
      </w:r>
      <w:proofErr w:type="spellStart"/>
      <w:r w:rsidRPr="00DD4A3F">
        <w:rPr>
          <w:rFonts w:ascii="Book Antiqua" w:eastAsia="Book Antiqua" w:hAnsi="Book Antiqua" w:cs="Book Antiqua"/>
          <w:color w:val="000000"/>
        </w:rPr>
        <w:t>Catorze</w:t>
      </w:r>
      <w:proofErr w:type="spellEnd"/>
      <w:r w:rsidRPr="00DD4A3F">
        <w:rPr>
          <w:rFonts w:ascii="Book Antiqua" w:eastAsia="Book Antiqua" w:hAnsi="Book Antiqua" w:cs="Book Antiqua"/>
          <w:color w:val="000000"/>
        </w:rPr>
        <w:t xml:space="preserve"> T, de Lima Pereira TNA, Neves Pessoa LM, Castro Ferreira RM, Pereira Sousa Bastos JM, </w:t>
      </w:r>
      <w:proofErr w:type="spellStart"/>
      <w:r w:rsidRPr="00DD4A3F">
        <w:rPr>
          <w:rFonts w:ascii="Book Antiqua" w:eastAsia="Book Antiqua" w:hAnsi="Book Antiqua" w:cs="Book Antiqua"/>
          <w:color w:val="000000"/>
        </w:rPr>
        <w:t>Aysel</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Florescu</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Stanciu</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Zaharia</w:t>
      </w:r>
      <w:proofErr w:type="spellEnd"/>
      <w:r w:rsidRPr="00DD4A3F">
        <w:rPr>
          <w:rFonts w:ascii="Book Antiqua" w:eastAsia="Book Antiqua" w:hAnsi="Book Antiqua" w:cs="Book Antiqua"/>
          <w:color w:val="000000"/>
        </w:rPr>
        <w:t xml:space="preserve"> MF, </w:t>
      </w:r>
      <w:proofErr w:type="spellStart"/>
      <w:r w:rsidRPr="00DD4A3F">
        <w:rPr>
          <w:rFonts w:ascii="Book Antiqua" w:eastAsia="Book Antiqua" w:hAnsi="Book Antiqua" w:cs="Book Antiqua"/>
          <w:color w:val="000000"/>
        </w:rPr>
        <w:t>Kosa</w:t>
      </w:r>
      <w:proofErr w:type="spellEnd"/>
      <w:r w:rsidRPr="00DD4A3F">
        <w:rPr>
          <w:rFonts w:ascii="Book Antiqua" w:eastAsia="Book Antiqua" w:hAnsi="Book Antiqua" w:cs="Book Antiqua"/>
          <w:color w:val="000000"/>
        </w:rPr>
        <w:t xml:space="preserve"> AG, </w:t>
      </w:r>
      <w:proofErr w:type="spellStart"/>
      <w:r w:rsidRPr="00DD4A3F">
        <w:rPr>
          <w:rFonts w:ascii="Book Antiqua" w:eastAsia="Book Antiqua" w:hAnsi="Book Antiqua" w:cs="Book Antiqua"/>
          <w:color w:val="000000"/>
        </w:rPr>
        <w:t>Codreanu</w:t>
      </w:r>
      <w:proofErr w:type="spellEnd"/>
      <w:r w:rsidRPr="00DD4A3F">
        <w:rPr>
          <w:rFonts w:ascii="Book Antiqua" w:eastAsia="Book Antiqua" w:hAnsi="Book Antiqua" w:cs="Book Antiqua"/>
          <w:color w:val="000000"/>
        </w:rPr>
        <w:t xml:space="preserve"> D, Marabi Y, Al </w:t>
      </w:r>
      <w:proofErr w:type="spellStart"/>
      <w:r w:rsidRPr="00DD4A3F">
        <w:rPr>
          <w:rFonts w:ascii="Book Antiqua" w:eastAsia="Book Antiqua" w:hAnsi="Book Antiqua" w:cs="Book Antiqua"/>
          <w:color w:val="000000"/>
        </w:rPr>
        <w:t>Qasim</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Moneer</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Hagazy</w:t>
      </w:r>
      <w:proofErr w:type="spellEnd"/>
      <w:r w:rsidRPr="00DD4A3F">
        <w:rPr>
          <w:rFonts w:ascii="Book Antiqua" w:eastAsia="Book Antiqua" w:hAnsi="Book Antiqua" w:cs="Book Antiqua"/>
          <w:color w:val="000000"/>
        </w:rPr>
        <w:t xml:space="preserve"> M, Al </w:t>
      </w:r>
      <w:proofErr w:type="spellStart"/>
      <w:r w:rsidRPr="00DD4A3F">
        <w:rPr>
          <w:rFonts w:ascii="Book Antiqua" w:eastAsia="Book Antiqua" w:hAnsi="Book Antiqua" w:cs="Book Antiqua"/>
          <w:color w:val="000000"/>
        </w:rPr>
        <w:t>Swaidan</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Arishi</w:t>
      </w:r>
      <w:proofErr w:type="spellEnd"/>
      <w:r w:rsidRPr="00DD4A3F">
        <w:rPr>
          <w:rFonts w:ascii="Book Antiqua" w:eastAsia="Book Antiqua" w:hAnsi="Book Antiqua" w:cs="Book Antiqua"/>
          <w:color w:val="000000"/>
        </w:rPr>
        <w:t xml:space="preserve"> H, Muñoz-</w:t>
      </w:r>
      <w:proofErr w:type="spellStart"/>
      <w:r w:rsidRPr="00DD4A3F">
        <w:rPr>
          <w:rFonts w:ascii="Book Antiqua" w:eastAsia="Book Antiqua" w:hAnsi="Book Antiqua" w:cs="Book Antiqua"/>
          <w:color w:val="000000"/>
        </w:rPr>
        <w:t>Bermúdez</w:t>
      </w:r>
      <w:proofErr w:type="spellEnd"/>
      <w:r w:rsidRPr="00DD4A3F">
        <w:rPr>
          <w:rFonts w:ascii="Book Antiqua" w:eastAsia="Book Antiqua" w:hAnsi="Book Antiqua" w:cs="Book Antiqua"/>
          <w:color w:val="000000"/>
        </w:rPr>
        <w:t xml:space="preserve"> R, Marin-Corral J, Salazar </w:t>
      </w:r>
      <w:proofErr w:type="spellStart"/>
      <w:r w:rsidRPr="00DD4A3F">
        <w:rPr>
          <w:rFonts w:ascii="Book Antiqua" w:eastAsia="Book Antiqua" w:hAnsi="Book Antiqua" w:cs="Book Antiqua"/>
          <w:color w:val="000000"/>
        </w:rPr>
        <w:t>Degracia</w:t>
      </w:r>
      <w:proofErr w:type="spellEnd"/>
      <w:r w:rsidRPr="00DD4A3F">
        <w:rPr>
          <w:rFonts w:ascii="Book Antiqua" w:eastAsia="Book Antiqua" w:hAnsi="Book Antiqua" w:cs="Book Antiqua"/>
          <w:color w:val="000000"/>
        </w:rPr>
        <w:t xml:space="preserve"> A, Parrilla Gómez F, Mateo López MI, Rodriguez Fernandez J, </w:t>
      </w:r>
      <w:proofErr w:type="spellStart"/>
      <w:r w:rsidRPr="00DD4A3F">
        <w:rPr>
          <w:rFonts w:ascii="Book Antiqua" w:eastAsia="Book Antiqua" w:hAnsi="Book Antiqua" w:cs="Book Antiqua"/>
          <w:color w:val="000000"/>
        </w:rPr>
        <w:t>Cárcel</w:t>
      </w:r>
      <w:proofErr w:type="spellEnd"/>
      <w:r w:rsidRPr="00DD4A3F">
        <w:rPr>
          <w:rFonts w:ascii="Book Antiqua" w:eastAsia="Book Antiqua" w:hAnsi="Book Antiqua" w:cs="Book Antiqua"/>
          <w:color w:val="000000"/>
        </w:rPr>
        <w:t xml:space="preserve"> Fernández S, Carmona Flores R, León López R, de la Fuente </w:t>
      </w:r>
      <w:proofErr w:type="spellStart"/>
      <w:r w:rsidRPr="00DD4A3F">
        <w:rPr>
          <w:rFonts w:ascii="Book Antiqua" w:eastAsia="Book Antiqua" w:hAnsi="Book Antiqua" w:cs="Book Antiqua"/>
          <w:color w:val="000000"/>
        </w:rPr>
        <w:t>Martos</w:t>
      </w:r>
      <w:proofErr w:type="spellEnd"/>
      <w:r w:rsidRPr="00DD4A3F">
        <w:rPr>
          <w:rFonts w:ascii="Book Antiqua" w:eastAsia="Book Antiqua" w:hAnsi="Book Antiqua" w:cs="Book Antiqua"/>
          <w:color w:val="000000"/>
        </w:rPr>
        <w:t xml:space="preserve"> C, Allan A, </w:t>
      </w:r>
      <w:proofErr w:type="spellStart"/>
      <w:r w:rsidRPr="00DD4A3F">
        <w:rPr>
          <w:rFonts w:ascii="Book Antiqua" w:eastAsia="Book Antiqua" w:hAnsi="Book Antiqua" w:cs="Book Antiqua"/>
          <w:color w:val="000000"/>
        </w:rPr>
        <w:t>Polgarova</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Farahi</w:t>
      </w:r>
      <w:proofErr w:type="spellEnd"/>
      <w:r w:rsidRPr="00DD4A3F">
        <w:rPr>
          <w:rFonts w:ascii="Book Antiqua" w:eastAsia="Book Antiqua" w:hAnsi="Book Antiqua" w:cs="Book Antiqua"/>
          <w:color w:val="000000"/>
        </w:rPr>
        <w:t xml:space="preserve"> N, McWilliam S, </w:t>
      </w:r>
      <w:proofErr w:type="spellStart"/>
      <w:r w:rsidRPr="00DD4A3F">
        <w:rPr>
          <w:rFonts w:ascii="Book Antiqua" w:eastAsia="Book Antiqua" w:hAnsi="Book Antiqua" w:cs="Book Antiqua"/>
          <w:color w:val="000000"/>
        </w:rPr>
        <w:t>Hawcutt</w:t>
      </w:r>
      <w:proofErr w:type="spellEnd"/>
      <w:r w:rsidRPr="00DD4A3F">
        <w:rPr>
          <w:rFonts w:ascii="Book Antiqua" w:eastAsia="Book Antiqua" w:hAnsi="Book Antiqua" w:cs="Book Antiqua"/>
          <w:color w:val="000000"/>
        </w:rPr>
        <w:t xml:space="preserve"> D, Rad L, O’Malley L, Whitbread J, Kelsall O, Wild L, Thrush J, Wood H, Austin K, Donnelly A, Kelly M, O’Kane S, McClintock D, Warnock M, Johnston P, Gallagher LJ, Mc </w:t>
      </w:r>
      <w:proofErr w:type="spellStart"/>
      <w:r w:rsidRPr="00DD4A3F">
        <w:rPr>
          <w:rFonts w:ascii="Book Antiqua" w:eastAsia="Book Antiqua" w:hAnsi="Book Antiqua" w:cs="Book Antiqua"/>
          <w:color w:val="000000"/>
        </w:rPr>
        <w:t>Goldrick</w:t>
      </w:r>
      <w:proofErr w:type="spellEnd"/>
      <w:r w:rsidRPr="00DD4A3F">
        <w:rPr>
          <w:rFonts w:ascii="Book Antiqua" w:eastAsia="Book Antiqua" w:hAnsi="Book Antiqua" w:cs="Book Antiqua"/>
          <w:color w:val="000000"/>
        </w:rPr>
        <w:t xml:space="preserve"> C, Mc Master M, </w:t>
      </w:r>
      <w:proofErr w:type="spellStart"/>
      <w:r w:rsidRPr="00DD4A3F">
        <w:rPr>
          <w:rFonts w:ascii="Book Antiqua" w:eastAsia="Book Antiqua" w:hAnsi="Book Antiqua" w:cs="Book Antiqua"/>
          <w:color w:val="000000"/>
        </w:rPr>
        <w:t>Strzelecka</w:t>
      </w:r>
      <w:proofErr w:type="spellEnd"/>
      <w:r w:rsidRPr="00DD4A3F">
        <w:rPr>
          <w:rFonts w:ascii="Book Antiqua" w:eastAsia="Book Antiqua" w:hAnsi="Book Antiqua" w:cs="Book Antiqua"/>
          <w:color w:val="000000"/>
        </w:rPr>
        <w:t xml:space="preserve"> A, Jha R, </w:t>
      </w:r>
      <w:proofErr w:type="spellStart"/>
      <w:r w:rsidRPr="00DD4A3F">
        <w:rPr>
          <w:rFonts w:ascii="Book Antiqua" w:eastAsia="Book Antiqua" w:hAnsi="Book Antiqua" w:cs="Book Antiqua"/>
          <w:color w:val="000000"/>
        </w:rPr>
        <w:t>Kalogirou</w:t>
      </w:r>
      <w:proofErr w:type="spellEnd"/>
      <w:r w:rsidRPr="00DD4A3F">
        <w:rPr>
          <w:rFonts w:ascii="Book Antiqua" w:eastAsia="Book Antiqua" w:hAnsi="Book Antiqua" w:cs="Book Antiqua"/>
          <w:color w:val="000000"/>
        </w:rPr>
        <w:t xml:space="preserve"> M, Ellis C, Krishnamurthy V, </w:t>
      </w:r>
      <w:proofErr w:type="spellStart"/>
      <w:r w:rsidRPr="00DD4A3F">
        <w:rPr>
          <w:rFonts w:ascii="Book Antiqua" w:eastAsia="Book Antiqua" w:hAnsi="Book Antiqua" w:cs="Book Antiqua"/>
          <w:color w:val="000000"/>
        </w:rPr>
        <w:t>Deelchand</w:t>
      </w:r>
      <w:proofErr w:type="spellEnd"/>
      <w:r w:rsidRPr="00DD4A3F">
        <w:rPr>
          <w:rFonts w:ascii="Book Antiqua" w:eastAsia="Book Antiqua" w:hAnsi="Book Antiqua" w:cs="Book Antiqua"/>
          <w:color w:val="000000"/>
        </w:rPr>
        <w:t xml:space="preserve"> V, Silversides J, McGuigan P, Ward K, O’Neill A, Finn S, Phillips B, Mullan D, </w:t>
      </w:r>
      <w:proofErr w:type="spellStart"/>
      <w:r w:rsidRPr="00DD4A3F">
        <w:rPr>
          <w:rFonts w:ascii="Book Antiqua" w:eastAsia="Book Antiqua" w:hAnsi="Book Antiqua" w:cs="Book Antiqua"/>
          <w:color w:val="000000"/>
        </w:rPr>
        <w:t>Oritz</w:t>
      </w:r>
      <w:proofErr w:type="spellEnd"/>
      <w:r w:rsidRPr="00DD4A3F">
        <w:rPr>
          <w:rFonts w:ascii="Book Antiqua" w:eastAsia="Book Antiqua" w:hAnsi="Book Antiqua" w:cs="Book Antiqua"/>
          <w:color w:val="000000"/>
        </w:rPr>
        <w:t xml:space="preserve">-Ruiz de </w:t>
      </w:r>
      <w:proofErr w:type="spellStart"/>
      <w:r w:rsidRPr="00DD4A3F">
        <w:rPr>
          <w:rFonts w:ascii="Book Antiqua" w:eastAsia="Book Antiqua" w:hAnsi="Book Antiqua" w:cs="Book Antiqua"/>
          <w:color w:val="000000"/>
        </w:rPr>
        <w:t>Gordoa</w:t>
      </w:r>
      <w:proofErr w:type="spellEnd"/>
      <w:r w:rsidRPr="00DD4A3F">
        <w:rPr>
          <w:rFonts w:ascii="Book Antiqua" w:eastAsia="Book Antiqua" w:hAnsi="Book Antiqua" w:cs="Book Antiqua"/>
          <w:color w:val="000000"/>
        </w:rPr>
        <w:t xml:space="preserve"> L, Thomas M, Sweet K, Grimmer L, Johnson R, Pinnell J, Robinson M, Gledhill L, Wood T, Morgan M, Cole J, Hill H, Davies M, </w:t>
      </w:r>
      <w:proofErr w:type="spellStart"/>
      <w:r w:rsidRPr="00DD4A3F">
        <w:rPr>
          <w:rFonts w:ascii="Book Antiqua" w:eastAsia="Book Antiqua" w:hAnsi="Book Antiqua" w:cs="Book Antiqua"/>
          <w:color w:val="000000"/>
        </w:rPr>
        <w:t>Antcliffe</w:t>
      </w:r>
      <w:proofErr w:type="spellEnd"/>
      <w:r w:rsidRPr="00DD4A3F">
        <w:rPr>
          <w:rFonts w:ascii="Book Antiqua" w:eastAsia="Book Antiqua" w:hAnsi="Book Antiqua" w:cs="Book Antiqua"/>
          <w:color w:val="000000"/>
        </w:rPr>
        <w:t xml:space="preserve"> D, Templeton M, Rojo R, Coghlan P, Smee J, Mackay E, </w:t>
      </w:r>
      <w:proofErr w:type="spellStart"/>
      <w:r w:rsidRPr="00DD4A3F">
        <w:rPr>
          <w:rFonts w:ascii="Book Antiqua" w:eastAsia="Book Antiqua" w:hAnsi="Book Antiqua" w:cs="Book Antiqua"/>
          <w:color w:val="000000"/>
        </w:rPr>
        <w:t>Cort</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Whileman</w:t>
      </w:r>
      <w:proofErr w:type="spellEnd"/>
      <w:r w:rsidRPr="00DD4A3F">
        <w:rPr>
          <w:rFonts w:ascii="Book Antiqua" w:eastAsia="Book Antiqua" w:hAnsi="Book Antiqua" w:cs="Book Antiqua"/>
          <w:color w:val="000000"/>
        </w:rPr>
        <w:t xml:space="preserve"> A, Spencer T, Spittle N, </w:t>
      </w:r>
      <w:proofErr w:type="spellStart"/>
      <w:r w:rsidRPr="00DD4A3F">
        <w:rPr>
          <w:rFonts w:ascii="Book Antiqua" w:eastAsia="Book Antiqua" w:hAnsi="Book Antiqua" w:cs="Book Antiqua"/>
          <w:color w:val="000000"/>
        </w:rPr>
        <w:t>Kasipandian</w:t>
      </w:r>
      <w:proofErr w:type="spellEnd"/>
      <w:r w:rsidRPr="00DD4A3F">
        <w:rPr>
          <w:rFonts w:ascii="Book Antiqua" w:eastAsia="Book Antiqua" w:hAnsi="Book Antiqua" w:cs="Book Antiqua"/>
          <w:color w:val="000000"/>
        </w:rPr>
        <w:t xml:space="preserve"> V, Patel A, </w:t>
      </w:r>
      <w:proofErr w:type="spellStart"/>
      <w:r w:rsidRPr="00DD4A3F">
        <w:rPr>
          <w:rFonts w:ascii="Book Antiqua" w:eastAsia="Book Antiqua" w:hAnsi="Book Antiqua" w:cs="Book Antiqua"/>
          <w:color w:val="000000"/>
        </w:rPr>
        <w:t>Allibone</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Genetu</w:t>
      </w:r>
      <w:proofErr w:type="spellEnd"/>
      <w:r w:rsidRPr="00DD4A3F">
        <w:rPr>
          <w:rFonts w:ascii="Book Antiqua" w:eastAsia="Book Antiqua" w:hAnsi="Book Antiqua" w:cs="Book Antiqua"/>
          <w:color w:val="000000"/>
        </w:rPr>
        <w:t xml:space="preserve"> RM, </w:t>
      </w:r>
      <w:proofErr w:type="spellStart"/>
      <w:r w:rsidRPr="00DD4A3F">
        <w:rPr>
          <w:rFonts w:ascii="Book Antiqua" w:eastAsia="Book Antiqua" w:hAnsi="Book Antiqua" w:cs="Book Antiqua"/>
          <w:color w:val="000000"/>
        </w:rPr>
        <w:t>Ramali</w:t>
      </w:r>
      <w:proofErr w:type="spellEnd"/>
      <w:r w:rsidRPr="00DD4A3F">
        <w:rPr>
          <w:rFonts w:ascii="Book Antiqua" w:eastAsia="Book Antiqua" w:hAnsi="Book Antiqua" w:cs="Book Antiqua"/>
          <w:color w:val="000000"/>
        </w:rPr>
        <w:t xml:space="preserve"> M, Ghosh A, Bamford P, London E, Cawley K, Faulkner M, Jeffrey H, Smith T, Brewer C, Gregory J, Limb J, </w:t>
      </w:r>
      <w:proofErr w:type="spellStart"/>
      <w:r w:rsidRPr="00DD4A3F">
        <w:rPr>
          <w:rFonts w:ascii="Book Antiqua" w:eastAsia="Book Antiqua" w:hAnsi="Book Antiqua" w:cs="Book Antiqua"/>
          <w:color w:val="000000"/>
        </w:rPr>
        <w:t>Cowton</w:t>
      </w:r>
      <w:proofErr w:type="spellEnd"/>
      <w:r w:rsidRPr="00DD4A3F">
        <w:rPr>
          <w:rFonts w:ascii="Book Antiqua" w:eastAsia="Book Antiqua" w:hAnsi="Book Antiqua" w:cs="Book Antiqua"/>
          <w:color w:val="000000"/>
        </w:rPr>
        <w:t xml:space="preserve"> A, O’Brien J, </w:t>
      </w:r>
      <w:proofErr w:type="spellStart"/>
      <w:r w:rsidRPr="00DD4A3F">
        <w:rPr>
          <w:rFonts w:ascii="Book Antiqua" w:eastAsia="Book Antiqua" w:hAnsi="Book Antiqua" w:cs="Book Antiqua"/>
          <w:color w:val="000000"/>
        </w:rPr>
        <w:t>Nikitas</w:t>
      </w:r>
      <w:proofErr w:type="spellEnd"/>
      <w:r w:rsidRPr="00DD4A3F">
        <w:rPr>
          <w:rFonts w:ascii="Book Antiqua" w:eastAsia="Book Antiqua" w:hAnsi="Book Antiqua" w:cs="Book Antiqua"/>
          <w:color w:val="000000"/>
        </w:rPr>
        <w:t xml:space="preserve"> N, Wells C, </w:t>
      </w:r>
      <w:proofErr w:type="spellStart"/>
      <w:r w:rsidRPr="00DD4A3F">
        <w:rPr>
          <w:rFonts w:ascii="Book Antiqua" w:eastAsia="Book Antiqua" w:hAnsi="Book Antiqua" w:cs="Book Antiqua"/>
          <w:color w:val="000000"/>
        </w:rPr>
        <w:t>Lankester</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Pulletz</w:t>
      </w:r>
      <w:proofErr w:type="spellEnd"/>
      <w:r w:rsidRPr="00DD4A3F">
        <w:rPr>
          <w:rFonts w:ascii="Book Antiqua" w:eastAsia="Book Antiqua" w:hAnsi="Book Antiqua" w:cs="Book Antiqua"/>
          <w:color w:val="000000"/>
        </w:rPr>
        <w:t xml:space="preserve"> M, Williams P, Birch J, Wiseman S, Horton S, Alegria A, Turki S, </w:t>
      </w:r>
      <w:proofErr w:type="spellStart"/>
      <w:r w:rsidRPr="00DD4A3F">
        <w:rPr>
          <w:rFonts w:ascii="Book Antiqua" w:eastAsia="Book Antiqua" w:hAnsi="Book Antiqua" w:cs="Book Antiqua"/>
          <w:color w:val="000000"/>
        </w:rPr>
        <w:t>Elsefi</w:t>
      </w:r>
      <w:proofErr w:type="spellEnd"/>
      <w:r w:rsidRPr="00DD4A3F">
        <w:rPr>
          <w:rFonts w:ascii="Book Antiqua" w:eastAsia="Book Antiqua" w:hAnsi="Book Antiqua" w:cs="Book Antiqua"/>
          <w:color w:val="000000"/>
        </w:rPr>
        <w:t xml:space="preserve"> T, Crisp N, Allen L, McCullagh I, Robinson P, Hays C, </w:t>
      </w:r>
      <w:proofErr w:type="spellStart"/>
      <w:r w:rsidRPr="00DD4A3F">
        <w:rPr>
          <w:rFonts w:ascii="Book Antiqua" w:eastAsia="Book Antiqua" w:hAnsi="Book Antiqua" w:cs="Book Antiqua"/>
          <w:color w:val="000000"/>
        </w:rPr>
        <w:t>Babio</w:t>
      </w:r>
      <w:proofErr w:type="spellEnd"/>
      <w:r w:rsidRPr="00DD4A3F">
        <w:rPr>
          <w:rFonts w:ascii="Book Antiqua" w:eastAsia="Book Antiqua" w:hAnsi="Book Antiqua" w:cs="Book Antiqua"/>
          <w:color w:val="000000"/>
        </w:rPr>
        <w:t xml:space="preserve">-Galan M, Stevenson H, </w:t>
      </w:r>
      <w:proofErr w:type="spellStart"/>
      <w:r w:rsidRPr="00DD4A3F">
        <w:rPr>
          <w:rFonts w:ascii="Book Antiqua" w:eastAsia="Book Antiqua" w:hAnsi="Book Antiqua" w:cs="Book Antiqua"/>
          <w:color w:val="000000"/>
        </w:rPr>
        <w:t>Khare</w:t>
      </w:r>
      <w:proofErr w:type="spellEnd"/>
      <w:r w:rsidRPr="00DD4A3F">
        <w:rPr>
          <w:rFonts w:ascii="Book Antiqua" w:eastAsia="Book Antiqua" w:hAnsi="Book Antiqua" w:cs="Book Antiqua"/>
          <w:color w:val="000000"/>
        </w:rPr>
        <w:t xml:space="preserve"> D, Pinder M, </w:t>
      </w:r>
      <w:proofErr w:type="spellStart"/>
      <w:r w:rsidRPr="00DD4A3F">
        <w:rPr>
          <w:rFonts w:ascii="Book Antiqua" w:eastAsia="Book Antiqua" w:hAnsi="Book Antiqua" w:cs="Book Antiqua"/>
          <w:color w:val="000000"/>
        </w:rPr>
        <w:t>Selvamoni</w:t>
      </w:r>
      <w:proofErr w:type="spellEnd"/>
      <w:r w:rsidRPr="00DD4A3F">
        <w:rPr>
          <w:rFonts w:ascii="Book Antiqua" w:eastAsia="Book Antiqua" w:hAnsi="Book Antiqua" w:cs="Book Antiqua"/>
          <w:color w:val="000000"/>
        </w:rPr>
        <w:t xml:space="preserve"> S, Gopinath A, Pugh R, Menzies D, Mackay C, Allan E, Davies G, </w:t>
      </w:r>
      <w:proofErr w:type="spellStart"/>
      <w:r w:rsidRPr="00DD4A3F">
        <w:rPr>
          <w:rFonts w:ascii="Book Antiqua" w:eastAsia="Book Antiqua" w:hAnsi="Book Antiqua" w:cs="Book Antiqua"/>
          <w:color w:val="000000"/>
        </w:rPr>
        <w:t>Puxty</w:t>
      </w:r>
      <w:proofErr w:type="spellEnd"/>
      <w:r w:rsidRPr="00DD4A3F">
        <w:rPr>
          <w:rFonts w:ascii="Book Antiqua" w:eastAsia="Book Antiqua" w:hAnsi="Book Antiqua" w:cs="Book Antiqua"/>
          <w:color w:val="000000"/>
        </w:rPr>
        <w:t xml:space="preserve"> K, </w:t>
      </w:r>
      <w:r w:rsidRPr="00DD4A3F">
        <w:rPr>
          <w:rFonts w:ascii="Book Antiqua" w:eastAsia="Book Antiqua" w:hAnsi="Book Antiqua" w:cs="Book Antiqua"/>
          <w:color w:val="000000"/>
        </w:rPr>
        <w:lastRenderedPageBreak/>
        <w:t xml:space="preserve">McCue C, </w:t>
      </w:r>
      <w:proofErr w:type="spellStart"/>
      <w:r w:rsidRPr="00DD4A3F">
        <w:rPr>
          <w:rFonts w:ascii="Book Antiqua" w:eastAsia="Book Antiqua" w:hAnsi="Book Antiqua" w:cs="Book Antiqua"/>
          <w:color w:val="000000"/>
        </w:rPr>
        <w:t>Cathcart</w:t>
      </w:r>
      <w:proofErr w:type="spellEnd"/>
      <w:r w:rsidRPr="00DD4A3F">
        <w:rPr>
          <w:rFonts w:ascii="Book Antiqua" w:eastAsia="Book Antiqua" w:hAnsi="Book Antiqua" w:cs="Book Antiqua"/>
          <w:color w:val="000000"/>
        </w:rPr>
        <w:t xml:space="preserve"> S, Hickey N, Ireland J, </w:t>
      </w:r>
      <w:proofErr w:type="spellStart"/>
      <w:r w:rsidRPr="00DD4A3F">
        <w:rPr>
          <w:rFonts w:ascii="Book Antiqua" w:eastAsia="Book Antiqua" w:hAnsi="Book Antiqua" w:cs="Book Antiqua"/>
          <w:color w:val="000000"/>
        </w:rPr>
        <w:t>Yusuff</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Isgro</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Brightling</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Bourne</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Craner</w:t>
      </w:r>
      <w:proofErr w:type="spellEnd"/>
      <w:r w:rsidRPr="00DD4A3F">
        <w:rPr>
          <w:rFonts w:ascii="Book Antiqua" w:eastAsia="Book Antiqua" w:hAnsi="Book Antiqua" w:cs="Book Antiqua"/>
          <w:color w:val="000000"/>
        </w:rPr>
        <w:t xml:space="preserve"> M, Watters M, </w:t>
      </w:r>
      <w:proofErr w:type="spellStart"/>
      <w:r w:rsidRPr="00DD4A3F">
        <w:rPr>
          <w:rFonts w:ascii="Book Antiqua" w:eastAsia="Book Antiqua" w:hAnsi="Book Antiqua" w:cs="Book Antiqua"/>
          <w:color w:val="000000"/>
        </w:rPr>
        <w:t>Prout</w:t>
      </w:r>
      <w:proofErr w:type="spellEnd"/>
      <w:r w:rsidRPr="00DD4A3F">
        <w:rPr>
          <w:rFonts w:ascii="Book Antiqua" w:eastAsia="Book Antiqua" w:hAnsi="Book Antiqua" w:cs="Book Antiqua"/>
          <w:color w:val="000000"/>
        </w:rPr>
        <w:t xml:space="preserve"> R, Davies L, Pegler S, </w:t>
      </w:r>
      <w:proofErr w:type="spellStart"/>
      <w:r w:rsidRPr="00DD4A3F">
        <w:rPr>
          <w:rFonts w:ascii="Book Antiqua" w:eastAsia="Book Antiqua" w:hAnsi="Book Antiqua" w:cs="Book Antiqua"/>
          <w:color w:val="000000"/>
        </w:rPr>
        <w:t>Kyeremeh</w:t>
      </w:r>
      <w:proofErr w:type="spellEnd"/>
      <w:r w:rsidRPr="00DD4A3F">
        <w:rPr>
          <w:rFonts w:ascii="Book Antiqua" w:eastAsia="Book Antiqua" w:hAnsi="Book Antiqua" w:cs="Book Antiqua"/>
          <w:color w:val="000000"/>
        </w:rPr>
        <w:t xml:space="preserve"> L, Arbane G, Wilson K, </w:t>
      </w:r>
      <w:proofErr w:type="spellStart"/>
      <w:r w:rsidRPr="00DD4A3F">
        <w:rPr>
          <w:rFonts w:ascii="Book Antiqua" w:eastAsia="Book Antiqua" w:hAnsi="Book Antiqua" w:cs="Book Antiqua"/>
          <w:color w:val="000000"/>
        </w:rPr>
        <w:t>Gomm</w:t>
      </w:r>
      <w:proofErr w:type="spellEnd"/>
      <w:r w:rsidRPr="00DD4A3F">
        <w:rPr>
          <w:rFonts w:ascii="Book Antiqua" w:eastAsia="Book Antiqua" w:hAnsi="Book Antiqua" w:cs="Book Antiqua"/>
          <w:color w:val="000000"/>
        </w:rPr>
        <w:t xml:space="preserve"> L, Francia F, Brett S, Sousa Arias S, Elin Hall R, Budd J, Small C, Birch J, Collins E, Henning J, Bonner S, </w:t>
      </w:r>
      <w:proofErr w:type="spellStart"/>
      <w:r w:rsidRPr="00DD4A3F">
        <w:rPr>
          <w:rFonts w:ascii="Book Antiqua" w:eastAsia="Book Antiqua" w:hAnsi="Book Antiqua" w:cs="Book Antiqua"/>
          <w:color w:val="000000"/>
        </w:rPr>
        <w:t>Hugill</w:t>
      </w:r>
      <w:proofErr w:type="spellEnd"/>
      <w:r w:rsidRPr="00DD4A3F">
        <w:rPr>
          <w:rFonts w:ascii="Book Antiqua" w:eastAsia="Book Antiqua" w:hAnsi="Book Antiqua" w:cs="Book Antiqua"/>
          <w:color w:val="000000"/>
        </w:rPr>
        <w:t xml:space="preserve"> K, Cirstea E, Wilkinson D, </w:t>
      </w:r>
      <w:proofErr w:type="spellStart"/>
      <w:r w:rsidRPr="00DD4A3F">
        <w:rPr>
          <w:rFonts w:ascii="Book Antiqua" w:eastAsia="Book Antiqua" w:hAnsi="Book Antiqua" w:cs="Book Antiqua"/>
          <w:color w:val="000000"/>
        </w:rPr>
        <w:t>Karlikowski</w:t>
      </w:r>
      <w:proofErr w:type="spellEnd"/>
      <w:r w:rsidRPr="00DD4A3F">
        <w:rPr>
          <w:rFonts w:ascii="Book Antiqua" w:eastAsia="Book Antiqua" w:hAnsi="Book Antiqua" w:cs="Book Antiqua"/>
          <w:color w:val="000000"/>
        </w:rPr>
        <w:t xml:space="preserve"> M, Sutherland H, Wilhelmsen E, Woods J, North J, </w:t>
      </w:r>
      <w:proofErr w:type="spellStart"/>
      <w:r w:rsidRPr="00DD4A3F">
        <w:rPr>
          <w:rFonts w:ascii="Book Antiqua" w:eastAsia="Book Antiqua" w:hAnsi="Book Antiqua" w:cs="Book Antiqua"/>
          <w:color w:val="000000"/>
        </w:rPr>
        <w:t>Sundaran</w:t>
      </w:r>
      <w:proofErr w:type="spellEnd"/>
      <w:r w:rsidRPr="00DD4A3F">
        <w:rPr>
          <w:rFonts w:ascii="Book Antiqua" w:eastAsia="Book Antiqua" w:hAnsi="Book Antiqua" w:cs="Book Antiqua"/>
          <w:color w:val="000000"/>
        </w:rPr>
        <w:t xml:space="preserve"> D, Hollos L, Coburn S, Walsh J, Turns M, Hopkins P, Smith J, Noble H, </w:t>
      </w:r>
      <w:proofErr w:type="spellStart"/>
      <w:r w:rsidRPr="00DD4A3F">
        <w:rPr>
          <w:rFonts w:ascii="Book Antiqua" w:eastAsia="Book Antiqua" w:hAnsi="Book Antiqua" w:cs="Book Antiqua"/>
          <w:color w:val="000000"/>
        </w:rPr>
        <w:t>Depante</w:t>
      </w:r>
      <w:proofErr w:type="spellEnd"/>
      <w:r w:rsidRPr="00DD4A3F">
        <w:rPr>
          <w:rFonts w:ascii="Book Antiqua" w:eastAsia="Book Antiqua" w:hAnsi="Book Antiqua" w:cs="Book Antiqua"/>
          <w:color w:val="000000"/>
        </w:rPr>
        <w:t xml:space="preserve"> MT, Clarey E, </w:t>
      </w:r>
      <w:proofErr w:type="spellStart"/>
      <w:r w:rsidRPr="00DD4A3F">
        <w:rPr>
          <w:rFonts w:ascii="Book Antiqua" w:eastAsia="Book Antiqua" w:hAnsi="Book Antiqua" w:cs="Book Antiqua"/>
          <w:color w:val="000000"/>
        </w:rPr>
        <w:t>Laha</w:t>
      </w:r>
      <w:proofErr w:type="spellEnd"/>
      <w:r w:rsidRPr="00DD4A3F">
        <w:rPr>
          <w:rFonts w:ascii="Book Antiqua" w:eastAsia="Book Antiqua" w:hAnsi="Book Antiqua" w:cs="Book Antiqua"/>
          <w:color w:val="000000"/>
        </w:rPr>
        <w:t xml:space="preserve"> S, Verlander M, Williams A, Huckle A, Hall A, Cooke J, Gardiner-Hill C, Maloney C, Qureshi H, Flint N, Nicholson S, </w:t>
      </w:r>
      <w:proofErr w:type="spellStart"/>
      <w:r w:rsidRPr="00DD4A3F">
        <w:rPr>
          <w:rFonts w:ascii="Book Antiqua" w:eastAsia="Book Antiqua" w:hAnsi="Book Antiqua" w:cs="Book Antiqua"/>
          <w:color w:val="000000"/>
        </w:rPr>
        <w:t>Southin</w:t>
      </w:r>
      <w:proofErr w:type="spellEnd"/>
      <w:r w:rsidRPr="00DD4A3F">
        <w:rPr>
          <w:rFonts w:ascii="Book Antiqua" w:eastAsia="Book Antiqua" w:hAnsi="Book Antiqua" w:cs="Book Antiqua"/>
          <w:color w:val="000000"/>
        </w:rPr>
        <w:t xml:space="preserve"> S, Nicholson A, </w:t>
      </w:r>
      <w:proofErr w:type="spellStart"/>
      <w:r w:rsidRPr="00DD4A3F">
        <w:rPr>
          <w:rFonts w:ascii="Book Antiqua" w:eastAsia="Book Antiqua" w:hAnsi="Book Antiqua" w:cs="Book Antiqua"/>
          <w:color w:val="000000"/>
        </w:rPr>
        <w:t>Borgatta</w:t>
      </w:r>
      <w:proofErr w:type="spellEnd"/>
      <w:r w:rsidRPr="00DD4A3F">
        <w:rPr>
          <w:rFonts w:ascii="Book Antiqua" w:eastAsia="Book Antiqua" w:hAnsi="Book Antiqua" w:cs="Book Antiqua"/>
          <w:color w:val="000000"/>
        </w:rPr>
        <w:t xml:space="preserve"> B, Turner-Bone I, Reddy A, Wilding L, Chamara </w:t>
      </w:r>
      <w:proofErr w:type="spellStart"/>
      <w:r w:rsidRPr="00DD4A3F">
        <w:rPr>
          <w:rFonts w:ascii="Book Antiqua" w:eastAsia="Book Antiqua" w:hAnsi="Book Antiqua" w:cs="Book Antiqua"/>
          <w:color w:val="000000"/>
        </w:rPr>
        <w:t>Warnapura</w:t>
      </w:r>
      <w:proofErr w:type="spellEnd"/>
      <w:r w:rsidRPr="00DD4A3F">
        <w:rPr>
          <w:rFonts w:ascii="Book Antiqua" w:eastAsia="Book Antiqua" w:hAnsi="Book Antiqua" w:cs="Book Antiqua"/>
          <w:color w:val="000000"/>
        </w:rPr>
        <w:t xml:space="preserve"> L, Agno </w:t>
      </w:r>
      <w:proofErr w:type="spellStart"/>
      <w:r w:rsidRPr="00DD4A3F">
        <w:rPr>
          <w:rFonts w:ascii="Book Antiqua" w:eastAsia="Book Antiqua" w:hAnsi="Book Antiqua" w:cs="Book Antiqua"/>
          <w:color w:val="000000"/>
        </w:rPr>
        <w:t>Sathianathan</w:t>
      </w:r>
      <w:proofErr w:type="spellEnd"/>
      <w:r w:rsidRPr="00DD4A3F">
        <w:rPr>
          <w:rFonts w:ascii="Book Antiqua" w:eastAsia="Book Antiqua" w:hAnsi="Book Antiqua" w:cs="Book Antiqua"/>
          <w:color w:val="000000"/>
        </w:rPr>
        <w:t xml:space="preserve"> R, Golden D, Hart C, Jones J, Bannard-Smith J, Henry J, Birchall K, Pomeroy F, Quayle R, Makowski A, </w:t>
      </w:r>
      <w:proofErr w:type="spellStart"/>
      <w:r w:rsidRPr="00DD4A3F">
        <w:rPr>
          <w:rFonts w:ascii="Book Antiqua" w:eastAsia="Book Antiqua" w:hAnsi="Book Antiqua" w:cs="Book Antiqua"/>
          <w:color w:val="000000"/>
        </w:rPr>
        <w:t>Misztal</w:t>
      </w:r>
      <w:proofErr w:type="spellEnd"/>
      <w:r w:rsidRPr="00DD4A3F">
        <w:rPr>
          <w:rFonts w:ascii="Book Antiqua" w:eastAsia="Book Antiqua" w:hAnsi="Book Antiqua" w:cs="Book Antiqua"/>
          <w:color w:val="000000"/>
        </w:rPr>
        <w:t xml:space="preserve"> B, Ahmed I, </w:t>
      </w:r>
      <w:proofErr w:type="spellStart"/>
      <w:r w:rsidRPr="00DD4A3F">
        <w:rPr>
          <w:rFonts w:ascii="Book Antiqua" w:eastAsia="Book Antiqua" w:hAnsi="Book Antiqua" w:cs="Book Antiqua"/>
          <w:color w:val="000000"/>
        </w:rPr>
        <w:t>KyereDiabour</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Naiker</w:t>
      </w:r>
      <w:proofErr w:type="spellEnd"/>
      <w:r w:rsidRPr="00DD4A3F">
        <w:rPr>
          <w:rFonts w:ascii="Book Antiqua" w:eastAsia="Book Antiqua" w:hAnsi="Book Antiqua" w:cs="Book Antiqua"/>
          <w:color w:val="000000"/>
        </w:rPr>
        <w:t xml:space="preserve"> K, Stewart R, Mwaura E, Mew L, Wren L, </w:t>
      </w:r>
      <w:proofErr w:type="spellStart"/>
      <w:r w:rsidRPr="00DD4A3F">
        <w:rPr>
          <w:rFonts w:ascii="Book Antiqua" w:eastAsia="Book Antiqua" w:hAnsi="Book Antiqua" w:cs="Book Antiqua"/>
          <w:color w:val="000000"/>
        </w:rPr>
        <w:t>Willams</w:t>
      </w:r>
      <w:proofErr w:type="spellEnd"/>
      <w:r w:rsidRPr="00DD4A3F">
        <w:rPr>
          <w:rFonts w:ascii="Book Antiqua" w:eastAsia="Book Antiqua" w:hAnsi="Book Antiqua" w:cs="Book Antiqua"/>
          <w:color w:val="000000"/>
        </w:rPr>
        <w:t xml:space="preserve"> F, Innes R, Doble P, </w:t>
      </w:r>
      <w:proofErr w:type="spellStart"/>
      <w:r w:rsidRPr="00DD4A3F">
        <w:rPr>
          <w:rFonts w:ascii="Book Antiqua" w:eastAsia="Book Antiqua" w:hAnsi="Book Antiqua" w:cs="Book Antiqua"/>
          <w:color w:val="000000"/>
        </w:rPr>
        <w:t>Hutter</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Shovelton</w:t>
      </w:r>
      <w:proofErr w:type="spellEnd"/>
      <w:r w:rsidRPr="00DD4A3F">
        <w:rPr>
          <w:rFonts w:ascii="Book Antiqua" w:eastAsia="Book Antiqua" w:hAnsi="Book Antiqua" w:cs="Book Antiqua"/>
          <w:color w:val="000000"/>
        </w:rPr>
        <w:t xml:space="preserve"> C, Plumb B, </w:t>
      </w:r>
      <w:proofErr w:type="spellStart"/>
      <w:r w:rsidRPr="00DD4A3F">
        <w:rPr>
          <w:rFonts w:ascii="Book Antiqua" w:eastAsia="Book Antiqua" w:hAnsi="Book Antiqua" w:cs="Book Antiqua"/>
          <w:color w:val="000000"/>
        </w:rPr>
        <w:t>Szakmany</w:t>
      </w:r>
      <w:proofErr w:type="spellEnd"/>
      <w:r w:rsidRPr="00DD4A3F">
        <w:rPr>
          <w:rFonts w:ascii="Book Antiqua" w:eastAsia="Book Antiqua" w:hAnsi="Book Antiqua" w:cs="Book Antiqua"/>
          <w:color w:val="000000"/>
        </w:rPr>
        <w:t xml:space="preserve"> T, Hamlyn V, Hawkins N, Lewis S, Dell A, Gopal S, </w:t>
      </w:r>
      <w:proofErr w:type="spellStart"/>
      <w:r w:rsidRPr="00DD4A3F">
        <w:rPr>
          <w:rFonts w:ascii="Book Antiqua" w:eastAsia="Book Antiqua" w:hAnsi="Book Antiqua" w:cs="Book Antiqua"/>
          <w:color w:val="000000"/>
        </w:rPr>
        <w:t>Ganguly</w:t>
      </w:r>
      <w:proofErr w:type="spellEnd"/>
      <w:r w:rsidRPr="00DD4A3F">
        <w:rPr>
          <w:rFonts w:ascii="Book Antiqua" w:eastAsia="Book Antiqua" w:hAnsi="Book Antiqua" w:cs="Book Antiqua"/>
          <w:color w:val="000000"/>
        </w:rPr>
        <w:t xml:space="preserve"> S, Smallwood A, Harris N, </w:t>
      </w:r>
      <w:proofErr w:type="spellStart"/>
      <w:r w:rsidRPr="00DD4A3F">
        <w:rPr>
          <w:rFonts w:ascii="Book Antiqua" w:eastAsia="Book Antiqua" w:hAnsi="Book Antiqua" w:cs="Book Antiqua"/>
          <w:color w:val="000000"/>
        </w:rPr>
        <w:t>Metherell</w:t>
      </w:r>
      <w:proofErr w:type="spellEnd"/>
      <w:r w:rsidRPr="00DD4A3F">
        <w:rPr>
          <w:rFonts w:ascii="Book Antiqua" w:eastAsia="Book Antiqua" w:hAnsi="Book Antiqua" w:cs="Book Antiqua"/>
          <w:color w:val="000000"/>
        </w:rPr>
        <w:t xml:space="preserve"> S, Lazaro JM, Newman T, Fletcher S, Nortje J, </w:t>
      </w:r>
      <w:proofErr w:type="spellStart"/>
      <w:r w:rsidRPr="00DD4A3F">
        <w:rPr>
          <w:rFonts w:ascii="Book Antiqua" w:eastAsia="Book Antiqua" w:hAnsi="Book Antiqua" w:cs="Book Antiqua"/>
          <w:color w:val="000000"/>
        </w:rPr>
        <w:t>Fottrell</w:t>
      </w:r>
      <w:proofErr w:type="spellEnd"/>
      <w:r w:rsidRPr="00DD4A3F">
        <w:rPr>
          <w:rFonts w:ascii="Book Antiqua" w:eastAsia="Book Antiqua" w:hAnsi="Book Antiqua" w:cs="Book Antiqua"/>
          <w:color w:val="000000"/>
        </w:rPr>
        <w:t xml:space="preserve">-Gould D, Randell G, Zaman M, </w:t>
      </w:r>
      <w:proofErr w:type="spellStart"/>
      <w:r w:rsidRPr="00DD4A3F">
        <w:rPr>
          <w:rFonts w:ascii="Book Antiqua" w:eastAsia="Book Antiqua" w:hAnsi="Book Antiqua" w:cs="Book Antiqua"/>
          <w:color w:val="000000"/>
        </w:rPr>
        <w:t>Elmahi</w:t>
      </w:r>
      <w:proofErr w:type="spellEnd"/>
      <w:r w:rsidRPr="00DD4A3F">
        <w:rPr>
          <w:rFonts w:ascii="Book Antiqua" w:eastAsia="Book Antiqua" w:hAnsi="Book Antiqua" w:cs="Book Antiqua"/>
          <w:color w:val="000000"/>
        </w:rPr>
        <w:t xml:space="preserve"> E, Jones A, Hall K, Mills G, </w:t>
      </w:r>
      <w:proofErr w:type="spellStart"/>
      <w:r w:rsidRPr="00DD4A3F">
        <w:rPr>
          <w:rFonts w:ascii="Book Antiqua" w:eastAsia="Book Antiqua" w:hAnsi="Book Antiqua" w:cs="Book Antiqua"/>
          <w:color w:val="000000"/>
        </w:rPr>
        <w:t>Ryalls</w:t>
      </w:r>
      <w:proofErr w:type="spellEnd"/>
      <w:r w:rsidRPr="00DD4A3F">
        <w:rPr>
          <w:rFonts w:ascii="Book Antiqua" w:eastAsia="Book Antiqua" w:hAnsi="Book Antiqua" w:cs="Book Antiqua"/>
          <w:color w:val="000000"/>
        </w:rPr>
        <w:t xml:space="preserve"> K, Bowler H, </w:t>
      </w:r>
      <w:proofErr w:type="spellStart"/>
      <w:r w:rsidRPr="00DD4A3F">
        <w:rPr>
          <w:rFonts w:ascii="Book Antiqua" w:eastAsia="Book Antiqua" w:hAnsi="Book Antiqua" w:cs="Book Antiqua"/>
          <w:color w:val="000000"/>
        </w:rPr>
        <w:t>Sall</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Bourne</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Borrill</w:t>
      </w:r>
      <w:proofErr w:type="spellEnd"/>
      <w:r w:rsidRPr="00DD4A3F">
        <w:rPr>
          <w:rFonts w:ascii="Book Antiqua" w:eastAsia="Book Antiqua" w:hAnsi="Book Antiqua" w:cs="Book Antiqua"/>
          <w:color w:val="000000"/>
        </w:rPr>
        <w:t xml:space="preserve"> Z, Duncan T, Lamb T, Shaw J, Fox C, Moreno Cuesta J, Xavier K, Purohit D, Elhassan M, </w:t>
      </w:r>
      <w:proofErr w:type="spellStart"/>
      <w:r w:rsidRPr="00DD4A3F">
        <w:rPr>
          <w:rFonts w:ascii="Book Antiqua" w:eastAsia="Book Antiqua" w:hAnsi="Book Antiqua" w:cs="Book Antiqua"/>
          <w:color w:val="000000"/>
        </w:rPr>
        <w:t>Bakthavatsalam</w:t>
      </w:r>
      <w:proofErr w:type="spellEnd"/>
      <w:r w:rsidRPr="00DD4A3F">
        <w:rPr>
          <w:rFonts w:ascii="Book Antiqua" w:eastAsia="Book Antiqua" w:hAnsi="Book Antiqua" w:cs="Book Antiqua"/>
          <w:color w:val="000000"/>
        </w:rPr>
        <w:t xml:space="preserve"> D, Rowland M, Hutton P, </w:t>
      </w:r>
      <w:proofErr w:type="spellStart"/>
      <w:r w:rsidRPr="00DD4A3F">
        <w:rPr>
          <w:rFonts w:ascii="Book Antiqua" w:eastAsia="Book Antiqua" w:hAnsi="Book Antiqua" w:cs="Book Antiqua"/>
          <w:color w:val="000000"/>
        </w:rPr>
        <w:t>Bashyal</w:t>
      </w:r>
      <w:proofErr w:type="spellEnd"/>
      <w:r w:rsidRPr="00DD4A3F">
        <w:rPr>
          <w:rFonts w:ascii="Book Antiqua" w:eastAsia="Book Antiqua" w:hAnsi="Book Antiqua" w:cs="Book Antiqua"/>
          <w:color w:val="000000"/>
        </w:rPr>
        <w:t xml:space="preserve"> A, Davidson N, </w:t>
      </w:r>
      <w:proofErr w:type="spellStart"/>
      <w:r w:rsidRPr="00DD4A3F">
        <w:rPr>
          <w:rFonts w:ascii="Book Antiqua" w:eastAsia="Book Antiqua" w:hAnsi="Book Antiqua" w:cs="Book Antiqua"/>
          <w:color w:val="000000"/>
        </w:rPr>
        <w:t>Hird</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Chhablani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Phalod</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Kirkby</w:t>
      </w:r>
      <w:proofErr w:type="spellEnd"/>
      <w:r w:rsidRPr="00DD4A3F">
        <w:rPr>
          <w:rFonts w:ascii="Book Antiqua" w:eastAsia="Book Antiqua" w:hAnsi="Book Antiqua" w:cs="Book Antiqua"/>
          <w:color w:val="000000"/>
        </w:rPr>
        <w:t xml:space="preserve"> A, Archer S, Netherton K, </w:t>
      </w:r>
      <w:proofErr w:type="spellStart"/>
      <w:r w:rsidRPr="00DD4A3F">
        <w:rPr>
          <w:rFonts w:ascii="Book Antiqua" w:eastAsia="Book Antiqua" w:hAnsi="Book Antiqua" w:cs="Book Antiqua"/>
          <w:color w:val="000000"/>
        </w:rPr>
        <w:t>Reschreiter</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Camsooksai</w:t>
      </w:r>
      <w:proofErr w:type="spellEnd"/>
      <w:r w:rsidRPr="00DD4A3F">
        <w:rPr>
          <w:rFonts w:ascii="Book Antiqua" w:eastAsia="Book Antiqua" w:hAnsi="Book Antiqua" w:cs="Book Antiqua"/>
          <w:color w:val="000000"/>
        </w:rPr>
        <w:t xml:space="preserve"> J, Patch S, Jenkins S, </w:t>
      </w:r>
      <w:proofErr w:type="spellStart"/>
      <w:r w:rsidRPr="00DD4A3F">
        <w:rPr>
          <w:rFonts w:ascii="Book Antiqua" w:eastAsia="Book Antiqua" w:hAnsi="Book Antiqua" w:cs="Book Antiqua"/>
          <w:color w:val="000000"/>
        </w:rPr>
        <w:t>Pogson</w:t>
      </w:r>
      <w:proofErr w:type="spellEnd"/>
      <w:r w:rsidRPr="00DD4A3F">
        <w:rPr>
          <w:rFonts w:ascii="Book Antiqua" w:eastAsia="Book Antiqua" w:hAnsi="Book Antiqua" w:cs="Book Antiqua"/>
          <w:color w:val="000000"/>
        </w:rPr>
        <w:t xml:space="preserve"> D, Rose S, Daly Z, Brimfield L, Claridge H, Parekh D, Bergin C, Bates M, </w:t>
      </w:r>
      <w:proofErr w:type="spellStart"/>
      <w:r w:rsidRPr="00DD4A3F">
        <w:rPr>
          <w:rFonts w:ascii="Book Antiqua" w:eastAsia="Book Antiqua" w:hAnsi="Book Antiqua" w:cs="Book Antiqua"/>
          <w:color w:val="000000"/>
        </w:rPr>
        <w:t>Dasgin</w:t>
      </w:r>
      <w:proofErr w:type="spellEnd"/>
      <w:r w:rsidRPr="00DD4A3F">
        <w:rPr>
          <w:rFonts w:ascii="Book Antiqua" w:eastAsia="Book Antiqua" w:hAnsi="Book Antiqua" w:cs="Book Antiqua"/>
          <w:color w:val="000000"/>
        </w:rPr>
        <w:t xml:space="preserve"> J, McGhee C, Sim M, Hay SK, Henderson S, </w:t>
      </w:r>
      <w:proofErr w:type="spellStart"/>
      <w:r w:rsidRPr="00DD4A3F">
        <w:rPr>
          <w:rFonts w:ascii="Book Antiqua" w:eastAsia="Book Antiqua" w:hAnsi="Book Antiqua" w:cs="Book Antiqua"/>
          <w:color w:val="000000"/>
        </w:rPr>
        <w:t>Phull</w:t>
      </w:r>
      <w:proofErr w:type="spellEnd"/>
      <w:r w:rsidRPr="00DD4A3F">
        <w:rPr>
          <w:rFonts w:ascii="Book Antiqua" w:eastAsia="Book Antiqua" w:hAnsi="Book Antiqua" w:cs="Book Antiqua"/>
          <w:color w:val="000000"/>
        </w:rPr>
        <w:t xml:space="preserve"> MK, Zaidi A, </w:t>
      </w:r>
      <w:proofErr w:type="spellStart"/>
      <w:r w:rsidRPr="00DD4A3F">
        <w:rPr>
          <w:rFonts w:ascii="Book Antiqua" w:eastAsia="Book Antiqua" w:hAnsi="Book Antiqua" w:cs="Book Antiqua"/>
          <w:color w:val="000000"/>
        </w:rPr>
        <w:t>Pogreban</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Rosaroso</w:t>
      </w:r>
      <w:proofErr w:type="spellEnd"/>
      <w:r w:rsidRPr="00DD4A3F">
        <w:rPr>
          <w:rFonts w:ascii="Book Antiqua" w:eastAsia="Book Antiqua" w:hAnsi="Book Antiqua" w:cs="Book Antiqua"/>
          <w:color w:val="000000"/>
        </w:rPr>
        <w:t xml:space="preserve"> LP, Harvey D, Lowe B, Meredith M, Ryan L, </w:t>
      </w:r>
      <w:proofErr w:type="spellStart"/>
      <w:r w:rsidRPr="00DD4A3F">
        <w:rPr>
          <w:rFonts w:ascii="Book Antiqua" w:eastAsia="Book Antiqua" w:hAnsi="Book Antiqua" w:cs="Book Antiqua"/>
          <w:color w:val="000000"/>
        </w:rPr>
        <w:t>Hormis</w:t>
      </w:r>
      <w:proofErr w:type="spellEnd"/>
      <w:r w:rsidRPr="00DD4A3F">
        <w:rPr>
          <w:rFonts w:ascii="Book Antiqua" w:eastAsia="Book Antiqua" w:hAnsi="Book Antiqua" w:cs="Book Antiqua"/>
          <w:color w:val="000000"/>
        </w:rPr>
        <w:t xml:space="preserve"> A, Walker R, Collier D, </w:t>
      </w:r>
      <w:proofErr w:type="spellStart"/>
      <w:r w:rsidRPr="00DD4A3F">
        <w:rPr>
          <w:rFonts w:ascii="Book Antiqua" w:eastAsia="Book Antiqua" w:hAnsi="Book Antiqua" w:cs="Book Antiqua"/>
          <w:color w:val="000000"/>
        </w:rPr>
        <w:t>Kimpton</w:t>
      </w:r>
      <w:proofErr w:type="spellEnd"/>
      <w:r w:rsidRPr="00DD4A3F">
        <w:rPr>
          <w:rFonts w:ascii="Book Antiqua" w:eastAsia="Book Antiqua" w:hAnsi="Book Antiqua" w:cs="Book Antiqua"/>
          <w:color w:val="000000"/>
        </w:rPr>
        <w:t xml:space="preserve"> S, Oakley S, Rooney K, Rodden N, Hughes E, Thomson N, McGlynn D, Walden A, Jacques N, Coles H, Tilney E, </w:t>
      </w:r>
      <w:proofErr w:type="spellStart"/>
      <w:r w:rsidRPr="00DD4A3F">
        <w:rPr>
          <w:rFonts w:ascii="Book Antiqua" w:eastAsia="Book Antiqua" w:hAnsi="Book Antiqua" w:cs="Book Antiqua"/>
          <w:color w:val="000000"/>
        </w:rPr>
        <w:t>Vowell</w:t>
      </w:r>
      <w:proofErr w:type="spellEnd"/>
      <w:r w:rsidRPr="00DD4A3F">
        <w:rPr>
          <w:rFonts w:ascii="Book Antiqua" w:eastAsia="Book Antiqua" w:hAnsi="Book Antiqua" w:cs="Book Antiqua"/>
          <w:color w:val="000000"/>
        </w:rPr>
        <w:t xml:space="preserve"> E, Schuster-Bruce M, Pitts S, </w:t>
      </w:r>
      <w:proofErr w:type="spellStart"/>
      <w:r w:rsidRPr="00DD4A3F">
        <w:rPr>
          <w:rFonts w:ascii="Book Antiqua" w:eastAsia="Book Antiqua" w:hAnsi="Book Antiqua" w:cs="Book Antiqua"/>
          <w:color w:val="000000"/>
        </w:rPr>
        <w:t>Miln</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Purandare</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Vamplew</w:t>
      </w:r>
      <w:proofErr w:type="spellEnd"/>
      <w:r w:rsidRPr="00DD4A3F">
        <w:rPr>
          <w:rFonts w:ascii="Book Antiqua" w:eastAsia="Book Antiqua" w:hAnsi="Book Antiqua" w:cs="Book Antiqua"/>
          <w:color w:val="000000"/>
        </w:rPr>
        <w:t xml:space="preserve"> L, Spivey M, Bean S, Burt K, Moore L, Day C, Gibson C, Gordon E, </w:t>
      </w:r>
      <w:proofErr w:type="spellStart"/>
      <w:r w:rsidRPr="00DD4A3F">
        <w:rPr>
          <w:rFonts w:ascii="Book Antiqua" w:eastAsia="Book Antiqua" w:hAnsi="Book Antiqua" w:cs="Book Antiqua"/>
          <w:color w:val="000000"/>
        </w:rPr>
        <w:t>Zitter</w:t>
      </w:r>
      <w:proofErr w:type="spellEnd"/>
      <w:r w:rsidRPr="00DD4A3F">
        <w:rPr>
          <w:rFonts w:ascii="Book Antiqua" w:eastAsia="Book Antiqua" w:hAnsi="Book Antiqua" w:cs="Book Antiqua"/>
          <w:color w:val="000000"/>
        </w:rPr>
        <w:t xml:space="preserve"> L, Keenan S, Baker E, Cherian S, Cutler S, </w:t>
      </w:r>
      <w:proofErr w:type="spellStart"/>
      <w:r w:rsidRPr="00DD4A3F">
        <w:rPr>
          <w:rFonts w:ascii="Book Antiqua" w:eastAsia="Book Antiqua" w:hAnsi="Book Antiqua" w:cs="Book Antiqua"/>
          <w:color w:val="000000"/>
        </w:rPr>
        <w:t>Roynon</w:t>
      </w:r>
      <w:proofErr w:type="spellEnd"/>
      <w:r w:rsidRPr="00DD4A3F">
        <w:rPr>
          <w:rFonts w:ascii="Book Antiqua" w:eastAsia="Book Antiqua" w:hAnsi="Book Antiqua" w:cs="Book Antiqua"/>
          <w:color w:val="000000"/>
        </w:rPr>
        <w:t xml:space="preserve">-Reed A, Harrington K, </w:t>
      </w:r>
      <w:proofErr w:type="spellStart"/>
      <w:r w:rsidRPr="00DD4A3F">
        <w:rPr>
          <w:rFonts w:ascii="Book Antiqua" w:eastAsia="Book Antiqua" w:hAnsi="Book Antiqua" w:cs="Book Antiqua"/>
          <w:color w:val="000000"/>
        </w:rPr>
        <w:t>Raithatha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Bauchmuller</w:t>
      </w:r>
      <w:proofErr w:type="spellEnd"/>
      <w:r w:rsidRPr="00DD4A3F">
        <w:rPr>
          <w:rFonts w:ascii="Book Antiqua" w:eastAsia="Book Antiqua" w:hAnsi="Book Antiqua" w:cs="Book Antiqua"/>
          <w:color w:val="000000"/>
        </w:rPr>
        <w:t xml:space="preserve"> K, Ahmad N, </w:t>
      </w:r>
      <w:proofErr w:type="spellStart"/>
      <w:r w:rsidRPr="00DD4A3F">
        <w:rPr>
          <w:rFonts w:ascii="Book Antiqua" w:eastAsia="Book Antiqua" w:hAnsi="Book Antiqua" w:cs="Book Antiqua"/>
          <w:color w:val="000000"/>
        </w:rPr>
        <w:t>Grecu</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Trodd</w:t>
      </w:r>
      <w:proofErr w:type="spellEnd"/>
      <w:r w:rsidRPr="00DD4A3F">
        <w:rPr>
          <w:rFonts w:ascii="Book Antiqua" w:eastAsia="Book Antiqua" w:hAnsi="Book Antiqua" w:cs="Book Antiqua"/>
          <w:color w:val="000000"/>
        </w:rPr>
        <w:t xml:space="preserve"> D, Martin J, </w:t>
      </w:r>
      <w:proofErr w:type="spellStart"/>
      <w:r w:rsidRPr="00DD4A3F">
        <w:rPr>
          <w:rFonts w:ascii="Book Antiqua" w:eastAsia="Book Antiqua" w:hAnsi="Book Antiqua" w:cs="Book Antiqua"/>
          <w:color w:val="000000"/>
        </w:rPr>
        <w:t>Wrey</w:t>
      </w:r>
      <w:proofErr w:type="spellEnd"/>
      <w:r w:rsidRPr="00DD4A3F">
        <w:rPr>
          <w:rFonts w:ascii="Book Antiqua" w:eastAsia="Book Antiqua" w:hAnsi="Book Antiqua" w:cs="Book Antiqua"/>
          <w:color w:val="000000"/>
        </w:rPr>
        <w:t xml:space="preserve"> Brown C, Arias AM, Craven T, Hope D, Singleton J, Clark S, Rae N, Welters I, Hamilton DO, Williams K, Waugh V, Shaw D, </w:t>
      </w:r>
      <w:proofErr w:type="spellStart"/>
      <w:r w:rsidRPr="00DD4A3F">
        <w:rPr>
          <w:rFonts w:ascii="Book Antiqua" w:eastAsia="Book Antiqua" w:hAnsi="Book Antiqua" w:cs="Book Antiqua"/>
          <w:color w:val="000000"/>
        </w:rPr>
        <w:t>Puthucheary</w:t>
      </w:r>
      <w:proofErr w:type="spellEnd"/>
      <w:r w:rsidRPr="00DD4A3F">
        <w:rPr>
          <w:rFonts w:ascii="Book Antiqua" w:eastAsia="Book Antiqua" w:hAnsi="Book Antiqua" w:cs="Book Antiqua"/>
          <w:color w:val="000000"/>
        </w:rPr>
        <w:t xml:space="preserve"> Z, Martin T, Santos F, Uddin R, Somerville A, Tatham KC, </w:t>
      </w:r>
      <w:proofErr w:type="spellStart"/>
      <w:r w:rsidRPr="00DD4A3F">
        <w:rPr>
          <w:rFonts w:ascii="Book Antiqua" w:eastAsia="Book Antiqua" w:hAnsi="Book Antiqua" w:cs="Book Antiqua"/>
          <w:color w:val="000000"/>
        </w:rPr>
        <w:t>Jhanji</w:t>
      </w:r>
      <w:proofErr w:type="spellEnd"/>
      <w:r w:rsidRPr="00DD4A3F">
        <w:rPr>
          <w:rFonts w:ascii="Book Antiqua" w:eastAsia="Book Antiqua" w:hAnsi="Book Antiqua" w:cs="Book Antiqua"/>
          <w:color w:val="000000"/>
        </w:rPr>
        <w:t xml:space="preserve"> S, Black E, Dela Rosa A, </w:t>
      </w:r>
      <w:proofErr w:type="spellStart"/>
      <w:r w:rsidRPr="00DD4A3F">
        <w:rPr>
          <w:rFonts w:ascii="Book Antiqua" w:eastAsia="Book Antiqua" w:hAnsi="Book Antiqua" w:cs="Book Antiqua"/>
          <w:color w:val="000000"/>
        </w:rPr>
        <w:t>Howle</w:t>
      </w:r>
      <w:proofErr w:type="spellEnd"/>
      <w:r w:rsidRPr="00DD4A3F">
        <w:rPr>
          <w:rFonts w:ascii="Book Antiqua" w:eastAsia="Book Antiqua" w:hAnsi="Book Antiqua" w:cs="Book Antiqua"/>
          <w:color w:val="000000"/>
        </w:rPr>
        <w:t xml:space="preserve"> R, Tully R, Drummond A, Dearden J, Philbin J, Munt S, </w:t>
      </w:r>
      <w:proofErr w:type="spellStart"/>
      <w:r w:rsidRPr="00DD4A3F">
        <w:rPr>
          <w:rFonts w:ascii="Book Antiqua" w:eastAsia="Book Antiqua" w:hAnsi="Book Antiqua" w:cs="Book Antiqua"/>
          <w:color w:val="000000"/>
        </w:rPr>
        <w:t>Vuylsteke</w:t>
      </w:r>
      <w:proofErr w:type="spellEnd"/>
      <w:r w:rsidRPr="00DD4A3F">
        <w:rPr>
          <w:rFonts w:ascii="Book Antiqua" w:eastAsia="Book Antiqua" w:hAnsi="Book Antiqua" w:cs="Book Antiqua"/>
          <w:color w:val="000000"/>
        </w:rPr>
        <w:t xml:space="preserve"> A, Chan C, Victor S, </w:t>
      </w:r>
      <w:proofErr w:type="spellStart"/>
      <w:r w:rsidRPr="00DD4A3F">
        <w:rPr>
          <w:rFonts w:ascii="Book Antiqua" w:eastAsia="Book Antiqua" w:hAnsi="Book Antiqua" w:cs="Book Antiqua"/>
          <w:color w:val="000000"/>
        </w:rPr>
        <w:t>Matsa</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lastRenderedPageBreak/>
        <w:t>Gellamucho</w:t>
      </w:r>
      <w:proofErr w:type="spellEnd"/>
      <w:r w:rsidRPr="00DD4A3F">
        <w:rPr>
          <w:rFonts w:ascii="Book Antiqua" w:eastAsia="Book Antiqua" w:hAnsi="Book Antiqua" w:cs="Book Antiqua"/>
          <w:color w:val="000000"/>
        </w:rPr>
        <w:t xml:space="preserve"> M, Creagh-Brown B, Tooley J, Montague L, De Beaux F, </w:t>
      </w:r>
      <w:proofErr w:type="spellStart"/>
      <w:r w:rsidRPr="00DD4A3F">
        <w:rPr>
          <w:rFonts w:ascii="Book Antiqua" w:eastAsia="Book Antiqua" w:hAnsi="Book Antiqua" w:cs="Book Antiqua"/>
          <w:color w:val="000000"/>
        </w:rPr>
        <w:t>Bullman</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Kersiake</w:t>
      </w:r>
      <w:proofErr w:type="spellEnd"/>
      <w:r w:rsidRPr="00DD4A3F">
        <w:rPr>
          <w:rFonts w:ascii="Book Antiqua" w:eastAsia="Book Antiqua" w:hAnsi="Book Antiqua" w:cs="Book Antiqua"/>
          <w:color w:val="000000"/>
        </w:rPr>
        <w:t xml:space="preserve"> I, Demetriou C, </w:t>
      </w:r>
      <w:proofErr w:type="spellStart"/>
      <w:r w:rsidRPr="00DD4A3F">
        <w:rPr>
          <w:rFonts w:ascii="Book Antiqua" w:eastAsia="Book Antiqua" w:hAnsi="Book Antiqua" w:cs="Book Antiqua"/>
          <w:color w:val="000000"/>
        </w:rPr>
        <w:t>Mitchard</w:t>
      </w:r>
      <w:proofErr w:type="spellEnd"/>
      <w:r w:rsidRPr="00DD4A3F">
        <w:rPr>
          <w:rFonts w:ascii="Book Antiqua" w:eastAsia="Book Antiqua" w:hAnsi="Book Antiqua" w:cs="Book Antiqua"/>
          <w:color w:val="000000"/>
        </w:rPr>
        <w:t xml:space="preserve"> S, Ramos L, White K, </w:t>
      </w:r>
      <w:proofErr w:type="spellStart"/>
      <w:r w:rsidRPr="00DD4A3F">
        <w:rPr>
          <w:rFonts w:ascii="Book Antiqua" w:eastAsia="Book Antiqua" w:hAnsi="Book Antiqua" w:cs="Book Antiqua"/>
          <w:color w:val="000000"/>
        </w:rPr>
        <w:t>Donnison</w:t>
      </w:r>
      <w:proofErr w:type="spellEnd"/>
      <w:r w:rsidRPr="00DD4A3F">
        <w:rPr>
          <w:rFonts w:ascii="Book Antiqua" w:eastAsia="Book Antiqua" w:hAnsi="Book Antiqua" w:cs="Book Antiqua"/>
          <w:color w:val="000000"/>
        </w:rPr>
        <w:t xml:space="preserve"> P, Johns M, Casey R, Mattocks L, Salisbury S, Dark P, Claxton A, McLachlan D, </w:t>
      </w:r>
      <w:proofErr w:type="spellStart"/>
      <w:r w:rsidRPr="00DD4A3F">
        <w:rPr>
          <w:rFonts w:ascii="Book Antiqua" w:eastAsia="Book Antiqua" w:hAnsi="Book Antiqua" w:cs="Book Antiqua"/>
          <w:color w:val="000000"/>
        </w:rPr>
        <w:t>Slevin</w:t>
      </w:r>
      <w:proofErr w:type="spellEnd"/>
      <w:r w:rsidRPr="00DD4A3F">
        <w:rPr>
          <w:rFonts w:ascii="Book Antiqua" w:eastAsia="Book Antiqua" w:hAnsi="Book Antiqua" w:cs="Book Antiqua"/>
          <w:color w:val="000000"/>
        </w:rPr>
        <w:t xml:space="preserve"> K, Lee S, Hulme J, Joseph S, Kinney F, Senya HJ, </w:t>
      </w:r>
      <w:proofErr w:type="spellStart"/>
      <w:r w:rsidRPr="00DD4A3F">
        <w:rPr>
          <w:rFonts w:ascii="Book Antiqua" w:eastAsia="Book Antiqua" w:hAnsi="Book Antiqua" w:cs="Book Antiqua"/>
          <w:color w:val="000000"/>
        </w:rPr>
        <w:t>Oborska</w:t>
      </w:r>
      <w:proofErr w:type="spellEnd"/>
      <w:r w:rsidRPr="00DD4A3F">
        <w:rPr>
          <w:rFonts w:ascii="Book Antiqua" w:eastAsia="Book Antiqua" w:hAnsi="Book Antiqua" w:cs="Book Antiqua"/>
          <w:color w:val="000000"/>
        </w:rPr>
        <w:t xml:space="preserve"> A, Kayani A, </w:t>
      </w:r>
      <w:proofErr w:type="spellStart"/>
      <w:r w:rsidRPr="00DD4A3F">
        <w:rPr>
          <w:rFonts w:ascii="Book Antiqua" w:eastAsia="Book Antiqua" w:hAnsi="Book Antiqua" w:cs="Book Antiqua"/>
          <w:color w:val="000000"/>
        </w:rPr>
        <w:t>Hadebe</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Orath</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Prabakaran</w:t>
      </w:r>
      <w:proofErr w:type="spellEnd"/>
      <w:r w:rsidRPr="00DD4A3F">
        <w:rPr>
          <w:rFonts w:ascii="Book Antiqua" w:eastAsia="Book Antiqua" w:hAnsi="Book Antiqua" w:cs="Book Antiqua"/>
          <w:color w:val="000000"/>
        </w:rPr>
        <w:t xml:space="preserve"> R, Nichols L, Thomas M, </w:t>
      </w:r>
      <w:proofErr w:type="spellStart"/>
      <w:r w:rsidRPr="00DD4A3F">
        <w:rPr>
          <w:rFonts w:ascii="Book Antiqua" w:eastAsia="Book Antiqua" w:hAnsi="Book Antiqua" w:cs="Book Antiqua"/>
          <w:color w:val="000000"/>
        </w:rPr>
        <w:t>Worner</w:t>
      </w:r>
      <w:proofErr w:type="spellEnd"/>
      <w:r w:rsidRPr="00DD4A3F">
        <w:rPr>
          <w:rFonts w:ascii="Book Antiqua" w:eastAsia="Book Antiqua" w:hAnsi="Book Antiqua" w:cs="Book Antiqua"/>
          <w:color w:val="000000"/>
        </w:rPr>
        <w:t xml:space="preserve"> R, Faulkner B, </w:t>
      </w:r>
      <w:proofErr w:type="spellStart"/>
      <w:r w:rsidRPr="00DD4A3F">
        <w:rPr>
          <w:rFonts w:ascii="Book Antiqua" w:eastAsia="Book Antiqua" w:hAnsi="Book Antiqua" w:cs="Book Antiqua"/>
          <w:color w:val="000000"/>
        </w:rPr>
        <w:t>Gendall</w:t>
      </w:r>
      <w:proofErr w:type="spellEnd"/>
      <w:r w:rsidRPr="00DD4A3F">
        <w:rPr>
          <w:rFonts w:ascii="Book Antiqua" w:eastAsia="Book Antiqua" w:hAnsi="Book Antiqua" w:cs="Book Antiqua"/>
          <w:color w:val="000000"/>
        </w:rPr>
        <w:t xml:space="preserve"> E, Hayes K, Hamilton-Davies C, Chan C, </w:t>
      </w:r>
      <w:proofErr w:type="spellStart"/>
      <w:r w:rsidRPr="00DD4A3F">
        <w:rPr>
          <w:rFonts w:ascii="Book Antiqua" w:eastAsia="Book Antiqua" w:hAnsi="Book Antiqua" w:cs="Book Antiqua"/>
          <w:color w:val="000000"/>
        </w:rPr>
        <w:t>Mfuko</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Abbass</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Mandadapu</w:t>
      </w:r>
      <w:proofErr w:type="spellEnd"/>
      <w:r w:rsidRPr="00DD4A3F">
        <w:rPr>
          <w:rFonts w:ascii="Book Antiqua" w:eastAsia="Book Antiqua" w:hAnsi="Book Antiqua" w:cs="Book Antiqua"/>
          <w:color w:val="000000"/>
        </w:rPr>
        <w:t xml:space="preserve"> V, Leaver S, </w:t>
      </w:r>
      <w:proofErr w:type="spellStart"/>
      <w:r w:rsidRPr="00DD4A3F">
        <w:rPr>
          <w:rFonts w:ascii="Book Antiqua" w:eastAsia="Book Antiqua" w:hAnsi="Book Antiqua" w:cs="Book Antiqua"/>
          <w:color w:val="000000"/>
        </w:rPr>
        <w:t>Forton</w:t>
      </w:r>
      <w:proofErr w:type="spellEnd"/>
      <w:r w:rsidRPr="00DD4A3F">
        <w:rPr>
          <w:rFonts w:ascii="Book Antiqua" w:eastAsia="Book Antiqua" w:hAnsi="Book Antiqua" w:cs="Book Antiqua"/>
          <w:color w:val="000000"/>
        </w:rPr>
        <w:t xml:space="preserve"> D, Patel K, </w:t>
      </w:r>
      <w:proofErr w:type="spellStart"/>
      <w:r w:rsidRPr="00DD4A3F">
        <w:rPr>
          <w:rFonts w:ascii="Book Antiqua" w:eastAsia="Book Antiqua" w:hAnsi="Book Antiqua" w:cs="Book Antiqua"/>
          <w:color w:val="000000"/>
        </w:rPr>
        <w:t>Paramasivam</w:t>
      </w:r>
      <w:proofErr w:type="spellEnd"/>
      <w:r w:rsidRPr="00DD4A3F">
        <w:rPr>
          <w:rFonts w:ascii="Book Antiqua" w:eastAsia="Book Antiqua" w:hAnsi="Book Antiqua" w:cs="Book Antiqua"/>
          <w:color w:val="000000"/>
        </w:rPr>
        <w:t xml:space="preserve"> E, Powell M, Gould R, </w:t>
      </w:r>
      <w:proofErr w:type="spellStart"/>
      <w:r w:rsidRPr="00DD4A3F">
        <w:rPr>
          <w:rFonts w:ascii="Book Antiqua" w:eastAsia="Book Antiqua" w:hAnsi="Book Antiqua" w:cs="Book Antiqua"/>
          <w:color w:val="000000"/>
        </w:rPr>
        <w:t>Wilby</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Howcroft</w:t>
      </w:r>
      <w:proofErr w:type="spellEnd"/>
      <w:r w:rsidRPr="00DD4A3F">
        <w:rPr>
          <w:rFonts w:ascii="Book Antiqua" w:eastAsia="Book Antiqua" w:hAnsi="Book Antiqua" w:cs="Book Antiqua"/>
          <w:color w:val="000000"/>
        </w:rPr>
        <w:t xml:space="preserve"> C, Banach D, Fernández de </w:t>
      </w:r>
      <w:proofErr w:type="spellStart"/>
      <w:r w:rsidRPr="00DD4A3F">
        <w:rPr>
          <w:rFonts w:ascii="Book Antiqua" w:eastAsia="Book Antiqua" w:hAnsi="Book Antiqua" w:cs="Book Antiqua"/>
          <w:color w:val="000000"/>
        </w:rPr>
        <w:t>Pinedo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Artaraz</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Cabreros</w:t>
      </w:r>
      <w:proofErr w:type="spellEnd"/>
      <w:r w:rsidRPr="00DD4A3F">
        <w:rPr>
          <w:rFonts w:ascii="Book Antiqua" w:eastAsia="Book Antiqua" w:hAnsi="Book Antiqua" w:cs="Book Antiqua"/>
          <w:color w:val="000000"/>
        </w:rPr>
        <w:t xml:space="preserve"> L, White I, Croft M, Holland N, Pereira R, </w:t>
      </w:r>
      <w:proofErr w:type="spellStart"/>
      <w:r w:rsidRPr="00DD4A3F">
        <w:rPr>
          <w:rFonts w:ascii="Book Antiqua" w:eastAsia="Book Antiqua" w:hAnsi="Book Antiqua" w:cs="Book Antiqua"/>
          <w:color w:val="000000"/>
        </w:rPr>
        <w:t>Zaki</w:t>
      </w:r>
      <w:proofErr w:type="spellEnd"/>
      <w:r w:rsidRPr="00DD4A3F">
        <w:rPr>
          <w:rFonts w:ascii="Book Antiqua" w:eastAsia="Book Antiqua" w:hAnsi="Book Antiqua" w:cs="Book Antiqua"/>
          <w:color w:val="000000"/>
        </w:rPr>
        <w:t xml:space="preserve"> A, Johnson D, Jackson M, Garrard H, </w:t>
      </w:r>
      <w:proofErr w:type="spellStart"/>
      <w:r w:rsidRPr="00DD4A3F">
        <w:rPr>
          <w:rFonts w:ascii="Book Antiqua" w:eastAsia="Book Antiqua" w:hAnsi="Book Antiqua" w:cs="Book Antiqua"/>
          <w:color w:val="000000"/>
        </w:rPr>
        <w:t>Juhaz</w:t>
      </w:r>
      <w:proofErr w:type="spellEnd"/>
      <w:r w:rsidRPr="00DD4A3F">
        <w:rPr>
          <w:rFonts w:ascii="Book Antiqua" w:eastAsia="Book Antiqua" w:hAnsi="Book Antiqua" w:cs="Book Antiqua"/>
          <w:color w:val="000000"/>
        </w:rPr>
        <w:t xml:space="preserve"> V, Roy A, </w:t>
      </w:r>
      <w:proofErr w:type="spellStart"/>
      <w:r w:rsidRPr="00DD4A3F">
        <w:rPr>
          <w:rFonts w:ascii="Book Antiqua" w:eastAsia="Book Antiqua" w:hAnsi="Book Antiqua" w:cs="Book Antiqua"/>
          <w:color w:val="000000"/>
        </w:rPr>
        <w:t>Rostron</w:t>
      </w:r>
      <w:proofErr w:type="spellEnd"/>
      <w:r w:rsidRPr="00DD4A3F">
        <w:rPr>
          <w:rFonts w:ascii="Book Antiqua" w:eastAsia="Book Antiqua" w:hAnsi="Book Antiqua" w:cs="Book Antiqua"/>
          <w:color w:val="000000"/>
        </w:rPr>
        <w:t xml:space="preserve"> A, Woods L, Cornell S, Pillai S, Harford R, Rees T, </w:t>
      </w:r>
      <w:proofErr w:type="spellStart"/>
      <w:r w:rsidRPr="00DD4A3F">
        <w:rPr>
          <w:rFonts w:ascii="Book Antiqua" w:eastAsia="Book Antiqua" w:hAnsi="Book Antiqua" w:cs="Book Antiqua"/>
          <w:color w:val="000000"/>
        </w:rPr>
        <w:t>Ivatt</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Sundara</w:t>
      </w:r>
      <w:proofErr w:type="spellEnd"/>
      <w:r w:rsidRPr="00DD4A3F">
        <w:rPr>
          <w:rFonts w:ascii="Book Antiqua" w:eastAsia="Book Antiqua" w:hAnsi="Book Antiqua" w:cs="Book Antiqua"/>
          <w:color w:val="000000"/>
        </w:rPr>
        <w:t xml:space="preserve"> Raman A, Davey M, Lee K, Barber R, </w:t>
      </w:r>
      <w:proofErr w:type="spellStart"/>
      <w:r w:rsidRPr="00DD4A3F">
        <w:rPr>
          <w:rFonts w:ascii="Book Antiqua" w:eastAsia="Book Antiqua" w:hAnsi="Book Antiqua" w:cs="Book Antiqua"/>
          <w:color w:val="000000"/>
        </w:rPr>
        <w:t>Chablani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Brohi</w:t>
      </w:r>
      <w:proofErr w:type="spellEnd"/>
      <w:r w:rsidRPr="00DD4A3F">
        <w:rPr>
          <w:rFonts w:ascii="Book Antiqua" w:eastAsia="Book Antiqua" w:hAnsi="Book Antiqua" w:cs="Book Antiqua"/>
          <w:color w:val="000000"/>
        </w:rPr>
        <w:t xml:space="preserve"> F, Jagannathan V, Clark M, Purvis S, Wetherill B, </w:t>
      </w:r>
      <w:proofErr w:type="spellStart"/>
      <w:r w:rsidRPr="00DD4A3F">
        <w:rPr>
          <w:rFonts w:ascii="Book Antiqua" w:eastAsia="Book Antiqua" w:hAnsi="Book Antiqua" w:cs="Book Antiqua"/>
          <w:color w:val="000000"/>
        </w:rPr>
        <w:t>Dushianthan</w:t>
      </w:r>
      <w:proofErr w:type="spellEnd"/>
      <w:r w:rsidRPr="00DD4A3F">
        <w:rPr>
          <w:rFonts w:ascii="Book Antiqua" w:eastAsia="Book Antiqua" w:hAnsi="Book Antiqua" w:cs="Book Antiqua"/>
          <w:color w:val="000000"/>
        </w:rPr>
        <w:t xml:space="preserve"> A, Cusack R, de Courcy-Golder K, Smith S, Jackson S, Attwood B, Parsons P, Page V, Zhao XB, </w:t>
      </w:r>
      <w:proofErr w:type="spellStart"/>
      <w:r w:rsidRPr="00DD4A3F">
        <w:rPr>
          <w:rFonts w:ascii="Book Antiqua" w:eastAsia="Book Antiqua" w:hAnsi="Book Antiqua" w:cs="Book Antiqua"/>
          <w:color w:val="000000"/>
        </w:rPr>
        <w:t>Oza</w:t>
      </w:r>
      <w:proofErr w:type="spellEnd"/>
      <w:r w:rsidRPr="00DD4A3F">
        <w:rPr>
          <w:rFonts w:ascii="Book Antiqua" w:eastAsia="Book Antiqua" w:hAnsi="Book Antiqua" w:cs="Book Antiqua"/>
          <w:color w:val="000000"/>
        </w:rPr>
        <w:t xml:space="preserve"> D, Rhodes J, Anderson T, Morris S, Xia Le Tai C, Thomas A, Keen A, Digby S, Cowley N, Wild L, Southern D, Reddy H, Campbell A, Watkins C, Smuts S, Touma O, Barnes N, Alexander P, Felton T, Ferguson S, Sellers K, Bradley-Potts J, Yates D, </w:t>
      </w:r>
      <w:proofErr w:type="spellStart"/>
      <w:r w:rsidRPr="00DD4A3F">
        <w:rPr>
          <w:rFonts w:ascii="Book Antiqua" w:eastAsia="Book Antiqua" w:hAnsi="Book Antiqua" w:cs="Book Antiqua"/>
          <w:color w:val="000000"/>
        </w:rPr>
        <w:t>Birkinshaw</w:t>
      </w:r>
      <w:proofErr w:type="spellEnd"/>
      <w:r w:rsidRPr="00DD4A3F">
        <w:rPr>
          <w:rFonts w:ascii="Book Antiqua" w:eastAsia="Book Antiqua" w:hAnsi="Book Antiqua" w:cs="Book Antiqua"/>
          <w:color w:val="000000"/>
        </w:rPr>
        <w:t xml:space="preserve"> I, Kell K, Marshall N, </w:t>
      </w:r>
      <w:proofErr w:type="spellStart"/>
      <w:r w:rsidRPr="00DD4A3F">
        <w:rPr>
          <w:rFonts w:ascii="Book Antiqua" w:eastAsia="Book Antiqua" w:hAnsi="Book Antiqua" w:cs="Book Antiqua"/>
          <w:color w:val="000000"/>
        </w:rPr>
        <w:t>Carr</w:t>
      </w:r>
      <w:proofErr w:type="spellEnd"/>
      <w:r w:rsidRPr="00DD4A3F">
        <w:rPr>
          <w:rFonts w:ascii="Book Antiqua" w:eastAsia="Book Antiqua" w:hAnsi="Book Antiqua" w:cs="Book Antiqua"/>
          <w:color w:val="000000"/>
        </w:rPr>
        <w:t xml:space="preserve">-Knott L, Summers C. Effect of Hydrocortisone on Mortality and Organ Support in Patients With Severe COVID-19: The REMAP-CAP COVID-19 Corticosteroid Domain Randomized Clinical Trial.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324</w:t>
      </w:r>
      <w:r w:rsidRPr="00DD4A3F">
        <w:rPr>
          <w:rFonts w:ascii="Book Antiqua" w:eastAsia="Book Antiqua" w:hAnsi="Book Antiqua" w:cs="Book Antiqua"/>
          <w:color w:val="000000"/>
        </w:rPr>
        <w:t>: 1317-1329 [PMID: 32876697 DOI: 10.1001/jama.2020.17022]</w:t>
      </w:r>
    </w:p>
    <w:p w14:paraId="14F2B86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181 </w:t>
      </w:r>
      <w:proofErr w:type="spellStart"/>
      <w:r w:rsidRPr="00DD4A3F">
        <w:rPr>
          <w:rFonts w:ascii="Book Antiqua" w:eastAsia="Book Antiqua" w:hAnsi="Book Antiqua" w:cs="Book Antiqua"/>
          <w:b/>
          <w:bCs/>
          <w:color w:val="000000"/>
        </w:rPr>
        <w:t>Edalatifard</w:t>
      </w:r>
      <w:proofErr w:type="spellEnd"/>
      <w:r w:rsidRPr="00DD4A3F">
        <w:rPr>
          <w:rFonts w:ascii="Book Antiqua" w:eastAsia="Book Antiqua" w:hAnsi="Book Antiqua" w:cs="Book Antiqua"/>
          <w:b/>
          <w:bCs/>
          <w:color w:val="000000"/>
        </w:rPr>
        <w:t xml:space="preserve"> M</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Akhtari</w:t>
      </w:r>
      <w:proofErr w:type="spellEnd"/>
      <w:r w:rsidRPr="00DD4A3F">
        <w:rPr>
          <w:rFonts w:ascii="Book Antiqua" w:eastAsia="Book Antiqua" w:hAnsi="Book Antiqua" w:cs="Book Antiqua"/>
          <w:color w:val="000000"/>
        </w:rPr>
        <w:t xml:space="preserve"> M, Salehi M, </w:t>
      </w:r>
      <w:proofErr w:type="spellStart"/>
      <w:r w:rsidRPr="00DD4A3F">
        <w:rPr>
          <w:rFonts w:ascii="Book Antiqua" w:eastAsia="Book Antiqua" w:hAnsi="Book Antiqua" w:cs="Book Antiqua"/>
          <w:color w:val="000000"/>
        </w:rPr>
        <w:t>Naderi</w:t>
      </w:r>
      <w:proofErr w:type="spellEnd"/>
      <w:r w:rsidRPr="00DD4A3F">
        <w:rPr>
          <w:rFonts w:ascii="Book Antiqua" w:eastAsia="Book Antiqua" w:hAnsi="Book Antiqua" w:cs="Book Antiqua"/>
          <w:color w:val="000000"/>
        </w:rPr>
        <w:t xml:space="preserve"> Z, </w:t>
      </w:r>
      <w:proofErr w:type="spellStart"/>
      <w:r w:rsidRPr="00DD4A3F">
        <w:rPr>
          <w:rFonts w:ascii="Book Antiqua" w:eastAsia="Book Antiqua" w:hAnsi="Book Antiqua" w:cs="Book Antiqua"/>
          <w:color w:val="000000"/>
        </w:rPr>
        <w:t>Jamshidi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Mostafaei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Najafizadeh</w:t>
      </w:r>
      <w:proofErr w:type="spellEnd"/>
      <w:r w:rsidRPr="00DD4A3F">
        <w:rPr>
          <w:rFonts w:ascii="Book Antiqua" w:eastAsia="Book Antiqua" w:hAnsi="Book Antiqua" w:cs="Book Antiqua"/>
          <w:color w:val="000000"/>
        </w:rPr>
        <w:t xml:space="preserve"> SR, Farhadi E, Jalili N, </w:t>
      </w:r>
      <w:proofErr w:type="spellStart"/>
      <w:r w:rsidRPr="00DD4A3F">
        <w:rPr>
          <w:rFonts w:ascii="Book Antiqua" w:eastAsia="Book Antiqua" w:hAnsi="Book Antiqua" w:cs="Book Antiqua"/>
          <w:color w:val="000000"/>
        </w:rPr>
        <w:t>Esfahani</w:t>
      </w:r>
      <w:proofErr w:type="spellEnd"/>
      <w:r w:rsidRPr="00DD4A3F">
        <w:rPr>
          <w:rFonts w:ascii="Book Antiqua" w:eastAsia="Book Antiqua" w:hAnsi="Book Antiqua" w:cs="Book Antiqua"/>
          <w:color w:val="000000"/>
        </w:rPr>
        <w:t xml:space="preserve"> M, Rahimi B, </w:t>
      </w:r>
      <w:proofErr w:type="spellStart"/>
      <w:r w:rsidRPr="00DD4A3F">
        <w:rPr>
          <w:rFonts w:ascii="Book Antiqua" w:eastAsia="Book Antiqua" w:hAnsi="Book Antiqua" w:cs="Book Antiqua"/>
          <w:color w:val="000000"/>
        </w:rPr>
        <w:t>Kazemzadeh</w:t>
      </w:r>
      <w:proofErr w:type="spellEnd"/>
      <w:r w:rsidRPr="00DD4A3F">
        <w:rPr>
          <w:rFonts w:ascii="Book Antiqua" w:eastAsia="Book Antiqua" w:hAnsi="Book Antiqua" w:cs="Book Antiqua"/>
          <w:color w:val="000000"/>
        </w:rPr>
        <w:t xml:space="preserve"> H, Mahmoodi </w:t>
      </w:r>
      <w:proofErr w:type="spellStart"/>
      <w:r w:rsidRPr="00DD4A3F">
        <w:rPr>
          <w:rFonts w:ascii="Book Antiqua" w:eastAsia="Book Antiqua" w:hAnsi="Book Antiqua" w:cs="Book Antiqua"/>
          <w:color w:val="000000"/>
        </w:rPr>
        <w:t>Aliabadi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Ghazanfari</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Sattarian</w:t>
      </w:r>
      <w:proofErr w:type="spellEnd"/>
      <w:r w:rsidRPr="00DD4A3F">
        <w:rPr>
          <w:rFonts w:ascii="Book Antiqua" w:eastAsia="Book Antiqua" w:hAnsi="Book Antiqua" w:cs="Book Antiqua"/>
          <w:color w:val="000000"/>
        </w:rPr>
        <w:t xml:space="preserve"> M, Ebrahimi </w:t>
      </w:r>
      <w:proofErr w:type="spellStart"/>
      <w:r w:rsidRPr="00DD4A3F">
        <w:rPr>
          <w:rFonts w:ascii="Book Antiqua" w:eastAsia="Book Antiqua" w:hAnsi="Book Antiqua" w:cs="Book Antiqua"/>
          <w:color w:val="000000"/>
        </w:rPr>
        <w:t>Louyeh</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Raeeskarami</w:t>
      </w:r>
      <w:proofErr w:type="spellEnd"/>
      <w:r w:rsidRPr="00DD4A3F">
        <w:rPr>
          <w:rFonts w:ascii="Book Antiqua" w:eastAsia="Book Antiqua" w:hAnsi="Book Antiqua" w:cs="Book Antiqua"/>
          <w:color w:val="000000"/>
        </w:rPr>
        <w:t xml:space="preserve"> SR, </w:t>
      </w:r>
      <w:proofErr w:type="spellStart"/>
      <w:r w:rsidRPr="00DD4A3F">
        <w:rPr>
          <w:rFonts w:ascii="Book Antiqua" w:eastAsia="Book Antiqua" w:hAnsi="Book Antiqua" w:cs="Book Antiqua"/>
          <w:color w:val="000000"/>
        </w:rPr>
        <w:t>Jamalimoghadamsiahkali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Khajavirad</w:t>
      </w:r>
      <w:proofErr w:type="spellEnd"/>
      <w:r w:rsidRPr="00DD4A3F">
        <w:rPr>
          <w:rFonts w:ascii="Book Antiqua" w:eastAsia="Book Antiqua" w:hAnsi="Book Antiqua" w:cs="Book Antiqua"/>
          <w:color w:val="000000"/>
        </w:rPr>
        <w:t xml:space="preserve"> N, </w:t>
      </w:r>
      <w:proofErr w:type="spellStart"/>
      <w:r w:rsidRPr="00DD4A3F">
        <w:rPr>
          <w:rFonts w:ascii="Book Antiqua" w:eastAsia="Book Antiqua" w:hAnsi="Book Antiqua" w:cs="Book Antiqua"/>
          <w:color w:val="000000"/>
        </w:rPr>
        <w:t>Mahmoudi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Rostamian</w:t>
      </w:r>
      <w:proofErr w:type="spellEnd"/>
      <w:r w:rsidRPr="00DD4A3F">
        <w:rPr>
          <w:rFonts w:ascii="Book Antiqua" w:eastAsia="Book Antiqua" w:hAnsi="Book Antiqua" w:cs="Book Antiqua"/>
          <w:color w:val="000000"/>
        </w:rPr>
        <w:t xml:space="preserve"> A. Intravenous methylprednisolone pulse as a treatment for </w:t>
      </w:r>
      <w:proofErr w:type="spellStart"/>
      <w:r w:rsidRPr="00DD4A3F">
        <w:rPr>
          <w:rFonts w:ascii="Book Antiqua" w:eastAsia="Book Antiqua" w:hAnsi="Book Antiqua" w:cs="Book Antiqua"/>
          <w:color w:val="000000"/>
        </w:rPr>
        <w:t>hospitalised</w:t>
      </w:r>
      <w:proofErr w:type="spellEnd"/>
      <w:r w:rsidRPr="00DD4A3F">
        <w:rPr>
          <w:rFonts w:ascii="Book Antiqua" w:eastAsia="Book Antiqua" w:hAnsi="Book Antiqua" w:cs="Book Antiqua"/>
          <w:color w:val="000000"/>
        </w:rPr>
        <w:t xml:space="preserve"> severe COVID-19 patients: results from a </w:t>
      </w:r>
      <w:proofErr w:type="spellStart"/>
      <w:r w:rsidRPr="00DD4A3F">
        <w:rPr>
          <w:rFonts w:ascii="Book Antiqua" w:eastAsia="Book Antiqua" w:hAnsi="Book Antiqua" w:cs="Book Antiqua"/>
          <w:color w:val="000000"/>
        </w:rPr>
        <w:t>randomised</w:t>
      </w:r>
      <w:proofErr w:type="spellEnd"/>
      <w:r w:rsidRPr="00DD4A3F">
        <w:rPr>
          <w:rFonts w:ascii="Book Antiqua" w:eastAsia="Book Antiqua" w:hAnsi="Book Antiqua" w:cs="Book Antiqua"/>
          <w:color w:val="000000"/>
        </w:rPr>
        <w:t xml:space="preserve"> controlled clinical trial. </w:t>
      </w:r>
      <w:proofErr w:type="spellStart"/>
      <w:r w:rsidRPr="00DD4A3F">
        <w:rPr>
          <w:rFonts w:ascii="Book Antiqua" w:eastAsia="Book Antiqua" w:hAnsi="Book Antiqua" w:cs="Book Antiqua"/>
          <w:i/>
          <w:iCs/>
          <w:color w:val="000000"/>
        </w:rPr>
        <w:t>Eur</w:t>
      </w:r>
      <w:proofErr w:type="spellEnd"/>
      <w:r w:rsidRPr="00DD4A3F">
        <w:rPr>
          <w:rFonts w:ascii="Book Antiqua" w:eastAsia="Book Antiqua" w:hAnsi="Book Antiqua" w:cs="Book Antiqua"/>
          <w:i/>
          <w:iCs/>
          <w:color w:val="000000"/>
        </w:rPr>
        <w:t xml:space="preserve"> Respir J</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56</w:t>
      </w:r>
      <w:r w:rsidRPr="00DD4A3F">
        <w:rPr>
          <w:rFonts w:ascii="Book Antiqua" w:eastAsia="Book Antiqua" w:hAnsi="Book Antiqua" w:cs="Book Antiqua"/>
          <w:color w:val="000000"/>
        </w:rPr>
        <w:t xml:space="preserve"> [PMID: 32943404 DOI: 10.1183/13993003.02808-2020]</w:t>
      </w:r>
    </w:p>
    <w:p w14:paraId="3E99159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182 </w:t>
      </w:r>
      <w:proofErr w:type="spellStart"/>
      <w:r w:rsidRPr="00DD4A3F">
        <w:rPr>
          <w:rFonts w:ascii="Book Antiqua" w:eastAsia="Book Antiqua" w:hAnsi="Book Antiqua" w:cs="Book Antiqua"/>
          <w:b/>
          <w:bCs/>
          <w:color w:val="000000"/>
        </w:rPr>
        <w:t>Callejas</w:t>
      </w:r>
      <w:proofErr w:type="spellEnd"/>
      <w:r w:rsidRPr="00DD4A3F">
        <w:rPr>
          <w:rFonts w:ascii="Book Antiqua" w:eastAsia="Book Antiqua" w:hAnsi="Book Antiqua" w:cs="Book Antiqua"/>
          <w:b/>
          <w:bCs/>
          <w:color w:val="000000"/>
        </w:rPr>
        <w:t xml:space="preserve"> Rubio JL</w:t>
      </w:r>
      <w:r w:rsidRPr="00DD4A3F">
        <w:rPr>
          <w:rFonts w:ascii="Book Antiqua" w:eastAsia="Book Antiqua" w:hAnsi="Book Antiqua" w:cs="Book Antiqua"/>
          <w:color w:val="000000"/>
        </w:rPr>
        <w:t xml:space="preserve">, Luna Del Castillo JD, de la Hera Fernández J, </w:t>
      </w:r>
      <w:proofErr w:type="spellStart"/>
      <w:r w:rsidRPr="00DD4A3F">
        <w:rPr>
          <w:rFonts w:ascii="Book Antiqua" w:eastAsia="Book Antiqua" w:hAnsi="Book Antiqua" w:cs="Book Antiqua"/>
          <w:color w:val="000000"/>
        </w:rPr>
        <w:t>Guirao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Arrabal</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Colmenero</w:t>
      </w:r>
      <w:proofErr w:type="spellEnd"/>
      <w:r w:rsidRPr="00DD4A3F">
        <w:rPr>
          <w:rFonts w:ascii="Book Antiqua" w:eastAsia="Book Antiqua" w:hAnsi="Book Antiqua" w:cs="Book Antiqua"/>
          <w:color w:val="000000"/>
        </w:rPr>
        <w:t xml:space="preserve"> Ruiz M, Ortego Centeno N. [Effectiveness of corticoid pulses in patients with cytokine storm syndrome induced by SARS-CoV-2 infection]. </w:t>
      </w:r>
      <w:r w:rsidRPr="00DD4A3F">
        <w:rPr>
          <w:rFonts w:ascii="Book Antiqua" w:eastAsia="Book Antiqua" w:hAnsi="Book Antiqua" w:cs="Book Antiqua"/>
          <w:i/>
          <w:iCs/>
          <w:color w:val="000000"/>
        </w:rPr>
        <w:t>Med Clin (</w:t>
      </w:r>
      <w:proofErr w:type="spellStart"/>
      <w:r w:rsidRPr="00DD4A3F">
        <w:rPr>
          <w:rFonts w:ascii="Book Antiqua" w:eastAsia="Book Antiqua" w:hAnsi="Book Antiqua" w:cs="Book Antiqua"/>
          <w:i/>
          <w:iCs/>
          <w:color w:val="000000"/>
        </w:rPr>
        <w:t>Barc</w:t>
      </w:r>
      <w:proofErr w:type="spellEnd"/>
      <w:r w:rsidRPr="00DD4A3F">
        <w:rPr>
          <w:rFonts w:ascii="Book Antiqua" w:eastAsia="Book Antiqua" w:hAnsi="Book Antiqua" w:cs="Book Antiqua"/>
          <w:i/>
          <w:iCs/>
          <w:color w:val="000000"/>
        </w:rPr>
        <w: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155</w:t>
      </w:r>
      <w:r w:rsidRPr="00DD4A3F">
        <w:rPr>
          <w:rFonts w:ascii="Book Antiqua" w:eastAsia="Book Antiqua" w:hAnsi="Book Antiqua" w:cs="Book Antiqua"/>
          <w:color w:val="000000"/>
        </w:rPr>
        <w:t>: 159-161 [PMID: 32532461 DOI: 10.1016/j.medcli.2020.04.018]</w:t>
      </w:r>
    </w:p>
    <w:p w14:paraId="11DD46D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183 </w:t>
      </w:r>
      <w:r w:rsidRPr="00DD4A3F">
        <w:rPr>
          <w:rFonts w:ascii="Book Antiqua" w:eastAsia="Book Antiqua" w:hAnsi="Book Antiqua" w:cs="Book Antiqua"/>
          <w:b/>
          <w:bCs/>
          <w:color w:val="000000"/>
        </w:rPr>
        <w:t>Ruiz-</w:t>
      </w:r>
      <w:proofErr w:type="spellStart"/>
      <w:r w:rsidRPr="00DD4A3F">
        <w:rPr>
          <w:rFonts w:ascii="Book Antiqua" w:eastAsia="Book Antiqua" w:hAnsi="Book Antiqua" w:cs="Book Antiqua"/>
          <w:b/>
          <w:bCs/>
          <w:color w:val="000000"/>
        </w:rPr>
        <w:t>Irastorza</w:t>
      </w:r>
      <w:proofErr w:type="spellEnd"/>
      <w:r w:rsidRPr="00DD4A3F">
        <w:rPr>
          <w:rFonts w:ascii="Book Antiqua" w:eastAsia="Book Antiqua" w:hAnsi="Book Antiqua" w:cs="Book Antiqua"/>
          <w:b/>
          <w:bCs/>
          <w:color w:val="000000"/>
        </w:rPr>
        <w:t xml:space="preserve"> G</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Pijoan</w:t>
      </w:r>
      <w:proofErr w:type="spellEnd"/>
      <w:r w:rsidRPr="00DD4A3F">
        <w:rPr>
          <w:rFonts w:ascii="Book Antiqua" w:eastAsia="Book Antiqua" w:hAnsi="Book Antiqua" w:cs="Book Antiqua"/>
          <w:color w:val="000000"/>
        </w:rPr>
        <w:t xml:space="preserve"> JI, </w:t>
      </w:r>
      <w:proofErr w:type="spellStart"/>
      <w:r w:rsidRPr="00DD4A3F">
        <w:rPr>
          <w:rFonts w:ascii="Book Antiqua" w:eastAsia="Book Antiqua" w:hAnsi="Book Antiqua" w:cs="Book Antiqua"/>
          <w:color w:val="000000"/>
        </w:rPr>
        <w:t>Bereciartua</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Dunder</w:t>
      </w:r>
      <w:proofErr w:type="spellEnd"/>
      <w:r w:rsidRPr="00DD4A3F">
        <w:rPr>
          <w:rFonts w:ascii="Book Antiqua" w:eastAsia="Book Antiqua" w:hAnsi="Book Antiqua" w:cs="Book Antiqua"/>
          <w:color w:val="000000"/>
        </w:rPr>
        <w:t xml:space="preserve"> S, Dominguez J, Garcia-Escudero P, Rodrigo A, Gomez-Carballo C, </w:t>
      </w:r>
      <w:proofErr w:type="spellStart"/>
      <w:r w:rsidRPr="00DD4A3F">
        <w:rPr>
          <w:rFonts w:ascii="Book Antiqua" w:eastAsia="Book Antiqua" w:hAnsi="Book Antiqua" w:cs="Book Antiqua"/>
          <w:color w:val="000000"/>
        </w:rPr>
        <w:t>Varona</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Guio</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Ibarrola</w:t>
      </w:r>
      <w:proofErr w:type="spellEnd"/>
      <w:r w:rsidRPr="00DD4A3F">
        <w:rPr>
          <w:rFonts w:ascii="Book Antiqua" w:eastAsia="Book Antiqua" w:hAnsi="Book Antiqua" w:cs="Book Antiqua"/>
          <w:color w:val="000000"/>
        </w:rPr>
        <w:t xml:space="preserve"> M, Ugarte A, Martinez-</w:t>
      </w:r>
      <w:proofErr w:type="spellStart"/>
      <w:r w:rsidRPr="00DD4A3F">
        <w:rPr>
          <w:rFonts w:ascii="Book Antiqua" w:eastAsia="Book Antiqua" w:hAnsi="Book Antiqua" w:cs="Book Antiqua"/>
          <w:color w:val="000000"/>
        </w:rPr>
        <w:t>Berriotxoa</w:t>
      </w:r>
      <w:proofErr w:type="spellEnd"/>
      <w:r w:rsidRPr="00DD4A3F">
        <w:rPr>
          <w:rFonts w:ascii="Book Antiqua" w:eastAsia="Book Antiqua" w:hAnsi="Book Antiqua" w:cs="Book Antiqua"/>
          <w:color w:val="000000"/>
        </w:rPr>
        <w:t xml:space="preserve"> A; Cruces COVID Study Group. Second week methyl-prednisolone pulses improve prognosis in patients with severe coronavirus disease 2019 pneumonia: An observational comparative study using routine care data. </w:t>
      </w:r>
      <w:proofErr w:type="spellStart"/>
      <w:r w:rsidRPr="00DD4A3F">
        <w:rPr>
          <w:rFonts w:ascii="Book Antiqua" w:eastAsia="Book Antiqua" w:hAnsi="Book Antiqua" w:cs="Book Antiqua"/>
          <w:i/>
          <w:iCs/>
          <w:color w:val="000000"/>
        </w:rPr>
        <w:t>PLoS</w:t>
      </w:r>
      <w:proofErr w:type="spellEnd"/>
      <w:r w:rsidRPr="00DD4A3F">
        <w:rPr>
          <w:rFonts w:ascii="Book Antiqua" w:eastAsia="Book Antiqua" w:hAnsi="Book Antiqua" w:cs="Book Antiqua"/>
          <w:i/>
          <w:iCs/>
          <w:color w:val="000000"/>
        </w:rPr>
        <w:t xml:space="preserve"> One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15</w:t>
      </w:r>
      <w:r w:rsidRPr="00DD4A3F">
        <w:rPr>
          <w:rFonts w:ascii="Book Antiqua" w:eastAsia="Book Antiqua" w:hAnsi="Book Antiqua" w:cs="Book Antiqua"/>
          <w:color w:val="000000"/>
        </w:rPr>
        <w:t>: e0239401 [PMID: 32960899 DOI: 10.1371/journal.pone.0239401]</w:t>
      </w:r>
    </w:p>
    <w:p w14:paraId="70F2DCBF"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184 </w:t>
      </w:r>
      <w:proofErr w:type="spellStart"/>
      <w:r w:rsidRPr="00DD4A3F">
        <w:rPr>
          <w:rFonts w:ascii="Book Antiqua" w:eastAsia="Book Antiqua" w:hAnsi="Book Antiqua" w:cs="Book Antiqua"/>
          <w:b/>
          <w:bCs/>
          <w:color w:val="000000"/>
        </w:rPr>
        <w:t>Cusacovich</w:t>
      </w:r>
      <w:proofErr w:type="spellEnd"/>
      <w:r w:rsidRPr="00DD4A3F">
        <w:rPr>
          <w:rFonts w:ascii="Book Antiqua" w:eastAsia="Book Antiqua" w:hAnsi="Book Antiqua" w:cs="Book Antiqua"/>
          <w:b/>
          <w:bCs/>
          <w:color w:val="000000"/>
        </w:rPr>
        <w:t xml:space="preserve"> I</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Aparisi</w:t>
      </w:r>
      <w:proofErr w:type="spellEnd"/>
      <w:r w:rsidRPr="00DD4A3F">
        <w:rPr>
          <w:rFonts w:ascii="Book Antiqua" w:eastAsia="Book Antiqua" w:hAnsi="Book Antiqua" w:cs="Book Antiqua"/>
          <w:color w:val="000000"/>
        </w:rPr>
        <w:t xml:space="preserve"> Á, Marcos M, Ybarra-Falcón C, Iglesias-Echevarria C, Lopez-Veloso M, Barraza-</w:t>
      </w:r>
      <w:proofErr w:type="spellStart"/>
      <w:r w:rsidRPr="00DD4A3F">
        <w:rPr>
          <w:rFonts w:ascii="Book Antiqua" w:eastAsia="Book Antiqua" w:hAnsi="Book Antiqua" w:cs="Book Antiqua"/>
          <w:color w:val="000000"/>
        </w:rPr>
        <w:t>Vengoechea</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Dueñas</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Juarros</w:t>
      </w:r>
      <w:proofErr w:type="spellEnd"/>
      <w:r w:rsidRPr="00DD4A3F">
        <w:rPr>
          <w:rFonts w:ascii="Book Antiqua" w:eastAsia="Book Antiqua" w:hAnsi="Book Antiqua" w:cs="Book Antiqua"/>
          <w:color w:val="000000"/>
        </w:rPr>
        <w:t xml:space="preserve"> Martínez SA, Rodríguez-Alonso B, Martín-</w:t>
      </w:r>
      <w:proofErr w:type="spellStart"/>
      <w:r w:rsidRPr="00DD4A3F">
        <w:rPr>
          <w:rFonts w:ascii="Book Antiqua" w:eastAsia="Book Antiqua" w:hAnsi="Book Antiqua" w:cs="Book Antiqua"/>
          <w:color w:val="000000"/>
        </w:rPr>
        <w:t>Oterino</w:t>
      </w:r>
      <w:proofErr w:type="spellEnd"/>
      <w:r w:rsidRPr="00DD4A3F">
        <w:rPr>
          <w:rFonts w:ascii="Book Antiqua" w:eastAsia="Book Antiqua" w:hAnsi="Book Antiqua" w:cs="Book Antiqua"/>
          <w:color w:val="000000"/>
        </w:rPr>
        <w:t xml:space="preserve"> JÁ, Montero-</w:t>
      </w:r>
      <w:proofErr w:type="spellStart"/>
      <w:r w:rsidRPr="00DD4A3F">
        <w:rPr>
          <w:rFonts w:ascii="Book Antiqua" w:eastAsia="Book Antiqua" w:hAnsi="Book Antiqua" w:cs="Book Antiqua"/>
          <w:color w:val="000000"/>
        </w:rPr>
        <w:t>Baladia</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Moralejo</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Andaluz</w:t>
      </w:r>
      <w:proofErr w:type="spellEnd"/>
      <w:r w:rsidRPr="00DD4A3F">
        <w:rPr>
          <w:rFonts w:ascii="Book Antiqua" w:eastAsia="Book Antiqua" w:hAnsi="Book Antiqua" w:cs="Book Antiqua"/>
          <w:color w:val="000000"/>
        </w:rPr>
        <w:t xml:space="preserve">-Ojeda D, Gonzalez-Fuentes R. Corticosteroid Pulses for Hospitalized Patients with COVID-19: Effects on Mortality. </w:t>
      </w:r>
      <w:r w:rsidRPr="00DD4A3F">
        <w:rPr>
          <w:rFonts w:ascii="Book Antiqua" w:eastAsia="Book Antiqua" w:hAnsi="Book Antiqua" w:cs="Book Antiqua"/>
          <w:i/>
          <w:iCs/>
          <w:color w:val="000000"/>
        </w:rPr>
        <w:t xml:space="preserve">Mediators </w:t>
      </w:r>
      <w:proofErr w:type="spellStart"/>
      <w:r w:rsidRPr="00DD4A3F">
        <w:rPr>
          <w:rFonts w:ascii="Book Antiqua" w:eastAsia="Book Antiqua" w:hAnsi="Book Antiqua" w:cs="Book Antiqua"/>
          <w:i/>
          <w:iCs/>
          <w:color w:val="000000"/>
        </w:rPr>
        <w:t>Inflamm</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2021</w:t>
      </w:r>
      <w:r w:rsidRPr="00DD4A3F">
        <w:rPr>
          <w:rFonts w:ascii="Book Antiqua" w:eastAsia="Book Antiqua" w:hAnsi="Book Antiqua" w:cs="Book Antiqua"/>
          <w:color w:val="000000"/>
        </w:rPr>
        <w:t>: 6637227 [PMID: 33776574 DOI: 10.1155/2021/6637227]</w:t>
      </w:r>
    </w:p>
    <w:p w14:paraId="300B9242" w14:textId="2319D5E1"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185 </w:t>
      </w:r>
      <w:r w:rsidRPr="00DD4A3F">
        <w:rPr>
          <w:rFonts w:ascii="Book Antiqua" w:eastAsia="Book Antiqua" w:hAnsi="Book Antiqua" w:cs="Book Antiqua"/>
          <w:b/>
          <w:bCs/>
          <w:color w:val="000000"/>
          <w:highlight w:val="yellow"/>
        </w:rPr>
        <w:t>Corral-</w:t>
      </w:r>
      <w:proofErr w:type="spellStart"/>
      <w:r w:rsidRPr="00DD4A3F">
        <w:rPr>
          <w:rFonts w:ascii="Book Antiqua" w:eastAsia="Book Antiqua" w:hAnsi="Book Antiqua" w:cs="Book Antiqua"/>
          <w:b/>
          <w:bCs/>
          <w:color w:val="000000"/>
          <w:highlight w:val="yellow"/>
        </w:rPr>
        <w:t>Gudino</w:t>
      </w:r>
      <w:proofErr w:type="spellEnd"/>
      <w:r w:rsidRPr="00DD4A3F">
        <w:rPr>
          <w:rFonts w:ascii="Book Antiqua" w:eastAsia="Book Antiqua" w:hAnsi="Book Antiqua" w:cs="Book Antiqua"/>
          <w:b/>
          <w:bCs/>
          <w:color w:val="000000"/>
          <w:highlight w:val="yellow"/>
        </w:rPr>
        <w:t xml:space="preserve"> L</w:t>
      </w:r>
      <w:r w:rsidRPr="00DD4A3F">
        <w:rPr>
          <w:rFonts w:ascii="Book Antiqua" w:eastAsia="Book Antiqua" w:hAnsi="Book Antiqua" w:cs="Book Antiqua"/>
          <w:color w:val="000000"/>
          <w:highlight w:val="yellow"/>
        </w:rPr>
        <w:t xml:space="preserve">. MP3-pulses-COVID-19. Methylprednisolone Pulses Versus Dexamethasone According RECOVERY Protocol in Patients </w:t>
      </w:r>
      <w:proofErr w:type="gramStart"/>
      <w:r w:rsidRPr="00DD4A3F">
        <w:rPr>
          <w:rFonts w:ascii="Book Antiqua" w:eastAsia="Book Antiqua" w:hAnsi="Book Antiqua" w:cs="Book Antiqua"/>
          <w:color w:val="000000"/>
          <w:highlight w:val="yellow"/>
        </w:rPr>
        <w:t>With</w:t>
      </w:r>
      <w:proofErr w:type="gramEnd"/>
      <w:r w:rsidRPr="00DD4A3F">
        <w:rPr>
          <w:rFonts w:ascii="Book Antiqua" w:eastAsia="Book Antiqua" w:hAnsi="Book Antiqua" w:cs="Book Antiqua"/>
          <w:color w:val="000000"/>
          <w:highlight w:val="yellow"/>
        </w:rPr>
        <w:t xml:space="preserve"> Pneumonia Due to SARS-COV-2 Coronavirus Infection. [accessed 2021 Jul 5]. In: ClinicalTrials.gov [Internet]. Bethesda (MD): U.S. National Library of Medicine. Available from: https://clinicaltrials.gov/ct2/history/NCT04780581?V_2=View&amp;msclkid=7fc298a1bc5811ecb7fef0bd1162a159 </w:t>
      </w:r>
      <w:r w:rsidR="00490F05" w:rsidRPr="00DD4A3F">
        <w:rPr>
          <w:rFonts w:ascii="Book Antiqua" w:eastAsia="Times New Roman" w:hAnsi="Book Antiqua"/>
          <w:bCs/>
          <w:color w:val="000000" w:themeColor="text1"/>
          <w:highlight w:val="yellow"/>
        </w:rPr>
        <w:t>ClinicalTrials.gov</w:t>
      </w:r>
      <w:r w:rsidR="00490F05" w:rsidRPr="00DD4A3F">
        <w:rPr>
          <w:rFonts w:ascii="Book Antiqua" w:eastAsia="Book Antiqua" w:hAnsi="Book Antiqua" w:cs="Book Antiqua"/>
          <w:color w:val="000000"/>
          <w:highlight w:val="yellow"/>
        </w:rPr>
        <w:t xml:space="preserve"> </w:t>
      </w:r>
      <w:r w:rsidRPr="00DD4A3F">
        <w:rPr>
          <w:rFonts w:ascii="Book Antiqua" w:eastAsia="Book Antiqua" w:hAnsi="Book Antiqua" w:cs="Book Antiqua"/>
          <w:color w:val="000000"/>
          <w:highlight w:val="yellow"/>
        </w:rPr>
        <w:t>Identifier: NCT04780581</w:t>
      </w:r>
    </w:p>
    <w:p w14:paraId="46F6C60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186 </w:t>
      </w:r>
      <w:r w:rsidRPr="00DD4A3F">
        <w:rPr>
          <w:rFonts w:ascii="Book Antiqua" w:eastAsia="Book Antiqua" w:hAnsi="Book Antiqua" w:cs="Book Antiqua"/>
          <w:b/>
          <w:bCs/>
          <w:color w:val="000000"/>
        </w:rPr>
        <w:t>Kim MS</w:t>
      </w:r>
      <w:r w:rsidRPr="00DD4A3F">
        <w:rPr>
          <w:rFonts w:ascii="Book Antiqua" w:eastAsia="Book Antiqua" w:hAnsi="Book Antiqua" w:cs="Book Antiqua"/>
          <w:color w:val="000000"/>
        </w:rPr>
        <w:t xml:space="preserve">, An MH, Kim WJ, Hwang TH. Comparative efficacy and safety of pharmacological interventions for the treatment of COVID-19: A systematic review and network meta-analysis. </w:t>
      </w:r>
      <w:proofErr w:type="spellStart"/>
      <w:r w:rsidRPr="00DD4A3F">
        <w:rPr>
          <w:rFonts w:ascii="Book Antiqua" w:eastAsia="Book Antiqua" w:hAnsi="Book Antiqua" w:cs="Book Antiqua"/>
          <w:i/>
          <w:iCs/>
          <w:color w:val="000000"/>
        </w:rPr>
        <w:t>PLoS</w:t>
      </w:r>
      <w:proofErr w:type="spellEnd"/>
      <w:r w:rsidRPr="00DD4A3F">
        <w:rPr>
          <w:rFonts w:ascii="Book Antiqua" w:eastAsia="Book Antiqua" w:hAnsi="Book Antiqua" w:cs="Book Antiqua"/>
          <w:i/>
          <w:iCs/>
          <w:color w:val="000000"/>
        </w:rPr>
        <w:t xml:space="preserve">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17</w:t>
      </w:r>
      <w:r w:rsidRPr="00DD4A3F">
        <w:rPr>
          <w:rFonts w:ascii="Book Antiqua" w:eastAsia="Book Antiqua" w:hAnsi="Book Antiqua" w:cs="Book Antiqua"/>
          <w:color w:val="000000"/>
        </w:rPr>
        <w:t>: e1003501 [PMID: 33378357 DOI: 10.1371/journal.pmed.1003501]</w:t>
      </w:r>
    </w:p>
    <w:p w14:paraId="041771B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187 </w:t>
      </w:r>
      <w:r w:rsidRPr="00DD4A3F">
        <w:rPr>
          <w:rFonts w:ascii="Book Antiqua" w:eastAsia="Book Antiqua" w:hAnsi="Book Antiqua" w:cs="Book Antiqua"/>
          <w:b/>
          <w:bCs/>
          <w:color w:val="000000"/>
        </w:rPr>
        <w:t xml:space="preserve">van </w:t>
      </w:r>
      <w:proofErr w:type="spellStart"/>
      <w:r w:rsidRPr="00DD4A3F">
        <w:rPr>
          <w:rFonts w:ascii="Book Antiqua" w:eastAsia="Book Antiqua" w:hAnsi="Book Antiqua" w:cs="Book Antiqua"/>
          <w:b/>
          <w:bCs/>
          <w:color w:val="000000"/>
        </w:rPr>
        <w:t>Paassen</w:t>
      </w:r>
      <w:proofErr w:type="spellEnd"/>
      <w:r w:rsidRPr="00DD4A3F">
        <w:rPr>
          <w:rFonts w:ascii="Book Antiqua" w:eastAsia="Book Antiqua" w:hAnsi="Book Antiqua" w:cs="Book Antiqua"/>
          <w:b/>
          <w:bCs/>
          <w:color w:val="000000"/>
        </w:rPr>
        <w:t xml:space="preserve"> J</w:t>
      </w:r>
      <w:r w:rsidRPr="00DD4A3F">
        <w:rPr>
          <w:rFonts w:ascii="Book Antiqua" w:eastAsia="Book Antiqua" w:hAnsi="Book Antiqua" w:cs="Book Antiqua"/>
          <w:color w:val="000000"/>
        </w:rPr>
        <w:t xml:space="preserve">, Vos JS, Hoekstra EM, Neumann KMI, Boot PC, </w:t>
      </w:r>
      <w:proofErr w:type="spellStart"/>
      <w:r w:rsidRPr="00DD4A3F">
        <w:rPr>
          <w:rFonts w:ascii="Book Antiqua" w:eastAsia="Book Antiqua" w:hAnsi="Book Antiqua" w:cs="Book Antiqua"/>
          <w:color w:val="000000"/>
        </w:rPr>
        <w:t>Arbous</w:t>
      </w:r>
      <w:proofErr w:type="spellEnd"/>
      <w:r w:rsidRPr="00DD4A3F">
        <w:rPr>
          <w:rFonts w:ascii="Book Antiqua" w:eastAsia="Book Antiqua" w:hAnsi="Book Antiqua" w:cs="Book Antiqua"/>
          <w:color w:val="000000"/>
        </w:rPr>
        <w:t xml:space="preserve"> SM. Corticosteroid use in COVID-19 patients: a systematic review and meta-analysis on clinical outcomes.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24</w:t>
      </w:r>
      <w:r w:rsidRPr="00DD4A3F">
        <w:rPr>
          <w:rFonts w:ascii="Book Antiqua" w:eastAsia="Book Antiqua" w:hAnsi="Book Antiqua" w:cs="Book Antiqua"/>
          <w:color w:val="000000"/>
        </w:rPr>
        <w:t>: 696 [PMID: 33317589 DOI: 10.1186/s13054-020-03400-9]</w:t>
      </w:r>
    </w:p>
    <w:p w14:paraId="1271CF99" w14:textId="7BD185A3"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188 </w:t>
      </w:r>
      <w:r w:rsidRPr="00DD4A3F">
        <w:rPr>
          <w:rFonts w:ascii="Book Antiqua" w:eastAsia="Book Antiqua" w:hAnsi="Book Antiqua" w:cs="Book Antiqua"/>
          <w:b/>
          <w:bCs/>
          <w:color w:val="000000"/>
        </w:rPr>
        <w:t>Corral-</w:t>
      </w:r>
      <w:proofErr w:type="spellStart"/>
      <w:r w:rsidRPr="00DD4A3F">
        <w:rPr>
          <w:rFonts w:ascii="Book Antiqua" w:eastAsia="Book Antiqua" w:hAnsi="Book Antiqua" w:cs="Book Antiqua"/>
          <w:b/>
          <w:bCs/>
          <w:color w:val="000000"/>
        </w:rPr>
        <w:t>Gudino</w:t>
      </w:r>
      <w:proofErr w:type="spellEnd"/>
      <w:r w:rsidRPr="00DD4A3F">
        <w:rPr>
          <w:rFonts w:ascii="Book Antiqua" w:eastAsia="Book Antiqua" w:hAnsi="Book Antiqua" w:cs="Book Antiqua"/>
          <w:b/>
          <w:bCs/>
          <w:color w:val="000000"/>
        </w:rPr>
        <w:t xml:space="preserve"> L</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Bahamonde</w:t>
      </w:r>
      <w:proofErr w:type="spellEnd"/>
      <w:r w:rsidRPr="00DD4A3F">
        <w:rPr>
          <w:rFonts w:ascii="Book Antiqua" w:eastAsia="Book Antiqua" w:hAnsi="Book Antiqua" w:cs="Book Antiqua"/>
          <w:color w:val="000000"/>
        </w:rPr>
        <w:t xml:space="preserve"> A, Arnaiz-</w:t>
      </w:r>
      <w:proofErr w:type="spellStart"/>
      <w:r w:rsidRPr="00DD4A3F">
        <w:rPr>
          <w:rFonts w:ascii="Book Antiqua" w:eastAsia="Book Antiqua" w:hAnsi="Book Antiqua" w:cs="Book Antiqua"/>
          <w:color w:val="000000"/>
        </w:rPr>
        <w:t>Revillas</w:t>
      </w:r>
      <w:proofErr w:type="spellEnd"/>
      <w:r w:rsidRPr="00DD4A3F">
        <w:rPr>
          <w:rFonts w:ascii="Book Antiqua" w:eastAsia="Book Antiqua" w:hAnsi="Book Antiqua" w:cs="Book Antiqua"/>
          <w:color w:val="000000"/>
        </w:rPr>
        <w:t xml:space="preserve"> F, Gómez-</w:t>
      </w:r>
      <w:proofErr w:type="spellStart"/>
      <w:r w:rsidRPr="00DD4A3F">
        <w:rPr>
          <w:rFonts w:ascii="Book Antiqua" w:eastAsia="Book Antiqua" w:hAnsi="Book Antiqua" w:cs="Book Antiqua"/>
          <w:color w:val="000000"/>
        </w:rPr>
        <w:t>Barquero</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Abadía</w:t>
      </w:r>
      <w:proofErr w:type="spellEnd"/>
      <w:r w:rsidRPr="00DD4A3F">
        <w:rPr>
          <w:rFonts w:ascii="Book Antiqua" w:eastAsia="Book Antiqua" w:hAnsi="Book Antiqua" w:cs="Book Antiqua"/>
          <w:color w:val="000000"/>
        </w:rPr>
        <w:t>-Otero J, García-</w:t>
      </w:r>
      <w:proofErr w:type="spellStart"/>
      <w:r w:rsidRPr="00DD4A3F">
        <w:rPr>
          <w:rFonts w:ascii="Book Antiqua" w:eastAsia="Book Antiqua" w:hAnsi="Book Antiqua" w:cs="Book Antiqua"/>
          <w:color w:val="000000"/>
        </w:rPr>
        <w:t>Ibarbia</w:t>
      </w:r>
      <w:proofErr w:type="spellEnd"/>
      <w:r w:rsidRPr="00DD4A3F">
        <w:rPr>
          <w:rFonts w:ascii="Book Antiqua" w:eastAsia="Book Antiqua" w:hAnsi="Book Antiqua" w:cs="Book Antiqua"/>
          <w:color w:val="000000"/>
        </w:rPr>
        <w:t xml:space="preserve"> C, Mora V, </w:t>
      </w:r>
      <w:proofErr w:type="spellStart"/>
      <w:r w:rsidRPr="00DD4A3F">
        <w:rPr>
          <w:rFonts w:ascii="Book Antiqua" w:eastAsia="Book Antiqua" w:hAnsi="Book Antiqua" w:cs="Book Antiqua"/>
          <w:color w:val="000000"/>
        </w:rPr>
        <w:t>Cerezo</w:t>
      </w:r>
      <w:proofErr w:type="spellEnd"/>
      <w:r w:rsidRPr="00DD4A3F">
        <w:rPr>
          <w:rFonts w:ascii="Book Antiqua" w:eastAsia="Book Antiqua" w:hAnsi="Book Antiqua" w:cs="Book Antiqua"/>
          <w:color w:val="000000"/>
        </w:rPr>
        <w:t>-Hernández A, Hernández JL, López-</w:t>
      </w:r>
      <w:proofErr w:type="spellStart"/>
      <w:r w:rsidRPr="00DD4A3F">
        <w:rPr>
          <w:rFonts w:ascii="Book Antiqua" w:eastAsia="Book Antiqua" w:hAnsi="Book Antiqua" w:cs="Book Antiqua"/>
          <w:color w:val="000000"/>
        </w:rPr>
        <w:t>Muñíz</w:t>
      </w:r>
      <w:proofErr w:type="spellEnd"/>
      <w:r w:rsidRPr="00DD4A3F">
        <w:rPr>
          <w:rFonts w:ascii="Book Antiqua" w:eastAsia="Book Antiqua" w:hAnsi="Book Antiqua" w:cs="Book Antiqua"/>
          <w:color w:val="000000"/>
        </w:rPr>
        <w:t xml:space="preserve"> G, Hernández-Blanco F, </w:t>
      </w:r>
      <w:proofErr w:type="spellStart"/>
      <w:r w:rsidRPr="00DD4A3F">
        <w:rPr>
          <w:rFonts w:ascii="Book Antiqua" w:eastAsia="Book Antiqua" w:hAnsi="Book Antiqua" w:cs="Book Antiqua"/>
          <w:color w:val="000000"/>
        </w:rPr>
        <w:t>Cifrián</w:t>
      </w:r>
      <w:proofErr w:type="spellEnd"/>
      <w:r w:rsidRPr="00DD4A3F">
        <w:rPr>
          <w:rFonts w:ascii="Book Antiqua" w:eastAsia="Book Antiqua" w:hAnsi="Book Antiqua" w:cs="Book Antiqua"/>
          <w:color w:val="000000"/>
        </w:rPr>
        <w:t xml:space="preserve"> JM, Olmos JM, </w:t>
      </w:r>
      <w:proofErr w:type="spellStart"/>
      <w:r w:rsidRPr="00DD4A3F">
        <w:rPr>
          <w:rFonts w:ascii="Book Antiqua" w:eastAsia="Book Antiqua" w:hAnsi="Book Antiqua" w:cs="Book Antiqua"/>
          <w:color w:val="000000"/>
        </w:rPr>
        <w:t>Carrascosa</w:t>
      </w:r>
      <w:proofErr w:type="spellEnd"/>
      <w:r w:rsidRPr="00DD4A3F">
        <w:rPr>
          <w:rFonts w:ascii="Book Antiqua" w:eastAsia="Book Antiqua" w:hAnsi="Book Antiqua" w:cs="Book Antiqua"/>
          <w:color w:val="000000"/>
        </w:rPr>
        <w:t xml:space="preserve"> M, Nieto L, </w:t>
      </w:r>
      <w:proofErr w:type="spellStart"/>
      <w:r w:rsidRPr="00DD4A3F">
        <w:rPr>
          <w:rFonts w:ascii="Book Antiqua" w:eastAsia="Book Antiqua" w:hAnsi="Book Antiqua" w:cs="Book Antiqua"/>
          <w:color w:val="000000"/>
        </w:rPr>
        <w:t>Fariñas</w:t>
      </w:r>
      <w:proofErr w:type="spellEnd"/>
      <w:r w:rsidRPr="00DD4A3F">
        <w:rPr>
          <w:rFonts w:ascii="Book Antiqua" w:eastAsia="Book Antiqua" w:hAnsi="Book Antiqua" w:cs="Book Antiqua"/>
          <w:color w:val="000000"/>
        </w:rPr>
        <w:t xml:space="preserve"> MC, </w:t>
      </w:r>
      <w:proofErr w:type="spellStart"/>
      <w:r w:rsidRPr="00DD4A3F">
        <w:rPr>
          <w:rFonts w:ascii="Book Antiqua" w:eastAsia="Book Antiqua" w:hAnsi="Book Antiqua" w:cs="Book Antiqua"/>
          <w:color w:val="000000"/>
        </w:rPr>
        <w:t>Riancho</w:t>
      </w:r>
      <w:proofErr w:type="spellEnd"/>
      <w:r w:rsidRPr="00DD4A3F">
        <w:rPr>
          <w:rFonts w:ascii="Book Antiqua" w:eastAsia="Book Antiqua" w:hAnsi="Book Antiqua" w:cs="Book Antiqua"/>
          <w:color w:val="000000"/>
        </w:rPr>
        <w:t xml:space="preserve"> JA; GLUCOCOVID investigators. Methylprednisolone in adults hospitalized with </w:t>
      </w:r>
      <w:r w:rsidRPr="00DD4A3F">
        <w:rPr>
          <w:rFonts w:ascii="Book Antiqua" w:eastAsia="Book Antiqua" w:hAnsi="Book Antiqua" w:cs="Book Antiqua"/>
          <w:color w:val="000000"/>
        </w:rPr>
        <w:lastRenderedPageBreak/>
        <w:t xml:space="preserve">COVID-19 pneumonia: An open-label randomized trial (GLUCOCOVID). </w:t>
      </w:r>
      <w:r w:rsidRPr="00DD4A3F">
        <w:rPr>
          <w:rFonts w:ascii="Book Antiqua" w:eastAsia="Book Antiqua" w:hAnsi="Book Antiqua" w:cs="Book Antiqua"/>
          <w:i/>
          <w:iCs/>
          <w:color w:val="000000"/>
        </w:rPr>
        <w:t xml:space="preserve">Wien </w:t>
      </w:r>
      <w:proofErr w:type="spellStart"/>
      <w:r w:rsidRPr="00DD4A3F">
        <w:rPr>
          <w:rFonts w:ascii="Book Antiqua" w:eastAsia="Book Antiqua" w:hAnsi="Book Antiqua" w:cs="Book Antiqua"/>
          <w:i/>
          <w:iCs/>
          <w:color w:val="000000"/>
        </w:rPr>
        <w:t>Klin</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Wochenschr</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133</w:t>
      </w:r>
      <w:r w:rsidRPr="00DD4A3F">
        <w:rPr>
          <w:rFonts w:ascii="Book Antiqua" w:eastAsia="Book Antiqua" w:hAnsi="Book Antiqua" w:cs="Book Antiqua"/>
          <w:color w:val="000000"/>
        </w:rPr>
        <w:t>: 303-311 [PMID: 33534047 DOI: 10.1007/s00508-020-01805-8]</w:t>
      </w:r>
    </w:p>
    <w:p w14:paraId="3335E5D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189 </w:t>
      </w:r>
      <w:r w:rsidRPr="00DD4A3F">
        <w:rPr>
          <w:rFonts w:ascii="Book Antiqua" w:eastAsia="Book Antiqua" w:hAnsi="Book Antiqua" w:cs="Book Antiqua"/>
          <w:b/>
          <w:bCs/>
          <w:color w:val="000000"/>
        </w:rPr>
        <w:t>Gupta A</w:t>
      </w:r>
      <w:r w:rsidRPr="00DD4A3F">
        <w:rPr>
          <w:rFonts w:ascii="Book Antiqua" w:eastAsia="Book Antiqua" w:hAnsi="Book Antiqua" w:cs="Book Antiqua"/>
          <w:color w:val="000000"/>
        </w:rPr>
        <w:t xml:space="preserve">, Karki R, Dandu HR, </w:t>
      </w:r>
      <w:proofErr w:type="spellStart"/>
      <w:r w:rsidRPr="00DD4A3F">
        <w:rPr>
          <w:rFonts w:ascii="Book Antiqua" w:eastAsia="Book Antiqua" w:hAnsi="Book Antiqua" w:cs="Book Antiqua"/>
          <w:color w:val="000000"/>
        </w:rPr>
        <w:t>Dhama</w:t>
      </w:r>
      <w:proofErr w:type="spellEnd"/>
      <w:r w:rsidRPr="00DD4A3F">
        <w:rPr>
          <w:rFonts w:ascii="Book Antiqua" w:eastAsia="Book Antiqua" w:hAnsi="Book Antiqua" w:cs="Book Antiqua"/>
          <w:color w:val="000000"/>
        </w:rPr>
        <w:t xml:space="preserve"> K, Bhatt ML, Saxena SK. COVID-19: benefits and risks of passive </w:t>
      </w:r>
      <w:proofErr w:type="spellStart"/>
      <w:r w:rsidRPr="00DD4A3F">
        <w:rPr>
          <w:rFonts w:ascii="Book Antiqua" w:eastAsia="Book Antiqua" w:hAnsi="Book Antiqua" w:cs="Book Antiqua"/>
          <w:color w:val="000000"/>
        </w:rPr>
        <w:t>immunotherapeutics</w:t>
      </w:r>
      <w:proofErr w:type="spell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 xml:space="preserve">Hum </w:t>
      </w:r>
      <w:proofErr w:type="spellStart"/>
      <w:r w:rsidRPr="00DD4A3F">
        <w:rPr>
          <w:rFonts w:ascii="Book Antiqua" w:eastAsia="Book Antiqua" w:hAnsi="Book Antiqua" w:cs="Book Antiqua"/>
          <w:i/>
          <w:iCs/>
          <w:color w:val="000000"/>
        </w:rPr>
        <w:t>Vaccin</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Immunother</w:t>
      </w:r>
      <w:proofErr w:type="spellEnd"/>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16</w:t>
      </w:r>
      <w:r w:rsidRPr="00DD4A3F">
        <w:rPr>
          <w:rFonts w:ascii="Book Antiqua" w:eastAsia="Book Antiqua" w:hAnsi="Book Antiqua" w:cs="Book Antiqua"/>
          <w:color w:val="000000"/>
        </w:rPr>
        <w:t>: 2963-2972 [PMID: 32962524 DOI: 10.1080/21645515.2020.1808410]</w:t>
      </w:r>
    </w:p>
    <w:p w14:paraId="35BE567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190 </w:t>
      </w:r>
      <w:r w:rsidRPr="00DD4A3F">
        <w:rPr>
          <w:rFonts w:ascii="Book Antiqua" w:eastAsia="Book Antiqua" w:hAnsi="Book Antiqua" w:cs="Book Antiqua"/>
          <w:b/>
          <w:bCs/>
          <w:color w:val="000000"/>
        </w:rPr>
        <w:t>Mustafa S</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Balkhy</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Gabere</w:t>
      </w:r>
      <w:proofErr w:type="spellEnd"/>
      <w:r w:rsidRPr="00DD4A3F">
        <w:rPr>
          <w:rFonts w:ascii="Book Antiqua" w:eastAsia="Book Antiqua" w:hAnsi="Book Antiqua" w:cs="Book Antiqua"/>
          <w:color w:val="000000"/>
        </w:rPr>
        <w:t xml:space="preserve"> MN. Current treatment options and the role of peptides as potential therapeutic components for Middle East Respiratory Syndrome (MERS): A review. </w:t>
      </w:r>
      <w:r w:rsidRPr="00DD4A3F">
        <w:rPr>
          <w:rFonts w:ascii="Book Antiqua" w:eastAsia="Book Antiqua" w:hAnsi="Book Antiqua" w:cs="Book Antiqua"/>
          <w:i/>
          <w:iCs/>
          <w:color w:val="000000"/>
        </w:rPr>
        <w:t>J Infect Public Health</w:t>
      </w:r>
      <w:r w:rsidRPr="00DD4A3F">
        <w:rPr>
          <w:rFonts w:ascii="Book Antiqua" w:eastAsia="Book Antiqua" w:hAnsi="Book Antiqua" w:cs="Book Antiqua"/>
          <w:color w:val="000000"/>
        </w:rPr>
        <w:t xml:space="preserve"> 2018;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9-17 [PMID: 28864360 DOI: 10.1016/j.jiph.2017.08.009]</w:t>
      </w:r>
    </w:p>
    <w:p w14:paraId="620827B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191 </w:t>
      </w:r>
      <w:r w:rsidRPr="00DD4A3F">
        <w:rPr>
          <w:rFonts w:ascii="Book Antiqua" w:eastAsia="Book Antiqua" w:hAnsi="Book Antiqua" w:cs="Book Antiqua"/>
          <w:b/>
          <w:bCs/>
          <w:color w:val="000000"/>
        </w:rPr>
        <w:t>Nguyen AA</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Habiballah</w:t>
      </w:r>
      <w:proofErr w:type="spellEnd"/>
      <w:r w:rsidRPr="00DD4A3F">
        <w:rPr>
          <w:rFonts w:ascii="Book Antiqua" w:eastAsia="Book Antiqua" w:hAnsi="Book Antiqua" w:cs="Book Antiqua"/>
          <w:color w:val="000000"/>
        </w:rPr>
        <w:t xml:space="preserve"> SB, Platt CD, </w:t>
      </w:r>
      <w:proofErr w:type="spellStart"/>
      <w:r w:rsidRPr="00DD4A3F">
        <w:rPr>
          <w:rFonts w:ascii="Book Antiqua" w:eastAsia="Book Antiqua" w:hAnsi="Book Antiqua" w:cs="Book Antiqua"/>
          <w:color w:val="000000"/>
        </w:rPr>
        <w:t>Geha</w:t>
      </w:r>
      <w:proofErr w:type="spellEnd"/>
      <w:r w:rsidRPr="00DD4A3F">
        <w:rPr>
          <w:rFonts w:ascii="Book Antiqua" w:eastAsia="Book Antiqua" w:hAnsi="Book Antiqua" w:cs="Book Antiqua"/>
          <w:color w:val="000000"/>
        </w:rPr>
        <w:t xml:space="preserve"> RS, Chou JS, McDonald DR. Immunoglobulins in the treatment of COVID-19 infection: Proceed with </w:t>
      </w:r>
      <w:proofErr w:type="gramStart"/>
      <w:r w:rsidRPr="00DD4A3F">
        <w:rPr>
          <w:rFonts w:ascii="Book Antiqua" w:eastAsia="Book Antiqua" w:hAnsi="Book Antiqua" w:cs="Book Antiqua"/>
          <w:color w:val="000000"/>
        </w:rPr>
        <w:t>caution!.</w:t>
      </w:r>
      <w:proofErr w:type="gramEnd"/>
      <w:r w:rsidRPr="00DD4A3F">
        <w:rPr>
          <w:rFonts w:ascii="Book Antiqua" w:eastAsia="Book Antiqua" w:hAnsi="Book Antiqua" w:cs="Book Antiqua"/>
          <w:color w:val="000000"/>
        </w:rPr>
        <w:t xml:space="preserve"> </w:t>
      </w:r>
      <w:r w:rsidRPr="00DD4A3F">
        <w:rPr>
          <w:rFonts w:ascii="Book Antiqua" w:eastAsia="Book Antiqua" w:hAnsi="Book Antiqua" w:cs="Book Antiqua"/>
          <w:i/>
          <w:iCs/>
          <w:color w:val="000000"/>
        </w:rPr>
        <w:t>Clin Immunol</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216</w:t>
      </w:r>
      <w:r w:rsidRPr="00DD4A3F">
        <w:rPr>
          <w:rFonts w:ascii="Book Antiqua" w:eastAsia="Book Antiqua" w:hAnsi="Book Antiqua" w:cs="Book Antiqua"/>
          <w:color w:val="000000"/>
        </w:rPr>
        <w:t>: 108459 [PMID: 32418917 DOI: 10.1016/j.clim.2020.108459]</w:t>
      </w:r>
    </w:p>
    <w:p w14:paraId="6DE957F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192 </w:t>
      </w:r>
      <w:proofErr w:type="spellStart"/>
      <w:r w:rsidRPr="00DD4A3F">
        <w:rPr>
          <w:rFonts w:ascii="Book Antiqua" w:eastAsia="Book Antiqua" w:hAnsi="Book Antiqua" w:cs="Book Antiqua"/>
          <w:b/>
          <w:bCs/>
          <w:color w:val="000000"/>
        </w:rPr>
        <w:t>Moradimajd</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Samaee</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Sedigh-Maroufi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Kourosh-Aami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Mohsenzadagan</w:t>
      </w:r>
      <w:proofErr w:type="spellEnd"/>
      <w:r w:rsidRPr="00DD4A3F">
        <w:rPr>
          <w:rFonts w:ascii="Book Antiqua" w:eastAsia="Book Antiqua" w:hAnsi="Book Antiqua" w:cs="Book Antiqua"/>
          <w:color w:val="000000"/>
        </w:rPr>
        <w:t xml:space="preserve"> M. Administration of intravenous immunoglobulin in the treatment of COVID-19: A review of available evidence. </w:t>
      </w:r>
      <w:r w:rsidRPr="00DD4A3F">
        <w:rPr>
          <w:rFonts w:ascii="Book Antiqua" w:eastAsia="Book Antiqua" w:hAnsi="Book Antiqua" w:cs="Book Antiqua"/>
          <w:i/>
          <w:iCs/>
          <w:color w:val="000000"/>
        </w:rPr>
        <w:t xml:space="preserve">J Med </w:t>
      </w:r>
      <w:proofErr w:type="spellStart"/>
      <w:r w:rsidRPr="00DD4A3F">
        <w:rPr>
          <w:rFonts w:ascii="Book Antiqua" w:eastAsia="Book Antiqua" w:hAnsi="Book Antiqua" w:cs="Book Antiqua"/>
          <w:i/>
          <w:iCs/>
          <w:color w:val="000000"/>
        </w:rPr>
        <w:t>Virol</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93</w:t>
      </w:r>
      <w:r w:rsidRPr="00DD4A3F">
        <w:rPr>
          <w:rFonts w:ascii="Book Antiqua" w:eastAsia="Book Antiqua" w:hAnsi="Book Antiqua" w:cs="Book Antiqua"/>
          <w:color w:val="000000"/>
        </w:rPr>
        <w:t>: 2675-2682 [PMID: 33314173 DOI: 10.1002/jmv.26727]</w:t>
      </w:r>
    </w:p>
    <w:p w14:paraId="2BDFDA6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193 </w:t>
      </w:r>
      <w:proofErr w:type="spellStart"/>
      <w:r w:rsidRPr="00DD4A3F">
        <w:rPr>
          <w:rFonts w:ascii="Book Antiqua" w:eastAsia="Book Antiqua" w:hAnsi="Book Antiqua" w:cs="Book Antiqua"/>
          <w:b/>
          <w:bCs/>
          <w:color w:val="000000"/>
        </w:rPr>
        <w:t>Xie</w:t>
      </w:r>
      <w:proofErr w:type="spellEnd"/>
      <w:r w:rsidRPr="00DD4A3F">
        <w:rPr>
          <w:rFonts w:ascii="Book Antiqua" w:eastAsia="Book Antiqua" w:hAnsi="Book Antiqua" w:cs="Book Antiqua"/>
          <w:b/>
          <w:bCs/>
          <w:color w:val="000000"/>
        </w:rPr>
        <w:t xml:space="preserve"> Y</w:t>
      </w:r>
      <w:r w:rsidRPr="00DD4A3F">
        <w:rPr>
          <w:rFonts w:ascii="Book Antiqua" w:eastAsia="Book Antiqua" w:hAnsi="Book Antiqua" w:cs="Book Antiqua"/>
          <w:color w:val="000000"/>
        </w:rPr>
        <w:t xml:space="preserve">, Cao S, Dong H, Li Q, Chen E, Zhang W, Yang L, Fu S, Wang R. Effect of regular intravenous immunoglobulin therapy on prognosis of severe pneumonia in patients with COVID-19. </w:t>
      </w:r>
      <w:r w:rsidRPr="00DD4A3F">
        <w:rPr>
          <w:rFonts w:ascii="Book Antiqua" w:eastAsia="Book Antiqua" w:hAnsi="Book Antiqua" w:cs="Book Antiqua"/>
          <w:i/>
          <w:iCs/>
          <w:color w:val="000000"/>
        </w:rPr>
        <w:t>J Infect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81</w:t>
      </w:r>
      <w:r w:rsidRPr="00DD4A3F">
        <w:rPr>
          <w:rFonts w:ascii="Book Antiqua" w:eastAsia="Book Antiqua" w:hAnsi="Book Antiqua" w:cs="Book Antiqua"/>
          <w:color w:val="000000"/>
        </w:rPr>
        <w:t>: 318-356 [PMID: 32283154 DOI: 10.1016/j.jinf.2020.03.044]</w:t>
      </w:r>
    </w:p>
    <w:p w14:paraId="45CA3BB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194 </w:t>
      </w:r>
      <w:proofErr w:type="spellStart"/>
      <w:r w:rsidRPr="00DD4A3F">
        <w:rPr>
          <w:rFonts w:ascii="Book Antiqua" w:eastAsia="Book Antiqua" w:hAnsi="Book Antiqua" w:cs="Book Antiqua"/>
          <w:b/>
          <w:bCs/>
          <w:color w:val="000000"/>
        </w:rPr>
        <w:t>Tabarsi</w:t>
      </w:r>
      <w:proofErr w:type="spellEnd"/>
      <w:r w:rsidRPr="00DD4A3F">
        <w:rPr>
          <w:rFonts w:ascii="Book Antiqua" w:eastAsia="Book Antiqua" w:hAnsi="Book Antiqua" w:cs="Book Antiqua"/>
          <w:b/>
          <w:bCs/>
          <w:color w:val="000000"/>
        </w:rPr>
        <w:t xml:space="preserve"> 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Barati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Jamaati</w:t>
      </w:r>
      <w:proofErr w:type="spellEnd"/>
      <w:r w:rsidRPr="00DD4A3F">
        <w:rPr>
          <w:rFonts w:ascii="Book Antiqua" w:eastAsia="Book Antiqua" w:hAnsi="Book Antiqua" w:cs="Book Antiqua"/>
          <w:color w:val="000000"/>
        </w:rPr>
        <w:t xml:space="preserve"> H, </w:t>
      </w:r>
      <w:proofErr w:type="spellStart"/>
      <w:r w:rsidRPr="00DD4A3F">
        <w:rPr>
          <w:rFonts w:ascii="Book Antiqua" w:eastAsia="Book Antiqua" w:hAnsi="Book Antiqua" w:cs="Book Antiqua"/>
          <w:color w:val="000000"/>
        </w:rPr>
        <w:t>Haseli</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Marjani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Moniri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Abtahian</w:t>
      </w:r>
      <w:proofErr w:type="spellEnd"/>
      <w:r w:rsidRPr="00DD4A3F">
        <w:rPr>
          <w:rFonts w:ascii="Book Antiqua" w:eastAsia="Book Antiqua" w:hAnsi="Book Antiqua" w:cs="Book Antiqua"/>
          <w:color w:val="000000"/>
        </w:rPr>
        <w:t xml:space="preserve"> Z, Dastan A, </w:t>
      </w:r>
      <w:proofErr w:type="spellStart"/>
      <w:r w:rsidRPr="00DD4A3F">
        <w:rPr>
          <w:rFonts w:ascii="Book Antiqua" w:eastAsia="Book Antiqua" w:hAnsi="Book Antiqua" w:cs="Book Antiqua"/>
          <w:color w:val="000000"/>
        </w:rPr>
        <w:t>Yousefian</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Eskandari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Saffaei</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Monjazebi</w:t>
      </w:r>
      <w:proofErr w:type="spellEnd"/>
      <w:r w:rsidRPr="00DD4A3F">
        <w:rPr>
          <w:rFonts w:ascii="Book Antiqua" w:eastAsia="Book Antiqua" w:hAnsi="Book Antiqua" w:cs="Book Antiqua"/>
          <w:color w:val="000000"/>
        </w:rPr>
        <w:t xml:space="preserve"> F, Vahedi A, Dastan F. Evaluating the effects of Intravenous Immunoglobulin (IVIg) on the management of severe COVID-19 cases: A randomized controlled trial. </w:t>
      </w:r>
      <w:r w:rsidRPr="00DD4A3F">
        <w:rPr>
          <w:rFonts w:ascii="Book Antiqua" w:eastAsia="Book Antiqua" w:hAnsi="Book Antiqua" w:cs="Book Antiqua"/>
          <w:i/>
          <w:iCs/>
          <w:color w:val="000000"/>
        </w:rPr>
        <w:t xml:space="preserve">Int </w:t>
      </w:r>
      <w:proofErr w:type="spellStart"/>
      <w:r w:rsidRPr="00DD4A3F">
        <w:rPr>
          <w:rFonts w:ascii="Book Antiqua" w:eastAsia="Book Antiqua" w:hAnsi="Book Antiqua" w:cs="Book Antiqua"/>
          <w:i/>
          <w:iCs/>
          <w:color w:val="000000"/>
        </w:rPr>
        <w:t>Immunopharmacol</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90</w:t>
      </w:r>
      <w:r w:rsidRPr="00DD4A3F">
        <w:rPr>
          <w:rFonts w:ascii="Book Antiqua" w:eastAsia="Book Antiqua" w:hAnsi="Book Antiqua" w:cs="Book Antiqua"/>
          <w:color w:val="000000"/>
        </w:rPr>
        <w:t>: 107205 [PMID: 33214093 DOI: 10.1016/j.intimp.2020.107205]</w:t>
      </w:r>
    </w:p>
    <w:p w14:paraId="7A61D25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195 </w:t>
      </w:r>
      <w:proofErr w:type="spellStart"/>
      <w:r w:rsidRPr="00DD4A3F">
        <w:rPr>
          <w:rFonts w:ascii="Book Antiqua" w:eastAsia="Book Antiqua" w:hAnsi="Book Antiqua" w:cs="Book Antiqua"/>
          <w:b/>
          <w:bCs/>
          <w:color w:val="000000"/>
        </w:rPr>
        <w:t>Gharebaghi</w:t>
      </w:r>
      <w:proofErr w:type="spellEnd"/>
      <w:r w:rsidRPr="00DD4A3F">
        <w:rPr>
          <w:rFonts w:ascii="Book Antiqua" w:eastAsia="Book Antiqua" w:hAnsi="Book Antiqua" w:cs="Book Antiqua"/>
          <w:b/>
          <w:bCs/>
          <w:color w:val="000000"/>
        </w:rPr>
        <w:t xml:space="preserve"> N</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Nejadrahim</w:t>
      </w:r>
      <w:proofErr w:type="spellEnd"/>
      <w:r w:rsidRPr="00DD4A3F">
        <w:rPr>
          <w:rFonts w:ascii="Book Antiqua" w:eastAsia="Book Antiqua" w:hAnsi="Book Antiqua" w:cs="Book Antiqua"/>
          <w:color w:val="000000"/>
        </w:rPr>
        <w:t xml:space="preserve"> R, Mousavi SJ, Sadat-Ebrahimi SR, </w:t>
      </w:r>
      <w:proofErr w:type="spellStart"/>
      <w:r w:rsidRPr="00DD4A3F">
        <w:rPr>
          <w:rFonts w:ascii="Book Antiqua" w:eastAsia="Book Antiqua" w:hAnsi="Book Antiqua" w:cs="Book Antiqua"/>
          <w:color w:val="000000"/>
        </w:rPr>
        <w:t>Hajizadeh</w:t>
      </w:r>
      <w:proofErr w:type="spellEnd"/>
      <w:r w:rsidRPr="00DD4A3F">
        <w:rPr>
          <w:rFonts w:ascii="Book Antiqua" w:eastAsia="Book Antiqua" w:hAnsi="Book Antiqua" w:cs="Book Antiqua"/>
          <w:color w:val="000000"/>
        </w:rPr>
        <w:t xml:space="preserve"> R. The use of intravenous immunoglobulin gamma for the treatment of severe coronavirus disease 2019: a randomized placebo-controlled double-blind clinical trial. </w:t>
      </w:r>
      <w:r w:rsidRPr="00DD4A3F">
        <w:rPr>
          <w:rFonts w:ascii="Book Antiqua" w:eastAsia="Book Antiqua" w:hAnsi="Book Antiqua" w:cs="Book Antiqua"/>
          <w:i/>
          <w:iCs/>
          <w:color w:val="000000"/>
        </w:rPr>
        <w:t>BMC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786 [PMID: 33087047 DOI: 10.1186/s12879-020-05507-4]</w:t>
      </w:r>
    </w:p>
    <w:p w14:paraId="15CE4A6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196 </w:t>
      </w:r>
      <w:proofErr w:type="spellStart"/>
      <w:r w:rsidRPr="00DD4A3F">
        <w:rPr>
          <w:rFonts w:ascii="Book Antiqua" w:eastAsia="Book Antiqua" w:hAnsi="Book Antiqua" w:cs="Book Antiqua"/>
          <w:b/>
          <w:bCs/>
          <w:color w:val="000000"/>
        </w:rPr>
        <w:t>Perricone</w:t>
      </w:r>
      <w:proofErr w:type="spellEnd"/>
      <w:r w:rsidRPr="00DD4A3F">
        <w:rPr>
          <w:rFonts w:ascii="Book Antiqua" w:eastAsia="Book Antiqua" w:hAnsi="Book Antiqua" w:cs="Book Antiqua"/>
          <w:b/>
          <w:bCs/>
          <w:color w:val="000000"/>
        </w:rPr>
        <w:t xml:space="preserve"> C</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Triggianese</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Bursi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Cafaro</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Bartoloni</w:t>
      </w:r>
      <w:proofErr w:type="spellEnd"/>
      <w:r w:rsidRPr="00DD4A3F">
        <w:rPr>
          <w:rFonts w:ascii="Book Antiqua" w:eastAsia="Book Antiqua" w:hAnsi="Book Antiqua" w:cs="Book Antiqua"/>
          <w:color w:val="000000"/>
        </w:rPr>
        <w:t xml:space="preserve"> E, </w:t>
      </w:r>
      <w:proofErr w:type="spellStart"/>
      <w:r w:rsidRPr="00DD4A3F">
        <w:rPr>
          <w:rFonts w:ascii="Book Antiqua" w:eastAsia="Book Antiqua" w:hAnsi="Book Antiqua" w:cs="Book Antiqua"/>
          <w:color w:val="000000"/>
        </w:rPr>
        <w:t>Chimenti</w:t>
      </w:r>
      <w:proofErr w:type="spellEnd"/>
      <w:r w:rsidRPr="00DD4A3F">
        <w:rPr>
          <w:rFonts w:ascii="Book Antiqua" w:eastAsia="Book Antiqua" w:hAnsi="Book Antiqua" w:cs="Book Antiqua"/>
          <w:color w:val="000000"/>
        </w:rPr>
        <w:t xml:space="preserve"> MS, </w:t>
      </w:r>
      <w:proofErr w:type="spellStart"/>
      <w:r w:rsidRPr="00DD4A3F">
        <w:rPr>
          <w:rFonts w:ascii="Book Antiqua" w:eastAsia="Book Antiqua" w:hAnsi="Book Antiqua" w:cs="Book Antiqua"/>
          <w:color w:val="000000"/>
        </w:rPr>
        <w:t>Gerli</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Perricone</w:t>
      </w:r>
      <w:proofErr w:type="spellEnd"/>
      <w:r w:rsidRPr="00DD4A3F">
        <w:rPr>
          <w:rFonts w:ascii="Book Antiqua" w:eastAsia="Book Antiqua" w:hAnsi="Book Antiqua" w:cs="Book Antiqua"/>
          <w:color w:val="000000"/>
        </w:rPr>
        <w:t xml:space="preserve"> R. Intravenous Immunoglobulins at the Crossroad of Autoimmunity and Viral Infections. </w:t>
      </w:r>
      <w:r w:rsidRPr="00DD4A3F">
        <w:rPr>
          <w:rFonts w:ascii="Book Antiqua" w:eastAsia="Book Antiqua" w:hAnsi="Book Antiqua" w:cs="Book Antiqua"/>
          <w:i/>
          <w:iCs/>
          <w:color w:val="000000"/>
        </w:rPr>
        <w:t>Microorganisms</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w:t>
      </w:r>
      <w:r w:rsidRPr="00DD4A3F">
        <w:rPr>
          <w:rFonts w:ascii="Book Antiqua" w:eastAsia="Book Antiqua" w:hAnsi="Book Antiqua" w:cs="Book Antiqua"/>
          <w:color w:val="000000"/>
        </w:rPr>
        <w:t xml:space="preserve"> [PMID: 33430200 DOI: 10.3390/microorganisms9010121]</w:t>
      </w:r>
    </w:p>
    <w:p w14:paraId="2609880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197 </w:t>
      </w:r>
      <w:r w:rsidRPr="00DD4A3F">
        <w:rPr>
          <w:rFonts w:ascii="Book Antiqua" w:eastAsia="Book Antiqua" w:hAnsi="Book Antiqua" w:cs="Book Antiqua"/>
          <w:b/>
          <w:bCs/>
          <w:color w:val="000000"/>
        </w:rPr>
        <w:t>Hung IFN</w:t>
      </w:r>
      <w:r w:rsidRPr="00DD4A3F">
        <w:rPr>
          <w:rFonts w:ascii="Book Antiqua" w:eastAsia="Book Antiqua" w:hAnsi="Book Antiqua" w:cs="Book Antiqua"/>
          <w:color w:val="000000"/>
        </w:rPr>
        <w:t xml:space="preserve">, To KKW, Lee CK, Lee KL, Yan WW, Chan K, Chan WM, Ngai CW, Law KI, Chow FL, Liu R, Lai KY, Lau CCY, Liu SH, Chan KH, Lin CK, Yuen KY. Hyperimmune IV immunoglobulin treatment: a multicenter double-blind randomized controlled trial for patients with severe 2009 influenza A(H1N1) infection.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2013; </w:t>
      </w:r>
      <w:r w:rsidRPr="00DD4A3F">
        <w:rPr>
          <w:rFonts w:ascii="Book Antiqua" w:eastAsia="Book Antiqua" w:hAnsi="Book Antiqua" w:cs="Book Antiqua"/>
          <w:b/>
          <w:bCs/>
          <w:color w:val="000000"/>
        </w:rPr>
        <w:t>144</w:t>
      </w:r>
      <w:r w:rsidRPr="00DD4A3F">
        <w:rPr>
          <w:rFonts w:ascii="Book Antiqua" w:eastAsia="Book Antiqua" w:hAnsi="Book Antiqua" w:cs="Book Antiqua"/>
          <w:color w:val="000000"/>
        </w:rPr>
        <w:t>: 464-473 [PMID: 23450336 DOI: 10.1378/chest.12-2907]</w:t>
      </w:r>
    </w:p>
    <w:p w14:paraId="56B3F48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198 </w:t>
      </w:r>
      <w:r w:rsidRPr="00DD4A3F">
        <w:rPr>
          <w:rFonts w:ascii="Book Antiqua" w:eastAsia="Book Antiqua" w:hAnsi="Book Antiqua" w:cs="Book Antiqua"/>
          <w:b/>
          <w:bCs/>
          <w:color w:val="000000"/>
        </w:rPr>
        <w:t>Annamaria P</w:t>
      </w:r>
      <w:r w:rsidRPr="00DD4A3F">
        <w:rPr>
          <w:rFonts w:ascii="Book Antiqua" w:eastAsia="Book Antiqua" w:hAnsi="Book Antiqua" w:cs="Book Antiqua"/>
          <w:color w:val="000000"/>
        </w:rPr>
        <w:t xml:space="preserve">, Eugenia Q, Paolo S. Anti-SARS-CoV-2 hyperimmune plasma workflow. </w:t>
      </w:r>
      <w:proofErr w:type="spellStart"/>
      <w:r w:rsidRPr="00DD4A3F">
        <w:rPr>
          <w:rFonts w:ascii="Book Antiqua" w:eastAsia="Book Antiqua" w:hAnsi="Book Antiqua" w:cs="Book Antiqua"/>
          <w:i/>
          <w:iCs/>
          <w:color w:val="000000"/>
        </w:rPr>
        <w:t>Transfus</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Apher</w:t>
      </w:r>
      <w:proofErr w:type="spellEnd"/>
      <w:r w:rsidRPr="00DD4A3F">
        <w:rPr>
          <w:rFonts w:ascii="Book Antiqua" w:eastAsia="Book Antiqua" w:hAnsi="Book Antiqua" w:cs="Book Antiqua"/>
          <w:i/>
          <w:iCs/>
          <w:color w:val="000000"/>
        </w:rPr>
        <w:t xml:space="preserve"> Sci</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59</w:t>
      </w:r>
      <w:r w:rsidRPr="00DD4A3F">
        <w:rPr>
          <w:rFonts w:ascii="Book Antiqua" w:eastAsia="Book Antiqua" w:hAnsi="Book Antiqua" w:cs="Book Antiqua"/>
          <w:color w:val="000000"/>
        </w:rPr>
        <w:t>: 102850 [PMID: 32540345 DOI: 10.1016/j.transci.2020.102850]</w:t>
      </w:r>
    </w:p>
    <w:p w14:paraId="50B9525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199 </w:t>
      </w:r>
      <w:proofErr w:type="spellStart"/>
      <w:r w:rsidRPr="00DD4A3F">
        <w:rPr>
          <w:rFonts w:ascii="Book Antiqua" w:eastAsia="Book Antiqua" w:hAnsi="Book Antiqua" w:cs="Book Antiqua"/>
          <w:b/>
          <w:bCs/>
          <w:color w:val="000000"/>
        </w:rPr>
        <w:t>Piechotta</w:t>
      </w:r>
      <w:proofErr w:type="spellEnd"/>
      <w:r w:rsidRPr="00DD4A3F">
        <w:rPr>
          <w:rFonts w:ascii="Book Antiqua" w:eastAsia="Book Antiqua" w:hAnsi="Book Antiqua" w:cs="Book Antiqua"/>
          <w:b/>
          <w:bCs/>
          <w:color w:val="000000"/>
        </w:rPr>
        <w:t xml:space="preserve"> V</w:t>
      </w:r>
      <w:r w:rsidRPr="00DD4A3F">
        <w:rPr>
          <w:rFonts w:ascii="Book Antiqua" w:eastAsia="Book Antiqua" w:hAnsi="Book Antiqua" w:cs="Book Antiqua"/>
          <w:color w:val="000000"/>
        </w:rPr>
        <w:t xml:space="preserve">, Chai KL, </w:t>
      </w:r>
      <w:proofErr w:type="spellStart"/>
      <w:r w:rsidRPr="00DD4A3F">
        <w:rPr>
          <w:rFonts w:ascii="Book Antiqua" w:eastAsia="Book Antiqua" w:hAnsi="Book Antiqua" w:cs="Book Antiqua"/>
          <w:color w:val="000000"/>
        </w:rPr>
        <w:t>Valk</w:t>
      </w:r>
      <w:proofErr w:type="spellEnd"/>
      <w:r w:rsidRPr="00DD4A3F">
        <w:rPr>
          <w:rFonts w:ascii="Book Antiqua" w:eastAsia="Book Antiqua" w:hAnsi="Book Antiqua" w:cs="Book Antiqua"/>
          <w:color w:val="000000"/>
        </w:rPr>
        <w:t xml:space="preserve"> SJ, </w:t>
      </w:r>
      <w:proofErr w:type="spellStart"/>
      <w:r w:rsidRPr="00DD4A3F">
        <w:rPr>
          <w:rFonts w:ascii="Book Antiqua" w:eastAsia="Book Antiqua" w:hAnsi="Book Antiqua" w:cs="Book Antiqua"/>
          <w:color w:val="000000"/>
        </w:rPr>
        <w:t>Doree</w:t>
      </w:r>
      <w:proofErr w:type="spellEnd"/>
      <w:r w:rsidRPr="00DD4A3F">
        <w:rPr>
          <w:rFonts w:ascii="Book Antiqua" w:eastAsia="Book Antiqua" w:hAnsi="Book Antiqua" w:cs="Book Antiqua"/>
          <w:color w:val="000000"/>
        </w:rPr>
        <w:t xml:space="preserve"> C, Monsef I, Wood EM, </w:t>
      </w:r>
      <w:proofErr w:type="spellStart"/>
      <w:r w:rsidRPr="00DD4A3F">
        <w:rPr>
          <w:rFonts w:ascii="Book Antiqua" w:eastAsia="Book Antiqua" w:hAnsi="Book Antiqua" w:cs="Book Antiqua"/>
          <w:color w:val="000000"/>
        </w:rPr>
        <w:t>Lamikanra</w:t>
      </w:r>
      <w:proofErr w:type="spellEnd"/>
      <w:r w:rsidRPr="00DD4A3F">
        <w:rPr>
          <w:rFonts w:ascii="Book Antiqua" w:eastAsia="Book Antiqua" w:hAnsi="Book Antiqua" w:cs="Book Antiqua"/>
          <w:color w:val="000000"/>
        </w:rPr>
        <w:t xml:space="preserve"> A, Kimber C, </w:t>
      </w:r>
      <w:proofErr w:type="spellStart"/>
      <w:r w:rsidRPr="00DD4A3F">
        <w:rPr>
          <w:rFonts w:ascii="Book Antiqua" w:eastAsia="Book Antiqua" w:hAnsi="Book Antiqua" w:cs="Book Antiqua"/>
          <w:color w:val="000000"/>
        </w:rPr>
        <w:t>McQuilten</w:t>
      </w:r>
      <w:proofErr w:type="spellEnd"/>
      <w:r w:rsidRPr="00DD4A3F">
        <w:rPr>
          <w:rFonts w:ascii="Book Antiqua" w:eastAsia="Book Antiqua" w:hAnsi="Book Antiqua" w:cs="Book Antiqua"/>
          <w:color w:val="000000"/>
        </w:rPr>
        <w:t xml:space="preserve"> Z, So-Osman C, Estcourt LJ, </w:t>
      </w:r>
      <w:proofErr w:type="spellStart"/>
      <w:r w:rsidRPr="00DD4A3F">
        <w:rPr>
          <w:rFonts w:ascii="Book Antiqua" w:eastAsia="Book Antiqua" w:hAnsi="Book Antiqua" w:cs="Book Antiqua"/>
          <w:color w:val="000000"/>
        </w:rPr>
        <w:t>Skoetz</w:t>
      </w:r>
      <w:proofErr w:type="spellEnd"/>
      <w:r w:rsidRPr="00DD4A3F">
        <w:rPr>
          <w:rFonts w:ascii="Book Antiqua" w:eastAsia="Book Antiqua" w:hAnsi="Book Antiqua" w:cs="Book Antiqua"/>
          <w:color w:val="000000"/>
        </w:rPr>
        <w:t xml:space="preserve"> N. Convalescent plasma or hyperimmune immunoglobulin for people with COVID-19: a living systematic review. </w:t>
      </w:r>
      <w:r w:rsidRPr="00DD4A3F">
        <w:rPr>
          <w:rFonts w:ascii="Book Antiqua" w:eastAsia="Book Antiqua" w:hAnsi="Book Antiqua" w:cs="Book Antiqua"/>
          <w:i/>
          <w:iCs/>
          <w:color w:val="000000"/>
        </w:rPr>
        <w:t>Cochrane Database Syst Rev</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w:t>
      </w:r>
      <w:r w:rsidRPr="00DD4A3F">
        <w:rPr>
          <w:rFonts w:ascii="Book Antiqua" w:eastAsia="Book Antiqua" w:hAnsi="Book Antiqua" w:cs="Book Antiqua"/>
          <w:color w:val="000000"/>
        </w:rPr>
        <w:t>: CD013600 [PMID: 32648959 DOI: 10.1002/14651858.CD013600.pub2]</w:t>
      </w:r>
    </w:p>
    <w:p w14:paraId="70987EE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200 </w:t>
      </w:r>
      <w:r w:rsidRPr="00DD4A3F">
        <w:rPr>
          <w:rFonts w:ascii="Book Antiqua" w:eastAsia="Book Antiqua" w:hAnsi="Book Antiqua" w:cs="Book Antiqua"/>
          <w:b/>
          <w:bCs/>
          <w:color w:val="000000"/>
        </w:rPr>
        <w:t>Agarwal A</w:t>
      </w:r>
      <w:r w:rsidRPr="00DD4A3F">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w:t>
      </w:r>
      <w:proofErr w:type="spellStart"/>
      <w:r w:rsidRPr="00DD4A3F">
        <w:rPr>
          <w:rFonts w:ascii="Book Antiqua" w:eastAsia="Book Antiqua" w:hAnsi="Book Antiqua" w:cs="Book Antiqua"/>
          <w:color w:val="000000"/>
        </w:rPr>
        <w:t>multicentre</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randomised</w:t>
      </w:r>
      <w:proofErr w:type="spellEnd"/>
      <w:r w:rsidRPr="00DD4A3F">
        <w:rPr>
          <w:rFonts w:ascii="Book Antiqua" w:eastAsia="Book Antiqua" w:hAnsi="Book Antiqua" w:cs="Book Antiqua"/>
          <w:color w:val="000000"/>
        </w:rPr>
        <w:t xml:space="preserve"> controlled trial (PLACID Trial). </w:t>
      </w:r>
      <w:r w:rsidRPr="00DD4A3F">
        <w:rPr>
          <w:rFonts w:ascii="Book Antiqua" w:eastAsia="Book Antiqua" w:hAnsi="Book Antiqua" w:cs="Book Antiqua"/>
          <w:i/>
          <w:iCs/>
          <w:color w:val="000000"/>
        </w:rPr>
        <w:t>BMJ</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371</w:t>
      </w:r>
      <w:r w:rsidRPr="00DD4A3F">
        <w:rPr>
          <w:rFonts w:ascii="Book Antiqua" w:eastAsia="Book Antiqua" w:hAnsi="Book Antiqua" w:cs="Book Antiqua"/>
          <w:color w:val="000000"/>
        </w:rPr>
        <w:t>: m3939 [PMID: 33093056 DOI: 10.1136/bmj.m</w:t>
      </w:r>
      <w:r w:rsidRPr="00DD4A3F">
        <w:rPr>
          <w:rFonts w:ascii="Book Antiqua" w:eastAsia="Book Antiqua" w:hAnsi="Book Antiqua" w:cs="Book Antiqua"/>
          <w:color w:val="000000"/>
          <w:vertAlign w:val="superscript"/>
        </w:rPr>
        <w:t>3</w:t>
      </w:r>
      <w:r w:rsidRPr="00DD4A3F">
        <w:rPr>
          <w:rFonts w:ascii="Book Antiqua" w:eastAsia="Book Antiqua" w:hAnsi="Book Antiqua" w:cs="Book Antiqua"/>
          <w:color w:val="000000"/>
        </w:rPr>
        <w:t>939]</w:t>
      </w:r>
    </w:p>
    <w:p w14:paraId="2549B066" w14:textId="426DFFE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201 </w:t>
      </w:r>
      <w:r w:rsidR="007405E3" w:rsidRPr="00DD4A3F">
        <w:rPr>
          <w:rFonts w:ascii="Book Antiqua" w:eastAsia="Book Antiqua" w:hAnsi="Book Antiqua" w:cs="Book Antiqua"/>
          <w:b/>
          <w:bCs/>
          <w:color w:val="000000"/>
        </w:rPr>
        <w:t>Li L</w:t>
      </w:r>
      <w:r w:rsidR="007405E3" w:rsidRPr="00DD4A3F">
        <w:rPr>
          <w:rFonts w:ascii="Book Antiqua" w:eastAsia="Book Antiqua" w:hAnsi="Book Antiqua" w:cs="Book Antiqua"/>
          <w:color w:val="000000"/>
        </w:rPr>
        <w:t xml:space="preserve">, Zhang W, Hu Y, Tong X, Zheng S, Yang J, Kong Y, Ren L, Wei Q, Mei H, Hu C, Tao C, Yang R, Wang J, Yu Y, Guo Y, Wu X, Xu Z, Zeng L, </w:t>
      </w:r>
      <w:proofErr w:type="spellStart"/>
      <w:r w:rsidR="007405E3" w:rsidRPr="00DD4A3F">
        <w:rPr>
          <w:rFonts w:ascii="Book Antiqua" w:eastAsia="Book Antiqua" w:hAnsi="Book Antiqua" w:cs="Book Antiqua"/>
          <w:color w:val="000000"/>
        </w:rPr>
        <w:t>Xiong</w:t>
      </w:r>
      <w:proofErr w:type="spellEnd"/>
      <w:r w:rsidR="007405E3" w:rsidRPr="00DD4A3F">
        <w:rPr>
          <w:rFonts w:ascii="Book Antiqua" w:eastAsia="Book Antiqua" w:hAnsi="Book Antiqua" w:cs="Book Antiqua"/>
          <w:color w:val="000000"/>
        </w:rPr>
        <w:t xml:space="preserve"> N, Chen L, Wang J, Man N, Liu Y, Xu H, Deng E, Zhang X, Li C, Wang C, </w:t>
      </w:r>
      <w:proofErr w:type="spellStart"/>
      <w:r w:rsidR="007405E3" w:rsidRPr="00DD4A3F">
        <w:rPr>
          <w:rFonts w:ascii="Book Antiqua" w:eastAsia="Book Antiqua" w:hAnsi="Book Antiqua" w:cs="Book Antiqua"/>
          <w:color w:val="000000"/>
        </w:rPr>
        <w:t>Su</w:t>
      </w:r>
      <w:proofErr w:type="spellEnd"/>
      <w:r w:rsidR="007405E3" w:rsidRPr="00DD4A3F">
        <w:rPr>
          <w:rFonts w:ascii="Book Antiqua" w:eastAsia="Book Antiqua" w:hAnsi="Book Antiqua" w:cs="Book Antiqua"/>
          <w:color w:val="000000"/>
        </w:rPr>
        <w:t xml:space="preserve"> S, Zhang L, Wang J, Wu Y, Liu Z. Effect of Convalescent Plasma Therapy on Time to Clinical Improvement in Patients With Severe and Life-threatening COVID-19: A Randomized Clinical Trial. </w:t>
      </w:r>
      <w:r w:rsidR="007405E3" w:rsidRPr="00DD4A3F">
        <w:rPr>
          <w:rFonts w:ascii="Book Antiqua" w:eastAsia="Book Antiqua" w:hAnsi="Book Antiqua" w:cs="Book Antiqua"/>
          <w:i/>
          <w:iCs/>
          <w:color w:val="000000"/>
        </w:rPr>
        <w:t>JAMA</w:t>
      </w:r>
      <w:r w:rsidR="007405E3" w:rsidRPr="00DD4A3F">
        <w:rPr>
          <w:rFonts w:ascii="Book Antiqua" w:eastAsia="Book Antiqua" w:hAnsi="Book Antiqua" w:cs="Book Antiqua"/>
          <w:color w:val="000000"/>
        </w:rPr>
        <w:t xml:space="preserve"> 2020; </w:t>
      </w:r>
      <w:r w:rsidR="007405E3" w:rsidRPr="00DD4A3F">
        <w:rPr>
          <w:rFonts w:ascii="Book Antiqua" w:eastAsia="Book Antiqua" w:hAnsi="Book Antiqua" w:cs="Book Antiqua"/>
          <w:b/>
          <w:bCs/>
          <w:color w:val="000000"/>
        </w:rPr>
        <w:t>324</w:t>
      </w:r>
      <w:r w:rsidR="007405E3" w:rsidRPr="00DD4A3F">
        <w:rPr>
          <w:rFonts w:ascii="Book Antiqua" w:eastAsia="Book Antiqua" w:hAnsi="Book Antiqua" w:cs="Book Antiqua"/>
          <w:color w:val="000000"/>
        </w:rPr>
        <w:t>: 460-470 [PMID: 32492084 DOI: 10.1001/jama.2020.10044]</w:t>
      </w:r>
    </w:p>
    <w:p w14:paraId="1701075C"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202 </w:t>
      </w:r>
      <w:r w:rsidRPr="00DD4A3F">
        <w:rPr>
          <w:rFonts w:ascii="Book Antiqua" w:eastAsia="Book Antiqua" w:hAnsi="Book Antiqua" w:cs="Book Antiqua"/>
          <w:b/>
          <w:bCs/>
          <w:color w:val="000000"/>
        </w:rPr>
        <w:t>Shen C</w:t>
      </w:r>
      <w:r w:rsidRPr="00DD4A3F">
        <w:rPr>
          <w:rFonts w:ascii="Book Antiqua" w:eastAsia="Book Antiqua" w:hAnsi="Book Antiqua" w:cs="Book Antiqua"/>
          <w:color w:val="000000"/>
        </w:rPr>
        <w:t xml:space="preserve">, Wang Z, Zhao F, Yang Y, Li J, Yuan J, Wang F, Li D, Yang M, Xing L, Wei J, Xiao H, Yang Y, Qu J, Qing L, Chen L, Xu Z, Peng L, Li Y, Zheng H, Chen F, Huang K, </w:t>
      </w:r>
      <w:r w:rsidRPr="00DD4A3F">
        <w:rPr>
          <w:rFonts w:ascii="Book Antiqua" w:eastAsia="Book Antiqua" w:hAnsi="Book Antiqua" w:cs="Book Antiqua"/>
          <w:color w:val="000000"/>
        </w:rPr>
        <w:lastRenderedPageBreak/>
        <w:t xml:space="preserve">Jiang Y, Liu D, Zhang Z, Liu Y, Liu L. Treatment of 5 Critically Ill Patients With COVID-19 With Convalescent Plasma. </w:t>
      </w:r>
      <w:r w:rsidRPr="00DD4A3F">
        <w:rPr>
          <w:rFonts w:ascii="Book Antiqua" w:eastAsia="Book Antiqua" w:hAnsi="Book Antiqua" w:cs="Book Antiqua"/>
          <w:i/>
          <w:iCs/>
          <w:color w:val="000000"/>
        </w:rPr>
        <w:t>JAMA</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323</w:t>
      </w:r>
      <w:r w:rsidRPr="00DD4A3F">
        <w:rPr>
          <w:rFonts w:ascii="Book Antiqua" w:eastAsia="Book Antiqua" w:hAnsi="Book Antiqua" w:cs="Book Antiqua"/>
          <w:color w:val="000000"/>
        </w:rPr>
        <w:t>: 1582-1589 [PMID: 32219428 DOI: 10.1001/jama.2020.4783]</w:t>
      </w:r>
    </w:p>
    <w:p w14:paraId="1D8400C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203 </w:t>
      </w:r>
      <w:r w:rsidRPr="00DD4A3F">
        <w:rPr>
          <w:rFonts w:ascii="Book Antiqua" w:eastAsia="Book Antiqua" w:hAnsi="Book Antiqua" w:cs="Book Antiqua"/>
          <w:b/>
          <w:bCs/>
          <w:color w:val="000000"/>
        </w:rPr>
        <w:t>Zhang B</w:t>
      </w:r>
      <w:r w:rsidRPr="00DD4A3F">
        <w:rPr>
          <w:rFonts w:ascii="Book Antiqua" w:eastAsia="Book Antiqua" w:hAnsi="Book Antiqua" w:cs="Book Antiqua"/>
          <w:color w:val="000000"/>
        </w:rPr>
        <w:t xml:space="preserve">, Liu S, Tan T, Huang W, Dong Y, Chen L, Chen Q, Zhang L, Zhong Q, Zhang X, Zou Y, Zhang S. Treatment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Convalescent Plasma for Critically Ill Patients With Severe Acute Respiratory Syndrome Coronavirus 2 Infection.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158</w:t>
      </w:r>
      <w:r w:rsidRPr="00DD4A3F">
        <w:rPr>
          <w:rFonts w:ascii="Book Antiqua" w:eastAsia="Book Antiqua" w:hAnsi="Book Antiqua" w:cs="Book Antiqua"/>
          <w:color w:val="000000"/>
        </w:rPr>
        <w:t>: e9-e13 [PMID: 32243945 DOI: 10.1016/j.chest.2020.03.039]</w:t>
      </w:r>
    </w:p>
    <w:p w14:paraId="6C1EC08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204 </w:t>
      </w:r>
      <w:r w:rsidRPr="00DD4A3F">
        <w:rPr>
          <w:rFonts w:ascii="Book Antiqua" w:eastAsia="Book Antiqua" w:hAnsi="Book Antiqua" w:cs="Book Antiqua"/>
          <w:b/>
          <w:bCs/>
          <w:color w:val="000000"/>
        </w:rPr>
        <w:t>Parihar SP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Guler</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Brombacher</w:t>
      </w:r>
      <w:proofErr w:type="spellEnd"/>
      <w:r w:rsidRPr="00DD4A3F">
        <w:rPr>
          <w:rFonts w:ascii="Book Antiqua" w:eastAsia="Book Antiqua" w:hAnsi="Book Antiqua" w:cs="Book Antiqua"/>
          <w:color w:val="000000"/>
        </w:rPr>
        <w:t xml:space="preserve"> F. Statins: a viable candidate for host-directed therapy against infectious diseases. </w:t>
      </w:r>
      <w:r w:rsidRPr="00DD4A3F">
        <w:rPr>
          <w:rFonts w:ascii="Book Antiqua" w:eastAsia="Book Antiqua" w:hAnsi="Book Antiqua" w:cs="Book Antiqua"/>
          <w:i/>
          <w:iCs/>
          <w:color w:val="000000"/>
        </w:rPr>
        <w:t>Nat Rev Immunol</w:t>
      </w:r>
      <w:r w:rsidRPr="00DD4A3F">
        <w:rPr>
          <w:rFonts w:ascii="Book Antiqua" w:eastAsia="Book Antiqua" w:hAnsi="Book Antiqua" w:cs="Book Antiqua"/>
          <w:color w:val="000000"/>
        </w:rPr>
        <w:t xml:space="preserve"> 2019; </w:t>
      </w:r>
      <w:r w:rsidRPr="00DD4A3F">
        <w:rPr>
          <w:rFonts w:ascii="Book Antiqua" w:eastAsia="Book Antiqua" w:hAnsi="Book Antiqua" w:cs="Book Antiqua"/>
          <w:b/>
          <w:bCs/>
          <w:color w:val="000000"/>
        </w:rPr>
        <w:t>19</w:t>
      </w:r>
      <w:r w:rsidRPr="00DD4A3F">
        <w:rPr>
          <w:rFonts w:ascii="Book Antiqua" w:eastAsia="Book Antiqua" w:hAnsi="Book Antiqua" w:cs="Book Antiqua"/>
          <w:color w:val="000000"/>
        </w:rPr>
        <w:t>: 104-117 [PMID: 30487528 DOI: 10.1038/s41577-018-0094-3]</w:t>
      </w:r>
    </w:p>
    <w:p w14:paraId="72CC42D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205 </w:t>
      </w:r>
      <w:proofErr w:type="spellStart"/>
      <w:r w:rsidRPr="00DD4A3F">
        <w:rPr>
          <w:rFonts w:ascii="Book Antiqua" w:eastAsia="Book Antiqua" w:hAnsi="Book Antiqua" w:cs="Book Antiqua"/>
          <w:b/>
          <w:bCs/>
          <w:color w:val="000000"/>
        </w:rPr>
        <w:t>Scheen</w:t>
      </w:r>
      <w:proofErr w:type="spellEnd"/>
      <w:r w:rsidRPr="00DD4A3F">
        <w:rPr>
          <w:rFonts w:ascii="Book Antiqua" w:eastAsia="Book Antiqua" w:hAnsi="Book Antiqua" w:cs="Book Antiqua"/>
          <w:b/>
          <w:bCs/>
          <w:color w:val="000000"/>
        </w:rPr>
        <w:t xml:space="preserve"> AJ</w:t>
      </w:r>
      <w:r w:rsidRPr="00DD4A3F">
        <w:rPr>
          <w:rFonts w:ascii="Book Antiqua" w:eastAsia="Book Antiqua" w:hAnsi="Book Antiqua" w:cs="Book Antiqua"/>
          <w:color w:val="000000"/>
        </w:rPr>
        <w:t xml:space="preserve">. Statins and clinical outcomes with COVID-19: Meta-analyses of observational studies. </w:t>
      </w:r>
      <w:r w:rsidRPr="00DD4A3F">
        <w:rPr>
          <w:rFonts w:ascii="Book Antiqua" w:eastAsia="Book Antiqua" w:hAnsi="Book Antiqua" w:cs="Book Antiqua"/>
          <w:i/>
          <w:iCs/>
          <w:color w:val="000000"/>
        </w:rPr>
        <w:t xml:space="preserve">Diabetes </w:t>
      </w:r>
      <w:proofErr w:type="spellStart"/>
      <w:r w:rsidRPr="00DD4A3F">
        <w:rPr>
          <w:rFonts w:ascii="Book Antiqua" w:eastAsia="Book Antiqua" w:hAnsi="Book Antiqua" w:cs="Book Antiqua"/>
          <w:i/>
          <w:iCs/>
          <w:color w:val="000000"/>
        </w:rPr>
        <w:t>Metab</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47</w:t>
      </w:r>
      <w:r w:rsidRPr="00DD4A3F">
        <w:rPr>
          <w:rFonts w:ascii="Book Antiqua" w:eastAsia="Book Antiqua" w:hAnsi="Book Antiqua" w:cs="Book Antiqua"/>
          <w:color w:val="000000"/>
        </w:rPr>
        <w:t>: 101220 [PMID: 33359486 DOI: 10.1016/j.diabet.2020.101220]</w:t>
      </w:r>
    </w:p>
    <w:p w14:paraId="212D4FF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206 </w:t>
      </w:r>
      <w:proofErr w:type="spellStart"/>
      <w:r w:rsidRPr="00DD4A3F">
        <w:rPr>
          <w:rFonts w:ascii="Book Antiqua" w:eastAsia="Book Antiqua" w:hAnsi="Book Antiqua" w:cs="Book Antiqua"/>
          <w:b/>
          <w:bCs/>
          <w:color w:val="000000"/>
        </w:rPr>
        <w:t>Aparisi</w:t>
      </w:r>
      <w:proofErr w:type="spellEnd"/>
      <w:r w:rsidRPr="00DD4A3F">
        <w:rPr>
          <w:rFonts w:ascii="Book Antiqua" w:eastAsia="Book Antiqua" w:hAnsi="Book Antiqua" w:cs="Book Antiqua"/>
          <w:b/>
          <w:bCs/>
          <w:color w:val="000000"/>
        </w:rPr>
        <w:t xml:space="preserve"> Á</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Amat</w:t>
      </w:r>
      <w:proofErr w:type="spellEnd"/>
      <w:r w:rsidRPr="00DD4A3F">
        <w:rPr>
          <w:rFonts w:ascii="Book Antiqua" w:eastAsia="Book Antiqua" w:hAnsi="Book Antiqua" w:cs="Book Antiqua"/>
          <w:color w:val="000000"/>
        </w:rPr>
        <w:t>-Santos IJ, López Otero D, Marcos-</w:t>
      </w:r>
      <w:proofErr w:type="spellStart"/>
      <w:r w:rsidRPr="00DD4A3F">
        <w:rPr>
          <w:rFonts w:ascii="Book Antiqua" w:eastAsia="Book Antiqua" w:hAnsi="Book Antiqua" w:cs="Book Antiqua"/>
          <w:color w:val="000000"/>
        </w:rPr>
        <w:t>Mangas</w:t>
      </w:r>
      <w:proofErr w:type="spellEnd"/>
      <w:r w:rsidRPr="00DD4A3F">
        <w:rPr>
          <w:rFonts w:ascii="Book Antiqua" w:eastAsia="Book Antiqua" w:hAnsi="Book Antiqua" w:cs="Book Antiqua"/>
          <w:color w:val="000000"/>
        </w:rPr>
        <w:t xml:space="preserve"> M, González-</w:t>
      </w:r>
      <w:proofErr w:type="spellStart"/>
      <w:r w:rsidRPr="00DD4A3F">
        <w:rPr>
          <w:rFonts w:ascii="Book Antiqua" w:eastAsia="Book Antiqua" w:hAnsi="Book Antiqua" w:cs="Book Antiqua"/>
          <w:color w:val="000000"/>
        </w:rPr>
        <w:t>Juanatey</w:t>
      </w:r>
      <w:proofErr w:type="spellEnd"/>
      <w:r w:rsidRPr="00DD4A3F">
        <w:rPr>
          <w:rFonts w:ascii="Book Antiqua" w:eastAsia="Book Antiqua" w:hAnsi="Book Antiqua" w:cs="Book Antiqua"/>
          <w:color w:val="000000"/>
        </w:rPr>
        <w:t xml:space="preserve"> JR, San Román JA. Impact of statins in patients with COVID-19. </w:t>
      </w:r>
      <w:r w:rsidRPr="00DD4A3F">
        <w:rPr>
          <w:rFonts w:ascii="Book Antiqua" w:eastAsia="Book Antiqua" w:hAnsi="Book Antiqua" w:cs="Book Antiqua"/>
          <w:i/>
          <w:iCs/>
          <w:color w:val="000000"/>
        </w:rPr>
        <w:t xml:space="preserve">Rev </w:t>
      </w:r>
      <w:proofErr w:type="spellStart"/>
      <w:r w:rsidRPr="00DD4A3F">
        <w:rPr>
          <w:rFonts w:ascii="Book Antiqua" w:eastAsia="Book Antiqua" w:hAnsi="Book Antiqua" w:cs="Book Antiqua"/>
          <w:i/>
          <w:iCs/>
          <w:color w:val="000000"/>
        </w:rPr>
        <w:t>Esp</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Cardiol</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74</w:t>
      </w:r>
      <w:r w:rsidRPr="00DD4A3F">
        <w:rPr>
          <w:rFonts w:ascii="Book Antiqua" w:eastAsia="Book Antiqua" w:hAnsi="Book Antiqua" w:cs="Book Antiqua"/>
          <w:color w:val="000000"/>
        </w:rPr>
        <w:t>: 637-640 [PMID: 33593686 DOI: 10.1016/j.rec.2021.01.005]</w:t>
      </w:r>
    </w:p>
    <w:p w14:paraId="62621F3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207 </w:t>
      </w:r>
      <w:proofErr w:type="spellStart"/>
      <w:r w:rsidRPr="00DD4A3F">
        <w:rPr>
          <w:rFonts w:ascii="Book Antiqua" w:eastAsia="Book Antiqua" w:hAnsi="Book Antiqua" w:cs="Book Antiqua"/>
          <w:b/>
          <w:bCs/>
          <w:color w:val="000000"/>
        </w:rPr>
        <w:t>Cariou</w:t>
      </w:r>
      <w:proofErr w:type="spellEnd"/>
      <w:r w:rsidRPr="00DD4A3F">
        <w:rPr>
          <w:rFonts w:ascii="Book Antiqua" w:eastAsia="Book Antiqua" w:hAnsi="Book Antiqua" w:cs="Book Antiqua"/>
          <w:b/>
          <w:bCs/>
          <w:color w:val="000000"/>
        </w:rPr>
        <w:t xml:space="preserve"> B</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Goronflot</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Rimbert</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Boullu</w:t>
      </w:r>
      <w:proofErr w:type="spellEnd"/>
      <w:r w:rsidRPr="00DD4A3F">
        <w:rPr>
          <w:rFonts w:ascii="Book Antiqua" w:eastAsia="Book Antiqua" w:hAnsi="Book Antiqua" w:cs="Book Antiqua"/>
          <w:color w:val="000000"/>
        </w:rPr>
        <w:t xml:space="preserve"> S, Le May C, Moulin P, </w:t>
      </w:r>
      <w:proofErr w:type="spellStart"/>
      <w:r w:rsidRPr="00DD4A3F">
        <w:rPr>
          <w:rFonts w:ascii="Book Antiqua" w:eastAsia="Book Antiqua" w:hAnsi="Book Antiqua" w:cs="Book Antiqua"/>
          <w:color w:val="000000"/>
        </w:rPr>
        <w:t>Pichelin</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Potier</w:t>
      </w:r>
      <w:proofErr w:type="spellEnd"/>
      <w:r w:rsidRPr="00DD4A3F">
        <w:rPr>
          <w:rFonts w:ascii="Book Antiqua" w:eastAsia="Book Antiqua" w:hAnsi="Book Antiqua" w:cs="Book Antiqua"/>
          <w:color w:val="000000"/>
        </w:rPr>
        <w:t xml:space="preserve"> L, </w:t>
      </w:r>
      <w:proofErr w:type="spellStart"/>
      <w:r w:rsidRPr="00DD4A3F">
        <w:rPr>
          <w:rFonts w:ascii="Book Antiqua" w:eastAsia="Book Antiqua" w:hAnsi="Book Antiqua" w:cs="Book Antiqua"/>
          <w:color w:val="000000"/>
        </w:rPr>
        <w:t>Smati</w:t>
      </w:r>
      <w:proofErr w:type="spellEnd"/>
      <w:r w:rsidRPr="00DD4A3F">
        <w:rPr>
          <w:rFonts w:ascii="Book Antiqua" w:eastAsia="Book Antiqua" w:hAnsi="Book Antiqua" w:cs="Book Antiqua"/>
          <w:color w:val="000000"/>
        </w:rPr>
        <w:t xml:space="preserve"> S, Sultan A, </w:t>
      </w:r>
      <w:proofErr w:type="spellStart"/>
      <w:r w:rsidRPr="00DD4A3F">
        <w:rPr>
          <w:rFonts w:ascii="Book Antiqua" w:eastAsia="Book Antiqua" w:hAnsi="Book Antiqua" w:cs="Book Antiqua"/>
          <w:color w:val="000000"/>
        </w:rPr>
        <w:t>Tramunt</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Wargny</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Gourdy</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Hadjadj</w:t>
      </w:r>
      <w:proofErr w:type="spellEnd"/>
      <w:r w:rsidRPr="00DD4A3F">
        <w:rPr>
          <w:rFonts w:ascii="Book Antiqua" w:eastAsia="Book Antiqua" w:hAnsi="Book Antiqua" w:cs="Book Antiqua"/>
          <w:color w:val="000000"/>
        </w:rPr>
        <w:t xml:space="preserve"> S; CORONADO investigators. Routine use of statins and increased COVID-19 related mortality in inpatients with type 2 diabetes: Results from the CORONADO study. </w:t>
      </w:r>
      <w:r w:rsidRPr="00DD4A3F">
        <w:rPr>
          <w:rFonts w:ascii="Book Antiqua" w:eastAsia="Book Antiqua" w:hAnsi="Book Antiqua" w:cs="Book Antiqua"/>
          <w:i/>
          <w:iCs/>
          <w:color w:val="000000"/>
        </w:rPr>
        <w:t xml:space="preserve">Diabetes </w:t>
      </w:r>
      <w:proofErr w:type="spellStart"/>
      <w:r w:rsidRPr="00DD4A3F">
        <w:rPr>
          <w:rFonts w:ascii="Book Antiqua" w:eastAsia="Book Antiqua" w:hAnsi="Book Antiqua" w:cs="Book Antiqua"/>
          <w:i/>
          <w:iCs/>
          <w:color w:val="000000"/>
        </w:rPr>
        <w:t>Metab</w:t>
      </w:r>
      <w:proofErr w:type="spellEnd"/>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47</w:t>
      </w:r>
      <w:r w:rsidRPr="00DD4A3F">
        <w:rPr>
          <w:rFonts w:ascii="Book Antiqua" w:eastAsia="Book Antiqua" w:hAnsi="Book Antiqua" w:cs="Book Antiqua"/>
          <w:color w:val="000000"/>
        </w:rPr>
        <w:t>: 101202 [PMID: 33091555 DOI: 10.1016/j.diabet.2020.10.001]</w:t>
      </w:r>
    </w:p>
    <w:p w14:paraId="69550C7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208 </w:t>
      </w:r>
      <w:r w:rsidRPr="00DD4A3F">
        <w:rPr>
          <w:rFonts w:ascii="Book Antiqua" w:eastAsia="Book Antiqua" w:hAnsi="Book Antiqua" w:cs="Book Antiqua"/>
          <w:b/>
          <w:bCs/>
          <w:color w:val="000000"/>
        </w:rPr>
        <w:t>Saeed O</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Castagna</w:t>
      </w:r>
      <w:proofErr w:type="spellEnd"/>
      <w:r w:rsidRPr="00DD4A3F">
        <w:rPr>
          <w:rFonts w:ascii="Book Antiqua" w:eastAsia="Book Antiqua" w:hAnsi="Book Antiqua" w:cs="Book Antiqua"/>
          <w:color w:val="000000"/>
        </w:rPr>
        <w:t xml:space="preserve"> F, </w:t>
      </w:r>
      <w:proofErr w:type="spellStart"/>
      <w:r w:rsidRPr="00DD4A3F">
        <w:rPr>
          <w:rFonts w:ascii="Book Antiqua" w:eastAsia="Book Antiqua" w:hAnsi="Book Antiqua" w:cs="Book Antiqua"/>
          <w:color w:val="000000"/>
        </w:rPr>
        <w:t>Agalliu</w:t>
      </w:r>
      <w:proofErr w:type="spellEnd"/>
      <w:r w:rsidRPr="00DD4A3F">
        <w:rPr>
          <w:rFonts w:ascii="Book Antiqua" w:eastAsia="Book Antiqua" w:hAnsi="Book Antiqua" w:cs="Book Antiqua"/>
          <w:color w:val="000000"/>
        </w:rPr>
        <w:t xml:space="preserve"> I, </w:t>
      </w:r>
      <w:proofErr w:type="spellStart"/>
      <w:r w:rsidRPr="00DD4A3F">
        <w:rPr>
          <w:rFonts w:ascii="Book Antiqua" w:eastAsia="Book Antiqua" w:hAnsi="Book Antiqua" w:cs="Book Antiqua"/>
          <w:color w:val="000000"/>
        </w:rPr>
        <w:t>Xue</w:t>
      </w:r>
      <w:proofErr w:type="spellEnd"/>
      <w:r w:rsidRPr="00DD4A3F">
        <w:rPr>
          <w:rFonts w:ascii="Book Antiqua" w:eastAsia="Book Antiqua" w:hAnsi="Book Antiqua" w:cs="Book Antiqua"/>
          <w:color w:val="000000"/>
        </w:rPr>
        <w:t xml:space="preserve"> X, Patel SR, </w:t>
      </w:r>
      <w:proofErr w:type="spellStart"/>
      <w:r w:rsidRPr="00DD4A3F">
        <w:rPr>
          <w:rFonts w:ascii="Book Antiqua" w:eastAsia="Book Antiqua" w:hAnsi="Book Antiqua" w:cs="Book Antiqua"/>
          <w:color w:val="000000"/>
        </w:rPr>
        <w:t>Rochlani</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Kataria</w:t>
      </w:r>
      <w:proofErr w:type="spellEnd"/>
      <w:r w:rsidRPr="00DD4A3F">
        <w:rPr>
          <w:rFonts w:ascii="Book Antiqua" w:eastAsia="Book Antiqua" w:hAnsi="Book Antiqua" w:cs="Book Antiqua"/>
          <w:color w:val="000000"/>
        </w:rPr>
        <w:t xml:space="preserve"> R, </w:t>
      </w:r>
      <w:proofErr w:type="spellStart"/>
      <w:r w:rsidRPr="00DD4A3F">
        <w:rPr>
          <w:rFonts w:ascii="Book Antiqua" w:eastAsia="Book Antiqua" w:hAnsi="Book Antiqua" w:cs="Book Antiqua"/>
          <w:color w:val="000000"/>
        </w:rPr>
        <w:t>Vukelic</w:t>
      </w:r>
      <w:proofErr w:type="spellEnd"/>
      <w:r w:rsidRPr="00DD4A3F">
        <w:rPr>
          <w:rFonts w:ascii="Book Antiqua" w:eastAsia="Book Antiqua" w:hAnsi="Book Antiqua" w:cs="Book Antiqua"/>
          <w:color w:val="000000"/>
        </w:rPr>
        <w:t xml:space="preserve"> S, Sims DB, Alvarez C, Rivas-</w:t>
      </w:r>
      <w:proofErr w:type="spellStart"/>
      <w:r w:rsidRPr="00DD4A3F">
        <w:rPr>
          <w:rFonts w:ascii="Book Antiqua" w:eastAsia="Book Antiqua" w:hAnsi="Book Antiqua" w:cs="Book Antiqua"/>
          <w:color w:val="000000"/>
        </w:rPr>
        <w:t>Lasarte</w:t>
      </w:r>
      <w:proofErr w:type="spellEnd"/>
      <w:r w:rsidRPr="00DD4A3F">
        <w:rPr>
          <w:rFonts w:ascii="Book Antiqua" w:eastAsia="Book Antiqua" w:hAnsi="Book Antiqua" w:cs="Book Antiqua"/>
          <w:color w:val="000000"/>
        </w:rPr>
        <w:t xml:space="preserve"> M, Garcia MJ, </w:t>
      </w:r>
      <w:proofErr w:type="spellStart"/>
      <w:r w:rsidRPr="00DD4A3F">
        <w:rPr>
          <w:rFonts w:ascii="Book Antiqua" w:eastAsia="Book Antiqua" w:hAnsi="Book Antiqua" w:cs="Book Antiqua"/>
          <w:color w:val="000000"/>
        </w:rPr>
        <w:t>Jorde</w:t>
      </w:r>
      <w:proofErr w:type="spellEnd"/>
      <w:r w:rsidRPr="00DD4A3F">
        <w:rPr>
          <w:rFonts w:ascii="Book Antiqua" w:eastAsia="Book Antiqua" w:hAnsi="Book Antiqua" w:cs="Book Antiqua"/>
          <w:color w:val="000000"/>
        </w:rPr>
        <w:t xml:space="preserve"> UP. Statin Use and In-Hospital Mortality in Patients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Diabetes Mellitus and COVID-19. </w:t>
      </w:r>
      <w:r w:rsidRPr="00DD4A3F">
        <w:rPr>
          <w:rFonts w:ascii="Book Antiqua" w:eastAsia="Book Antiqua" w:hAnsi="Book Antiqua" w:cs="Book Antiqua"/>
          <w:i/>
          <w:iCs/>
          <w:color w:val="000000"/>
        </w:rPr>
        <w:t>J Am Heart Assoc</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9</w:t>
      </w:r>
      <w:r w:rsidRPr="00DD4A3F">
        <w:rPr>
          <w:rFonts w:ascii="Book Antiqua" w:eastAsia="Book Antiqua" w:hAnsi="Book Antiqua" w:cs="Book Antiqua"/>
          <w:color w:val="000000"/>
        </w:rPr>
        <w:t>: e018475 [PMID: 33092446 DOI: 10.1161/JAHA.120.018475]</w:t>
      </w:r>
    </w:p>
    <w:p w14:paraId="7ECC695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209 </w:t>
      </w:r>
      <w:r w:rsidRPr="00DD4A3F">
        <w:rPr>
          <w:rFonts w:ascii="Book Antiqua" w:eastAsia="Book Antiqua" w:hAnsi="Book Antiqua" w:cs="Book Antiqua"/>
          <w:b/>
          <w:bCs/>
          <w:color w:val="000000"/>
        </w:rPr>
        <w:t>Lee HY</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Ahn</w:t>
      </w:r>
      <w:proofErr w:type="spellEnd"/>
      <w:r w:rsidRPr="00DD4A3F">
        <w:rPr>
          <w:rFonts w:ascii="Book Antiqua" w:eastAsia="Book Antiqua" w:hAnsi="Book Antiqua" w:cs="Book Antiqua"/>
          <w:color w:val="000000"/>
        </w:rPr>
        <w:t xml:space="preserve"> J, Park J, Kyung Kang C, Won SH, </w:t>
      </w:r>
      <w:proofErr w:type="spellStart"/>
      <w:r w:rsidRPr="00DD4A3F">
        <w:rPr>
          <w:rFonts w:ascii="Book Antiqua" w:eastAsia="Book Antiqua" w:hAnsi="Book Antiqua" w:cs="Book Antiqua"/>
          <w:color w:val="000000"/>
        </w:rPr>
        <w:t>Wook</w:t>
      </w:r>
      <w:proofErr w:type="spellEnd"/>
      <w:r w:rsidRPr="00DD4A3F">
        <w:rPr>
          <w:rFonts w:ascii="Book Antiqua" w:eastAsia="Book Antiqua" w:hAnsi="Book Antiqua" w:cs="Book Antiqua"/>
          <w:color w:val="000000"/>
        </w:rPr>
        <w:t xml:space="preserve"> Kim D, Park JH, Chung KH, Joh JS, Bang JH, </w:t>
      </w:r>
      <w:proofErr w:type="spellStart"/>
      <w:r w:rsidRPr="00DD4A3F">
        <w:rPr>
          <w:rFonts w:ascii="Book Antiqua" w:eastAsia="Book Antiqua" w:hAnsi="Book Antiqua" w:cs="Book Antiqua"/>
          <w:color w:val="000000"/>
        </w:rPr>
        <w:t>Hee</w:t>
      </w:r>
      <w:proofErr w:type="spellEnd"/>
      <w:r w:rsidRPr="00DD4A3F">
        <w:rPr>
          <w:rFonts w:ascii="Book Antiqua" w:eastAsia="Book Antiqua" w:hAnsi="Book Antiqua" w:cs="Book Antiqua"/>
          <w:color w:val="000000"/>
        </w:rPr>
        <w:t xml:space="preserve"> Kang C, Bum </w:t>
      </w:r>
      <w:proofErr w:type="spellStart"/>
      <w:r w:rsidRPr="00DD4A3F">
        <w:rPr>
          <w:rFonts w:ascii="Book Antiqua" w:eastAsia="Book Antiqua" w:hAnsi="Book Antiqua" w:cs="Book Antiqua"/>
          <w:color w:val="000000"/>
        </w:rPr>
        <w:t>Pyun</w:t>
      </w:r>
      <w:proofErr w:type="spellEnd"/>
      <w:r w:rsidRPr="00DD4A3F">
        <w:rPr>
          <w:rFonts w:ascii="Book Antiqua" w:eastAsia="Book Antiqua" w:hAnsi="Book Antiqua" w:cs="Book Antiqua"/>
          <w:color w:val="000000"/>
        </w:rPr>
        <w:t xml:space="preserve"> W, Oh MD; Korean Society of Hypertension, National Committee for Clinical Management of Emerging Infectious Diseases. Beneficial Effect of Statins in COVID-19-Related Outcomes-Brief Report: A National Population-</w:t>
      </w:r>
      <w:r w:rsidRPr="00DD4A3F">
        <w:rPr>
          <w:rFonts w:ascii="Book Antiqua" w:eastAsia="Book Antiqua" w:hAnsi="Book Antiqua" w:cs="Book Antiqua"/>
          <w:color w:val="000000"/>
        </w:rPr>
        <w:lastRenderedPageBreak/>
        <w:t xml:space="preserve">Based Cohort Study. </w:t>
      </w:r>
      <w:proofErr w:type="spellStart"/>
      <w:r w:rsidRPr="00DD4A3F">
        <w:rPr>
          <w:rFonts w:ascii="Book Antiqua" w:eastAsia="Book Antiqua" w:hAnsi="Book Antiqua" w:cs="Book Antiqua"/>
          <w:i/>
          <w:iCs/>
          <w:color w:val="000000"/>
        </w:rPr>
        <w:t>Arterioscler</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Thromb</w:t>
      </w:r>
      <w:proofErr w:type="spellEnd"/>
      <w:r w:rsidRPr="00DD4A3F">
        <w:rPr>
          <w:rFonts w:ascii="Book Antiqua" w:eastAsia="Book Antiqua" w:hAnsi="Book Antiqua" w:cs="Book Antiqua"/>
          <w:i/>
          <w:iCs/>
          <w:color w:val="000000"/>
        </w:rPr>
        <w:t xml:space="preserve"> </w:t>
      </w:r>
      <w:proofErr w:type="spellStart"/>
      <w:r w:rsidRPr="00DD4A3F">
        <w:rPr>
          <w:rFonts w:ascii="Book Antiqua" w:eastAsia="Book Antiqua" w:hAnsi="Book Antiqua" w:cs="Book Antiqua"/>
          <w:i/>
          <w:iCs/>
          <w:color w:val="000000"/>
        </w:rPr>
        <w:t>Vasc</w:t>
      </w:r>
      <w:proofErr w:type="spellEnd"/>
      <w:r w:rsidRPr="00DD4A3F">
        <w:rPr>
          <w:rFonts w:ascii="Book Antiqua" w:eastAsia="Book Antiqua" w:hAnsi="Book Antiqua" w:cs="Book Antiqua"/>
          <w:i/>
          <w:iCs/>
          <w:color w:val="000000"/>
        </w:rPr>
        <w:t xml:space="preserve"> Biol</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41</w:t>
      </w:r>
      <w:r w:rsidRPr="00DD4A3F">
        <w:rPr>
          <w:rFonts w:ascii="Book Antiqua" w:eastAsia="Book Antiqua" w:hAnsi="Book Antiqua" w:cs="Book Antiqua"/>
          <w:color w:val="000000"/>
        </w:rPr>
        <w:t>: e175-e182 [PMID: 33535790 DOI: 10.1161/ATVBAHA.120.315551]</w:t>
      </w:r>
    </w:p>
    <w:p w14:paraId="513383E7" w14:textId="3FC21819" w:rsidR="00990D43"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210 </w:t>
      </w:r>
      <w:proofErr w:type="spellStart"/>
      <w:r w:rsidR="00990D43" w:rsidRPr="00DD4A3F">
        <w:rPr>
          <w:rFonts w:ascii="Book Antiqua" w:eastAsia="Book Antiqua" w:hAnsi="Book Antiqua" w:cs="Book Antiqua"/>
          <w:b/>
          <w:bCs/>
          <w:color w:val="000000"/>
        </w:rPr>
        <w:t>Owji</w:t>
      </w:r>
      <w:proofErr w:type="spellEnd"/>
      <w:r w:rsidR="00990D43" w:rsidRPr="00DD4A3F">
        <w:rPr>
          <w:rFonts w:ascii="Book Antiqua" w:eastAsia="Book Antiqua" w:hAnsi="Book Antiqua" w:cs="Book Antiqua"/>
          <w:b/>
          <w:bCs/>
          <w:color w:val="000000"/>
        </w:rPr>
        <w:t xml:space="preserve"> H</w:t>
      </w:r>
      <w:r w:rsidR="00990D43" w:rsidRPr="00DD4A3F">
        <w:rPr>
          <w:rFonts w:ascii="Book Antiqua" w:eastAsia="Book Antiqua" w:hAnsi="Book Antiqua" w:cs="Book Antiqua"/>
          <w:color w:val="000000"/>
        </w:rPr>
        <w:t xml:space="preserve">, </w:t>
      </w:r>
      <w:proofErr w:type="spellStart"/>
      <w:r w:rsidR="00990D43" w:rsidRPr="00DD4A3F">
        <w:rPr>
          <w:rFonts w:ascii="Book Antiqua" w:eastAsia="Book Antiqua" w:hAnsi="Book Antiqua" w:cs="Book Antiqua"/>
          <w:color w:val="000000"/>
        </w:rPr>
        <w:t>Negahdaripour</w:t>
      </w:r>
      <w:proofErr w:type="spellEnd"/>
      <w:r w:rsidR="00990D43" w:rsidRPr="00DD4A3F">
        <w:rPr>
          <w:rFonts w:ascii="Book Antiqua" w:eastAsia="Book Antiqua" w:hAnsi="Book Antiqua" w:cs="Book Antiqua"/>
          <w:color w:val="000000"/>
        </w:rPr>
        <w:t xml:space="preserve"> M, </w:t>
      </w:r>
      <w:proofErr w:type="spellStart"/>
      <w:r w:rsidR="00990D43" w:rsidRPr="00DD4A3F">
        <w:rPr>
          <w:rFonts w:ascii="Book Antiqua" w:eastAsia="Book Antiqua" w:hAnsi="Book Antiqua" w:cs="Book Antiqua"/>
          <w:color w:val="000000"/>
        </w:rPr>
        <w:t>Hajighahramani</w:t>
      </w:r>
      <w:proofErr w:type="spellEnd"/>
      <w:r w:rsidR="00990D43" w:rsidRPr="00DD4A3F">
        <w:rPr>
          <w:rFonts w:ascii="Book Antiqua" w:eastAsia="Book Antiqua" w:hAnsi="Book Antiqua" w:cs="Book Antiqua"/>
          <w:color w:val="000000"/>
        </w:rPr>
        <w:t xml:space="preserve"> N. Immunotherapeutic approaches to curtail COVID-19. </w:t>
      </w:r>
      <w:r w:rsidR="00990D43" w:rsidRPr="00DD4A3F">
        <w:rPr>
          <w:rFonts w:ascii="Book Antiqua" w:eastAsia="Book Antiqua" w:hAnsi="Book Antiqua" w:cs="Book Antiqua"/>
          <w:i/>
          <w:iCs/>
          <w:color w:val="000000"/>
        </w:rPr>
        <w:t xml:space="preserve">Int </w:t>
      </w:r>
      <w:proofErr w:type="spellStart"/>
      <w:r w:rsidR="00990D43" w:rsidRPr="00DD4A3F">
        <w:rPr>
          <w:rFonts w:ascii="Book Antiqua" w:eastAsia="Book Antiqua" w:hAnsi="Book Antiqua" w:cs="Book Antiqua"/>
          <w:i/>
          <w:iCs/>
          <w:color w:val="000000"/>
        </w:rPr>
        <w:t>Immunopharmacol</w:t>
      </w:r>
      <w:proofErr w:type="spellEnd"/>
      <w:r w:rsidR="00990D43" w:rsidRPr="00DD4A3F">
        <w:rPr>
          <w:rFonts w:ascii="Book Antiqua" w:eastAsia="Book Antiqua" w:hAnsi="Book Antiqua" w:cs="Book Antiqua"/>
          <w:color w:val="000000"/>
        </w:rPr>
        <w:t xml:space="preserve"> 2020;</w:t>
      </w:r>
      <w:r w:rsidR="008A6053" w:rsidRPr="00DD4A3F">
        <w:rPr>
          <w:rFonts w:ascii="Book Antiqua" w:eastAsia="Book Antiqua" w:hAnsi="Book Antiqua" w:cs="Book Antiqua"/>
          <w:color w:val="000000"/>
        </w:rPr>
        <w:t xml:space="preserve"> </w:t>
      </w:r>
      <w:r w:rsidR="00990D43" w:rsidRPr="00DD4A3F">
        <w:rPr>
          <w:rFonts w:ascii="Book Antiqua" w:eastAsia="Book Antiqua" w:hAnsi="Book Antiqua" w:cs="Book Antiqua"/>
          <w:b/>
          <w:bCs/>
          <w:color w:val="000000"/>
        </w:rPr>
        <w:t>88</w:t>
      </w:r>
      <w:r w:rsidR="00990D43" w:rsidRPr="00DD4A3F">
        <w:rPr>
          <w:rFonts w:ascii="Book Antiqua" w:eastAsia="Book Antiqua" w:hAnsi="Book Antiqua" w:cs="Book Antiqua"/>
          <w:color w:val="000000"/>
        </w:rPr>
        <w:t>:</w:t>
      </w:r>
      <w:r w:rsidR="008A6053" w:rsidRPr="00DD4A3F">
        <w:rPr>
          <w:rFonts w:ascii="Book Antiqua" w:eastAsia="Book Antiqua" w:hAnsi="Book Antiqua" w:cs="Book Antiqua"/>
          <w:color w:val="000000"/>
        </w:rPr>
        <w:t xml:space="preserve"> </w:t>
      </w:r>
      <w:r w:rsidR="00990D43" w:rsidRPr="00DD4A3F">
        <w:rPr>
          <w:rFonts w:ascii="Book Antiqua" w:eastAsia="Book Antiqua" w:hAnsi="Book Antiqua" w:cs="Book Antiqua"/>
          <w:color w:val="000000"/>
        </w:rPr>
        <w:t xml:space="preserve">106924 </w:t>
      </w:r>
      <w:r w:rsidR="008A6053" w:rsidRPr="00DD4A3F">
        <w:rPr>
          <w:rFonts w:ascii="Book Antiqua" w:eastAsia="Book Antiqua" w:hAnsi="Book Antiqua" w:cs="Book Antiqua"/>
          <w:color w:val="000000"/>
        </w:rPr>
        <w:t>[PMID: 32877828 DOI</w:t>
      </w:r>
      <w:r w:rsidR="00990D43" w:rsidRPr="00DD4A3F">
        <w:rPr>
          <w:rFonts w:ascii="Book Antiqua" w:eastAsia="Book Antiqua" w:hAnsi="Book Antiqua" w:cs="Book Antiqua"/>
          <w:color w:val="000000"/>
        </w:rPr>
        <w:t>: 10.1016/j.intimp.2020.106924</w:t>
      </w:r>
      <w:r w:rsidR="008A6053" w:rsidRPr="00DD4A3F">
        <w:rPr>
          <w:rFonts w:ascii="Book Antiqua" w:eastAsia="Book Antiqua" w:hAnsi="Book Antiqua" w:cs="Book Antiqua"/>
          <w:color w:val="000000"/>
        </w:rPr>
        <w:t>]</w:t>
      </w:r>
    </w:p>
    <w:p w14:paraId="0AA7E27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211 </w:t>
      </w:r>
      <w:proofErr w:type="spellStart"/>
      <w:r w:rsidRPr="00DD4A3F">
        <w:rPr>
          <w:rFonts w:ascii="Book Antiqua" w:eastAsia="Book Antiqua" w:hAnsi="Book Antiqua" w:cs="Book Antiqua"/>
          <w:b/>
          <w:bCs/>
          <w:color w:val="000000"/>
        </w:rPr>
        <w:t>Atri</w:t>
      </w:r>
      <w:proofErr w:type="spellEnd"/>
      <w:r w:rsidRPr="00DD4A3F">
        <w:rPr>
          <w:rFonts w:ascii="Book Antiqua" w:eastAsia="Book Antiqua" w:hAnsi="Book Antiqua" w:cs="Book Antiqua"/>
          <w:b/>
          <w:bCs/>
          <w:color w:val="000000"/>
        </w:rPr>
        <w:t xml:space="preserve"> D</w:t>
      </w:r>
      <w:r w:rsidRPr="00DD4A3F">
        <w:rPr>
          <w:rFonts w:ascii="Book Antiqua" w:eastAsia="Book Antiqua" w:hAnsi="Book Antiqua" w:cs="Book Antiqua"/>
          <w:color w:val="000000"/>
        </w:rPr>
        <w:t xml:space="preserve">, Siddiqi HK, Lang JP, </w:t>
      </w:r>
      <w:proofErr w:type="spellStart"/>
      <w:r w:rsidRPr="00DD4A3F">
        <w:rPr>
          <w:rFonts w:ascii="Book Antiqua" w:eastAsia="Book Antiqua" w:hAnsi="Book Antiqua" w:cs="Book Antiqua"/>
          <w:color w:val="000000"/>
        </w:rPr>
        <w:t>Nauffal</w:t>
      </w:r>
      <w:proofErr w:type="spellEnd"/>
      <w:r w:rsidRPr="00DD4A3F">
        <w:rPr>
          <w:rFonts w:ascii="Book Antiqua" w:eastAsia="Book Antiqua" w:hAnsi="Book Antiqua" w:cs="Book Antiqua"/>
          <w:color w:val="000000"/>
        </w:rPr>
        <w:t xml:space="preserve"> V, Morrow DA, </w:t>
      </w:r>
      <w:proofErr w:type="spellStart"/>
      <w:r w:rsidRPr="00DD4A3F">
        <w:rPr>
          <w:rFonts w:ascii="Book Antiqua" w:eastAsia="Book Antiqua" w:hAnsi="Book Antiqua" w:cs="Book Antiqua"/>
          <w:color w:val="000000"/>
        </w:rPr>
        <w:t>Bohula</w:t>
      </w:r>
      <w:proofErr w:type="spellEnd"/>
      <w:r w:rsidRPr="00DD4A3F">
        <w:rPr>
          <w:rFonts w:ascii="Book Antiqua" w:eastAsia="Book Antiqua" w:hAnsi="Book Antiqua" w:cs="Book Antiqua"/>
          <w:color w:val="000000"/>
        </w:rPr>
        <w:t xml:space="preserve"> EA. COVID-19 for the Cardiologist: Basic Virology, Epidemiology, Cardiac Manifestations, and Potential Therapeutic Strategies. </w:t>
      </w:r>
      <w:r w:rsidRPr="00DD4A3F">
        <w:rPr>
          <w:rFonts w:ascii="Book Antiqua" w:eastAsia="Book Antiqua" w:hAnsi="Book Antiqua" w:cs="Book Antiqua"/>
          <w:i/>
          <w:iCs/>
          <w:color w:val="000000"/>
        </w:rPr>
        <w:t xml:space="preserve">JACC Basic </w:t>
      </w:r>
      <w:proofErr w:type="spellStart"/>
      <w:r w:rsidRPr="00DD4A3F">
        <w:rPr>
          <w:rFonts w:ascii="Book Antiqua" w:eastAsia="Book Antiqua" w:hAnsi="Book Antiqua" w:cs="Book Antiqua"/>
          <w:i/>
          <w:iCs/>
          <w:color w:val="000000"/>
        </w:rPr>
        <w:t>Transl</w:t>
      </w:r>
      <w:proofErr w:type="spellEnd"/>
      <w:r w:rsidRPr="00DD4A3F">
        <w:rPr>
          <w:rFonts w:ascii="Book Antiqua" w:eastAsia="Book Antiqua" w:hAnsi="Book Antiqua" w:cs="Book Antiqua"/>
          <w:i/>
          <w:iCs/>
          <w:color w:val="000000"/>
        </w:rPr>
        <w:t xml:space="preserve"> Sci</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5</w:t>
      </w:r>
      <w:r w:rsidRPr="00DD4A3F">
        <w:rPr>
          <w:rFonts w:ascii="Book Antiqua" w:eastAsia="Book Antiqua" w:hAnsi="Book Antiqua" w:cs="Book Antiqua"/>
          <w:color w:val="000000"/>
        </w:rPr>
        <w:t>: 518-536 [PMID: 32292848 DOI: 10.1016/j.jacbts.2020.04.002]</w:t>
      </w:r>
    </w:p>
    <w:p w14:paraId="65A7A20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212 </w:t>
      </w:r>
      <w:r w:rsidRPr="00DD4A3F">
        <w:rPr>
          <w:rFonts w:ascii="Book Antiqua" w:eastAsia="Book Antiqua" w:hAnsi="Book Antiqua" w:cs="Book Antiqua"/>
          <w:b/>
          <w:bCs/>
          <w:color w:val="000000"/>
        </w:rPr>
        <w:t>Oesterle A</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Laufs</w:t>
      </w:r>
      <w:proofErr w:type="spellEnd"/>
      <w:r w:rsidRPr="00DD4A3F">
        <w:rPr>
          <w:rFonts w:ascii="Book Antiqua" w:eastAsia="Book Antiqua" w:hAnsi="Book Antiqua" w:cs="Book Antiqua"/>
          <w:color w:val="000000"/>
        </w:rPr>
        <w:t xml:space="preserve"> U, Liao JK. Pleiotropic Effects of Statins on the Cardiovascular System. </w:t>
      </w:r>
      <w:r w:rsidRPr="00DD4A3F">
        <w:rPr>
          <w:rFonts w:ascii="Book Antiqua" w:eastAsia="Book Antiqua" w:hAnsi="Book Antiqua" w:cs="Book Antiqua"/>
          <w:i/>
          <w:iCs/>
          <w:color w:val="000000"/>
        </w:rPr>
        <w:t>Circ Res</w:t>
      </w:r>
      <w:r w:rsidRPr="00DD4A3F">
        <w:rPr>
          <w:rFonts w:ascii="Book Antiqua" w:eastAsia="Book Antiqua" w:hAnsi="Book Antiqua" w:cs="Book Antiqua"/>
          <w:color w:val="000000"/>
        </w:rPr>
        <w:t xml:space="preserve"> 2017; </w:t>
      </w:r>
      <w:r w:rsidRPr="00DD4A3F">
        <w:rPr>
          <w:rFonts w:ascii="Book Antiqua" w:eastAsia="Book Antiqua" w:hAnsi="Book Antiqua" w:cs="Book Antiqua"/>
          <w:b/>
          <w:bCs/>
          <w:color w:val="000000"/>
        </w:rPr>
        <w:t>120</w:t>
      </w:r>
      <w:r w:rsidRPr="00DD4A3F">
        <w:rPr>
          <w:rFonts w:ascii="Book Antiqua" w:eastAsia="Book Antiqua" w:hAnsi="Book Antiqua" w:cs="Book Antiqua"/>
          <w:color w:val="000000"/>
        </w:rPr>
        <w:t>: 229-243 [PMID: 28057795 DOI: 10.1161/CIRCRESAHA.116.308537]</w:t>
      </w:r>
    </w:p>
    <w:p w14:paraId="6B00039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213 </w:t>
      </w:r>
      <w:r w:rsidRPr="00DD4A3F">
        <w:rPr>
          <w:rFonts w:ascii="Book Antiqua" w:eastAsia="Book Antiqua" w:hAnsi="Book Antiqua" w:cs="Book Antiqua"/>
          <w:b/>
          <w:bCs/>
          <w:color w:val="000000"/>
        </w:rPr>
        <w:t>Bangalore S</w:t>
      </w:r>
      <w:r w:rsidRPr="00DD4A3F">
        <w:rPr>
          <w:rFonts w:ascii="Book Antiqua" w:eastAsia="Book Antiqua" w:hAnsi="Book Antiqua" w:cs="Book Antiqua"/>
          <w:color w:val="000000"/>
        </w:rPr>
        <w:t xml:space="preserve">, Sharma A, </w:t>
      </w:r>
      <w:proofErr w:type="spellStart"/>
      <w:r w:rsidRPr="00DD4A3F">
        <w:rPr>
          <w:rFonts w:ascii="Book Antiqua" w:eastAsia="Book Antiqua" w:hAnsi="Book Antiqua" w:cs="Book Antiqua"/>
          <w:color w:val="000000"/>
        </w:rPr>
        <w:t>Slotwiner</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Yatskar</w:t>
      </w:r>
      <w:proofErr w:type="spellEnd"/>
      <w:r w:rsidRPr="00DD4A3F">
        <w:rPr>
          <w:rFonts w:ascii="Book Antiqua" w:eastAsia="Book Antiqua" w:hAnsi="Book Antiqua" w:cs="Book Antiqua"/>
          <w:color w:val="000000"/>
        </w:rPr>
        <w:t xml:space="preserve"> L, Harari R, Shah B, Ibrahim H, Friedman GH, Thompson C, </w:t>
      </w:r>
      <w:proofErr w:type="spellStart"/>
      <w:r w:rsidRPr="00DD4A3F">
        <w:rPr>
          <w:rFonts w:ascii="Book Antiqua" w:eastAsia="Book Antiqua" w:hAnsi="Book Antiqua" w:cs="Book Antiqua"/>
          <w:color w:val="000000"/>
        </w:rPr>
        <w:t>Alviar</w:t>
      </w:r>
      <w:proofErr w:type="spellEnd"/>
      <w:r w:rsidRPr="00DD4A3F">
        <w:rPr>
          <w:rFonts w:ascii="Book Antiqua" w:eastAsia="Book Antiqua" w:hAnsi="Book Antiqua" w:cs="Book Antiqua"/>
          <w:color w:val="000000"/>
        </w:rPr>
        <w:t xml:space="preserve"> CL, </w:t>
      </w:r>
      <w:proofErr w:type="spellStart"/>
      <w:r w:rsidRPr="00DD4A3F">
        <w:rPr>
          <w:rFonts w:ascii="Book Antiqua" w:eastAsia="Book Antiqua" w:hAnsi="Book Antiqua" w:cs="Book Antiqua"/>
          <w:color w:val="000000"/>
        </w:rPr>
        <w:t>Chadow</w:t>
      </w:r>
      <w:proofErr w:type="spellEnd"/>
      <w:r w:rsidRPr="00DD4A3F">
        <w:rPr>
          <w:rFonts w:ascii="Book Antiqua" w:eastAsia="Book Antiqua" w:hAnsi="Book Antiqua" w:cs="Book Antiqua"/>
          <w:color w:val="000000"/>
        </w:rPr>
        <w:t xml:space="preserve"> HL, Fishman GI, Reynolds HR, Keller N, Hochman JS. ST-Segment Elevation in Patients with Covid-19 - A Case Series.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382</w:t>
      </w:r>
      <w:r w:rsidRPr="00DD4A3F">
        <w:rPr>
          <w:rFonts w:ascii="Book Antiqua" w:eastAsia="Book Antiqua" w:hAnsi="Book Antiqua" w:cs="Book Antiqua"/>
          <w:color w:val="000000"/>
        </w:rPr>
        <w:t>: 2478-2480 [PMID: 32302081 DOI: 10.1056/NEJMc2009020]</w:t>
      </w:r>
    </w:p>
    <w:p w14:paraId="7A965141"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214 </w:t>
      </w:r>
      <w:r w:rsidRPr="00DD4A3F">
        <w:rPr>
          <w:rFonts w:ascii="Book Antiqua" w:eastAsia="Book Antiqua" w:hAnsi="Book Antiqua" w:cs="Book Antiqua"/>
          <w:b/>
          <w:bCs/>
          <w:color w:val="000000"/>
        </w:rPr>
        <w:t>Oxley TJ</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Mocco</w:t>
      </w:r>
      <w:proofErr w:type="spellEnd"/>
      <w:r w:rsidRPr="00DD4A3F">
        <w:rPr>
          <w:rFonts w:ascii="Book Antiqua" w:eastAsia="Book Antiqua" w:hAnsi="Book Antiqua" w:cs="Book Antiqua"/>
          <w:color w:val="000000"/>
        </w:rPr>
        <w:t xml:space="preserve"> J, Majidi S, Kellner CP, </w:t>
      </w:r>
      <w:proofErr w:type="spellStart"/>
      <w:r w:rsidRPr="00DD4A3F">
        <w:rPr>
          <w:rFonts w:ascii="Book Antiqua" w:eastAsia="Book Antiqua" w:hAnsi="Book Antiqua" w:cs="Book Antiqua"/>
          <w:color w:val="000000"/>
        </w:rPr>
        <w:t>Shoirah</w:t>
      </w:r>
      <w:proofErr w:type="spellEnd"/>
      <w:r w:rsidRPr="00DD4A3F">
        <w:rPr>
          <w:rFonts w:ascii="Book Antiqua" w:eastAsia="Book Antiqua" w:hAnsi="Book Antiqua" w:cs="Book Antiqua"/>
          <w:color w:val="000000"/>
        </w:rPr>
        <w:t xml:space="preserve"> H, Singh IP, De </w:t>
      </w:r>
      <w:proofErr w:type="spellStart"/>
      <w:r w:rsidRPr="00DD4A3F">
        <w:rPr>
          <w:rFonts w:ascii="Book Antiqua" w:eastAsia="Book Antiqua" w:hAnsi="Book Antiqua" w:cs="Book Antiqua"/>
          <w:color w:val="000000"/>
        </w:rPr>
        <w:t>Leacy</w:t>
      </w:r>
      <w:proofErr w:type="spellEnd"/>
      <w:r w:rsidRPr="00DD4A3F">
        <w:rPr>
          <w:rFonts w:ascii="Book Antiqua" w:eastAsia="Book Antiqua" w:hAnsi="Book Antiqua" w:cs="Book Antiqua"/>
          <w:color w:val="000000"/>
        </w:rPr>
        <w:t xml:space="preserve"> RA, </w:t>
      </w:r>
      <w:proofErr w:type="spellStart"/>
      <w:r w:rsidRPr="00DD4A3F">
        <w:rPr>
          <w:rFonts w:ascii="Book Antiqua" w:eastAsia="Book Antiqua" w:hAnsi="Book Antiqua" w:cs="Book Antiqua"/>
          <w:color w:val="000000"/>
        </w:rPr>
        <w:t>Shigematsu</w:t>
      </w:r>
      <w:proofErr w:type="spellEnd"/>
      <w:r w:rsidRPr="00DD4A3F">
        <w:rPr>
          <w:rFonts w:ascii="Book Antiqua" w:eastAsia="Book Antiqua" w:hAnsi="Book Antiqua" w:cs="Book Antiqua"/>
          <w:color w:val="000000"/>
        </w:rPr>
        <w:t xml:space="preserve"> T, Ladner TR, Yaeger KA, </w:t>
      </w:r>
      <w:proofErr w:type="spellStart"/>
      <w:r w:rsidRPr="00DD4A3F">
        <w:rPr>
          <w:rFonts w:ascii="Book Antiqua" w:eastAsia="Book Antiqua" w:hAnsi="Book Antiqua" w:cs="Book Antiqua"/>
          <w:color w:val="000000"/>
        </w:rPr>
        <w:t>Skliut</w:t>
      </w:r>
      <w:proofErr w:type="spellEnd"/>
      <w:r w:rsidRPr="00DD4A3F">
        <w:rPr>
          <w:rFonts w:ascii="Book Antiqua" w:eastAsia="Book Antiqua" w:hAnsi="Book Antiqua" w:cs="Book Antiqua"/>
          <w:color w:val="000000"/>
        </w:rPr>
        <w:t xml:space="preserve"> M, Weinberger J, </w:t>
      </w:r>
      <w:proofErr w:type="spellStart"/>
      <w:r w:rsidRPr="00DD4A3F">
        <w:rPr>
          <w:rFonts w:ascii="Book Antiqua" w:eastAsia="Book Antiqua" w:hAnsi="Book Antiqua" w:cs="Book Antiqua"/>
          <w:color w:val="000000"/>
        </w:rPr>
        <w:t>Dangayach</w:t>
      </w:r>
      <w:proofErr w:type="spellEnd"/>
      <w:r w:rsidRPr="00DD4A3F">
        <w:rPr>
          <w:rFonts w:ascii="Book Antiqua" w:eastAsia="Book Antiqua" w:hAnsi="Book Antiqua" w:cs="Book Antiqua"/>
          <w:color w:val="000000"/>
        </w:rPr>
        <w:t xml:space="preserve"> NS, </w:t>
      </w:r>
      <w:proofErr w:type="spellStart"/>
      <w:r w:rsidRPr="00DD4A3F">
        <w:rPr>
          <w:rFonts w:ascii="Book Antiqua" w:eastAsia="Book Antiqua" w:hAnsi="Book Antiqua" w:cs="Book Antiqua"/>
          <w:color w:val="000000"/>
        </w:rPr>
        <w:t>Bederson</w:t>
      </w:r>
      <w:proofErr w:type="spellEnd"/>
      <w:r w:rsidRPr="00DD4A3F">
        <w:rPr>
          <w:rFonts w:ascii="Book Antiqua" w:eastAsia="Book Antiqua" w:hAnsi="Book Antiqua" w:cs="Book Antiqua"/>
          <w:color w:val="000000"/>
        </w:rPr>
        <w:t xml:space="preserve"> JB, </w:t>
      </w:r>
      <w:proofErr w:type="spellStart"/>
      <w:r w:rsidRPr="00DD4A3F">
        <w:rPr>
          <w:rFonts w:ascii="Book Antiqua" w:eastAsia="Book Antiqua" w:hAnsi="Book Antiqua" w:cs="Book Antiqua"/>
          <w:color w:val="000000"/>
        </w:rPr>
        <w:t>Tuhrim</w:t>
      </w:r>
      <w:proofErr w:type="spellEnd"/>
      <w:r w:rsidRPr="00DD4A3F">
        <w:rPr>
          <w:rFonts w:ascii="Book Antiqua" w:eastAsia="Book Antiqua" w:hAnsi="Book Antiqua" w:cs="Book Antiqua"/>
          <w:color w:val="000000"/>
        </w:rPr>
        <w:t xml:space="preserve"> S, Fifi JT. Large-Vessel Stroke as a Presenting Feature of Covid-19 in the Young.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382</w:t>
      </w:r>
      <w:r w:rsidRPr="00DD4A3F">
        <w:rPr>
          <w:rFonts w:ascii="Book Antiqua" w:eastAsia="Book Antiqua" w:hAnsi="Book Antiqua" w:cs="Book Antiqua"/>
          <w:color w:val="000000"/>
        </w:rPr>
        <w:t>: e60 [PMID: 32343504 DOI: 10.1056/NEJMc2009787]</w:t>
      </w:r>
    </w:p>
    <w:p w14:paraId="73B81AA1" w14:textId="5102E5E0"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215 </w:t>
      </w:r>
      <w:r w:rsidRPr="00DD4A3F">
        <w:rPr>
          <w:rFonts w:ascii="Book Antiqua" w:eastAsia="Book Antiqua" w:hAnsi="Book Antiqua" w:cs="Book Antiqua"/>
          <w:b/>
          <w:bCs/>
          <w:color w:val="000000"/>
        </w:rPr>
        <w:t>National Heart, Lung, and Blood Institute ARDS Clinical Trials Network</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Truwit</w:t>
      </w:r>
      <w:proofErr w:type="spellEnd"/>
      <w:r w:rsidRPr="00DD4A3F">
        <w:rPr>
          <w:rFonts w:ascii="Book Antiqua" w:eastAsia="Book Antiqua" w:hAnsi="Book Antiqua" w:cs="Book Antiqua"/>
          <w:color w:val="000000"/>
        </w:rPr>
        <w:t xml:space="preserve"> JD, Bernard GR, </w:t>
      </w:r>
      <w:proofErr w:type="spellStart"/>
      <w:r w:rsidRPr="00DD4A3F">
        <w:rPr>
          <w:rFonts w:ascii="Book Antiqua" w:eastAsia="Book Antiqua" w:hAnsi="Book Antiqua" w:cs="Book Antiqua"/>
          <w:color w:val="000000"/>
        </w:rPr>
        <w:t>Steingrub</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Matthay</w:t>
      </w:r>
      <w:proofErr w:type="spellEnd"/>
      <w:r w:rsidRPr="00DD4A3F">
        <w:rPr>
          <w:rFonts w:ascii="Book Antiqua" w:eastAsia="Book Antiqua" w:hAnsi="Book Antiqua" w:cs="Book Antiqua"/>
          <w:color w:val="000000"/>
        </w:rPr>
        <w:t xml:space="preserve"> MA, Liu KD, Albertson TE, Brower RG, </w:t>
      </w:r>
      <w:proofErr w:type="spellStart"/>
      <w:r w:rsidRPr="00DD4A3F">
        <w:rPr>
          <w:rFonts w:ascii="Book Antiqua" w:eastAsia="Book Antiqua" w:hAnsi="Book Antiqua" w:cs="Book Antiqua"/>
          <w:color w:val="000000"/>
        </w:rPr>
        <w:t>Shanholtz</w:t>
      </w:r>
      <w:proofErr w:type="spellEnd"/>
      <w:r w:rsidRPr="00DD4A3F">
        <w:rPr>
          <w:rFonts w:ascii="Book Antiqua" w:eastAsia="Book Antiqua" w:hAnsi="Book Antiqua" w:cs="Book Antiqua"/>
          <w:color w:val="000000"/>
        </w:rPr>
        <w:t xml:space="preserve"> C, Rock P, Douglas IS, </w:t>
      </w:r>
      <w:proofErr w:type="spellStart"/>
      <w:r w:rsidRPr="00DD4A3F">
        <w:rPr>
          <w:rFonts w:ascii="Book Antiqua" w:eastAsia="Book Antiqua" w:hAnsi="Book Antiqua" w:cs="Book Antiqua"/>
          <w:color w:val="000000"/>
        </w:rPr>
        <w:t>deBoisblanc</w:t>
      </w:r>
      <w:proofErr w:type="spellEnd"/>
      <w:r w:rsidRPr="00DD4A3F">
        <w:rPr>
          <w:rFonts w:ascii="Book Antiqua" w:eastAsia="Book Antiqua" w:hAnsi="Book Antiqua" w:cs="Book Antiqua"/>
          <w:color w:val="000000"/>
        </w:rPr>
        <w:t xml:space="preserve"> BP, Hough CL, Hite RD, Thompson BT. Rosuvastatin for sepsis-associated acute respiratory distress syndrome.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2014; </w:t>
      </w:r>
      <w:r w:rsidRPr="00DD4A3F">
        <w:rPr>
          <w:rFonts w:ascii="Book Antiqua" w:eastAsia="Book Antiqua" w:hAnsi="Book Antiqua" w:cs="Book Antiqua"/>
          <w:b/>
          <w:bCs/>
          <w:color w:val="000000"/>
        </w:rPr>
        <w:t>370</w:t>
      </w:r>
      <w:r w:rsidRPr="00DD4A3F">
        <w:rPr>
          <w:rFonts w:ascii="Book Antiqua" w:eastAsia="Book Antiqua" w:hAnsi="Book Antiqua" w:cs="Book Antiqua"/>
          <w:color w:val="000000"/>
        </w:rPr>
        <w:t>: 2191-2200 [PMID: 24835849 DOI: 10.1056/NEJMoa1401520]</w:t>
      </w:r>
    </w:p>
    <w:p w14:paraId="78E2819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216 </w:t>
      </w:r>
      <w:r w:rsidRPr="00DD4A3F">
        <w:rPr>
          <w:rFonts w:ascii="Book Antiqua" w:eastAsia="Book Antiqua" w:hAnsi="Book Antiqua" w:cs="Book Antiqua"/>
          <w:b/>
          <w:bCs/>
          <w:color w:val="000000"/>
        </w:rPr>
        <w:t>McAuley DF</w:t>
      </w:r>
      <w:r w:rsidRPr="00DD4A3F">
        <w:rPr>
          <w:rFonts w:ascii="Book Antiqua" w:eastAsia="Book Antiqua" w:hAnsi="Book Antiqua" w:cs="Book Antiqua"/>
          <w:color w:val="000000"/>
        </w:rPr>
        <w:t xml:space="preserve">, Laffey JG, O'Kane CM, Perkins GD, Mullan B, Trinder TJ, Johnston P, Hopkins PA, Johnston AJ, McDowell C, McNally C; HARP-2 Investigators; Irish Critical Care Trials Group. Simvastatin in the acute respiratory distress syndrome. </w:t>
      </w:r>
      <w:r w:rsidRPr="00DD4A3F">
        <w:rPr>
          <w:rFonts w:ascii="Book Antiqua" w:eastAsia="Book Antiqua" w:hAnsi="Book Antiqua" w:cs="Book Antiqua"/>
          <w:i/>
          <w:iCs/>
          <w:color w:val="000000"/>
        </w:rPr>
        <w:t xml:space="preserve">N </w:t>
      </w:r>
      <w:proofErr w:type="spellStart"/>
      <w:r w:rsidRPr="00DD4A3F">
        <w:rPr>
          <w:rFonts w:ascii="Book Antiqua" w:eastAsia="Book Antiqua" w:hAnsi="Book Antiqua" w:cs="Book Antiqua"/>
          <w:i/>
          <w:iCs/>
          <w:color w:val="000000"/>
        </w:rPr>
        <w:t>Engl</w:t>
      </w:r>
      <w:proofErr w:type="spellEnd"/>
      <w:r w:rsidRPr="00DD4A3F">
        <w:rPr>
          <w:rFonts w:ascii="Book Antiqua" w:eastAsia="Book Antiqua" w:hAnsi="Book Antiqua" w:cs="Book Antiqua"/>
          <w:i/>
          <w:iCs/>
          <w:color w:val="000000"/>
        </w:rPr>
        <w:t xml:space="preserve"> J Med</w:t>
      </w:r>
      <w:r w:rsidRPr="00DD4A3F">
        <w:rPr>
          <w:rFonts w:ascii="Book Antiqua" w:eastAsia="Book Antiqua" w:hAnsi="Book Antiqua" w:cs="Book Antiqua"/>
          <w:color w:val="000000"/>
        </w:rPr>
        <w:t xml:space="preserve"> 2014; </w:t>
      </w:r>
      <w:r w:rsidRPr="00DD4A3F">
        <w:rPr>
          <w:rFonts w:ascii="Book Antiqua" w:eastAsia="Book Antiqua" w:hAnsi="Book Antiqua" w:cs="Book Antiqua"/>
          <w:b/>
          <w:bCs/>
          <w:color w:val="000000"/>
        </w:rPr>
        <w:t>371</w:t>
      </w:r>
      <w:r w:rsidRPr="00DD4A3F">
        <w:rPr>
          <w:rFonts w:ascii="Book Antiqua" w:eastAsia="Book Antiqua" w:hAnsi="Book Antiqua" w:cs="Book Antiqua"/>
          <w:color w:val="000000"/>
        </w:rPr>
        <w:t>: 1695-1703 [PMID: 25268516 DOI: 10.1056/NEJMoa1403285]</w:t>
      </w:r>
    </w:p>
    <w:p w14:paraId="2492FF8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217 </w:t>
      </w:r>
      <w:proofErr w:type="spellStart"/>
      <w:r w:rsidRPr="00DD4A3F">
        <w:rPr>
          <w:rFonts w:ascii="Book Antiqua" w:eastAsia="Book Antiqua" w:hAnsi="Book Antiqua" w:cs="Book Antiqua"/>
          <w:b/>
          <w:bCs/>
          <w:color w:val="000000"/>
        </w:rPr>
        <w:t>Xiong</w:t>
      </w:r>
      <w:proofErr w:type="spellEnd"/>
      <w:r w:rsidRPr="00DD4A3F">
        <w:rPr>
          <w:rFonts w:ascii="Book Antiqua" w:eastAsia="Book Antiqua" w:hAnsi="Book Antiqua" w:cs="Book Antiqua"/>
          <w:b/>
          <w:bCs/>
          <w:color w:val="000000"/>
        </w:rPr>
        <w:t xml:space="preserve"> B</w:t>
      </w:r>
      <w:r w:rsidRPr="00DD4A3F">
        <w:rPr>
          <w:rFonts w:ascii="Book Antiqua" w:eastAsia="Book Antiqua" w:hAnsi="Book Antiqua" w:cs="Book Antiqua"/>
          <w:color w:val="000000"/>
        </w:rPr>
        <w:t xml:space="preserve">, Wang C, Tan J, Cao Y, Zou Y, Yao Y, Qian J, Rong S, Huang Y, Huang J. Statins for the prevention and treatment of acute lung injury and acute respiratory distress syndrome: A systematic review and meta-analysis. </w:t>
      </w:r>
      <w:r w:rsidRPr="00DD4A3F">
        <w:rPr>
          <w:rFonts w:ascii="Book Antiqua" w:eastAsia="Book Antiqua" w:hAnsi="Book Antiqua" w:cs="Book Antiqua"/>
          <w:i/>
          <w:iCs/>
          <w:color w:val="000000"/>
        </w:rPr>
        <w:t>Respirology</w:t>
      </w:r>
      <w:r w:rsidRPr="00DD4A3F">
        <w:rPr>
          <w:rFonts w:ascii="Book Antiqua" w:eastAsia="Book Antiqua" w:hAnsi="Book Antiqua" w:cs="Book Antiqua"/>
          <w:color w:val="000000"/>
        </w:rPr>
        <w:t xml:space="preserve"> 2016; </w:t>
      </w:r>
      <w:r w:rsidRPr="00DD4A3F">
        <w:rPr>
          <w:rFonts w:ascii="Book Antiqua" w:eastAsia="Book Antiqua" w:hAnsi="Book Antiqua" w:cs="Book Antiqua"/>
          <w:b/>
          <w:bCs/>
          <w:color w:val="000000"/>
        </w:rPr>
        <w:t>21</w:t>
      </w:r>
      <w:r w:rsidRPr="00DD4A3F">
        <w:rPr>
          <w:rFonts w:ascii="Book Antiqua" w:eastAsia="Book Antiqua" w:hAnsi="Book Antiqua" w:cs="Book Antiqua"/>
          <w:color w:val="000000"/>
        </w:rPr>
        <w:t>: 1026-1033 [PMID: 27221951 DOI: 10.1111/resp.12820]</w:t>
      </w:r>
    </w:p>
    <w:p w14:paraId="3661F7B9"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218 </w:t>
      </w:r>
      <w:r w:rsidRPr="00DD4A3F">
        <w:rPr>
          <w:rFonts w:ascii="Book Antiqua" w:eastAsia="Book Antiqua" w:hAnsi="Book Antiqua" w:cs="Book Antiqua"/>
          <w:b/>
          <w:bCs/>
          <w:color w:val="000000"/>
        </w:rPr>
        <w:t>Calfee CS</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Delucchi</w:t>
      </w:r>
      <w:proofErr w:type="spellEnd"/>
      <w:r w:rsidRPr="00DD4A3F">
        <w:rPr>
          <w:rFonts w:ascii="Book Antiqua" w:eastAsia="Book Antiqua" w:hAnsi="Book Antiqua" w:cs="Book Antiqua"/>
          <w:color w:val="000000"/>
        </w:rPr>
        <w:t xml:space="preserve"> KL, Sinha P, </w:t>
      </w:r>
      <w:proofErr w:type="spellStart"/>
      <w:r w:rsidRPr="00DD4A3F">
        <w:rPr>
          <w:rFonts w:ascii="Book Antiqua" w:eastAsia="Book Antiqua" w:hAnsi="Book Antiqua" w:cs="Book Antiqua"/>
          <w:color w:val="000000"/>
        </w:rPr>
        <w:t>Matthay</w:t>
      </w:r>
      <w:proofErr w:type="spellEnd"/>
      <w:r w:rsidRPr="00DD4A3F">
        <w:rPr>
          <w:rFonts w:ascii="Book Antiqua" w:eastAsia="Book Antiqua" w:hAnsi="Book Antiqua" w:cs="Book Antiqua"/>
          <w:color w:val="000000"/>
        </w:rPr>
        <w:t xml:space="preserve"> MA, Hackett J, Shankar-Hari M, McDowell C, Laffey JG, O'Kane CM, McAuley DF; Irish Critical Care Trials Group. Acute respiratory distress syndrome </w:t>
      </w:r>
      <w:proofErr w:type="spellStart"/>
      <w:r w:rsidRPr="00DD4A3F">
        <w:rPr>
          <w:rFonts w:ascii="Book Antiqua" w:eastAsia="Book Antiqua" w:hAnsi="Book Antiqua" w:cs="Book Antiqua"/>
          <w:color w:val="000000"/>
        </w:rPr>
        <w:t>subphenotypes</w:t>
      </w:r>
      <w:proofErr w:type="spellEnd"/>
      <w:r w:rsidRPr="00DD4A3F">
        <w:rPr>
          <w:rFonts w:ascii="Book Antiqua" w:eastAsia="Book Antiqua" w:hAnsi="Book Antiqua" w:cs="Book Antiqua"/>
          <w:color w:val="000000"/>
        </w:rPr>
        <w:t xml:space="preserve"> and differential response to simvastatin: secondary analysis of a </w:t>
      </w:r>
      <w:proofErr w:type="spellStart"/>
      <w:r w:rsidRPr="00DD4A3F">
        <w:rPr>
          <w:rFonts w:ascii="Book Antiqua" w:eastAsia="Book Antiqua" w:hAnsi="Book Antiqua" w:cs="Book Antiqua"/>
          <w:color w:val="000000"/>
        </w:rPr>
        <w:t>randomised</w:t>
      </w:r>
      <w:proofErr w:type="spellEnd"/>
      <w:r w:rsidRPr="00DD4A3F">
        <w:rPr>
          <w:rFonts w:ascii="Book Antiqua" w:eastAsia="Book Antiqua" w:hAnsi="Book Antiqua" w:cs="Book Antiqua"/>
          <w:color w:val="000000"/>
        </w:rPr>
        <w:t xml:space="preserve"> controlled trial. </w:t>
      </w:r>
      <w:r w:rsidRPr="00DD4A3F">
        <w:rPr>
          <w:rFonts w:ascii="Book Antiqua" w:eastAsia="Book Antiqua" w:hAnsi="Book Antiqua" w:cs="Book Antiqua"/>
          <w:i/>
          <w:iCs/>
          <w:color w:val="000000"/>
        </w:rPr>
        <w:t>Lancet Respir Med</w:t>
      </w:r>
      <w:r w:rsidRPr="00DD4A3F">
        <w:rPr>
          <w:rFonts w:ascii="Book Antiqua" w:eastAsia="Book Antiqua" w:hAnsi="Book Antiqua" w:cs="Book Antiqua"/>
          <w:color w:val="000000"/>
        </w:rPr>
        <w:t xml:space="preserve"> 2018; </w:t>
      </w:r>
      <w:r w:rsidRPr="00DD4A3F">
        <w:rPr>
          <w:rFonts w:ascii="Book Antiqua" w:eastAsia="Book Antiqua" w:hAnsi="Book Antiqua" w:cs="Book Antiqua"/>
          <w:b/>
          <w:bCs/>
          <w:color w:val="000000"/>
        </w:rPr>
        <w:t>6</w:t>
      </w:r>
      <w:r w:rsidRPr="00DD4A3F">
        <w:rPr>
          <w:rFonts w:ascii="Book Antiqua" w:eastAsia="Book Antiqua" w:hAnsi="Book Antiqua" w:cs="Book Antiqua"/>
          <w:color w:val="000000"/>
        </w:rPr>
        <w:t>: 691-698 [PMID: 30078618 DOI: 10.1016/S2213-2600(18)30177-2]</w:t>
      </w:r>
    </w:p>
    <w:p w14:paraId="67693C9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219 </w:t>
      </w:r>
      <w:proofErr w:type="spellStart"/>
      <w:r w:rsidRPr="00DD4A3F">
        <w:rPr>
          <w:rFonts w:ascii="Book Antiqua" w:eastAsia="Book Antiqua" w:hAnsi="Book Antiqua" w:cs="Book Antiqua"/>
          <w:b/>
          <w:bCs/>
          <w:color w:val="000000"/>
        </w:rPr>
        <w:t>Nägele</w:t>
      </w:r>
      <w:proofErr w:type="spellEnd"/>
      <w:r w:rsidRPr="00DD4A3F">
        <w:rPr>
          <w:rFonts w:ascii="Book Antiqua" w:eastAsia="Book Antiqua" w:hAnsi="Book Antiqua" w:cs="Book Antiqua"/>
          <w:b/>
          <w:bCs/>
          <w:color w:val="000000"/>
        </w:rPr>
        <w:t xml:space="preserve"> MP</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Haubner</w:t>
      </w:r>
      <w:proofErr w:type="spellEnd"/>
      <w:r w:rsidRPr="00DD4A3F">
        <w:rPr>
          <w:rFonts w:ascii="Book Antiqua" w:eastAsia="Book Antiqua" w:hAnsi="Book Antiqua" w:cs="Book Antiqua"/>
          <w:color w:val="000000"/>
        </w:rPr>
        <w:t xml:space="preserve"> B, Tanner FC, </w:t>
      </w:r>
      <w:proofErr w:type="spellStart"/>
      <w:r w:rsidRPr="00DD4A3F">
        <w:rPr>
          <w:rFonts w:ascii="Book Antiqua" w:eastAsia="Book Antiqua" w:hAnsi="Book Antiqua" w:cs="Book Antiqua"/>
          <w:color w:val="000000"/>
        </w:rPr>
        <w:t>Ruschitzka</w:t>
      </w:r>
      <w:proofErr w:type="spellEnd"/>
      <w:r w:rsidRPr="00DD4A3F">
        <w:rPr>
          <w:rFonts w:ascii="Book Antiqua" w:eastAsia="Book Antiqua" w:hAnsi="Book Antiqua" w:cs="Book Antiqua"/>
          <w:color w:val="000000"/>
        </w:rPr>
        <w:t xml:space="preserve"> F, Flammer AJ. Endothelial dysfunction in COVID-19: Current findings and therapeutic implications. </w:t>
      </w:r>
      <w:r w:rsidRPr="00DD4A3F">
        <w:rPr>
          <w:rFonts w:ascii="Book Antiqua" w:eastAsia="Book Antiqua" w:hAnsi="Book Antiqua" w:cs="Book Antiqua"/>
          <w:i/>
          <w:iCs/>
          <w:color w:val="000000"/>
        </w:rPr>
        <w:t>Atherosclerosis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314</w:t>
      </w:r>
      <w:r w:rsidRPr="00DD4A3F">
        <w:rPr>
          <w:rFonts w:ascii="Book Antiqua" w:eastAsia="Book Antiqua" w:hAnsi="Book Antiqua" w:cs="Book Antiqua"/>
          <w:color w:val="000000"/>
        </w:rPr>
        <w:t>: 58-62 [PMID: 33161318 DOI: 10.1016/j.atherosclerosis.2020.10.014]</w:t>
      </w:r>
    </w:p>
    <w:p w14:paraId="4B46322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220 </w:t>
      </w:r>
      <w:r w:rsidRPr="00DD4A3F">
        <w:rPr>
          <w:rFonts w:ascii="Book Antiqua" w:eastAsia="Book Antiqua" w:hAnsi="Book Antiqua" w:cs="Book Antiqua"/>
          <w:b/>
          <w:bCs/>
          <w:color w:val="000000"/>
        </w:rPr>
        <w:t>Mackall CL</w:t>
      </w:r>
      <w:r w:rsidRPr="00DD4A3F">
        <w:rPr>
          <w:rFonts w:ascii="Book Antiqua" w:eastAsia="Book Antiqua" w:hAnsi="Book Antiqua" w:cs="Book Antiqua"/>
          <w:color w:val="000000"/>
        </w:rPr>
        <w:t xml:space="preserve">, Fry TJ, </w:t>
      </w:r>
      <w:proofErr w:type="spellStart"/>
      <w:r w:rsidRPr="00DD4A3F">
        <w:rPr>
          <w:rFonts w:ascii="Book Antiqua" w:eastAsia="Book Antiqua" w:hAnsi="Book Antiqua" w:cs="Book Antiqua"/>
          <w:color w:val="000000"/>
        </w:rPr>
        <w:t>Gress</w:t>
      </w:r>
      <w:proofErr w:type="spellEnd"/>
      <w:r w:rsidRPr="00DD4A3F">
        <w:rPr>
          <w:rFonts w:ascii="Book Antiqua" w:eastAsia="Book Antiqua" w:hAnsi="Book Antiqua" w:cs="Book Antiqua"/>
          <w:color w:val="000000"/>
        </w:rPr>
        <w:t xml:space="preserve"> RE. Harnessing the biology of IL-7 for therapeutic application. </w:t>
      </w:r>
      <w:r w:rsidRPr="00DD4A3F">
        <w:rPr>
          <w:rFonts w:ascii="Book Antiqua" w:eastAsia="Book Antiqua" w:hAnsi="Book Antiqua" w:cs="Book Antiqua"/>
          <w:i/>
          <w:iCs/>
          <w:color w:val="000000"/>
        </w:rPr>
        <w:t>Nat Rev Immunol</w:t>
      </w:r>
      <w:r w:rsidRPr="00DD4A3F">
        <w:rPr>
          <w:rFonts w:ascii="Book Antiqua" w:eastAsia="Book Antiqua" w:hAnsi="Book Antiqua" w:cs="Book Antiqua"/>
          <w:color w:val="000000"/>
        </w:rPr>
        <w:t xml:space="preserve"> 2011; </w:t>
      </w:r>
      <w:r w:rsidRPr="00DD4A3F">
        <w:rPr>
          <w:rFonts w:ascii="Book Antiqua" w:eastAsia="Book Antiqua" w:hAnsi="Book Antiqua" w:cs="Book Antiqua"/>
          <w:b/>
          <w:bCs/>
          <w:color w:val="000000"/>
        </w:rPr>
        <w:t>11</w:t>
      </w:r>
      <w:r w:rsidRPr="00DD4A3F">
        <w:rPr>
          <w:rFonts w:ascii="Book Antiqua" w:eastAsia="Book Antiqua" w:hAnsi="Book Antiqua" w:cs="Book Antiqua"/>
          <w:color w:val="000000"/>
        </w:rPr>
        <w:t>: 330-342 [PMID: 21508983 DOI: 10.1038/nri2970]</w:t>
      </w:r>
    </w:p>
    <w:p w14:paraId="5EFF4FC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221 </w:t>
      </w:r>
      <w:proofErr w:type="spellStart"/>
      <w:r w:rsidRPr="00DD4A3F">
        <w:rPr>
          <w:rFonts w:ascii="Book Antiqua" w:eastAsia="Book Antiqua" w:hAnsi="Book Antiqua" w:cs="Book Antiqua"/>
          <w:b/>
          <w:bCs/>
          <w:color w:val="000000"/>
        </w:rPr>
        <w:t>Barata</w:t>
      </w:r>
      <w:proofErr w:type="spellEnd"/>
      <w:r w:rsidRPr="00DD4A3F">
        <w:rPr>
          <w:rFonts w:ascii="Book Antiqua" w:eastAsia="Book Antiqua" w:hAnsi="Book Antiqua" w:cs="Book Antiqua"/>
          <w:b/>
          <w:bCs/>
          <w:color w:val="000000"/>
        </w:rPr>
        <w:t xml:space="preserve"> JT</w:t>
      </w:r>
      <w:r w:rsidRPr="00DD4A3F">
        <w:rPr>
          <w:rFonts w:ascii="Book Antiqua" w:eastAsia="Book Antiqua" w:hAnsi="Book Antiqua" w:cs="Book Antiqua"/>
          <w:color w:val="000000"/>
        </w:rPr>
        <w:t xml:space="preserve">, Durum SK, Seddon B. Flip the coin: IL-7 and IL-7R in health and disease. </w:t>
      </w:r>
      <w:r w:rsidRPr="00DD4A3F">
        <w:rPr>
          <w:rFonts w:ascii="Book Antiqua" w:eastAsia="Book Antiqua" w:hAnsi="Book Antiqua" w:cs="Book Antiqua"/>
          <w:i/>
          <w:iCs/>
          <w:color w:val="000000"/>
        </w:rPr>
        <w:t>Nat Immunol</w:t>
      </w:r>
      <w:r w:rsidRPr="00DD4A3F">
        <w:rPr>
          <w:rFonts w:ascii="Book Antiqua" w:eastAsia="Book Antiqua" w:hAnsi="Book Antiqua" w:cs="Book Antiqua"/>
          <w:color w:val="000000"/>
        </w:rPr>
        <w:t xml:space="preserve"> 2019; </w:t>
      </w:r>
      <w:r w:rsidRPr="00DD4A3F">
        <w:rPr>
          <w:rFonts w:ascii="Book Antiqua" w:eastAsia="Book Antiqua" w:hAnsi="Book Antiqua" w:cs="Book Antiqua"/>
          <w:b/>
          <w:bCs/>
          <w:color w:val="000000"/>
        </w:rPr>
        <w:t>20</w:t>
      </w:r>
      <w:r w:rsidRPr="00DD4A3F">
        <w:rPr>
          <w:rFonts w:ascii="Book Antiqua" w:eastAsia="Book Antiqua" w:hAnsi="Book Antiqua" w:cs="Book Antiqua"/>
          <w:color w:val="000000"/>
        </w:rPr>
        <w:t>: 1584-1593 [PMID: 31745336 DOI: 10.1038/s41590-019-0479-x]</w:t>
      </w:r>
    </w:p>
    <w:p w14:paraId="03A42298"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222 </w:t>
      </w:r>
      <w:proofErr w:type="spellStart"/>
      <w:r w:rsidRPr="00DD4A3F">
        <w:rPr>
          <w:rFonts w:ascii="Book Antiqua" w:eastAsia="Book Antiqua" w:hAnsi="Book Antiqua" w:cs="Book Antiqua"/>
          <w:b/>
          <w:bCs/>
          <w:color w:val="000000"/>
        </w:rPr>
        <w:t>Laterre</w:t>
      </w:r>
      <w:proofErr w:type="spellEnd"/>
      <w:r w:rsidRPr="00DD4A3F">
        <w:rPr>
          <w:rFonts w:ascii="Book Antiqua" w:eastAsia="Book Antiqua" w:hAnsi="Book Antiqua" w:cs="Book Antiqua"/>
          <w:b/>
          <w:bCs/>
          <w:color w:val="000000"/>
        </w:rPr>
        <w:t xml:space="preserve"> PF</w:t>
      </w:r>
      <w:r w:rsidRPr="00DD4A3F">
        <w:rPr>
          <w:rFonts w:ascii="Book Antiqua" w:eastAsia="Book Antiqua" w:hAnsi="Book Antiqua" w:cs="Book Antiqua"/>
          <w:color w:val="000000"/>
        </w:rPr>
        <w:t xml:space="preserve">, François B, </w:t>
      </w:r>
      <w:proofErr w:type="spellStart"/>
      <w:r w:rsidRPr="00DD4A3F">
        <w:rPr>
          <w:rFonts w:ascii="Book Antiqua" w:eastAsia="Book Antiqua" w:hAnsi="Book Antiqua" w:cs="Book Antiqua"/>
          <w:color w:val="000000"/>
        </w:rPr>
        <w:t>Collienne</w:t>
      </w:r>
      <w:proofErr w:type="spellEnd"/>
      <w:r w:rsidRPr="00DD4A3F">
        <w:rPr>
          <w:rFonts w:ascii="Book Antiqua" w:eastAsia="Book Antiqua" w:hAnsi="Book Antiqua" w:cs="Book Antiqua"/>
          <w:color w:val="000000"/>
        </w:rPr>
        <w:t xml:space="preserve"> C, </w:t>
      </w:r>
      <w:proofErr w:type="spellStart"/>
      <w:r w:rsidRPr="00DD4A3F">
        <w:rPr>
          <w:rFonts w:ascii="Book Antiqua" w:eastAsia="Book Antiqua" w:hAnsi="Book Antiqua" w:cs="Book Antiqua"/>
          <w:color w:val="000000"/>
        </w:rPr>
        <w:t>Hantson</w:t>
      </w:r>
      <w:proofErr w:type="spellEnd"/>
      <w:r w:rsidRPr="00DD4A3F">
        <w:rPr>
          <w:rFonts w:ascii="Book Antiqua" w:eastAsia="Book Antiqua" w:hAnsi="Book Antiqua" w:cs="Book Antiqua"/>
          <w:color w:val="000000"/>
        </w:rPr>
        <w:t xml:space="preserve"> P, </w:t>
      </w:r>
      <w:proofErr w:type="spellStart"/>
      <w:r w:rsidRPr="00DD4A3F">
        <w:rPr>
          <w:rFonts w:ascii="Book Antiqua" w:eastAsia="Book Antiqua" w:hAnsi="Book Antiqua" w:cs="Book Antiqua"/>
          <w:color w:val="000000"/>
        </w:rPr>
        <w:t>Jeannet</w:t>
      </w:r>
      <w:proofErr w:type="spellEnd"/>
      <w:r w:rsidRPr="00DD4A3F">
        <w:rPr>
          <w:rFonts w:ascii="Book Antiqua" w:eastAsia="Book Antiqua" w:hAnsi="Book Antiqua" w:cs="Book Antiqua"/>
          <w:color w:val="000000"/>
        </w:rPr>
        <w:t xml:space="preserve"> R, Remy KE, Hotchkiss RS. Association of Interleukin 7 Immunotherapy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Lymphocyte Counts Among Patients With Severe Coronavirus Disease 2019 (COVID-19). </w:t>
      </w:r>
      <w:r w:rsidRPr="00DD4A3F">
        <w:rPr>
          <w:rFonts w:ascii="Book Antiqua" w:eastAsia="Book Antiqua" w:hAnsi="Book Antiqua" w:cs="Book Antiqua"/>
          <w:i/>
          <w:iCs/>
          <w:color w:val="000000"/>
        </w:rPr>
        <w:t xml:space="preserve">JAMA </w:t>
      </w:r>
      <w:proofErr w:type="spellStart"/>
      <w:r w:rsidRPr="00DD4A3F">
        <w:rPr>
          <w:rFonts w:ascii="Book Antiqua" w:eastAsia="Book Antiqua" w:hAnsi="Book Antiqua" w:cs="Book Antiqua"/>
          <w:i/>
          <w:iCs/>
          <w:color w:val="000000"/>
        </w:rPr>
        <w:t>Netw</w:t>
      </w:r>
      <w:proofErr w:type="spellEnd"/>
      <w:r w:rsidRPr="00DD4A3F">
        <w:rPr>
          <w:rFonts w:ascii="Book Antiqua" w:eastAsia="Book Antiqua" w:hAnsi="Book Antiqua" w:cs="Book Antiqua"/>
          <w:i/>
          <w:iCs/>
          <w:color w:val="000000"/>
        </w:rPr>
        <w:t xml:space="preserve"> Open</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3</w:t>
      </w:r>
      <w:r w:rsidRPr="00DD4A3F">
        <w:rPr>
          <w:rFonts w:ascii="Book Antiqua" w:eastAsia="Book Antiqua" w:hAnsi="Book Antiqua" w:cs="Book Antiqua"/>
          <w:color w:val="000000"/>
        </w:rPr>
        <w:t>: e2016485 [PMID: 32697322 DOI: 10.1001/jamanetworkopen.2020.16485]</w:t>
      </w:r>
    </w:p>
    <w:p w14:paraId="4ACFD585"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223 </w:t>
      </w:r>
      <w:r w:rsidRPr="00DD4A3F">
        <w:rPr>
          <w:rFonts w:ascii="Book Antiqua" w:eastAsia="Book Antiqua" w:hAnsi="Book Antiqua" w:cs="Book Antiqua"/>
          <w:b/>
          <w:bCs/>
          <w:color w:val="000000"/>
        </w:rPr>
        <w:t>Liu Y</w:t>
      </w:r>
      <w:r w:rsidRPr="00DD4A3F">
        <w:rPr>
          <w:rFonts w:ascii="Book Antiqua" w:eastAsia="Book Antiqua" w:hAnsi="Book Antiqua" w:cs="Book Antiqua"/>
          <w:color w:val="000000"/>
        </w:rPr>
        <w:t xml:space="preserve">, Pan Y, Hu Z, Wu M, Wang C, Feng Z, Mao C, Tan Y, Liu Y, Chen L, Li M, Wang G, Yuan Z, </w:t>
      </w:r>
      <w:proofErr w:type="spellStart"/>
      <w:r w:rsidRPr="00DD4A3F">
        <w:rPr>
          <w:rFonts w:ascii="Book Antiqua" w:eastAsia="Book Antiqua" w:hAnsi="Book Antiqua" w:cs="Book Antiqua"/>
          <w:color w:val="000000"/>
        </w:rPr>
        <w:t>Diao</w:t>
      </w:r>
      <w:proofErr w:type="spellEnd"/>
      <w:r w:rsidRPr="00DD4A3F">
        <w:rPr>
          <w:rFonts w:ascii="Book Antiqua" w:eastAsia="Book Antiqua" w:hAnsi="Book Antiqua" w:cs="Book Antiqua"/>
          <w:color w:val="000000"/>
        </w:rPr>
        <w:t xml:space="preserve"> B, Wu Y, Chen Y. Thymosin Alpha 1 Reduces the Mortality of Severe Coronavirus Disease 2019 by Restoration of Lymphocytopenia and Reversion of Exhausted T Cells. </w:t>
      </w:r>
      <w:r w:rsidRPr="00DD4A3F">
        <w:rPr>
          <w:rFonts w:ascii="Book Antiqua" w:eastAsia="Book Antiqua" w:hAnsi="Book Antiqua" w:cs="Book Antiqua"/>
          <w:i/>
          <w:iCs/>
          <w:color w:val="000000"/>
        </w:rPr>
        <w:t>Clin Infect Dis</w:t>
      </w:r>
      <w:r w:rsidRPr="00DD4A3F">
        <w:rPr>
          <w:rFonts w:ascii="Book Antiqua" w:eastAsia="Book Antiqua" w:hAnsi="Book Antiqua" w:cs="Book Antiqua"/>
          <w:color w:val="000000"/>
        </w:rPr>
        <w:t xml:space="preserve"> 2020; </w:t>
      </w:r>
      <w:r w:rsidRPr="00DD4A3F">
        <w:rPr>
          <w:rFonts w:ascii="Book Antiqua" w:eastAsia="Book Antiqua" w:hAnsi="Book Antiqua" w:cs="Book Antiqua"/>
          <w:b/>
          <w:bCs/>
          <w:color w:val="000000"/>
        </w:rPr>
        <w:t>71</w:t>
      </w:r>
      <w:r w:rsidRPr="00DD4A3F">
        <w:rPr>
          <w:rFonts w:ascii="Book Antiqua" w:eastAsia="Book Antiqua" w:hAnsi="Book Antiqua" w:cs="Book Antiqua"/>
          <w:color w:val="000000"/>
        </w:rPr>
        <w:t>: 2150-2157 [PMID: 32442287 DOI: 10.1093/</w:t>
      </w:r>
      <w:proofErr w:type="spellStart"/>
      <w:r w:rsidRPr="00DD4A3F">
        <w:rPr>
          <w:rFonts w:ascii="Book Antiqua" w:eastAsia="Book Antiqua" w:hAnsi="Book Antiqua" w:cs="Book Antiqua"/>
          <w:color w:val="000000"/>
        </w:rPr>
        <w:t>cid</w:t>
      </w:r>
      <w:proofErr w:type="spellEnd"/>
      <w:r w:rsidRPr="00DD4A3F">
        <w:rPr>
          <w:rFonts w:ascii="Book Antiqua" w:eastAsia="Book Antiqua" w:hAnsi="Book Antiqua" w:cs="Book Antiqua"/>
          <w:color w:val="000000"/>
        </w:rPr>
        <w:t>/ciaa630]</w:t>
      </w:r>
    </w:p>
    <w:p w14:paraId="223F20EA"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224 </w:t>
      </w:r>
      <w:r w:rsidRPr="00DD4A3F">
        <w:rPr>
          <w:rFonts w:ascii="Book Antiqua" w:eastAsia="Book Antiqua" w:hAnsi="Book Antiqua" w:cs="Book Antiqua"/>
          <w:b/>
          <w:bCs/>
          <w:color w:val="000000"/>
        </w:rPr>
        <w:t>Lim ZJ</w:t>
      </w:r>
      <w:r w:rsidRPr="00DD4A3F">
        <w:rPr>
          <w:rFonts w:ascii="Book Antiqua" w:eastAsia="Book Antiqua" w:hAnsi="Book Antiqua" w:cs="Book Antiqua"/>
          <w:color w:val="000000"/>
        </w:rPr>
        <w:t xml:space="preserve">, Subramaniam A, </w:t>
      </w:r>
      <w:proofErr w:type="spellStart"/>
      <w:r w:rsidRPr="00DD4A3F">
        <w:rPr>
          <w:rFonts w:ascii="Book Antiqua" w:eastAsia="Book Antiqua" w:hAnsi="Book Antiqua" w:cs="Book Antiqua"/>
          <w:color w:val="000000"/>
        </w:rPr>
        <w:t>Ponnapa</w:t>
      </w:r>
      <w:proofErr w:type="spellEnd"/>
      <w:r w:rsidRPr="00DD4A3F">
        <w:rPr>
          <w:rFonts w:ascii="Book Antiqua" w:eastAsia="Book Antiqua" w:hAnsi="Book Antiqua" w:cs="Book Antiqua"/>
          <w:color w:val="000000"/>
        </w:rPr>
        <w:t xml:space="preserve"> Reddy M, </w:t>
      </w:r>
      <w:proofErr w:type="spellStart"/>
      <w:r w:rsidRPr="00DD4A3F">
        <w:rPr>
          <w:rFonts w:ascii="Book Antiqua" w:eastAsia="Book Antiqua" w:hAnsi="Book Antiqua" w:cs="Book Antiqua"/>
          <w:color w:val="000000"/>
        </w:rPr>
        <w:t>Blecher</w:t>
      </w:r>
      <w:proofErr w:type="spellEnd"/>
      <w:r w:rsidRPr="00DD4A3F">
        <w:rPr>
          <w:rFonts w:ascii="Book Antiqua" w:eastAsia="Book Antiqua" w:hAnsi="Book Antiqua" w:cs="Book Antiqua"/>
          <w:color w:val="000000"/>
        </w:rPr>
        <w:t xml:space="preserve"> G, Kadam U, </w:t>
      </w:r>
      <w:proofErr w:type="spellStart"/>
      <w:r w:rsidRPr="00DD4A3F">
        <w:rPr>
          <w:rFonts w:ascii="Book Antiqua" w:eastAsia="Book Antiqua" w:hAnsi="Book Antiqua" w:cs="Book Antiqua"/>
          <w:color w:val="000000"/>
        </w:rPr>
        <w:t>Afroz</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Billah</w:t>
      </w:r>
      <w:proofErr w:type="spellEnd"/>
      <w:r w:rsidRPr="00DD4A3F">
        <w:rPr>
          <w:rFonts w:ascii="Book Antiqua" w:eastAsia="Book Antiqua" w:hAnsi="Book Antiqua" w:cs="Book Antiqua"/>
          <w:color w:val="000000"/>
        </w:rPr>
        <w:t xml:space="preserve"> B, Ashwin S, </w:t>
      </w:r>
      <w:proofErr w:type="spellStart"/>
      <w:r w:rsidRPr="00DD4A3F">
        <w:rPr>
          <w:rFonts w:ascii="Book Antiqua" w:eastAsia="Book Antiqua" w:hAnsi="Book Antiqua" w:cs="Book Antiqua"/>
          <w:color w:val="000000"/>
        </w:rPr>
        <w:t>Kubicki</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Bilotta</w:t>
      </w:r>
      <w:proofErr w:type="spellEnd"/>
      <w:r w:rsidRPr="00DD4A3F">
        <w:rPr>
          <w:rFonts w:ascii="Book Antiqua" w:eastAsia="Book Antiqua" w:hAnsi="Book Antiqua" w:cs="Book Antiqua"/>
          <w:color w:val="000000"/>
        </w:rPr>
        <w:t xml:space="preserve"> F, Curtis JR, </w:t>
      </w:r>
      <w:proofErr w:type="spellStart"/>
      <w:r w:rsidRPr="00DD4A3F">
        <w:rPr>
          <w:rFonts w:ascii="Book Antiqua" w:eastAsia="Book Antiqua" w:hAnsi="Book Antiqua" w:cs="Book Antiqua"/>
          <w:color w:val="000000"/>
        </w:rPr>
        <w:t>Rubulotta</w:t>
      </w:r>
      <w:proofErr w:type="spellEnd"/>
      <w:r w:rsidRPr="00DD4A3F">
        <w:rPr>
          <w:rFonts w:ascii="Book Antiqua" w:eastAsia="Book Antiqua" w:hAnsi="Book Antiqua" w:cs="Book Antiqua"/>
          <w:color w:val="000000"/>
        </w:rPr>
        <w:t xml:space="preserve"> F. Case Fatality Rates for Patients with COVID-19 Requiring Invasive Mechanical Ventilation. A Meta-analysis. </w:t>
      </w:r>
      <w:r w:rsidRPr="00DD4A3F">
        <w:rPr>
          <w:rFonts w:ascii="Book Antiqua" w:eastAsia="Book Antiqua" w:hAnsi="Book Antiqua" w:cs="Book Antiqua"/>
          <w:i/>
          <w:iCs/>
          <w:color w:val="000000"/>
        </w:rPr>
        <w:t>Am J Respir Crit Care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203</w:t>
      </w:r>
      <w:r w:rsidRPr="00DD4A3F">
        <w:rPr>
          <w:rFonts w:ascii="Book Antiqua" w:eastAsia="Book Antiqua" w:hAnsi="Book Antiqua" w:cs="Book Antiqua"/>
          <w:color w:val="000000"/>
        </w:rPr>
        <w:t>: 54-66 [PMID: 33119402 DOI: 10.1164/rccm.202006-2405OC]</w:t>
      </w:r>
    </w:p>
    <w:p w14:paraId="6ADE836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 xml:space="preserve">225 </w:t>
      </w:r>
      <w:r w:rsidRPr="00DD4A3F">
        <w:rPr>
          <w:rFonts w:ascii="Book Antiqua" w:eastAsia="Book Antiqua" w:hAnsi="Book Antiqua" w:cs="Book Antiqua"/>
          <w:b/>
          <w:bCs/>
          <w:color w:val="000000"/>
        </w:rPr>
        <w:t>Chang R</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Elhusseiny</w:t>
      </w:r>
      <w:proofErr w:type="spellEnd"/>
      <w:r w:rsidRPr="00DD4A3F">
        <w:rPr>
          <w:rFonts w:ascii="Book Antiqua" w:eastAsia="Book Antiqua" w:hAnsi="Book Antiqua" w:cs="Book Antiqua"/>
          <w:color w:val="000000"/>
        </w:rPr>
        <w:t xml:space="preserve"> KM, Yeh YC, Sun WZ. COVID-19 ICU and mechanical ventilation patient characteristics and outcomes-A systematic review and meta-analysis. </w:t>
      </w:r>
      <w:proofErr w:type="spellStart"/>
      <w:r w:rsidRPr="00DD4A3F">
        <w:rPr>
          <w:rFonts w:ascii="Book Antiqua" w:eastAsia="Book Antiqua" w:hAnsi="Book Antiqua" w:cs="Book Antiqua"/>
          <w:i/>
          <w:iCs/>
          <w:color w:val="000000"/>
        </w:rPr>
        <w:t>PLoS</w:t>
      </w:r>
      <w:proofErr w:type="spellEnd"/>
      <w:r w:rsidRPr="00DD4A3F">
        <w:rPr>
          <w:rFonts w:ascii="Book Antiqua" w:eastAsia="Book Antiqua" w:hAnsi="Book Antiqua" w:cs="Book Antiqua"/>
          <w:i/>
          <w:iCs/>
          <w:color w:val="000000"/>
        </w:rPr>
        <w:t xml:space="preserve"> One</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16</w:t>
      </w:r>
      <w:r w:rsidRPr="00DD4A3F">
        <w:rPr>
          <w:rFonts w:ascii="Book Antiqua" w:eastAsia="Book Antiqua" w:hAnsi="Book Antiqua" w:cs="Book Antiqua"/>
          <w:color w:val="000000"/>
        </w:rPr>
        <w:t>: e0246318 [PMID: 33571301 DOI: 10.1371/journal.pone.0246318]</w:t>
      </w:r>
    </w:p>
    <w:p w14:paraId="7564E54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226 </w:t>
      </w:r>
      <w:proofErr w:type="spellStart"/>
      <w:r w:rsidRPr="00DD4A3F">
        <w:rPr>
          <w:rFonts w:ascii="Book Antiqua" w:eastAsia="Book Antiqua" w:hAnsi="Book Antiqua" w:cs="Book Antiqua"/>
          <w:b/>
          <w:bCs/>
          <w:color w:val="000000"/>
        </w:rPr>
        <w:t>Penttilä</w:t>
      </w:r>
      <w:proofErr w:type="spellEnd"/>
      <w:r w:rsidRPr="00DD4A3F">
        <w:rPr>
          <w:rFonts w:ascii="Book Antiqua" w:eastAsia="Book Antiqua" w:hAnsi="Book Antiqua" w:cs="Book Antiqua"/>
          <w:b/>
          <w:bCs/>
          <w:color w:val="000000"/>
        </w:rPr>
        <w:t xml:space="preserve"> PA</w:t>
      </w:r>
      <w:r w:rsidRPr="00DD4A3F">
        <w:rPr>
          <w:rFonts w:ascii="Book Antiqua" w:eastAsia="Book Antiqua" w:hAnsi="Book Antiqua" w:cs="Book Antiqua"/>
          <w:color w:val="000000"/>
        </w:rPr>
        <w:t xml:space="preserve">, Van </w:t>
      </w:r>
      <w:proofErr w:type="spellStart"/>
      <w:r w:rsidRPr="00DD4A3F">
        <w:rPr>
          <w:rFonts w:ascii="Book Antiqua" w:eastAsia="Book Antiqua" w:hAnsi="Book Antiqua" w:cs="Book Antiqua"/>
          <w:color w:val="000000"/>
        </w:rPr>
        <w:t>Gassen</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Panovska</w:t>
      </w:r>
      <w:proofErr w:type="spellEnd"/>
      <w:r w:rsidRPr="00DD4A3F">
        <w:rPr>
          <w:rFonts w:ascii="Book Antiqua" w:eastAsia="Book Antiqua" w:hAnsi="Book Antiqua" w:cs="Book Antiqua"/>
          <w:color w:val="000000"/>
        </w:rPr>
        <w:t xml:space="preserve"> D, </w:t>
      </w:r>
      <w:proofErr w:type="spellStart"/>
      <w:r w:rsidRPr="00DD4A3F">
        <w:rPr>
          <w:rFonts w:ascii="Book Antiqua" w:eastAsia="Book Antiqua" w:hAnsi="Book Antiqua" w:cs="Book Antiqua"/>
          <w:color w:val="000000"/>
        </w:rPr>
        <w:t>Vanderbeke</w:t>
      </w:r>
      <w:proofErr w:type="spellEnd"/>
      <w:r w:rsidRPr="00DD4A3F">
        <w:rPr>
          <w:rFonts w:ascii="Book Antiqua" w:eastAsia="Book Antiqua" w:hAnsi="Book Antiqua" w:cs="Book Antiqua"/>
          <w:color w:val="000000"/>
        </w:rPr>
        <w:t xml:space="preserve"> L, Van </w:t>
      </w:r>
      <w:proofErr w:type="spellStart"/>
      <w:r w:rsidRPr="00DD4A3F">
        <w:rPr>
          <w:rFonts w:ascii="Book Antiqua" w:eastAsia="Book Antiqua" w:hAnsi="Book Antiqua" w:cs="Book Antiqua"/>
          <w:color w:val="000000"/>
        </w:rPr>
        <w:t>Herck</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Quintelier</w:t>
      </w:r>
      <w:proofErr w:type="spellEnd"/>
      <w:r w:rsidRPr="00DD4A3F">
        <w:rPr>
          <w:rFonts w:ascii="Book Antiqua" w:eastAsia="Book Antiqua" w:hAnsi="Book Antiqua" w:cs="Book Antiqua"/>
          <w:color w:val="000000"/>
        </w:rPr>
        <w:t xml:space="preserve"> K, </w:t>
      </w:r>
      <w:proofErr w:type="spellStart"/>
      <w:r w:rsidRPr="00DD4A3F">
        <w:rPr>
          <w:rFonts w:ascii="Book Antiqua" w:eastAsia="Book Antiqua" w:hAnsi="Book Antiqua" w:cs="Book Antiqua"/>
          <w:color w:val="000000"/>
        </w:rPr>
        <w:t>Emmaneel</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Filtjens</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Malengier-Devlies</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Ahmadzadeh</w:t>
      </w:r>
      <w:proofErr w:type="spellEnd"/>
      <w:r w:rsidRPr="00DD4A3F">
        <w:rPr>
          <w:rFonts w:ascii="Book Antiqua" w:eastAsia="Book Antiqua" w:hAnsi="Book Antiqua" w:cs="Book Antiqua"/>
          <w:color w:val="000000"/>
        </w:rPr>
        <w:t xml:space="preserve"> K, Van Mol P, </w:t>
      </w:r>
      <w:proofErr w:type="spellStart"/>
      <w:r w:rsidRPr="00DD4A3F">
        <w:rPr>
          <w:rFonts w:ascii="Book Antiqua" w:eastAsia="Book Antiqua" w:hAnsi="Book Antiqua" w:cs="Book Antiqua"/>
          <w:color w:val="000000"/>
        </w:rPr>
        <w:t>Borràs</w:t>
      </w:r>
      <w:proofErr w:type="spellEnd"/>
      <w:r w:rsidRPr="00DD4A3F">
        <w:rPr>
          <w:rFonts w:ascii="Book Antiqua" w:eastAsia="Book Antiqua" w:hAnsi="Book Antiqua" w:cs="Book Antiqua"/>
          <w:color w:val="000000"/>
        </w:rPr>
        <w:t xml:space="preserve"> DM, </w:t>
      </w:r>
      <w:proofErr w:type="spellStart"/>
      <w:r w:rsidRPr="00DD4A3F">
        <w:rPr>
          <w:rFonts w:ascii="Book Antiqua" w:eastAsia="Book Antiqua" w:hAnsi="Book Antiqua" w:cs="Book Antiqua"/>
          <w:color w:val="000000"/>
        </w:rPr>
        <w:t>Antoranz</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Bosisio</w:t>
      </w:r>
      <w:proofErr w:type="spellEnd"/>
      <w:r w:rsidRPr="00DD4A3F">
        <w:rPr>
          <w:rFonts w:ascii="Book Antiqua" w:eastAsia="Book Antiqua" w:hAnsi="Book Antiqua" w:cs="Book Antiqua"/>
          <w:color w:val="000000"/>
        </w:rPr>
        <w:t xml:space="preserve"> FM, </w:t>
      </w:r>
      <w:proofErr w:type="spellStart"/>
      <w:r w:rsidRPr="00DD4A3F">
        <w:rPr>
          <w:rFonts w:ascii="Book Antiqua" w:eastAsia="Book Antiqua" w:hAnsi="Book Antiqua" w:cs="Book Antiqua"/>
          <w:color w:val="000000"/>
        </w:rPr>
        <w:t>Wauters</w:t>
      </w:r>
      <w:proofErr w:type="spellEnd"/>
      <w:r w:rsidRPr="00DD4A3F">
        <w:rPr>
          <w:rFonts w:ascii="Book Antiqua" w:eastAsia="Book Antiqua" w:hAnsi="Book Antiqua" w:cs="Book Antiqua"/>
          <w:color w:val="000000"/>
        </w:rPr>
        <w:t xml:space="preserve"> E, Martinod K, Matthys P, </w:t>
      </w:r>
      <w:proofErr w:type="spellStart"/>
      <w:r w:rsidRPr="00DD4A3F">
        <w:rPr>
          <w:rFonts w:ascii="Book Antiqua" w:eastAsia="Book Antiqua" w:hAnsi="Book Antiqua" w:cs="Book Antiqua"/>
          <w:color w:val="000000"/>
        </w:rPr>
        <w:t>Saeys</w:t>
      </w:r>
      <w:proofErr w:type="spellEnd"/>
      <w:r w:rsidRPr="00DD4A3F">
        <w:rPr>
          <w:rFonts w:ascii="Book Antiqua" w:eastAsia="Book Antiqua" w:hAnsi="Book Antiqua" w:cs="Book Antiqua"/>
          <w:color w:val="000000"/>
        </w:rPr>
        <w:t xml:space="preserve"> Y, Garg AD, </w:t>
      </w:r>
      <w:proofErr w:type="spellStart"/>
      <w:r w:rsidRPr="00DD4A3F">
        <w:rPr>
          <w:rFonts w:ascii="Book Antiqua" w:eastAsia="Book Antiqua" w:hAnsi="Book Antiqua" w:cs="Book Antiqua"/>
          <w:color w:val="000000"/>
        </w:rPr>
        <w:t>Wauters</w:t>
      </w:r>
      <w:proofErr w:type="spellEnd"/>
      <w:r w:rsidRPr="00DD4A3F">
        <w:rPr>
          <w:rFonts w:ascii="Book Antiqua" w:eastAsia="Book Antiqua" w:hAnsi="Book Antiqua" w:cs="Book Antiqua"/>
          <w:color w:val="000000"/>
        </w:rPr>
        <w:t xml:space="preserve"> J, De Smet F; CONTAGIOUS consortium. High dimensional profiling identifies specific immune types along the recovery trajectories of critically ill COVID19 patients. </w:t>
      </w:r>
      <w:r w:rsidRPr="00DD4A3F">
        <w:rPr>
          <w:rFonts w:ascii="Book Antiqua" w:eastAsia="Book Antiqua" w:hAnsi="Book Antiqua" w:cs="Book Antiqua"/>
          <w:i/>
          <w:iCs/>
          <w:color w:val="000000"/>
        </w:rPr>
        <w:t>Cell Mol Life Sci</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78</w:t>
      </w:r>
      <w:r w:rsidRPr="00DD4A3F">
        <w:rPr>
          <w:rFonts w:ascii="Book Antiqua" w:eastAsia="Book Antiqua" w:hAnsi="Book Antiqua" w:cs="Book Antiqua"/>
          <w:color w:val="000000"/>
        </w:rPr>
        <w:t>: 3987-4002 [PMID: 33715015 DOI: 10.1007/s00018-021-03808-8]</w:t>
      </w:r>
    </w:p>
    <w:p w14:paraId="3ABDD32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227 </w:t>
      </w:r>
      <w:r w:rsidRPr="00DD4A3F">
        <w:rPr>
          <w:rFonts w:ascii="Book Antiqua" w:eastAsia="Book Antiqua" w:hAnsi="Book Antiqua" w:cs="Book Antiqua"/>
          <w:b/>
          <w:bCs/>
          <w:color w:val="000000"/>
        </w:rPr>
        <w:t>Rodríguez A</w:t>
      </w:r>
      <w:r w:rsidRPr="00DD4A3F">
        <w:rPr>
          <w:rFonts w:ascii="Book Antiqua" w:eastAsia="Book Antiqua" w:hAnsi="Book Antiqua" w:cs="Book Antiqua"/>
          <w:color w:val="000000"/>
        </w:rPr>
        <w:t>, Ruiz-</w:t>
      </w:r>
      <w:proofErr w:type="spellStart"/>
      <w:r w:rsidRPr="00DD4A3F">
        <w:rPr>
          <w:rFonts w:ascii="Book Antiqua" w:eastAsia="Book Antiqua" w:hAnsi="Book Antiqua" w:cs="Book Antiqua"/>
          <w:color w:val="000000"/>
        </w:rPr>
        <w:t>Botella</w:t>
      </w:r>
      <w:proofErr w:type="spellEnd"/>
      <w:r w:rsidRPr="00DD4A3F">
        <w:rPr>
          <w:rFonts w:ascii="Book Antiqua" w:eastAsia="Book Antiqua" w:hAnsi="Book Antiqua" w:cs="Book Antiqua"/>
          <w:color w:val="000000"/>
        </w:rPr>
        <w:t xml:space="preserve"> M, Martín-</w:t>
      </w:r>
      <w:proofErr w:type="spellStart"/>
      <w:r w:rsidRPr="00DD4A3F">
        <w:rPr>
          <w:rFonts w:ascii="Book Antiqua" w:eastAsia="Book Antiqua" w:hAnsi="Book Antiqua" w:cs="Book Antiqua"/>
          <w:color w:val="000000"/>
        </w:rPr>
        <w:t>Loeches</w:t>
      </w:r>
      <w:proofErr w:type="spellEnd"/>
      <w:r w:rsidRPr="00DD4A3F">
        <w:rPr>
          <w:rFonts w:ascii="Book Antiqua" w:eastAsia="Book Antiqua" w:hAnsi="Book Antiqua" w:cs="Book Antiqua"/>
          <w:color w:val="000000"/>
        </w:rPr>
        <w:t xml:space="preserve"> I, Jimenez Herrera M, </w:t>
      </w:r>
      <w:proofErr w:type="spellStart"/>
      <w:r w:rsidRPr="00DD4A3F">
        <w:rPr>
          <w:rFonts w:ascii="Book Antiqua" w:eastAsia="Book Antiqua" w:hAnsi="Book Antiqua" w:cs="Book Antiqua"/>
          <w:color w:val="000000"/>
        </w:rPr>
        <w:t>Solé-Violan</w:t>
      </w:r>
      <w:proofErr w:type="spellEnd"/>
      <w:r w:rsidRPr="00DD4A3F">
        <w:rPr>
          <w:rFonts w:ascii="Book Antiqua" w:eastAsia="Book Antiqua" w:hAnsi="Book Antiqua" w:cs="Book Antiqua"/>
          <w:color w:val="000000"/>
        </w:rPr>
        <w:t xml:space="preserve"> J, Gómez J, </w:t>
      </w:r>
      <w:proofErr w:type="spellStart"/>
      <w:r w:rsidRPr="00DD4A3F">
        <w:rPr>
          <w:rFonts w:ascii="Book Antiqua" w:eastAsia="Book Antiqua" w:hAnsi="Book Antiqua" w:cs="Book Antiqua"/>
          <w:color w:val="000000"/>
        </w:rPr>
        <w:t>Bodí</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Trefler</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Papiol</w:t>
      </w:r>
      <w:proofErr w:type="spellEnd"/>
      <w:r w:rsidRPr="00DD4A3F">
        <w:rPr>
          <w:rFonts w:ascii="Book Antiqua" w:eastAsia="Book Antiqua" w:hAnsi="Book Antiqua" w:cs="Book Antiqua"/>
          <w:color w:val="000000"/>
        </w:rPr>
        <w:t xml:space="preserve"> E, Díaz E, </w:t>
      </w:r>
      <w:proofErr w:type="spellStart"/>
      <w:r w:rsidRPr="00DD4A3F">
        <w:rPr>
          <w:rFonts w:ascii="Book Antiqua" w:eastAsia="Book Antiqua" w:hAnsi="Book Antiqua" w:cs="Book Antiqua"/>
          <w:color w:val="000000"/>
        </w:rPr>
        <w:t>Suberviola</w:t>
      </w:r>
      <w:proofErr w:type="spellEnd"/>
      <w:r w:rsidRPr="00DD4A3F">
        <w:rPr>
          <w:rFonts w:ascii="Book Antiqua" w:eastAsia="Book Antiqua" w:hAnsi="Book Antiqua" w:cs="Book Antiqua"/>
          <w:color w:val="000000"/>
        </w:rPr>
        <w:t xml:space="preserve"> B, </w:t>
      </w:r>
      <w:proofErr w:type="spellStart"/>
      <w:r w:rsidRPr="00DD4A3F">
        <w:rPr>
          <w:rFonts w:ascii="Book Antiqua" w:eastAsia="Book Antiqua" w:hAnsi="Book Antiqua" w:cs="Book Antiqua"/>
          <w:color w:val="000000"/>
        </w:rPr>
        <w:t>Vallverdu</w:t>
      </w:r>
      <w:proofErr w:type="spellEnd"/>
      <w:r w:rsidRPr="00DD4A3F">
        <w:rPr>
          <w:rFonts w:ascii="Book Antiqua" w:eastAsia="Book Antiqua" w:hAnsi="Book Antiqua" w:cs="Book Antiqua"/>
          <w:color w:val="000000"/>
        </w:rPr>
        <w:t xml:space="preserve"> M, Mayor-Vázquez E, </w:t>
      </w:r>
      <w:proofErr w:type="spellStart"/>
      <w:r w:rsidRPr="00DD4A3F">
        <w:rPr>
          <w:rFonts w:ascii="Book Antiqua" w:eastAsia="Book Antiqua" w:hAnsi="Book Antiqua" w:cs="Book Antiqua"/>
          <w:color w:val="000000"/>
        </w:rPr>
        <w:t>Albaya</w:t>
      </w:r>
      <w:proofErr w:type="spellEnd"/>
      <w:r w:rsidRPr="00DD4A3F">
        <w:rPr>
          <w:rFonts w:ascii="Book Antiqua" w:eastAsia="Book Antiqua" w:hAnsi="Book Antiqua" w:cs="Book Antiqua"/>
          <w:color w:val="000000"/>
        </w:rPr>
        <w:t xml:space="preserve"> Moreno A, </w:t>
      </w:r>
      <w:proofErr w:type="spellStart"/>
      <w:r w:rsidRPr="00DD4A3F">
        <w:rPr>
          <w:rFonts w:ascii="Book Antiqua" w:eastAsia="Book Antiqua" w:hAnsi="Book Antiqua" w:cs="Book Antiqua"/>
          <w:color w:val="000000"/>
        </w:rPr>
        <w:t>Canabal</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Berlanga</w:t>
      </w:r>
      <w:proofErr w:type="spellEnd"/>
      <w:r w:rsidRPr="00DD4A3F">
        <w:rPr>
          <w:rFonts w:ascii="Book Antiqua" w:eastAsia="Book Antiqua" w:hAnsi="Book Antiqua" w:cs="Book Antiqua"/>
          <w:color w:val="000000"/>
        </w:rPr>
        <w:t xml:space="preserve"> A, Sánchez M, Del Valle </w:t>
      </w:r>
      <w:proofErr w:type="spellStart"/>
      <w:r w:rsidRPr="00DD4A3F">
        <w:rPr>
          <w:rFonts w:ascii="Book Antiqua" w:eastAsia="Book Antiqua" w:hAnsi="Book Antiqua" w:cs="Book Antiqua"/>
          <w:color w:val="000000"/>
        </w:rPr>
        <w:t>Ortíz</w:t>
      </w:r>
      <w:proofErr w:type="spellEnd"/>
      <w:r w:rsidRPr="00DD4A3F">
        <w:rPr>
          <w:rFonts w:ascii="Book Antiqua" w:eastAsia="Book Antiqua" w:hAnsi="Book Antiqua" w:cs="Book Antiqua"/>
          <w:color w:val="000000"/>
        </w:rPr>
        <w:t xml:space="preserve"> M, Ballesteros JC, Martín Iglesias L, Marín-Corral J, López Ramos E, Hidalgo Valverde V, </w:t>
      </w:r>
      <w:proofErr w:type="spellStart"/>
      <w:r w:rsidRPr="00DD4A3F">
        <w:rPr>
          <w:rFonts w:ascii="Book Antiqua" w:eastAsia="Book Antiqua" w:hAnsi="Book Antiqua" w:cs="Book Antiqua"/>
          <w:color w:val="000000"/>
        </w:rPr>
        <w:t>Vidaur</w:t>
      </w:r>
      <w:proofErr w:type="spellEnd"/>
      <w:r w:rsidRPr="00DD4A3F">
        <w:rPr>
          <w:rFonts w:ascii="Book Antiqua" w:eastAsia="Book Antiqua" w:hAnsi="Book Antiqua" w:cs="Book Antiqua"/>
          <w:color w:val="000000"/>
        </w:rPr>
        <w:t xml:space="preserve"> Tello LV, Sancho </w:t>
      </w:r>
      <w:proofErr w:type="spellStart"/>
      <w:r w:rsidRPr="00DD4A3F">
        <w:rPr>
          <w:rFonts w:ascii="Book Antiqua" w:eastAsia="Book Antiqua" w:hAnsi="Book Antiqua" w:cs="Book Antiqua"/>
          <w:color w:val="000000"/>
        </w:rPr>
        <w:t>Chinesta</w:t>
      </w:r>
      <w:proofErr w:type="spellEnd"/>
      <w:r w:rsidRPr="00DD4A3F">
        <w:rPr>
          <w:rFonts w:ascii="Book Antiqua" w:eastAsia="Book Antiqua" w:hAnsi="Book Antiqua" w:cs="Book Antiqua"/>
          <w:color w:val="000000"/>
        </w:rPr>
        <w:t xml:space="preserve"> S, </w:t>
      </w:r>
      <w:proofErr w:type="spellStart"/>
      <w:r w:rsidRPr="00DD4A3F">
        <w:rPr>
          <w:rFonts w:ascii="Book Antiqua" w:eastAsia="Book Antiqua" w:hAnsi="Book Antiqua" w:cs="Book Antiqua"/>
          <w:color w:val="000000"/>
        </w:rPr>
        <w:t>Gonzáles</w:t>
      </w:r>
      <w:proofErr w:type="spellEnd"/>
      <w:r w:rsidRPr="00DD4A3F">
        <w:rPr>
          <w:rFonts w:ascii="Book Antiqua" w:eastAsia="Book Antiqua" w:hAnsi="Book Antiqua" w:cs="Book Antiqua"/>
          <w:color w:val="000000"/>
        </w:rPr>
        <w:t xml:space="preserve"> de Molina FJ, Herrero García S, </w:t>
      </w:r>
      <w:proofErr w:type="spellStart"/>
      <w:r w:rsidRPr="00DD4A3F">
        <w:rPr>
          <w:rFonts w:ascii="Book Antiqua" w:eastAsia="Book Antiqua" w:hAnsi="Book Antiqua" w:cs="Book Antiqua"/>
          <w:color w:val="000000"/>
        </w:rPr>
        <w:t>Sena</w:t>
      </w:r>
      <w:proofErr w:type="spellEnd"/>
      <w:r w:rsidRPr="00DD4A3F">
        <w:rPr>
          <w:rFonts w:ascii="Book Antiqua" w:eastAsia="Book Antiqua" w:hAnsi="Book Antiqua" w:cs="Book Antiqua"/>
          <w:color w:val="000000"/>
        </w:rPr>
        <w:t xml:space="preserve"> Pérez CC, </w:t>
      </w:r>
      <w:proofErr w:type="spellStart"/>
      <w:r w:rsidRPr="00DD4A3F">
        <w:rPr>
          <w:rFonts w:ascii="Book Antiqua" w:eastAsia="Book Antiqua" w:hAnsi="Book Antiqua" w:cs="Book Antiqua"/>
          <w:color w:val="000000"/>
        </w:rPr>
        <w:t>Pozo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Laderas</w:t>
      </w:r>
      <w:proofErr w:type="spellEnd"/>
      <w:r w:rsidRPr="00DD4A3F">
        <w:rPr>
          <w:rFonts w:ascii="Book Antiqua" w:eastAsia="Book Antiqua" w:hAnsi="Book Antiqua" w:cs="Book Antiqua"/>
          <w:color w:val="000000"/>
        </w:rPr>
        <w:t xml:space="preserve"> JC, Rodríguez García R, Estella A, Ferrer R; COVID-19 SEMICYUC Working Group. Deploying unsupervised clustering analysis to derive clinical phenotypes and risk factors associated with mortality risk in 2022 critically ill patients with COVID-19 in Spain. </w:t>
      </w:r>
      <w:r w:rsidRPr="00DD4A3F">
        <w:rPr>
          <w:rFonts w:ascii="Book Antiqua" w:eastAsia="Book Antiqua" w:hAnsi="Book Antiqua" w:cs="Book Antiqua"/>
          <w:i/>
          <w:iCs/>
          <w:color w:val="000000"/>
        </w:rPr>
        <w:t>Crit Care</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25</w:t>
      </w:r>
      <w:r w:rsidRPr="00DD4A3F">
        <w:rPr>
          <w:rFonts w:ascii="Book Antiqua" w:eastAsia="Book Antiqua" w:hAnsi="Book Antiqua" w:cs="Book Antiqua"/>
          <w:color w:val="000000"/>
        </w:rPr>
        <w:t>: 63 [PMID: 33588914 DOI: 10.1186/s13054-021-03487-8]</w:t>
      </w:r>
    </w:p>
    <w:p w14:paraId="1F5A55B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228 </w:t>
      </w:r>
      <w:proofErr w:type="spellStart"/>
      <w:r w:rsidRPr="00DD4A3F">
        <w:rPr>
          <w:rFonts w:ascii="Book Antiqua" w:eastAsia="Book Antiqua" w:hAnsi="Book Antiqua" w:cs="Book Antiqua"/>
          <w:b/>
          <w:bCs/>
          <w:color w:val="000000"/>
        </w:rPr>
        <w:t>Osuchowski</w:t>
      </w:r>
      <w:proofErr w:type="spellEnd"/>
      <w:r w:rsidRPr="00DD4A3F">
        <w:rPr>
          <w:rFonts w:ascii="Book Antiqua" w:eastAsia="Book Antiqua" w:hAnsi="Book Antiqua" w:cs="Book Antiqua"/>
          <w:b/>
          <w:bCs/>
          <w:color w:val="000000"/>
        </w:rPr>
        <w:t xml:space="preserve"> MF</w:t>
      </w:r>
      <w:r w:rsidRPr="00DD4A3F">
        <w:rPr>
          <w:rFonts w:ascii="Book Antiqua" w:eastAsia="Book Antiqua" w:hAnsi="Book Antiqua" w:cs="Book Antiqua"/>
          <w:color w:val="000000"/>
        </w:rPr>
        <w:t xml:space="preserve">, Winkler MS, </w:t>
      </w:r>
      <w:proofErr w:type="spellStart"/>
      <w:r w:rsidRPr="00DD4A3F">
        <w:rPr>
          <w:rFonts w:ascii="Book Antiqua" w:eastAsia="Book Antiqua" w:hAnsi="Book Antiqua" w:cs="Book Antiqua"/>
          <w:color w:val="000000"/>
        </w:rPr>
        <w:t>Skirecki</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Cajander</w:t>
      </w:r>
      <w:proofErr w:type="spellEnd"/>
      <w:r w:rsidRPr="00DD4A3F">
        <w:rPr>
          <w:rFonts w:ascii="Book Antiqua" w:eastAsia="Book Antiqua" w:hAnsi="Book Antiqua" w:cs="Book Antiqua"/>
          <w:color w:val="000000"/>
        </w:rPr>
        <w:t xml:space="preserve"> S, Shankar-Hari M, </w:t>
      </w:r>
      <w:proofErr w:type="spellStart"/>
      <w:r w:rsidRPr="00DD4A3F">
        <w:rPr>
          <w:rFonts w:ascii="Book Antiqua" w:eastAsia="Book Antiqua" w:hAnsi="Book Antiqua" w:cs="Book Antiqua"/>
          <w:color w:val="000000"/>
        </w:rPr>
        <w:t>Lachmann</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Monneret</w:t>
      </w:r>
      <w:proofErr w:type="spellEnd"/>
      <w:r w:rsidRPr="00DD4A3F">
        <w:rPr>
          <w:rFonts w:ascii="Book Antiqua" w:eastAsia="Book Antiqua" w:hAnsi="Book Antiqua" w:cs="Book Antiqua"/>
          <w:color w:val="000000"/>
        </w:rPr>
        <w:t xml:space="preserve"> G, </w:t>
      </w:r>
      <w:proofErr w:type="spellStart"/>
      <w:r w:rsidRPr="00DD4A3F">
        <w:rPr>
          <w:rFonts w:ascii="Book Antiqua" w:eastAsia="Book Antiqua" w:hAnsi="Book Antiqua" w:cs="Book Antiqua"/>
          <w:color w:val="000000"/>
        </w:rPr>
        <w:t>Venet</w:t>
      </w:r>
      <w:proofErr w:type="spellEnd"/>
      <w:r w:rsidRPr="00DD4A3F">
        <w:rPr>
          <w:rFonts w:ascii="Book Antiqua" w:eastAsia="Book Antiqua" w:hAnsi="Book Antiqua" w:cs="Book Antiqua"/>
          <w:color w:val="000000"/>
        </w:rPr>
        <w:t xml:space="preserve"> F, Bauer M, </w:t>
      </w:r>
      <w:proofErr w:type="spellStart"/>
      <w:r w:rsidRPr="00DD4A3F">
        <w:rPr>
          <w:rFonts w:ascii="Book Antiqua" w:eastAsia="Book Antiqua" w:hAnsi="Book Antiqua" w:cs="Book Antiqua"/>
          <w:color w:val="000000"/>
        </w:rPr>
        <w:t>Brunkhorst</w:t>
      </w:r>
      <w:proofErr w:type="spellEnd"/>
      <w:r w:rsidRPr="00DD4A3F">
        <w:rPr>
          <w:rFonts w:ascii="Book Antiqua" w:eastAsia="Book Antiqua" w:hAnsi="Book Antiqua" w:cs="Book Antiqua"/>
          <w:color w:val="000000"/>
        </w:rPr>
        <w:t xml:space="preserve"> FM, Weis S, Garcia-</w:t>
      </w:r>
      <w:proofErr w:type="spellStart"/>
      <w:r w:rsidRPr="00DD4A3F">
        <w:rPr>
          <w:rFonts w:ascii="Book Antiqua" w:eastAsia="Book Antiqua" w:hAnsi="Book Antiqua" w:cs="Book Antiqua"/>
          <w:color w:val="000000"/>
        </w:rPr>
        <w:t>Salido</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Kox</w:t>
      </w:r>
      <w:proofErr w:type="spellEnd"/>
      <w:r w:rsidRPr="00DD4A3F">
        <w:rPr>
          <w:rFonts w:ascii="Book Antiqua" w:eastAsia="Book Antiqua" w:hAnsi="Book Antiqua" w:cs="Book Antiqua"/>
          <w:color w:val="000000"/>
        </w:rPr>
        <w:t xml:space="preserve"> M, Cavaillon JM, </w:t>
      </w:r>
      <w:proofErr w:type="spellStart"/>
      <w:r w:rsidRPr="00DD4A3F">
        <w:rPr>
          <w:rFonts w:ascii="Book Antiqua" w:eastAsia="Book Antiqua" w:hAnsi="Book Antiqua" w:cs="Book Antiqua"/>
          <w:color w:val="000000"/>
        </w:rPr>
        <w:t>Uhle</w:t>
      </w:r>
      <w:proofErr w:type="spellEnd"/>
      <w:r w:rsidRPr="00DD4A3F">
        <w:rPr>
          <w:rFonts w:ascii="Book Antiqua" w:eastAsia="Book Antiqua" w:hAnsi="Book Antiqua" w:cs="Book Antiqua"/>
          <w:color w:val="000000"/>
        </w:rPr>
        <w:t xml:space="preserve"> F, Weigand MA, </w:t>
      </w:r>
      <w:proofErr w:type="spellStart"/>
      <w:r w:rsidRPr="00DD4A3F">
        <w:rPr>
          <w:rFonts w:ascii="Book Antiqua" w:eastAsia="Book Antiqua" w:hAnsi="Book Antiqua" w:cs="Book Antiqua"/>
          <w:color w:val="000000"/>
        </w:rPr>
        <w:t>Flohé</w:t>
      </w:r>
      <w:proofErr w:type="spellEnd"/>
      <w:r w:rsidRPr="00DD4A3F">
        <w:rPr>
          <w:rFonts w:ascii="Book Antiqua" w:eastAsia="Book Antiqua" w:hAnsi="Book Antiqua" w:cs="Book Antiqua"/>
          <w:color w:val="000000"/>
        </w:rPr>
        <w:t xml:space="preserve"> SB, </w:t>
      </w:r>
      <w:proofErr w:type="spellStart"/>
      <w:r w:rsidRPr="00DD4A3F">
        <w:rPr>
          <w:rFonts w:ascii="Book Antiqua" w:eastAsia="Book Antiqua" w:hAnsi="Book Antiqua" w:cs="Book Antiqua"/>
          <w:color w:val="000000"/>
        </w:rPr>
        <w:t>Wiersinga</w:t>
      </w:r>
      <w:proofErr w:type="spellEnd"/>
      <w:r w:rsidRPr="00DD4A3F">
        <w:rPr>
          <w:rFonts w:ascii="Book Antiqua" w:eastAsia="Book Antiqua" w:hAnsi="Book Antiqua" w:cs="Book Antiqua"/>
          <w:color w:val="000000"/>
        </w:rPr>
        <w:t xml:space="preserve"> WJ, </w:t>
      </w:r>
      <w:proofErr w:type="spellStart"/>
      <w:r w:rsidRPr="00DD4A3F">
        <w:rPr>
          <w:rFonts w:ascii="Book Antiqua" w:eastAsia="Book Antiqua" w:hAnsi="Book Antiqua" w:cs="Book Antiqua"/>
          <w:color w:val="000000"/>
        </w:rPr>
        <w:t>Almansa</w:t>
      </w:r>
      <w:proofErr w:type="spellEnd"/>
      <w:r w:rsidRPr="00DD4A3F">
        <w:rPr>
          <w:rFonts w:ascii="Book Antiqua" w:eastAsia="Book Antiqua" w:hAnsi="Book Antiqua" w:cs="Book Antiqua"/>
          <w:color w:val="000000"/>
        </w:rPr>
        <w:t xml:space="preserve"> R, de la Fuente A, Martin-</w:t>
      </w:r>
      <w:proofErr w:type="spellStart"/>
      <w:r w:rsidRPr="00DD4A3F">
        <w:rPr>
          <w:rFonts w:ascii="Book Antiqua" w:eastAsia="Book Antiqua" w:hAnsi="Book Antiqua" w:cs="Book Antiqua"/>
          <w:color w:val="000000"/>
        </w:rPr>
        <w:t>Loeches</w:t>
      </w:r>
      <w:proofErr w:type="spellEnd"/>
      <w:r w:rsidRPr="00DD4A3F">
        <w:rPr>
          <w:rFonts w:ascii="Book Antiqua" w:eastAsia="Book Antiqua" w:hAnsi="Book Antiqua" w:cs="Book Antiqua"/>
          <w:color w:val="000000"/>
        </w:rPr>
        <w:t xml:space="preserve"> I, Meisel C, </w:t>
      </w:r>
      <w:proofErr w:type="spellStart"/>
      <w:r w:rsidRPr="00DD4A3F">
        <w:rPr>
          <w:rFonts w:ascii="Book Antiqua" w:eastAsia="Book Antiqua" w:hAnsi="Book Antiqua" w:cs="Book Antiqua"/>
          <w:color w:val="000000"/>
        </w:rPr>
        <w:t>Spinetti</w:t>
      </w:r>
      <w:proofErr w:type="spellEnd"/>
      <w:r w:rsidRPr="00DD4A3F">
        <w:rPr>
          <w:rFonts w:ascii="Book Antiqua" w:eastAsia="Book Antiqua" w:hAnsi="Book Antiqua" w:cs="Book Antiqua"/>
          <w:color w:val="000000"/>
        </w:rPr>
        <w:t xml:space="preserve"> T, </w:t>
      </w:r>
      <w:proofErr w:type="spellStart"/>
      <w:r w:rsidRPr="00DD4A3F">
        <w:rPr>
          <w:rFonts w:ascii="Book Antiqua" w:eastAsia="Book Antiqua" w:hAnsi="Book Antiqua" w:cs="Book Antiqua"/>
          <w:color w:val="000000"/>
        </w:rPr>
        <w:t>Schefold</w:t>
      </w:r>
      <w:proofErr w:type="spellEnd"/>
      <w:r w:rsidRPr="00DD4A3F">
        <w:rPr>
          <w:rFonts w:ascii="Book Antiqua" w:eastAsia="Book Antiqua" w:hAnsi="Book Antiqua" w:cs="Book Antiqua"/>
          <w:color w:val="000000"/>
        </w:rPr>
        <w:t xml:space="preserve"> JC, </w:t>
      </w:r>
      <w:proofErr w:type="spellStart"/>
      <w:r w:rsidRPr="00DD4A3F">
        <w:rPr>
          <w:rFonts w:ascii="Book Antiqua" w:eastAsia="Book Antiqua" w:hAnsi="Book Antiqua" w:cs="Book Antiqua"/>
          <w:color w:val="000000"/>
        </w:rPr>
        <w:t>Cilloniz</w:t>
      </w:r>
      <w:proofErr w:type="spellEnd"/>
      <w:r w:rsidRPr="00DD4A3F">
        <w:rPr>
          <w:rFonts w:ascii="Book Antiqua" w:eastAsia="Book Antiqua" w:hAnsi="Book Antiqua" w:cs="Book Antiqua"/>
          <w:color w:val="000000"/>
        </w:rPr>
        <w:t xml:space="preserve"> C, Torres A, </w:t>
      </w:r>
      <w:proofErr w:type="spellStart"/>
      <w:r w:rsidRPr="00DD4A3F">
        <w:rPr>
          <w:rFonts w:ascii="Book Antiqua" w:eastAsia="Book Antiqua" w:hAnsi="Book Antiqua" w:cs="Book Antiqua"/>
          <w:color w:val="000000"/>
        </w:rPr>
        <w:t>Giamarellos-Bourboulis</w:t>
      </w:r>
      <w:proofErr w:type="spellEnd"/>
      <w:r w:rsidRPr="00DD4A3F">
        <w:rPr>
          <w:rFonts w:ascii="Book Antiqua" w:eastAsia="Book Antiqua" w:hAnsi="Book Antiqua" w:cs="Book Antiqua"/>
          <w:color w:val="000000"/>
        </w:rPr>
        <w:t xml:space="preserve"> EJ, Ferrer R, </w:t>
      </w:r>
      <w:proofErr w:type="spellStart"/>
      <w:r w:rsidRPr="00DD4A3F">
        <w:rPr>
          <w:rFonts w:ascii="Book Antiqua" w:eastAsia="Book Antiqua" w:hAnsi="Book Antiqua" w:cs="Book Antiqua"/>
          <w:color w:val="000000"/>
        </w:rPr>
        <w:t>Girardis</w:t>
      </w:r>
      <w:proofErr w:type="spellEnd"/>
      <w:r w:rsidRPr="00DD4A3F">
        <w:rPr>
          <w:rFonts w:ascii="Book Antiqua" w:eastAsia="Book Antiqua" w:hAnsi="Book Antiqua" w:cs="Book Antiqua"/>
          <w:color w:val="000000"/>
        </w:rPr>
        <w:t xml:space="preserve"> M, </w:t>
      </w:r>
      <w:proofErr w:type="spellStart"/>
      <w:r w:rsidRPr="00DD4A3F">
        <w:rPr>
          <w:rFonts w:ascii="Book Antiqua" w:eastAsia="Book Antiqua" w:hAnsi="Book Antiqua" w:cs="Book Antiqua"/>
          <w:color w:val="000000"/>
        </w:rPr>
        <w:t>Cossarizza</w:t>
      </w:r>
      <w:proofErr w:type="spellEnd"/>
      <w:r w:rsidRPr="00DD4A3F">
        <w:rPr>
          <w:rFonts w:ascii="Book Antiqua" w:eastAsia="Book Antiqua" w:hAnsi="Book Antiqua" w:cs="Book Antiqua"/>
          <w:color w:val="000000"/>
        </w:rPr>
        <w:t xml:space="preserve"> A, </w:t>
      </w:r>
      <w:proofErr w:type="spellStart"/>
      <w:r w:rsidRPr="00DD4A3F">
        <w:rPr>
          <w:rFonts w:ascii="Book Antiqua" w:eastAsia="Book Antiqua" w:hAnsi="Book Antiqua" w:cs="Book Antiqua"/>
          <w:color w:val="000000"/>
        </w:rPr>
        <w:t>Netea</w:t>
      </w:r>
      <w:proofErr w:type="spellEnd"/>
      <w:r w:rsidRPr="00DD4A3F">
        <w:rPr>
          <w:rFonts w:ascii="Book Antiqua" w:eastAsia="Book Antiqua" w:hAnsi="Book Antiqua" w:cs="Book Antiqua"/>
          <w:color w:val="000000"/>
        </w:rPr>
        <w:t xml:space="preserve"> MG, van der Poll T, Bermejo-Martín JF, Rubio I. The COVID-19 puzzle: deciphering pathophysiology and phenotypes of a new disease entity. </w:t>
      </w:r>
      <w:r w:rsidRPr="00DD4A3F">
        <w:rPr>
          <w:rFonts w:ascii="Book Antiqua" w:eastAsia="Book Antiqua" w:hAnsi="Book Antiqua" w:cs="Book Antiqua"/>
          <w:i/>
          <w:iCs/>
          <w:color w:val="000000"/>
        </w:rPr>
        <w:t>Lancet Respir Med</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9</w:t>
      </w:r>
      <w:r w:rsidRPr="00DD4A3F">
        <w:rPr>
          <w:rFonts w:ascii="Book Antiqua" w:eastAsia="Book Antiqua" w:hAnsi="Book Antiqua" w:cs="Book Antiqua"/>
          <w:color w:val="000000"/>
        </w:rPr>
        <w:t>: 622-642 [PMID: 33965003 DOI: 10.1016/S2213-2600(21)00218-6]</w:t>
      </w:r>
    </w:p>
    <w:p w14:paraId="6796F91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 xml:space="preserve">229 </w:t>
      </w:r>
      <w:r w:rsidRPr="00DD4A3F">
        <w:rPr>
          <w:rFonts w:ascii="Book Antiqua" w:eastAsia="Book Antiqua" w:hAnsi="Book Antiqua" w:cs="Book Antiqua"/>
          <w:b/>
          <w:bCs/>
          <w:color w:val="000000"/>
        </w:rPr>
        <w:t>Chen H</w:t>
      </w:r>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Xie</w:t>
      </w:r>
      <w:proofErr w:type="spellEnd"/>
      <w:r w:rsidRPr="00DD4A3F">
        <w:rPr>
          <w:rFonts w:ascii="Book Antiqua" w:eastAsia="Book Antiqua" w:hAnsi="Book Antiqua" w:cs="Book Antiqua"/>
          <w:color w:val="000000"/>
        </w:rPr>
        <w:t xml:space="preserve"> J, </w:t>
      </w:r>
      <w:proofErr w:type="spellStart"/>
      <w:r w:rsidRPr="00DD4A3F">
        <w:rPr>
          <w:rFonts w:ascii="Book Antiqua" w:eastAsia="Book Antiqua" w:hAnsi="Book Antiqua" w:cs="Book Antiqua"/>
          <w:color w:val="000000"/>
        </w:rPr>
        <w:t>Su</w:t>
      </w:r>
      <w:proofErr w:type="spellEnd"/>
      <w:r w:rsidRPr="00DD4A3F">
        <w:rPr>
          <w:rFonts w:ascii="Book Antiqua" w:eastAsia="Book Antiqua" w:hAnsi="Book Antiqua" w:cs="Book Antiqua"/>
          <w:color w:val="000000"/>
        </w:rPr>
        <w:t xml:space="preserve"> N, Wang J, Sun Q, Li S, </w:t>
      </w:r>
      <w:proofErr w:type="spellStart"/>
      <w:r w:rsidRPr="00DD4A3F">
        <w:rPr>
          <w:rFonts w:ascii="Book Antiqua" w:eastAsia="Book Antiqua" w:hAnsi="Book Antiqua" w:cs="Book Antiqua"/>
          <w:color w:val="000000"/>
        </w:rPr>
        <w:t>Jin</w:t>
      </w:r>
      <w:proofErr w:type="spellEnd"/>
      <w:r w:rsidRPr="00DD4A3F">
        <w:rPr>
          <w:rFonts w:ascii="Book Antiqua" w:eastAsia="Book Antiqua" w:hAnsi="Book Antiqua" w:cs="Book Antiqua"/>
          <w:color w:val="000000"/>
        </w:rPr>
        <w:t xml:space="preserve"> J, Zhou J, Mo M, Wei Y, Chao Y, Hu W, Du B, </w:t>
      </w:r>
      <w:proofErr w:type="spellStart"/>
      <w:r w:rsidRPr="00DD4A3F">
        <w:rPr>
          <w:rFonts w:ascii="Book Antiqua" w:eastAsia="Book Antiqua" w:hAnsi="Book Antiqua" w:cs="Book Antiqua"/>
          <w:color w:val="000000"/>
        </w:rPr>
        <w:t>Qiu</w:t>
      </w:r>
      <w:proofErr w:type="spellEnd"/>
      <w:r w:rsidRPr="00DD4A3F">
        <w:rPr>
          <w:rFonts w:ascii="Book Antiqua" w:eastAsia="Book Antiqua" w:hAnsi="Book Antiqua" w:cs="Book Antiqua"/>
          <w:color w:val="000000"/>
        </w:rPr>
        <w:t xml:space="preserve"> H. Corticosteroid Therapy Is Associated </w:t>
      </w:r>
      <w:proofErr w:type="gramStart"/>
      <w:r w:rsidRPr="00DD4A3F">
        <w:rPr>
          <w:rFonts w:ascii="Book Antiqua" w:eastAsia="Book Antiqua" w:hAnsi="Book Antiqua" w:cs="Book Antiqua"/>
          <w:color w:val="000000"/>
        </w:rPr>
        <w:t>With</w:t>
      </w:r>
      <w:proofErr w:type="gramEnd"/>
      <w:r w:rsidRPr="00DD4A3F">
        <w:rPr>
          <w:rFonts w:ascii="Book Antiqua" w:eastAsia="Book Antiqua" w:hAnsi="Book Antiqua" w:cs="Book Antiqua"/>
          <w:color w:val="000000"/>
        </w:rPr>
        <w:t xml:space="preserve"> Improved Outcome in Critically </w:t>
      </w:r>
      <w:r w:rsidRPr="00DD4A3F">
        <w:rPr>
          <w:rFonts w:ascii="Book Antiqua" w:eastAsia="Book Antiqua" w:hAnsi="Book Antiqua" w:cs="Book Antiqua"/>
          <w:color w:val="000000"/>
        </w:rPr>
        <w:lastRenderedPageBreak/>
        <w:t xml:space="preserve">Ill Patients With COVID-19 With Hyperinflammatory Phenotype. </w:t>
      </w:r>
      <w:r w:rsidRPr="00DD4A3F">
        <w:rPr>
          <w:rFonts w:ascii="Book Antiqua" w:eastAsia="Book Antiqua" w:hAnsi="Book Antiqua" w:cs="Book Antiqua"/>
          <w:i/>
          <w:iCs/>
          <w:color w:val="000000"/>
        </w:rPr>
        <w:t>Chest</w:t>
      </w:r>
      <w:r w:rsidRPr="00DD4A3F">
        <w:rPr>
          <w:rFonts w:ascii="Book Antiqua" w:eastAsia="Book Antiqua" w:hAnsi="Book Antiqua" w:cs="Book Antiqua"/>
          <w:color w:val="000000"/>
        </w:rPr>
        <w:t xml:space="preserve"> 2021; </w:t>
      </w:r>
      <w:r w:rsidRPr="00DD4A3F">
        <w:rPr>
          <w:rFonts w:ascii="Book Antiqua" w:eastAsia="Book Antiqua" w:hAnsi="Book Antiqua" w:cs="Book Antiqua"/>
          <w:b/>
          <w:bCs/>
          <w:color w:val="000000"/>
        </w:rPr>
        <w:t>159</w:t>
      </w:r>
      <w:r w:rsidRPr="00DD4A3F">
        <w:rPr>
          <w:rFonts w:ascii="Book Antiqua" w:eastAsia="Book Antiqua" w:hAnsi="Book Antiqua" w:cs="Book Antiqua"/>
          <w:color w:val="000000"/>
        </w:rPr>
        <w:t>: 1793-1802 [PMID: 33316235 DOI: 10.1016/j.chest.2020.11.050]</w:t>
      </w:r>
    </w:p>
    <w:p w14:paraId="25DEB642" w14:textId="77777777" w:rsidR="00A77B3E" w:rsidRPr="00DD4A3F" w:rsidRDefault="00A77B3E" w:rsidP="00DD4A3F">
      <w:pPr>
        <w:spacing w:line="360" w:lineRule="auto"/>
        <w:jc w:val="both"/>
        <w:rPr>
          <w:rFonts w:ascii="Book Antiqua" w:hAnsi="Book Antiqua"/>
        </w:rPr>
        <w:sectPr w:rsidR="00A77B3E" w:rsidRPr="00DD4A3F">
          <w:pgSz w:w="12240" w:h="15840"/>
          <w:pgMar w:top="1440" w:right="1440" w:bottom="1440" w:left="1440" w:header="720" w:footer="720" w:gutter="0"/>
          <w:cols w:space="720"/>
          <w:docGrid w:linePitch="360"/>
        </w:sectPr>
      </w:pPr>
    </w:p>
    <w:p w14:paraId="6C02BFB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lastRenderedPageBreak/>
        <w:t>Footnotes</w:t>
      </w:r>
    </w:p>
    <w:p w14:paraId="4081C318" w14:textId="7B667E9C"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Conflict-of-interest statement: </w:t>
      </w:r>
      <w:r w:rsidR="00491052" w:rsidRPr="00491052">
        <w:rPr>
          <w:rFonts w:ascii="Book Antiqua" w:eastAsia="Book Antiqua" w:hAnsi="Book Antiqua" w:cs="Book Antiqua"/>
          <w:color w:val="000000"/>
        </w:rPr>
        <w:t>All the authors report no relevant conflicts of interest for this article.</w:t>
      </w:r>
    </w:p>
    <w:p w14:paraId="4D26540C" w14:textId="77777777" w:rsidR="00A77B3E" w:rsidRPr="00DD4A3F" w:rsidRDefault="00A77B3E" w:rsidP="00DD4A3F">
      <w:pPr>
        <w:spacing w:line="360" w:lineRule="auto"/>
        <w:jc w:val="both"/>
        <w:rPr>
          <w:rFonts w:ascii="Book Antiqua" w:hAnsi="Book Antiqua"/>
        </w:rPr>
      </w:pPr>
    </w:p>
    <w:p w14:paraId="52733284"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PRISMA 2009 Checklist statement: </w:t>
      </w:r>
      <w:r w:rsidRPr="00DD4A3F">
        <w:rPr>
          <w:rFonts w:ascii="Book Antiqua" w:eastAsia="Book Antiqua" w:hAnsi="Book Antiqua" w:cs="Book Antiqua"/>
          <w:color w:val="000000"/>
          <w:shd w:val="clear" w:color="auto" w:fill="FFFFFF"/>
        </w:rPr>
        <w:t>The authors have read the PRISMA 2009 Checklist, and confirm that the manuscript was prepared and revised according to the PRISMA 2009 Checklist.</w:t>
      </w:r>
    </w:p>
    <w:p w14:paraId="2865C9D9" w14:textId="77777777" w:rsidR="00A77B3E" w:rsidRPr="00DD4A3F" w:rsidRDefault="00A77B3E" w:rsidP="00DD4A3F">
      <w:pPr>
        <w:spacing w:line="360" w:lineRule="auto"/>
        <w:jc w:val="both"/>
        <w:rPr>
          <w:rFonts w:ascii="Book Antiqua" w:hAnsi="Book Antiqua"/>
        </w:rPr>
      </w:pPr>
    </w:p>
    <w:p w14:paraId="63FD3FC7"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bCs/>
          <w:color w:val="000000"/>
        </w:rPr>
        <w:t xml:space="preserve">Open-Access: </w:t>
      </w:r>
      <w:r w:rsidRPr="00DD4A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4A3F">
        <w:rPr>
          <w:rFonts w:ascii="Book Antiqua" w:eastAsia="Book Antiqua" w:hAnsi="Book Antiqua" w:cs="Book Antiqua"/>
          <w:color w:val="000000"/>
        </w:rPr>
        <w:t>NonCommercial</w:t>
      </w:r>
      <w:proofErr w:type="spellEnd"/>
      <w:r w:rsidRPr="00DD4A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84AD1B" w14:textId="77777777" w:rsidR="00A77B3E" w:rsidRPr="00DD4A3F" w:rsidRDefault="00A77B3E" w:rsidP="00DD4A3F">
      <w:pPr>
        <w:spacing w:line="360" w:lineRule="auto"/>
        <w:jc w:val="both"/>
        <w:rPr>
          <w:rFonts w:ascii="Book Antiqua" w:hAnsi="Book Antiqua"/>
        </w:rPr>
      </w:pPr>
    </w:p>
    <w:p w14:paraId="4DF1A94B" w14:textId="45AF2E84"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Provenance and peer review: </w:t>
      </w:r>
      <w:r w:rsidRPr="00DD4A3F">
        <w:rPr>
          <w:rFonts w:ascii="Book Antiqua" w:eastAsia="Book Antiqua" w:hAnsi="Book Antiqua" w:cs="Book Antiqua"/>
          <w:color w:val="000000"/>
        </w:rPr>
        <w:t>Invited article; Externally peer reviewed</w:t>
      </w:r>
    </w:p>
    <w:p w14:paraId="4AF87CD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Peer-review model: </w:t>
      </w:r>
      <w:r w:rsidRPr="00DD4A3F">
        <w:rPr>
          <w:rFonts w:ascii="Book Antiqua" w:eastAsia="Book Antiqua" w:hAnsi="Book Antiqua" w:cs="Book Antiqua"/>
          <w:color w:val="000000"/>
        </w:rPr>
        <w:t>Single blind</w:t>
      </w:r>
    </w:p>
    <w:p w14:paraId="39D9E85F" w14:textId="73EBA862"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Corresponding Author</w:t>
      </w:r>
      <w:r w:rsidR="00B3268C" w:rsidRPr="00DD4A3F">
        <w:rPr>
          <w:rFonts w:ascii="Book Antiqua" w:eastAsia="Book Antiqua" w:hAnsi="Book Antiqua" w:cs="Book Antiqua"/>
          <w:b/>
          <w:color w:val="000000"/>
        </w:rPr>
        <w:t>’</w:t>
      </w:r>
      <w:r w:rsidRPr="00DD4A3F">
        <w:rPr>
          <w:rFonts w:ascii="Book Antiqua" w:eastAsia="Book Antiqua" w:hAnsi="Book Antiqua" w:cs="Book Antiqua"/>
          <w:b/>
          <w:color w:val="000000"/>
        </w:rPr>
        <w:t xml:space="preserve">s Membership in Professional Societies: </w:t>
      </w:r>
      <w:r w:rsidRPr="00DD4A3F">
        <w:rPr>
          <w:rFonts w:ascii="Book Antiqua" w:eastAsia="Book Antiqua" w:hAnsi="Book Antiqua" w:cs="Book Antiqua"/>
          <w:color w:val="000000"/>
        </w:rPr>
        <w:t xml:space="preserve">Sociedad </w:t>
      </w:r>
      <w:proofErr w:type="spellStart"/>
      <w:r w:rsidRPr="00DD4A3F">
        <w:rPr>
          <w:rFonts w:ascii="Book Antiqua" w:eastAsia="Book Antiqua" w:hAnsi="Book Antiqua" w:cs="Book Antiqua"/>
          <w:color w:val="000000"/>
        </w:rPr>
        <w:t>española</w:t>
      </w:r>
      <w:proofErr w:type="spellEnd"/>
      <w:r w:rsidRPr="00DD4A3F">
        <w:rPr>
          <w:rFonts w:ascii="Book Antiqua" w:eastAsia="Book Antiqua" w:hAnsi="Book Antiqua" w:cs="Book Antiqua"/>
          <w:color w:val="000000"/>
        </w:rPr>
        <w:t xml:space="preserve"> de </w:t>
      </w:r>
      <w:proofErr w:type="spellStart"/>
      <w:r w:rsidRPr="00DD4A3F">
        <w:rPr>
          <w:rFonts w:ascii="Book Antiqua" w:eastAsia="Book Antiqua" w:hAnsi="Book Antiqua" w:cs="Book Antiqua"/>
          <w:color w:val="000000"/>
        </w:rPr>
        <w:t>Medicina</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Intensiva</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Crítica</w:t>
      </w:r>
      <w:proofErr w:type="spellEnd"/>
      <w:r w:rsidRPr="00DD4A3F">
        <w:rPr>
          <w:rFonts w:ascii="Book Antiqua" w:eastAsia="Book Antiqua" w:hAnsi="Book Antiqua" w:cs="Book Antiqua"/>
          <w:color w:val="000000"/>
        </w:rPr>
        <w:t xml:space="preserve"> y </w:t>
      </w:r>
      <w:proofErr w:type="spellStart"/>
      <w:r w:rsidRPr="00DD4A3F">
        <w:rPr>
          <w:rFonts w:ascii="Book Antiqua" w:eastAsia="Book Antiqua" w:hAnsi="Book Antiqua" w:cs="Book Antiqua"/>
          <w:color w:val="000000"/>
        </w:rPr>
        <w:t>Unidades</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Coronarias</w:t>
      </w:r>
      <w:proofErr w:type="spellEnd"/>
      <w:r w:rsidRPr="00DD4A3F">
        <w:rPr>
          <w:rFonts w:ascii="Book Antiqua" w:eastAsia="Book Antiqua" w:hAnsi="Book Antiqua" w:cs="Book Antiqua"/>
          <w:color w:val="000000"/>
        </w:rPr>
        <w:t xml:space="preserve">; Grupo de </w:t>
      </w:r>
      <w:proofErr w:type="spellStart"/>
      <w:r w:rsidRPr="00DD4A3F">
        <w:rPr>
          <w:rFonts w:ascii="Book Antiqua" w:eastAsia="Book Antiqua" w:hAnsi="Book Antiqua" w:cs="Book Antiqua"/>
          <w:color w:val="000000"/>
        </w:rPr>
        <w:t>Trabajo</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en</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Enfermedades</w:t>
      </w:r>
      <w:proofErr w:type="spellEnd"/>
      <w:r w:rsidRPr="00DD4A3F">
        <w:rPr>
          <w:rFonts w:ascii="Book Antiqua" w:eastAsia="Book Antiqua" w:hAnsi="Book Antiqua" w:cs="Book Antiqua"/>
          <w:color w:val="000000"/>
        </w:rPr>
        <w:t xml:space="preserve"> </w:t>
      </w:r>
      <w:proofErr w:type="spellStart"/>
      <w:r w:rsidRPr="00DD4A3F">
        <w:rPr>
          <w:rFonts w:ascii="Book Antiqua" w:eastAsia="Book Antiqua" w:hAnsi="Book Antiqua" w:cs="Book Antiqua"/>
          <w:color w:val="000000"/>
        </w:rPr>
        <w:t>Infecciosas</w:t>
      </w:r>
      <w:proofErr w:type="spellEnd"/>
      <w:r w:rsidRPr="00DD4A3F">
        <w:rPr>
          <w:rFonts w:ascii="Book Antiqua" w:eastAsia="Book Antiqua" w:hAnsi="Book Antiqua" w:cs="Book Antiqua"/>
          <w:color w:val="000000"/>
        </w:rPr>
        <w:t xml:space="preserve"> y Sepsis.</w:t>
      </w:r>
    </w:p>
    <w:p w14:paraId="77B45B0D" w14:textId="77777777" w:rsidR="00A77B3E" w:rsidRPr="00DD4A3F" w:rsidRDefault="00A77B3E" w:rsidP="00DD4A3F">
      <w:pPr>
        <w:spacing w:line="360" w:lineRule="auto"/>
        <w:jc w:val="both"/>
        <w:rPr>
          <w:rFonts w:ascii="Book Antiqua" w:hAnsi="Book Antiqua"/>
        </w:rPr>
      </w:pPr>
    </w:p>
    <w:p w14:paraId="5D15FA0E"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Peer-review started: </w:t>
      </w:r>
      <w:r w:rsidRPr="00DD4A3F">
        <w:rPr>
          <w:rFonts w:ascii="Book Antiqua" w:eastAsia="Book Antiqua" w:hAnsi="Book Antiqua" w:cs="Book Antiqua"/>
          <w:color w:val="000000"/>
        </w:rPr>
        <w:t>July 22, 2021</w:t>
      </w:r>
    </w:p>
    <w:p w14:paraId="2F26E08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First decision: </w:t>
      </w:r>
      <w:r w:rsidRPr="00DD4A3F">
        <w:rPr>
          <w:rFonts w:ascii="Book Antiqua" w:eastAsia="Book Antiqua" w:hAnsi="Book Antiqua" w:cs="Book Antiqua"/>
          <w:color w:val="000000"/>
        </w:rPr>
        <w:t>November 11, 2021</w:t>
      </w:r>
    </w:p>
    <w:p w14:paraId="017F5A2F" w14:textId="759F99E6"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Article in press: </w:t>
      </w:r>
    </w:p>
    <w:p w14:paraId="0DB35BB9" w14:textId="77777777" w:rsidR="00A77B3E" w:rsidRPr="00DD4A3F" w:rsidRDefault="00A77B3E" w:rsidP="00DD4A3F">
      <w:pPr>
        <w:spacing w:line="360" w:lineRule="auto"/>
        <w:jc w:val="both"/>
        <w:rPr>
          <w:rFonts w:ascii="Book Antiqua" w:hAnsi="Book Antiqua"/>
        </w:rPr>
      </w:pPr>
    </w:p>
    <w:p w14:paraId="34D286D9" w14:textId="7B1BFBF9"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Specialty type: </w:t>
      </w:r>
      <w:r w:rsidR="004E690D" w:rsidRPr="00DD4A3F">
        <w:rPr>
          <w:rFonts w:ascii="Book Antiqua" w:eastAsia="Book Antiqua" w:hAnsi="Book Antiqua" w:cs="Book Antiqua"/>
          <w:color w:val="000000"/>
        </w:rPr>
        <w:t>Critical care medicine</w:t>
      </w:r>
    </w:p>
    <w:p w14:paraId="0B8C127B"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 xml:space="preserve">Country/Territory of origin: </w:t>
      </w:r>
      <w:r w:rsidRPr="00DD4A3F">
        <w:rPr>
          <w:rFonts w:ascii="Book Antiqua" w:eastAsia="Book Antiqua" w:hAnsi="Book Antiqua" w:cs="Book Antiqua"/>
          <w:color w:val="000000"/>
        </w:rPr>
        <w:t>Spain</w:t>
      </w:r>
    </w:p>
    <w:p w14:paraId="17ADBA23"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b/>
          <w:color w:val="000000"/>
        </w:rPr>
        <w:t>Peer-review report’s scientific quality classification</w:t>
      </w:r>
    </w:p>
    <w:p w14:paraId="7ECA8A72"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Grade A (Excellent): 0</w:t>
      </w:r>
    </w:p>
    <w:p w14:paraId="3B2E22A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lastRenderedPageBreak/>
        <w:t>Grade B (Very good): B</w:t>
      </w:r>
    </w:p>
    <w:p w14:paraId="73F50E40"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Grade C (Good): 0</w:t>
      </w:r>
    </w:p>
    <w:p w14:paraId="1B30B16D"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Grade D (Fair): 0</w:t>
      </w:r>
    </w:p>
    <w:p w14:paraId="361365F6" w14:textId="77777777" w:rsidR="00A77B3E" w:rsidRPr="00DD4A3F" w:rsidRDefault="00AF2ABF" w:rsidP="00DD4A3F">
      <w:pPr>
        <w:spacing w:line="360" w:lineRule="auto"/>
        <w:jc w:val="both"/>
        <w:rPr>
          <w:rFonts w:ascii="Book Antiqua" w:hAnsi="Book Antiqua"/>
        </w:rPr>
      </w:pPr>
      <w:r w:rsidRPr="00DD4A3F">
        <w:rPr>
          <w:rFonts w:ascii="Book Antiqua" w:eastAsia="Book Antiqua" w:hAnsi="Book Antiqua" w:cs="Book Antiqua"/>
          <w:color w:val="000000"/>
        </w:rPr>
        <w:t>Grade E (Poor): 0</w:t>
      </w:r>
    </w:p>
    <w:p w14:paraId="213B4D29" w14:textId="77777777" w:rsidR="00A77B3E" w:rsidRPr="00DD4A3F" w:rsidRDefault="00A77B3E" w:rsidP="00DD4A3F">
      <w:pPr>
        <w:spacing w:line="360" w:lineRule="auto"/>
        <w:jc w:val="both"/>
        <w:rPr>
          <w:rFonts w:ascii="Book Antiqua" w:hAnsi="Book Antiqua"/>
        </w:rPr>
      </w:pPr>
    </w:p>
    <w:p w14:paraId="015F6730" w14:textId="598F59EF" w:rsidR="00612A0D" w:rsidRPr="00DD4A3F" w:rsidRDefault="00AF2ABF" w:rsidP="00DD4A3F">
      <w:pPr>
        <w:spacing w:line="360" w:lineRule="auto"/>
        <w:jc w:val="both"/>
        <w:rPr>
          <w:rFonts w:ascii="Book Antiqua" w:eastAsia="Book Antiqua" w:hAnsi="Book Antiqua" w:cs="Book Antiqua"/>
          <w:b/>
          <w:color w:val="000000"/>
        </w:rPr>
      </w:pPr>
      <w:r w:rsidRPr="00DD4A3F">
        <w:rPr>
          <w:rFonts w:ascii="Book Antiqua" w:eastAsia="Book Antiqua" w:hAnsi="Book Antiqua" w:cs="Book Antiqua"/>
          <w:b/>
          <w:color w:val="000000"/>
        </w:rPr>
        <w:t xml:space="preserve">P-Reviewer: </w:t>
      </w:r>
      <w:proofErr w:type="spellStart"/>
      <w:r w:rsidRPr="00DD4A3F">
        <w:rPr>
          <w:rFonts w:ascii="Book Antiqua" w:eastAsia="Book Antiqua" w:hAnsi="Book Antiqua" w:cs="Book Antiqua"/>
          <w:color w:val="000000"/>
        </w:rPr>
        <w:t>Samadder</w:t>
      </w:r>
      <w:proofErr w:type="spellEnd"/>
      <w:r w:rsidRPr="00DD4A3F">
        <w:rPr>
          <w:rFonts w:ascii="Book Antiqua" w:eastAsia="Book Antiqua" w:hAnsi="Book Antiqua" w:cs="Book Antiqua"/>
          <w:color w:val="000000"/>
        </w:rPr>
        <w:t xml:space="preserve"> S, India</w:t>
      </w:r>
      <w:r w:rsidRPr="00DD4A3F">
        <w:rPr>
          <w:rFonts w:ascii="Book Antiqua" w:eastAsia="Book Antiqua" w:hAnsi="Book Antiqua" w:cs="Book Antiqua"/>
          <w:b/>
          <w:color w:val="000000"/>
        </w:rPr>
        <w:t xml:space="preserve"> </w:t>
      </w:r>
      <w:bookmarkStart w:id="12" w:name="_Hlk103583963"/>
      <w:r w:rsidR="008E2AC7" w:rsidRPr="00DD4A3F">
        <w:rPr>
          <w:rFonts w:ascii="Book Antiqua" w:eastAsia="Book Antiqua" w:hAnsi="Book Antiqua" w:cs="Book Antiqua"/>
          <w:b/>
          <w:color w:val="000000"/>
        </w:rPr>
        <w:t xml:space="preserve">A-Editor: </w:t>
      </w:r>
      <w:r w:rsidR="008E2AC7" w:rsidRPr="00DD4A3F">
        <w:rPr>
          <w:rFonts w:ascii="Book Antiqua" w:eastAsia="Book Antiqua" w:hAnsi="Book Antiqua" w:cs="Book Antiqua"/>
          <w:bCs/>
          <w:color w:val="000000"/>
        </w:rPr>
        <w:t>Yao QG</w:t>
      </w:r>
      <w:bookmarkEnd w:id="12"/>
      <w:r w:rsidR="008E2AC7" w:rsidRPr="00DD4A3F">
        <w:rPr>
          <w:rFonts w:ascii="Book Antiqua" w:eastAsia="Book Antiqua" w:hAnsi="Book Antiqua" w:cs="Book Antiqua"/>
          <w:b/>
          <w:color w:val="000000"/>
        </w:rPr>
        <w:t xml:space="preserve"> </w:t>
      </w:r>
      <w:r w:rsidRPr="00DD4A3F">
        <w:rPr>
          <w:rFonts w:ascii="Book Antiqua" w:eastAsia="Book Antiqua" w:hAnsi="Book Antiqua" w:cs="Book Antiqua"/>
          <w:b/>
          <w:color w:val="000000"/>
        </w:rPr>
        <w:t xml:space="preserve">S-Editor: </w:t>
      </w:r>
      <w:r w:rsidRPr="00DD4A3F">
        <w:rPr>
          <w:rFonts w:ascii="Book Antiqua" w:eastAsia="Book Antiqua" w:hAnsi="Book Antiqua" w:cs="Book Antiqua"/>
          <w:color w:val="000000"/>
        </w:rPr>
        <w:t>Wang JJ</w:t>
      </w:r>
      <w:r w:rsidRPr="00DD4A3F">
        <w:rPr>
          <w:rFonts w:ascii="Book Antiqua" w:eastAsia="Book Antiqua" w:hAnsi="Book Antiqua" w:cs="Book Antiqua"/>
          <w:b/>
          <w:color w:val="000000"/>
        </w:rPr>
        <w:t xml:space="preserve"> L-Editor: </w:t>
      </w:r>
      <w:r w:rsidR="003346DF" w:rsidRPr="00DD4A3F">
        <w:rPr>
          <w:rFonts w:ascii="Book Antiqua" w:eastAsia="Book Antiqua" w:hAnsi="Book Antiqua" w:cs="Book Antiqua"/>
          <w:bCs/>
          <w:color w:val="000000"/>
        </w:rPr>
        <w:t>A</w:t>
      </w:r>
      <w:r w:rsidRPr="00DD4A3F">
        <w:rPr>
          <w:rFonts w:ascii="Book Antiqua" w:eastAsia="Book Antiqua" w:hAnsi="Book Antiqua" w:cs="Book Antiqua"/>
          <w:b/>
          <w:color w:val="000000"/>
        </w:rPr>
        <w:t xml:space="preserve"> P-Editor:</w:t>
      </w:r>
      <w:r w:rsidR="003346DF" w:rsidRPr="00DD4A3F">
        <w:rPr>
          <w:rFonts w:ascii="Book Antiqua" w:eastAsia="Book Antiqua" w:hAnsi="Book Antiqua" w:cs="Book Antiqua"/>
          <w:color w:val="000000"/>
        </w:rPr>
        <w:t xml:space="preserve"> </w:t>
      </w:r>
    </w:p>
    <w:p w14:paraId="532CF4EC" w14:textId="6FDBB6CA" w:rsidR="00612A0D" w:rsidRPr="00DD4A3F" w:rsidRDefault="00612A0D" w:rsidP="00DD4A3F">
      <w:pPr>
        <w:spacing w:line="360" w:lineRule="auto"/>
        <w:jc w:val="both"/>
        <w:rPr>
          <w:rFonts w:ascii="Book Antiqua" w:eastAsia="Book Antiqua" w:hAnsi="Book Antiqua" w:cs="Book Antiqua"/>
          <w:b/>
          <w:bCs/>
          <w:color w:val="000000"/>
        </w:rPr>
        <w:sectPr w:rsidR="00612A0D" w:rsidRPr="00DD4A3F">
          <w:pgSz w:w="12240" w:h="15840"/>
          <w:pgMar w:top="1440" w:right="1440" w:bottom="1440" w:left="1440" w:header="720" w:footer="720" w:gutter="0"/>
          <w:cols w:space="720"/>
          <w:docGrid w:linePitch="360"/>
        </w:sectPr>
      </w:pPr>
    </w:p>
    <w:p w14:paraId="31488528" w14:textId="1991E3E0"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rPr>
        <w:lastRenderedPageBreak/>
        <w:t>Tabl</w:t>
      </w:r>
      <w:r w:rsidRPr="00DD4A3F">
        <w:rPr>
          <w:rFonts w:ascii="Book Antiqua" w:hAnsi="Book Antiqua" w:cs="Arial"/>
          <w:b/>
          <w:bCs/>
          <w:lang w:val="en-GB"/>
        </w:rPr>
        <w:t xml:space="preserve">e 1 </w:t>
      </w:r>
      <w:r w:rsidRPr="00DD4A3F">
        <w:rPr>
          <w:rFonts w:ascii="Book Antiqua" w:hAnsi="Book Antiqua" w:cs="Arial"/>
          <w:b/>
          <w:bCs/>
        </w:rPr>
        <w:t xml:space="preserve">Summary of studies addressing </w:t>
      </w:r>
      <w:r w:rsidR="00217942" w:rsidRPr="00DD4A3F">
        <w:rPr>
          <w:rFonts w:ascii="Book Antiqua" w:hAnsi="Book Antiqua" w:cs="Arial"/>
          <w:b/>
          <w:bCs/>
        </w:rPr>
        <w:t>interleukin</w:t>
      </w:r>
      <w:r w:rsidRPr="00DD4A3F">
        <w:rPr>
          <w:rFonts w:ascii="Book Antiqua" w:hAnsi="Book Antiqua" w:cs="Arial"/>
          <w:b/>
          <w:bCs/>
        </w:rPr>
        <w:t xml:space="preserve">-1 blockers on </w:t>
      </w:r>
      <w:r w:rsidR="00E978F6" w:rsidRPr="00DD4A3F">
        <w:rPr>
          <w:rFonts w:ascii="Book Antiqua" w:hAnsi="Book Antiqua" w:cs="Arial"/>
          <w:b/>
          <w:bCs/>
        </w:rPr>
        <w:t>coronavirus disease 2019</w:t>
      </w:r>
    </w:p>
    <w:tbl>
      <w:tblPr>
        <w:tblW w:w="9214" w:type="dxa"/>
        <w:jc w:val="center"/>
        <w:tblLook w:val="04A0" w:firstRow="1" w:lastRow="0" w:firstColumn="1" w:lastColumn="0" w:noHBand="0" w:noVBand="1"/>
      </w:tblPr>
      <w:tblGrid>
        <w:gridCol w:w="1698"/>
        <w:gridCol w:w="2286"/>
        <w:gridCol w:w="1941"/>
        <w:gridCol w:w="1676"/>
        <w:gridCol w:w="2028"/>
      </w:tblGrid>
      <w:tr w:rsidR="00612A0D" w:rsidRPr="00DD4A3F" w14:paraId="0638EEB5" w14:textId="77777777" w:rsidTr="003B7EC8">
        <w:trPr>
          <w:jc w:val="center"/>
        </w:trPr>
        <w:tc>
          <w:tcPr>
            <w:tcW w:w="1502" w:type="dxa"/>
            <w:tcBorders>
              <w:top w:val="single" w:sz="4" w:space="0" w:color="auto"/>
              <w:bottom w:val="single" w:sz="4" w:space="0" w:color="auto"/>
            </w:tcBorders>
          </w:tcPr>
          <w:p w14:paraId="462928C5"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Ref.</w:t>
            </w:r>
          </w:p>
        </w:tc>
        <w:tc>
          <w:tcPr>
            <w:tcW w:w="2014" w:type="dxa"/>
            <w:tcBorders>
              <w:top w:val="single" w:sz="4" w:space="0" w:color="auto"/>
              <w:bottom w:val="single" w:sz="4" w:space="0" w:color="auto"/>
            </w:tcBorders>
          </w:tcPr>
          <w:p w14:paraId="340DF438"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Patients</w:t>
            </w:r>
          </w:p>
        </w:tc>
        <w:tc>
          <w:tcPr>
            <w:tcW w:w="1714" w:type="dxa"/>
            <w:tcBorders>
              <w:top w:val="single" w:sz="4" w:space="0" w:color="auto"/>
              <w:bottom w:val="single" w:sz="4" w:space="0" w:color="auto"/>
            </w:tcBorders>
          </w:tcPr>
          <w:p w14:paraId="165EDC57"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Intervention</w:t>
            </w:r>
          </w:p>
        </w:tc>
        <w:tc>
          <w:tcPr>
            <w:tcW w:w="1484" w:type="dxa"/>
            <w:tcBorders>
              <w:top w:val="single" w:sz="4" w:space="0" w:color="auto"/>
              <w:bottom w:val="single" w:sz="4" w:space="0" w:color="auto"/>
            </w:tcBorders>
          </w:tcPr>
          <w:p w14:paraId="5037C0D5"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Comparison</w:t>
            </w:r>
          </w:p>
        </w:tc>
        <w:tc>
          <w:tcPr>
            <w:tcW w:w="2500" w:type="dxa"/>
            <w:tcBorders>
              <w:top w:val="single" w:sz="4" w:space="0" w:color="auto"/>
              <w:bottom w:val="single" w:sz="4" w:space="0" w:color="auto"/>
            </w:tcBorders>
          </w:tcPr>
          <w:p w14:paraId="05ED934F"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Outcome</w:t>
            </w:r>
          </w:p>
        </w:tc>
      </w:tr>
      <w:tr w:rsidR="00612A0D" w:rsidRPr="00DD4A3F" w14:paraId="0D838EA3" w14:textId="77777777" w:rsidTr="003B7EC8">
        <w:trPr>
          <w:jc w:val="center"/>
        </w:trPr>
        <w:tc>
          <w:tcPr>
            <w:tcW w:w="1502" w:type="dxa"/>
            <w:tcBorders>
              <w:top w:val="single" w:sz="4" w:space="0" w:color="auto"/>
            </w:tcBorders>
          </w:tcPr>
          <w:p w14:paraId="512A4149" w14:textId="6917E3FB" w:rsidR="00612A0D" w:rsidRPr="00DD4A3F" w:rsidRDefault="00E978F6" w:rsidP="00DD4A3F">
            <w:pPr>
              <w:spacing w:line="360" w:lineRule="auto"/>
              <w:jc w:val="both"/>
              <w:rPr>
                <w:rFonts w:ascii="Book Antiqua" w:hAnsi="Book Antiqua" w:cs="Arial"/>
                <w:b/>
                <w:bCs/>
              </w:rPr>
            </w:pPr>
            <w:r w:rsidRPr="00DD4A3F">
              <w:rPr>
                <w:rFonts w:ascii="Book Antiqua" w:hAnsi="Book Antiqua" w:cs="Arial"/>
              </w:rPr>
              <w:t xml:space="preserve">CORIMUNO-19 Collaborative </w:t>
            </w:r>
            <w:proofErr w:type="gramStart"/>
            <w:r w:rsidRPr="00DD4A3F">
              <w:rPr>
                <w:rFonts w:ascii="Book Antiqua" w:hAnsi="Book Antiqua" w:cs="Arial"/>
              </w:rPr>
              <w:t>group</w:t>
            </w:r>
            <w:r w:rsidRPr="00DD4A3F">
              <w:rPr>
                <w:rFonts w:ascii="Book Antiqua" w:hAnsi="Book Antiqua" w:cs="Arial"/>
                <w:vertAlign w:val="superscript"/>
              </w:rPr>
              <w:t>[</w:t>
            </w:r>
            <w:proofErr w:type="gramEnd"/>
            <w:r w:rsidRPr="00DD4A3F">
              <w:rPr>
                <w:rFonts w:ascii="Book Antiqua" w:hAnsi="Book Antiqua" w:cs="Arial"/>
                <w:vertAlign w:val="superscript"/>
              </w:rPr>
              <w:t>74]</w:t>
            </w:r>
            <w:r w:rsidRPr="00DD4A3F">
              <w:rPr>
                <w:rFonts w:ascii="Book Antiqua" w:hAnsi="Book Antiqua" w:cs="Arial"/>
              </w:rPr>
              <w:t xml:space="preserve">, </w:t>
            </w:r>
            <w:r w:rsidR="00612A0D" w:rsidRPr="00DD4A3F">
              <w:rPr>
                <w:rFonts w:ascii="Book Antiqua" w:hAnsi="Book Antiqua" w:cs="Arial"/>
              </w:rPr>
              <w:t>RCT</w:t>
            </w:r>
          </w:p>
        </w:tc>
        <w:tc>
          <w:tcPr>
            <w:tcW w:w="2014" w:type="dxa"/>
            <w:tcBorders>
              <w:top w:val="single" w:sz="4" w:space="0" w:color="auto"/>
            </w:tcBorders>
          </w:tcPr>
          <w:p w14:paraId="5D177BD0"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Hospitalized patient with mild-to-moderate pneumonia, non-ICU admitted</w:t>
            </w:r>
          </w:p>
        </w:tc>
        <w:tc>
          <w:tcPr>
            <w:tcW w:w="1714" w:type="dxa"/>
            <w:tcBorders>
              <w:top w:val="single" w:sz="4" w:space="0" w:color="auto"/>
            </w:tcBorders>
          </w:tcPr>
          <w:p w14:paraId="68F5C2C9" w14:textId="0617D507" w:rsidR="00612A0D" w:rsidRPr="00DD4A3F" w:rsidRDefault="00612A0D" w:rsidP="00DD4A3F">
            <w:pPr>
              <w:spacing w:line="360" w:lineRule="auto"/>
              <w:jc w:val="both"/>
              <w:rPr>
                <w:rFonts w:ascii="Book Antiqua" w:hAnsi="Book Antiqua" w:cs="Arial"/>
              </w:rPr>
            </w:pPr>
            <w:r w:rsidRPr="00DD4A3F">
              <w:rPr>
                <w:rFonts w:ascii="Book Antiqua" w:hAnsi="Book Antiqua" w:cs="Arial"/>
              </w:rPr>
              <w:t>Anakinra (200 mg twice a day on days 1</w:t>
            </w:r>
            <w:r w:rsidR="00E978F6" w:rsidRPr="00DD4A3F">
              <w:rPr>
                <w:rFonts w:ascii="Book Antiqua" w:hAnsi="Book Antiqua" w:cs="Arial"/>
              </w:rPr>
              <w:t>-</w:t>
            </w:r>
            <w:r w:rsidRPr="00DD4A3F">
              <w:rPr>
                <w:rFonts w:ascii="Book Antiqua" w:hAnsi="Book Antiqua" w:cs="Arial"/>
              </w:rPr>
              <w:t>3, 100 mg twice on day 4, 100 mg once on day 5)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59)</w:t>
            </w:r>
          </w:p>
        </w:tc>
        <w:tc>
          <w:tcPr>
            <w:tcW w:w="1484" w:type="dxa"/>
            <w:tcBorders>
              <w:top w:val="single" w:sz="4" w:space="0" w:color="auto"/>
            </w:tcBorders>
          </w:tcPr>
          <w:p w14:paraId="373E8C43" w14:textId="44FF5470"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55)</w:t>
            </w:r>
          </w:p>
        </w:tc>
        <w:tc>
          <w:tcPr>
            <w:tcW w:w="2500" w:type="dxa"/>
            <w:tcBorders>
              <w:top w:val="single" w:sz="4" w:space="0" w:color="auto"/>
            </w:tcBorders>
          </w:tcPr>
          <w:p w14:paraId="560B608B" w14:textId="738593CE" w:rsidR="00612A0D" w:rsidRPr="00DD4A3F" w:rsidRDefault="00612A0D" w:rsidP="00DD4A3F">
            <w:pPr>
              <w:spacing w:line="360" w:lineRule="auto"/>
              <w:jc w:val="both"/>
              <w:rPr>
                <w:rFonts w:ascii="Book Antiqua" w:hAnsi="Book Antiqua" w:cs="Arial"/>
              </w:rPr>
            </w:pPr>
            <w:r w:rsidRPr="00DD4A3F">
              <w:rPr>
                <w:rFonts w:ascii="Book Antiqua" w:hAnsi="Book Antiqua" w:cs="Arial"/>
              </w:rPr>
              <w:t>No difference in NIV/MV/death at day 4</w:t>
            </w:r>
            <w:r w:rsidR="00AA168F" w:rsidRPr="00DD4A3F">
              <w:rPr>
                <w:rFonts w:ascii="Book Antiqua" w:hAnsi="Book Antiqua" w:cs="Arial"/>
              </w:rPr>
              <w:t>.</w:t>
            </w:r>
            <w:r w:rsidR="00AA168F" w:rsidRPr="00DD4A3F">
              <w:rPr>
                <w:rFonts w:ascii="Book Antiqua" w:hAnsi="Book Antiqua" w:cs="Arial"/>
                <w:lang w:eastAsia="zh-CN"/>
              </w:rPr>
              <w:t xml:space="preserve"> </w:t>
            </w:r>
            <w:r w:rsidRPr="00DD4A3F">
              <w:rPr>
                <w:rFonts w:ascii="Book Antiqua" w:hAnsi="Book Antiqua" w:cs="Arial"/>
              </w:rPr>
              <w:t>Stopped early following the recommendation of the data and safety monitoring board</w:t>
            </w:r>
          </w:p>
        </w:tc>
      </w:tr>
      <w:tr w:rsidR="00612A0D" w:rsidRPr="00DD4A3F" w14:paraId="4852CF43" w14:textId="77777777" w:rsidTr="003B7EC8">
        <w:trPr>
          <w:jc w:val="center"/>
        </w:trPr>
        <w:tc>
          <w:tcPr>
            <w:tcW w:w="1502" w:type="dxa"/>
          </w:tcPr>
          <w:p w14:paraId="0B03CA66" w14:textId="25DEA939"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Cavalli</w:t>
            </w:r>
            <w:r w:rsidR="00AA168F" w:rsidRPr="00DD4A3F">
              <w:rPr>
                <w:rFonts w:ascii="Book Antiqua" w:hAnsi="Book Antiqua" w:cs="Arial"/>
              </w:rPr>
              <w:t xml:space="preserve"> </w:t>
            </w:r>
            <w:r w:rsidR="00AA168F" w:rsidRPr="00DD4A3F">
              <w:rPr>
                <w:rFonts w:ascii="Book Antiqua" w:hAnsi="Book Antiqua" w:cs="Arial"/>
                <w:i/>
                <w:iCs/>
              </w:rPr>
              <w:t xml:space="preserve">et </w:t>
            </w:r>
            <w:proofErr w:type="gramStart"/>
            <w:r w:rsidR="00AA168F" w:rsidRPr="00DD4A3F">
              <w:rPr>
                <w:rFonts w:ascii="Book Antiqua" w:hAnsi="Book Antiqua" w:cs="Arial"/>
                <w:i/>
                <w:iCs/>
              </w:rPr>
              <w:t>al</w:t>
            </w:r>
            <w:r w:rsidR="00AA168F" w:rsidRPr="00DD4A3F">
              <w:rPr>
                <w:rFonts w:ascii="Book Antiqua" w:hAnsi="Book Antiqua" w:cs="Arial"/>
                <w:vertAlign w:val="superscript"/>
              </w:rPr>
              <w:t>[</w:t>
            </w:r>
            <w:proofErr w:type="gramEnd"/>
            <w:r w:rsidR="00AA168F" w:rsidRPr="00DD4A3F">
              <w:rPr>
                <w:rFonts w:ascii="Book Antiqua" w:hAnsi="Book Antiqua" w:cs="Arial"/>
                <w:vertAlign w:val="superscript"/>
              </w:rPr>
              <w:t>75]</w:t>
            </w:r>
            <w:r w:rsidR="00AA168F" w:rsidRPr="00DD4A3F">
              <w:rPr>
                <w:rFonts w:ascii="Book Antiqua" w:hAnsi="Book Antiqua" w:cs="Arial"/>
              </w:rPr>
              <w:t xml:space="preserve">, </w:t>
            </w:r>
            <w:r w:rsidRPr="00DD4A3F">
              <w:rPr>
                <w:rFonts w:ascii="Book Antiqua" w:hAnsi="Book Antiqua" w:cs="Arial"/>
              </w:rPr>
              <w:t>observational</w:t>
            </w:r>
          </w:p>
        </w:tc>
        <w:tc>
          <w:tcPr>
            <w:tcW w:w="2014" w:type="dxa"/>
          </w:tcPr>
          <w:p w14:paraId="2B7873F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Pneumonia with moderate-to-severe ARDS and hyperinflammation (non-MV, non-ICU admitted)</w:t>
            </w:r>
          </w:p>
        </w:tc>
        <w:tc>
          <w:tcPr>
            <w:tcW w:w="1714" w:type="dxa"/>
          </w:tcPr>
          <w:p w14:paraId="47057417" w14:textId="4672A954"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Anakinra (high dose: 5 mg/kg twice a day intravenously,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 xml:space="preserve">29; or low dose: 100 mg twice a day subcutaneously,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7)</w:t>
            </w:r>
          </w:p>
        </w:tc>
        <w:tc>
          <w:tcPr>
            <w:tcW w:w="1484" w:type="dxa"/>
          </w:tcPr>
          <w:p w14:paraId="37437A63" w14:textId="2CC76A63"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(retrospective cohort)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16)</w:t>
            </w:r>
          </w:p>
        </w:tc>
        <w:tc>
          <w:tcPr>
            <w:tcW w:w="2500" w:type="dxa"/>
          </w:tcPr>
          <w:p w14:paraId="32BAEE40" w14:textId="0EDB7606"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Survival. High-dose anakinra: 72%, SC: 56%, </w:t>
            </w:r>
            <w:r w:rsidR="00AA168F" w:rsidRPr="00DD4A3F">
              <w:rPr>
                <w:rFonts w:ascii="Book Antiqua" w:hAnsi="Book Antiqua" w:cs="Arial"/>
                <w:i/>
                <w:iCs/>
              </w:rPr>
              <w:t>P</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0.009</w:t>
            </w:r>
          </w:p>
        </w:tc>
      </w:tr>
      <w:tr w:rsidR="00612A0D" w:rsidRPr="00DD4A3F" w14:paraId="3D0F5E62" w14:textId="77777777" w:rsidTr="003B7EC8">
        <w:trPr>
          <w:jc w:val="center"/>
        </w:trPr>
        <w:tc>
          <w:tcPr>
            <w:tcW w:w="1502" w:type="dxa"/>
          </w:tcPr>
          <w:p w14:paraId="2BE61828" w14:textId="5162B20B"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Huet</w:t>
            </w:r>
            <w:proofErr w:type="spellEnd"/>
            <w:r w:rsidR="00AA168F" w:rsidRPr="00DD4A3F">
              <w:rPr>
                <w:rFonts w:ascii="Book Antiqua" w:hAnsi="Book Antiqua" w:cs="Arial"/>
                <w:i/>
                <w:iCs/>
              </w:rPr>
              <w:t xml:space="preserve"> et </w:t>
            </w:r>
            <w:proofErr w:type="gramStart"/>
            <w:r w:rsidR="00AA168F" w:rsidRPr="00DD4A3F">
              <w:rPr>
                <w:rFonts w:ascii="Book Antiqua" w:hAnsi="Book Antiqua" w:cs="Arial"/>
                <w:i/>
                <w:iCs/>
              </w:rPr>
              <w:t>al</w:t>
            </w:r>
            <w:r w:rsidR="00AA168F" w:rsidRPr="00DD4A3F">
              <w:rPr>
                <w:rFonts w:ascii="Book Antiqua" w:hAnsi="Book Antiqua" w:cs="Arial"/>
                <w:vertAlign w:val="superscript"/>
              </w:rPr>
              <w:t>[</w:t>
            </w:r>
            <w:proofErr w:type="gramEnd"/>
            <w:r w:rsidR="00AA168F" w:rsidRPr="00DD4A3F">
              <w:rPr>
                <w:rFonts w:ascii="Book Antiqua" w:hAnsi="Book Antiqua" w:cs="Arial"/>
                <w:vertAlign w:val="superscript"/>
              </w:rPr>
              <w:t>76]</w:t>
            </w:r>
            <w:r w:rsidR="00AA168F" w:rsidRPr="00DD4A3F">
              <w:rPr>
                <w:rFonts w:ascii="Book Antiqua" w:hAnsi="Book Antiqua" w:cs="Arial"/>
              </w:rPr>
              <w:t xml:space="preserve">, </w:t>
            </w:r>
            <w:r w:rsidRPr="00DD4A3F">
              <w:rPr>
                <w:rFonts w:ascii="Book Antiqua" w:hAnsi="Book Antiqua" w:cs="Arial"/>
              </w:rPr>
              <w:t>observational</w:t>
            </w:r>
          </w:p>
        </w:tc>
        <w:tc>
          <w:tcPr>
            <w:tcW w:w="2014" w:type="dxa"/>
          </w:tcPr>
          <w:p w14:paraId="35396FB4"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Bilateral pneumonia (non-ICU admitted)</w:t>
            </w:r>
          </w:p>
        </w:tc>
        <w:tc>
          <w:tcPr>
            <w:tcW w:w="1714" w:type="dxa"/>
          </w:tcPr>
          <w:p w14:paraId="777F1691" w14:textId="4B2530B5" w:rsidR="00612A0D" w:rsidRPr="00DD4A3F" w:rsidRDefault="00612A0D" w:rsidP="00DD4A3F">
            <w:pPr>
              <w:spacing w:line="360" w:lineRule="auto"/>
              <w:jc w:val="both"/>
              <w:rPr>
                <w:rFonts w:ascii="Book Antiqua" w:hAnsi="Book Antiqua" w:cs="Arial"/>
              </w:rPr>
            </w:pPr>
            <w:r w:rsidRPr="00DD4A3F">
              <w:rPr>
                <w:rFonts w:ascii="Book Antiqua" w:hAnsi="Book Antiqua" w:cs="Arial"/>
              </w:rPr>
              <w:t>Anakinra (100 mg twice daily for 72 h, followed by 100 mg daily for 7 d)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52)</w:t>
            </w:r>
          </w:p>
        </w:tc>
        <w:tc>
          <w:tcPr>
            <w:tcW w:w="1484" w:type="dxa"/>
          </w:tcPr>
          <w:p w14:paraId="6191B222" w14:textId="2DCB8C2D"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(historical group)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44)</w:t>
            </w:r>
          </w:p>
        </w:tc>
        <w:tc>
          <w:tcPr>
            <w:tcW w:w="2500" w:type="dxa"/>
          </w:tcPr>
          <w:p w14:paraId="495AD7A3" w14:textId="52D3AC0C" w:rsidR="00612A0D" w:rsidRPr="00DD4A3F" w:rsidRDefault="00612A0D" w:rsidP="00DD4A3F">
            <w:pPr>
              <w:spacing w:line="360" w:lineRule="auto"/>
              <w:jc w:val="both"/>
              <w:rPr>
                <w:rFonts w:ascii="Book Antiqua" w:hAnsi="Book Antiqua" w:cs="Arial"/>
              </w:rPr>
            </w:pPr>
            <w:r w:rsidRPr="00DD4A3F">
              <w:rPr>
                <w:rFonts w:ascii="Book Antiqua" w:hAnsi="Book Antiqua" w:cs="Arial"/>
              </w:rPr>
              <w:t>Death/MV. Anakinra: HR</w:t>
            </w:r>
            <w:r w:rsidR="00AA168F" w:rsidRPr="00DD4A3F">
              <w:rPr>
                <w:rFonts w:ascii="Book Antiqua" w:hAnsi="Book Antiqua" w:cs="Arial"/>
              </w:rPr>
              <w:t xml:space="preserve"> =</w:t>
            </w:r>
            <w:r w:rsidRPr="00DD4A3F">
              <w:rPr>
                <w:rFonts w:ascii="Book Antiqua" w:hAnsi="Book Antiqua" w:cs="Arial"/>
              </w:rPr>
              <w:t xml:space="preserve"> 0.22 (95%CI</w:t>
            </w:r>
            <w:r w:rsidR="00AA168F" w:rsidRPr="00DD4A3F">
              <w:rPr>
                <w:rFonts w:ascii="Book Antiqua" w:hAnsi="Book Antiqua" w:cs="Arial"/>
              </w:rPr>
              <w:t>:</w:t>
            </w:r>
            <w:r w:rsidRPr="00DD4A3F">
              <w:rPr>
                <w:rFonts w:ascii="Book Antiqua" w:hAnsi="Book Antiqua" w:cs="Arial"/>
              </w:rPr>
              <w:t xml:space="preserve"> 0.11</w:t>
            </w:r>
            <w:r w:rsidR="00AA168F" w:rsidRPr="00DD4A3F">
              <w:rPr>
                <w:rFonts w:ascii="Book Antiqua" w:hAnsi="Book Antiqua" w:cs="Arial"/>
              </w:rPr>
              <w:t>-</w:t>
            </w:r>
            <w:r w:rsidRPr="00DD4A3F">
              <w:rPr>
                <w:rFonts w:ascii="Book Antiqua" w:hAnsi="Book Antiqua" w:cs="Arial"/>
              </w:rPr>
              <w:t xml:space="preserve">0.41), </w:t>
            </w:r>
            <w:r w:rsidR="00AA168F" w:rsidRPr="00DD4A3F">
              <w:rPr>
                <w:rFonts w:ascii="Book Antiqua" w:hAnsi="Book Antiqua" w:cs="Arial"/>
                <w:i/>
                <w:iCs/>
              </w:rPr>
              <w:t>P</w:t>
            </w:r>
            <w:r w:rsidR="00AA168F" w:rsidRPr="00DD4A3F">
              <w:rPr>
                <w:rFonts w:ascii="Book Antiqua" w:hAnsi="Book Antiqua" w:cs="Arial"/>
              </w:rPr>
              <w:t xml:space="preserve"> </w:t>
            </w:r>
            <w:r w:rsidRPr="00DD4A3F">
              <w:rPr>
                <w:rFonts w:ascii="Book Antiqua" w:hAnsi="Book Antiqua" w:cs="Arial"/>
              </w:rPr>
              <w:t>&lt;</w:t>
            </w:r>
            <w:r w:rsidR="00AA168F" w:rsidRPr="00DD4A3F">
              <w:rPr>
                <w:rFonts w:ascii="Book Antiqua" w:hAnsi="Book Antiqua" w:cs="Arial"/>
              </w:rPr>
              <w:t xml:space="preserve"> </w:t>
            </w:r>
            <w:r w:rsidRPr="00DD4A3F">
              <w:rPr>
                <w:rFonts w:ascii="Book Antiqua" w:hAnsi="Book Antiqua" w:cs="Arial"/>
              </w:rPr>
              <w:t>0.0001</w:t>
            </w:r>
            <w:r w:rsidR="00AA168F" w:rsidRPr="00DD4A3F">
              <w:rPr>
                <w:rFonts w:ascii="Book Antiqua" w:hAnsi="Book Antiqua" w:cs="Arial"/>
                <w:lang w:eastAsia="zh-CN"/>
              </w:rPr>
              <w:t xml:space="preserve">. </w:t>
            </w:r>
            <w:r w:rsidRPr="00DD4A3F">
              <w:rPr>
                <w:rFonts w:ascii="Book Antiqua" w:hAnsi="Book Antiqua" w:cs="Arial"/>
              </w:rPr>
              <w:t>Death. Anakinra: HR</w:t>
            </w:r>
            <w:r w:rsidR="00AA168F" w:rsidRPr="00DD4A3F">
              <w:rPr>
                <w:rFonts w:ascii="Book Antiqua" w:hAnsi="Book Antiqua" w:cs="Arial"/>
              </w:rPr>
              <w:t xml:space="preserve"> =</w:t>
            </w:r>
            <w:r w:rsidRPr="00DD4A3F">
              <w:rPr>
                <w:rFonts w:ascii="Book Antiqua" w:hAnsi="Book Antiqua" w:cs="Arial"/>
              </w:rPr>
              <w:t xml:space="preserve"> 0.30 (95%CI</w:t>
            </w:r>
            <w:r w:rsidR="00AA168F" w:rsidRPr="00DD4A3F">
              <w:rPr>
                <w:rFonts w:ascii="Book Antiqua" w:hAnsi="Book Antiqua" w:cs="Arial"/>
              </w:rPr>
              <w:t>:</w:t>
            </w:r>
            <w:r w:rsidRPr="00DD4A3F">
              <w:rPr>
                <w:rFonts w:ascii="Book Antiqua" w:hAnsi="Book Antiqua" w:cs="Arial"/>
              </w:rPr>
              <w:t xml:space="preserve"> 0.12</w:t>
            </w:r>
            <w:r w:rsidR="00AA168F" w:rsidRPr="00DD4A3F">
              <w:rPr>
                <w:rFonts w:ascii="Book Antiqua" w:hAnsi="Book Antiqua" w:cs="Arial"/>
              </w:rPr>
              <w:t>-</w:t>
            </w:r>
            <w:r w:rsidRPr="00DD4A3F">
              <w:rPr>
                <w:rFonts w:ascii="Book Antiqua" w:hAnsi="Book Antiqua" w:cs="Arial"/>
              </w:rPr>
              <w:t xml:space="preserve">0.71), </w:t>
            </w:r>
            <w:r w:rsidR="00AA168F" w:rsidRPr="00DD4A3F">
              <w:rPr>
                <w:rFonts w:ascii="Book Antiqua" w:hAnsi="Book Antiqua" w:cs="Arial"/>
                <w:i/>
                <w:iCs/>
              </w:rPr>
              <w:t>P</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0.0063</w:t>
            </w:r>
            <w:r w:rsidR="00AA168F" w:rsidRPr="00DD4A3F">
              <w:rPr>
                <w:rFonts w:ascii="Book Antiqua" w:hAnsi="Book Antiqua" w:cs="Arial"/>
                <w:lang w:eastAsia="zh-CN"/>
              </w:rPr>
              <w:t xml:space="preserve">. </w:t>
            </w:r>
            <w:r w:rsidRPr="00DD4A3F">
              <w:rPr>
                <w:rFonts w:ascii="Book Antiqua" w:hAnsi="Book Antiqua" w:cs="Arial"/>
              </w:rPr>
              <w:t xml:space="preserve">MV: </w:t>
            </w:r>
            <w:r w:rsidRPr="00DD4A3F">
              <w:rPr>
                <w:rFonts w:ascii="Book Antiqua" w:hAnsi="Book Antiqua" w:cs="Arial"/>
              </w:rPr>
              <w:lastRenderedPageBreak/>
              <w:t xml:space="preserve">Anakinra: HR </w:t>
            </w:r>
            <w:r w:rsidR="00AA168F" w:rsidRPr="00DD4A3F">
              <w:rPr>
                <w:rFonts w:ascii="Book Antiqua" w:hAnsi="Book Antiqua" w:cs="Arial"/>
              </w:rPr>
              <w:t xml:space="preserve">= </w:t>
            </w:r>
            <w:r w:rsidRPr="00DD4A3F">
              <w:rPr>
                <w:rFonts w:ascii="Book Antiqua" w:hAnsi="Book Antiqua" w:cs="Arial"/>
              </w:rPr>
              <w:t>0.22 (95%CI</w:t>
            </w:r>
            <w:r w:rsidR="00AA168F" w:rsidRPr="00DD4A3F">
              <w:rPr>
                <w:rFonts w:ascii="Book Antiqua" w:hAnsi="Book Antiqua" w:cs="Arial"/>
              </w:rPr>
              <w:t>:</w:t>
            </w:r>
            <w:r w:rsidRPr="00DD4A3F">
              <w:rPr>
                <w:rFonts w:ascii="Book Antiqua" w:hAnsi="Book Antiqua" w:cs="Arial"/>
              </w:rPr>
              <w:t xml:space="preserve"> 0.09</w:t>
            </w:r>
            <w:r w:rsidR="00AA168F" w:rsidRPr="00DD4A3F">
              <w:rPr>
                <w:rFonts w:ascii="Book Antiqua" w:hAnsi="Book Antiqua" w:cs="Arial"/>
              </w:rPr>
              <w:t>-</w:t>
            </w:r>
            <w:r w:rsidRPr="00DD4A3F">
              <w:rPr>
                <w:rFonts w:ascii="Book Antiqua" w:hAnsi="Book Antiqua" w:cs="Arial"/>
              </w:rPr>
              <w:t xml:space="preserve">0.56), </w:t>
            </w:r>
            <w:r w:rsidR="00AA168F" w:rsidRPr="00DD4A3F">
              <w:rPr>
                <w:rFonts w:ascii="Book Antiqua" w:hAnsi="Book Antiqua" w:cs="Arial"/>
                <w:i/>
                <w:iCs/>
              </w:rPr>
              <w:t>P</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0.0015</w:t>
            </w:r>
          </w:p>
        </w:tc>
      </w:tr>
      <w:tr w:rsidR="00612A0D" w:rsidRPr="00DD4A3F" w14:paraId="1A929E16" w14:textId="77777777" w:rsidTr="003B7EC8">
        <w:trPr>
          <w:jc w:val="center"/>
        </w:trPr>
        <w:tc>
          <w:tcPr>
            <w:tcW w:w="1502" w:type="dxa"/>
            <w:tcBorders>
              <w:bottom w:val="single" w:sz="4" w:space="0" w:color="auto"/>
            </w:tcBorders>
          </w:tcPr>
          <w:p w14:paraId="11A4AB19" w14:textId="21F3B860"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lastRenderedPageBreak/>
              <w:t>Kooistra</w:t>
            </w:r>
            <w:proofErr w:type="spellEnd"/>
            <w:r w:rsidR="00AA168F" w:rsidRPr="00DD4A3F">
              <w:rPr>
                <w:rFonts w:ascii="Book Antiqua" w:hAnsi="Book Antiqua" w:cs="Arial"/>
                <w:i/>
                <w:iCs/>
              </w:rPr>
              <w:t xml:space="preserve"> et </w:t>
            </w:r>
            <w:proofErr w:type="gramStart"/>
            <w:r w:rsidR="00AA168F" w:rsidRPr="00DD4A3F">
              <w:rPr>
                <w:rFonts w:ascii="Book Antiqua" w:hAnsi="Book Antiqua" w:cs="Arial"/>
                <w:i/>
                <w:iCs/>
              </w:rPr>
              <w:t>al</w:t>
            </w:r>
            <w:r w:rsidR="00AA168F" w:rsidRPr="00DD4A3F">
              <w:rPr>
                <w:rFonts w:ascii="Book Antiqua" w:hAnsi="Book Antiqua" w:cs="Arial"/>
                <w:vertAlign w:val="superscript"/>
              </w:rPr>
              <w:t>[</w:t>
            </w:r>
            <w:proofErr w:type="gramEnd"/>
            <w:r w:rsidR="00AA168F" w:rsidRPr="00DD4A3F">
              <w:rPr>
                <w:rFonts w:ascii="Book Antiqua" w:hAnsi="Book Antiqua" w:cs="Arial"/>
                <w:vertAlign w:val="superscript"/>
              </w:rPr>
              <w:t>77]</w:t>
            </w:r>
            <w:r w:rsidR="00AA168F" w:rsidRPr="00DD4A3F">
              <w:rPr>
                <w:rFonts w:ascii="Book Antiqua" w:hAnsi="Book Antiqua" w:cs="Arial"/>
              </w:rPr>
              <w:t>,</w:t>
            </w:r>
            <w:r w:rsidRPr="00DD4A3F">
              <w:rPr>
                <w:rFonts w:ascii="Book Antiqua" w:hAnsi="Book Antiqua" w:cs="Arial"/>
              </w:rPr>
              <w:t xml:space="preserve"> observational</w:t>
            </w:r>
          </w:p>
        </w:tc>
        <w:tc>
          <w:tcPr>
            <w:tcW w:w="2014" w:type="dxa"/>
            <w:tcBorders>
              <w:bottom w:val="single" w:sz="4" w:space="0" w:color="auto"/>
            </w:tcBorders>
          </w:tcPr>
          <w:p w14:paraId="75449B38"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ICU admitted pneumonia (MV: 100%)</w:t>
            </w:r>
          </w:p>
        </w:tc>
        <w:tc>
          <w:tcPr>
            <w:tcW w:w="1714" w:type="dxa"/>
            <w:tcBorders>
              <w:bottom w:val="single" w:sz="4" w:space="0" w:color="auto"/>
            </w:tcBorders>
          </w:tcPr>
          <w:p w14:paraId="6403BBF0" w14:textId="2CB354C1" w:rsidR="00612A0D" w:rsidRPr="00DD4A3F" w:rsidRDefault="00612A0D" w:rsidP="00DD4A3F">
            <w:pPr>
              <w:spacing w:line="360" w:lineRule="auto"/>
              <w:jc w:val="both"/>
              <w:rPr>
                <w:rFonts w:ascii="Book Antiqua" w:hAnsi="Book Antiqua" w:cs="Arial"/>
              </w:rPr>
            </w:pPr>
            <w:r w:rsidRPr="00DD4A3F">
              <w:rPr>
                <w:rFonts w:ascii="Book Antiqua" w:hAnsi="Book Antiqua" w:cs="Arial"/>
              </w:rPr>
              <w:t>Anakinra (300 mg iv, followed by 100 mg iv/6</w:t>
            </w:r>
            <w:r w:rsidR="000B5CD2" w:rsidRPr="00DD4A3F">
              <w:rPr>
                <w:rFonts w:ascii="Book Antiqua" w:hAnsi="Book Antiqua" w:cs="Arial"/>
              </w:rPr>
              <w:t xml:space="preserve"> </w:t>
            </w:r>
            <w:r w:rsidRPr="00DD4A3F">
              <w:rPr>
                <w:rFonts w:ascii="Book Antiqua" w:hAnsi="Book Antiqua" w:cs="Arial"/>
              </w:rPr>
              <w:t>h)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21)</w:t>
            </w:r>
          </w:p>
        </w:tc>
        <w:tc>
          <w:tcPr>
            <w:tcW w:w="1484" w:type="dxa"/>
            <w:tcBorders>
              <w:bottom w:val="single" w:sz="4" w:space="0" w:color="auto"/>
            </w:tcBorders>
          </w:tcPr>
          <w:p w14:paraId="7E4DC51E" w14:textId="4035994F"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AA168F" w:rsidRPr="00DD4A3F">
              <w:rPr>
                <w:rFonts w:ascii="Book Antiqua" w:hAnsi="Book Antiqua" w:cs="Arial"/>
              </w:rPr>
              <w:t xml:space="preserve"> </w:t>
            </w:r>
            <w:r w:rsidRPr="00DD4A3F">
              <w:rPr>
                <w:rFonts w:ascii="Book Antiqua" w:hAnsi="Book Antiqua" w:cs="Arial"/>
              </w:rPr>
              <w:t>=</w:t>
            </w:r>
            <w:r w:rsidR="00AA168F" w:rsidRPr="00DD4A3F">
              <w:rPr>
                <w:rFonts w:ascii="Book Antiqua" w:hAnsi="Book Antiqua" w:cs="Arial"/>
              </w:rPr>
              <w:t xml:space="preserve"> </w:t>
            </w:r>
            <w:r w:rsidRPr="00DD4A3F">
              <w:rPr>
                <w:rFonts w:ascii="Book Antiqua" w:hAnsi="Book Antiqua" w:cs="Arial"/>
              </w:rPr>
              <w:t>39)</w:t>
            </w:r>
          </w:p>
        </w:tc>
        <w:tc>
          <w:tcPr>
            <w:tcW w:w="2500" w:type="dxa"/>
            <w:tcBorders>
              <w:bottom w:val="single" w:sz="4" w:space="0" w:color="auto"/>
            </w:tcBorders>
          </w:tcPr>
          <w:p w14:paraId="0890156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No differences in duration of MV, ICU length of stay, or mortality</w:t>
            </w:r>
          </w:p>
        </w:tc>
      </w:tr>
    </w:tbl>
    <w:p w14:paraId="05C78145" w14:textId="3013A913" w:rsidR="00612A0D" w:rsidRPr="00DD4A3F" w:rsidRDefault="00612A0D" w:rsidP="00DD4A3F">
      <w:pPr>
        <w:spacing w:line="360" w:lineRule="auto"/>
        <w:jc w:val="both"/>
        <w:rPr>
          <w:rFonts w:ascii="Book Antiqua" w:hAnsi="Book Antiqua" w:cs="Arial"/>
          <w:bCs/>
          <w:lang w:val="en-GB"/>
        </w:rPr>
      </w:pPr>
      <w:r w:rsidRPr="00DD4A3F">
        <w:rPr>
          <w:rFonts w:ascii="Book Antiqua" w:hAnsi="Book Antiqua" w:cs="Arial"/>
          <w:bCs/>
          <w:lang w:val="en-GB"/>
        </w:rPr>
        <w:t>RCT: Randomized clinical trial</w:t>
      </w:r>
      <w:r w:rsidR="000B5CD2" w:rsidRPr="00DD4A3F">
        <w:rPr>
          <w:rFonts w:ascii="Book Antiqua" w:hAnsi="Book Antiqua" w:cs="Arial"/>
          <w:bCs/>
          <w:lang w:val="en-GB"/>
        </w:rPr>
        <w:t>;</w:t>
      </w:r>
      <w:r w:rsidRPr="00DD4A3F">
        <w:rPr>
          <w:rFonts w:ascii="Book Antiqua" w:hAnsi="Book Antiqua" w:cs="Arial"/>
          <w:bCs/>
          <w:lang w:val="en-GB"/>
        </w:rPr>
        <w:t xml:space="preserve"> ICU: Intensive care unit, NIV: Non-invasive ventilation; MV: Mechanical ventilation</w:t>
      </w:r>
      <w:r w:rsidR="000B5CD2" w:rsidRPr="00DD4A3F">
        <w:rPr>
          <w:rFonts w:ascii="Book Antiqua" w:hAnsi="Book Antiqua" w:cs="Arial"/>
          <w:bCs/>
          <w:lang w:val="en-GB"/>
        </w:rPr>
        <w:t>;</w:t>
      </w:r>
      <w:r w:rsidRPr="00DD4A3F">
        <w:rPr>
          <w:rFonts w:ascii="Book Antiqua" w:hAnsi="Book Antiqua" w:cs="Arial"/>
          <w:bCs/>
          <w:lang w:val="en-GB"/>
        </w:rPr>
        <w:t xml:space="preserve"> ARDS: Acute respiratory distress syndrome; HR: Hazard ratio</w:t>
      </w:r>
      <w:r w:rsidR="00883DFA" w:rsidRPr="00DD4A3F">
        <w:rPr>
          <w:rFonts w:ascii="Book Antiqua" w:hAnsi="Book Antiqua" w:cs="Arial"/>
          <w:bCs/>
          <w:lang w:val="en-GB"/>
        </w:rPr>
        <w:t>;</w:t>
      </w:r>
      <w:r w:rsidR="00883DFA" w:rsidRPr="00DD4A3F">
        <w:rPr>
          <w:rFonts w:ascii="Book Antiqua" w:hAnsi="Book Antiqua" w:cs="Arial"/>
          <w:lang w:val="en-GB"/>
        </w:rPr>
        <w:t xml:space="preserve"> SC: Standard of care</w:t>
      </w:r>
      <w:r w:rsidR="00812658" w:rsidRPr="00DD4A3F">
        <w:rPr>
          <w:rFonts w:ascii="Book Antiqua" w:hAnsi="Book Antiqua" w:cs="Arial"/>
          <w:lang w:val="en-GB"/>
        </w:rPr>
        <w:t xml:space="preserve">; CI: </w:t>
      </w:r>
      <w:r w:rsidR="00812658" w:rsidRPr="00DD4A3F">
        <w:rPr>
          <w:rFonts w:ascii="Book Antiqua" w:eastAsia="Book Antiqua" w:hAnsi="Book Antiqua" w:cs="Book Antiqua"/>
          <w:color w:val="000000"/>
          <w:lang w:val="en-GB"/>
        </w:rPr>
        <w:t>C</w:t>
      </w:r>
      <w:r w:rsidR="00812658" w:rsidRPr="00DD4A3F">
        <w:rPr>
          <w:rFonts w:ascii="Book Antiqua" w:eastAsia="Book Antiqua" w:hAnsi="Book Antiqua" w:cs="Book Antiqua"/>
          <w:color w:val="000000"/>
        </w:rPr>
        <w:t>onfidence interval</w:t>
      </w:r>
      <w:r w:rsidRPr="00DD4A3F">
        <w:rPr>
          <w:rFonts w:ascii="Book Antiqua" w:hAnsi="Book Antiqua" w:cs="Arial"/>
          <w:bCs/>
          <w:lang w:val="en-GB"/>
        </w:rPr>
        <w:t>.</w:t>
      </w:r>
    </w:p>
    <w:p w14:paraId="51B6EE49" w14:textId="77777777" w:rsidR="00612A0D" w:rsidRPr="00DD4A3F" w:rsidRDefault="00612A0D" w:rsidP="00DD4A3F">
      <w:pPr>
        <w:tabs>
          <w:tab w:val="left" w:pos="864"/>
        </w:tabs>
        <w:spacing w:line="360" w:lineRule="auto"/>
        <w:jc w:val="both"/>
        <w:rPr>
          <w:rFonts w:ascii="Book Antiqua" w:hAnsi="Book Antiqua" w:cs="Arial"/>
          <w:lang w:val="en-GB"/>
        </w:rPr>
        <w:sectPr w:rsidR="00612A0D" w:rsidRPr="00DD4A3F" w:rsidSect="00751602">
          <w:pgSz w:w="11906" w:h="16838"/>
          <w:pgMar w:top="1418" w:right="1701" w:bottom="1418" w:left="1701" w:header="709" w:footer="709" w:gutter="0"/>
          <w:cols w:space="708"/>
          <w:docGrid w:linePitch="360"/>
        </w:sectPr>
      </w:pPr>
    </w:p>
    <w:p w14:paraId="71E04587" w14:textId="633268D4"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lastRenderedPageBreak/>
        <w:t>Table 2</w:t>
      </w:r>
      <w:r w:rsidRPr="00DD4A3F">
        <w:rPr>
          <w:rFonts w:ascii="Book Antiqua" w:hAnsi="Book Antiqua" w:cs="Arial"/>
          <w:b/>
          <w:bCs/>
        </w:rPr>
        <w:t xml:space="preserve"> Summary of studies addressing </w:t>
      </w:r>
      <w:r w:rsidR="00217942" w:rsidRPr="00DD4A3F">
        <w:rPr>
          <w:rFonts w:ascii="Book Antiqua" w:hAnsi="Book Antiqua" w:cs="Arial"/>
          <w:b/>
          <w:bCs/>
        </w:rPr>
        <w:t>interleukin</w:t>
      </w:r>
      <w:r w:rsidRPr="00DD4A3F">
        <w:rPr>
          <w:rFonts w:ascii="Book Antiqua" w:hAnsi="Book Antiqua" w:cs="Arial"/>
          <w:b/>
          <w:bCs/>
        </w:rPr>
        <w:t xml:space="preserve">-6 blockers on </w:t>
      </w:r>
      <w:r w:rsidR="000B5CD2" w:rsidRPr="00DD4A3F">
        <w:rPr>
          <w:rFonts w:ascii="Book Antiqua" w:hAnsi="Book Antiqua" w:cs="Arial"/>
          <w:b/>
          <w:bCs/>
        </w:rPr>
        <w:t>coronavirus disease 2019</w:t>
      </w:r>
      <w:r w:rsidRPr="00DD4A3F">
        <w:rPr>
          <w:rFonts w:ascii="Book Antiqua" w:hAnsi="Book Antiqua" w:cs="Arial"/>
          <w:b/>
          <w:bCs/>
        </w:rPr>
        <w:t xml:space="preserve"> (randomized clinical trials and observational studies including critically ill patients)</w:t>
      </w:r>
    </w:p>
    <w:tbl>
      <w:tblPr>
        <w:tblW w:w="11340" w:type="dxa"/>
        <w:jc w:val="center"/>
        <w:tblLook w:val="04A0" w:firstRow="1" w:lastRow="0" w:firstColumn="1" w:lastColumn="0" w:noHBand="0" w:noVBand="1"/>
      </w:tblPr>
      <w:tblGrid>
        <w:gridCol w:w="1699"/>
        <w:gridCol w:w="1109"/>
        <w:gridCol w:w="1630"/>
        <w:gridCol w:w="1563"/>
        <w:gridCol w:w="3065"/>
        <w:gridCol w:w="2274"/>
      </w:tblGrid>
      <w:tr w:rsidR="00612A0D" w:rsidRPr="00DD4A3F" w14:paraId="548983C4" w14:textId="77777777" w:rsidTr="003B7EC8">
        <w:trPr>
          <w:jc w:val="center"/>
        </w:trPr>
        <w:tc>
          <w:tcPr>
            <w:tcW w:w="1699" w:type="dxa"/>
            <w:tcBorders>
              <w:top w:val="single" w:sz="4" w:space="0" w:color="auto"/>
              <w:bottom w:val="single" w:sz="4" w:space="0" w:color="auto"/>
            </w:tcBorders>
          </w:tcPr>
          <w:p w14:paraId="43D8322C"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Ref.</w:t>
            </w:r>
          </w:p>
        </w:tc>
        <w:tc>
          <w:tcPr>
            <w:tcW w:w="1109" w:type="dxa"/>
            <w:tcBorders>
              <w:top w:val="single" w:sz="4" w:space="0" w:color="auto"/>
              <w:bottom w:val="single" w:sz="4" w:space="0" w:color="auto"/>
            </w:tcBorders>
          </w:tcPr>
          <w:p w14:paraId="58098BA3"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Patients</w:t>
            </w:r>
          </w:p>
        </w:tc>
        <w:tc>
          <w:tcPr>
            <w:tcW w:w="1630" w:type="dxa"/>
            <w:tcBorders>
              <w:top w:val="single" w:sz="4" w:space="0" w:color="auto"/>
              <w:bottom w:val="single" w:sz="4" w:space="0" w:color="auto"/>
            </w:tcBorders>
          </w:tcPr>
          <w:p w14:paraId="013EDB43"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Intervention</w:t>
            </w:r>
          </w:p>
        </w:tc>
        <w:tc>
          <w:tcPr>
            <w:tcW w:w="1563" w:type="dxa"/>
            <w:tcBorders>
              <w:top w:val="single" w:sz="4" w:space="0" w:color="auto"/>
              <w:bottom w:val="single" w:sz="4" w:space="0" w:color="auto"/>
            </w:tcBorders>
          </w:tcPr>
          <w:p w14:paraId="636E5428"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Comparison</w:t>
            </w:r>
          </w:p>
        </w:tc>
        <w:tc>
          <w:tcPr>
            <w:tcW w:w="3065" w:type="dxa"/>
            <w:tcBorders>
              <w:top w:val="single" w:sz="4" w:space="0" w:color="auto"/>
              <w:bottom w:val="single" w:sz="4" w:space="0" w:color="auto"/>
            </w:tcBorders>
          </w:tcPr>
          <w:p w14:paraId="1A9F72ED"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Outcomes</w:t>
            </w:r>
          </w:p>
        </w:tc>
        <w:tc>
          <w:tcPr>
            <w:tcW w:w="2274" w:type="dxa"/>
            <w:tcBorders>
              <w:top w:val="single" w:sz="4" w:space="0" w:color="auto"/>
              <w:bottom w:val="single" w:sz="4" w:space="0" w:color="auto"/>
            </w:tcBorders>
          </w:tcPr>
          <w:p w14:paraId="7208BEB8" w14:textId="77777777"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b/>
                <w:bCs/>
                <w:lang w:val="en-GB"/>
              </w:rPr>
              <w:t>Overinfection</w:t>
            </w:r>
            <w:proofErr w:type="spellEnd"/>
            <w:r w:rsidRPr="00DD4A3F">
              <w:rPr>
                <w:rFonts w:ascii="Book Antiqua" w:hAnsi="Book Antiqua" w:cs="Arial"/>
                <w:b/>
                <w:bCs/>
                <w:lang w:val="en-GB"/>
              </w:rPr>
              <w:t xml:space="preserve"> rate</w:t>
            </w:r>
          </w:p>
        </w:tc>
      </w:tr>
      <w:tr w:rsidR="00612A0D" w:rsidRPr="00DD4A3F" w14:paraId="0D2C2D13" w14:textId="77777777" w:rsidTr="003B7EC8">
        <w:trPr>
          <w:jc w:val="center"/>
        </w:trPr>
        <w:tc>
          <w:tcPr>
            <w:tcW w:w="1699" w:type="dxa"/>
            <w:tcBorders>
              <w:top w:val="single" w:sz="4" w:space="0" w:color="auto"/>
            </w:tcBorders>
          </w:tcPr>
          <w:p w14:paraId="3A90D7D6" w14:textId="07448262"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Salama </w:t>
            </w:r>
            <w:r w:rsidRPr="00DD4A3F">
              <w:rPr>
                <w:rFonts w:ascii="Book Antiqua" w:hAnsi="Book Antiqua" w:cs="Arial"/>
                <w:i/>
                <w:iCs/>
              </w:rPr>
              <w:t xml:space="preserve">et </w:t>
            </w:r>
            <w:proofErr w:type="gramStart"/>
            <w:r w:rsidRPr="00DD4A3F">
              <w:rPr>
                <w:rFonts w:ascii="Book Antiqua" w:hAnsi="Book Antiqua" w:cs="Arial"/>
                <w:i/>
                <w:iCs/>
              </w:rPr>
              <w:t>al</w:t>
            </w:r>
            <w:r w:rsidR="000B5CD2" w:rsidRPr="00DD4A3F">
              <w:rPr>
                <w:rFonts w:ascii="Book Antiqua" w:hAnsi="Book Antiqua" w:cs="Arial"/>
                <w:vertAlign w:val="superscript"/>
              </w:rPr>
              <w:t>[</w:t>
            </w:r>
            <w:proofErr w:type="gramEnd"/>
            <w:r w:rsidR="000B5CD2" w:rsidRPr="00DD4A3F">
              <w:rPr>
                <w:rFonts w:ascii="Book Antiqua" w:hAnsi="Book Antiqua" w:cs="Arial"/>
                <w:vertAlign w:val="superscript"/>
              </w:rPr>
              <w:t>110]</w:t>
            </w:r>
            <w:r w:rsidRPr="00DD4A3F">
              <w:rPr>
                <w:rFonts w:ascii="Book Antiqua" w:hAnsi="Book Antiqua" w:cs="Arial"/>
              </w:rPr>
              <w:t>, RCT</w:t>
            </w:r>
          </w:p>
        </w:tc>
        <w:tc>
          <w:tcPr>
            <w:tcW w:w="1109" w:type="dxa"/>
            <w:tcBorders>
              <w:top w:val="single" w:sz="4" w:space="0" w:color="auto"/>
            </w:tcBorders>
          </w:tcPr>
          <w:p w14:paraId="61B4FA37"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bCs/>
                <w:noProof/>
              </w:rPr>
              <w:t>377</w:t>
            </w:r>
          </w:p>
        </w:tc>
        <w:tc>
          <w:tcPr>
            <w:tcW w:w="1630" w:type="dxa"/>
            <w:tcBorders>
              <w:top w:val="single" w:sz="4" w:space="0" w:color="auto"/>
            </w:tcBorders>
          </w:tcPr>
          <w:p w14:paraId="76F00923"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1-2 doses)</w:t>
            </w:r>
          </w:p>
        </w:tc>
        <w:tc>
          <w:tcPr>
            <w:tcW w:w="1563" w:type="dxa"/>
            <w:tcBorders>
              <w:top w:val="single" w:sz="4" w:space="0" w:color="auto"/>
            </w:tcBorders>
          </w:tcPr>
          <w:p w14:paraId="719B78E6" w14:textId="4C7B8E4C" w:rsidR="00612A0D" w:rsidRPr="00DD4A3F" w:rsidRDefault="000B5CD2" w:rsidP="00DD4A3F">
            <w:pPr>
              <w:spacing w:line="360" w:lineRule="auto"/>
              <w:jc w:val="both"/>
              <w:rPr>
                <w:rFonts w:ascii="Book Antiqua" w:hAnsi="Book Antiqua" w:cs="Arial"/>
              </w:rPr>
            </w:pPr>
            <w:r w:rsidRPr="00DD4A3F">
              <w:rPr>
                <w:rFonts w:ascii="Book Antiqua" w:hAnsi="Book Antiqua" w:cs="Arial"/>
              </w:rPr>
              <w:t>P</w:t>
            </w:r>
            <w:r w:rsidR="00612A0D" w:rsidRPr="00DD4A3F">
              <w:rPr>
                <w:rFonts w:ascii="Book Antiqua" w:hAnsi="Book Antiqua" w:cs="Arial"/>
              </w:rPr>
              <w:t>lacebo</w:t>
            </w:r>
          </w:p>
        </w:tc>
        <w:tc>
          <w:tcPr>
            <w:tcW w:w="3065" w:type="dxa"/>
            <w:tcBorders>
              <w:top w:val="single" w:sz="4" w:space="0" w:color="auto"/>
            </w:tcBorders>
          </w:tcPr>
          <w:p w14:paraId="0A39D189" w14:textId="59C9A39B" w:rsidR="00612A0D" w:rsidRPr="00DD4A3F" w:rsidRDefault="00612A0D" w:rsidP="00DD4A3F">
            <w:pPr>
              <w:spacing w:line="360" w:lineRule="auto"/>
              <w:jc w:val="both"/>
              <w:rPr>
                <w:rFonts w:ascii="Book Antiqua" w:hAnsi="Book Antiqua" w:cs="Arial"/>
              </w:rPr>
            </w:pPr>
            <w:r w:rsidRPr="00DD4A3F">
              <w:rPr>
                <w:rFonts w:ascii="Book Antiqua" w:hAnsi="Book Antiqua" w:cs="Arial"/>
              </w:rPr>
              <w:t>MV/ECMO/mortality 28 d</w:t>
            </w:r>
            <w:r w:rsidR="000B5CD2" w:rsidRPr="00DD4A3F">
              <w:rPr>
                <w:rFonts w:ascii="Book Antiqua" w:hAnsi="Book Antiqua" w:cs="Arial"/>
              </w:rPr>
              <w:t>;</w:t>
            </w:r>
            <w:r w:rsidR="000B5CD2" w:rsidRPr="00DD4A3F">
              <w:rPr>
                <w:rFonts w:ascii="Book Antiqua" w:hAnsi="Book Antiqua" w:cs="Arial"/>
                <w:lang w:eastAsia="zh-CN"/>
              </w:rPr>
              <w:t xml:space="preserve"> </w:t>
            </w:r>
            <w:r w:rsidRPr="00DD4A3F">
              <w:rPr>
                <w:rFonts w:ascii="Book Antiqua" w:hAnsi="Book Antiqua" w:cs="Arial"/>
              </w:rPr>
              <w:t>19.3%</w:t>
            </w:r>
            <w:r w:rsidR="000B5CD2" w:rsidRPr="00DD4A3F">
              <w:rPr>
                <w:rFonts w:ascii="Book Antiqua" w:hAnsi="Book Antiqua" w:cs="Arial"/>
              </w:rPr>
              <w:t xml:space="preserve"> </w:t>
            </w:r>
            <w:r w:rsidRPr="00DD4A3F">
              <w:rPr>
                <w:rFonts w:ascii="Book Antiqua" w:hAnsi="Book Antiqua" w:cs="Arial"/>
              </w:rPr>
              <w:t xml:space="preserve">TCZ </w:t>
            </w:r>
            <w:r w:rsidRPr="00DD4A3F">
              <w:rPr>
                <w:rFonts w:ascii="Book Antiqua" w:hAnsi="Book Antiqua" w:cs="Arial"/>
                <w:i/>
                <w:iCs/>
              </w:rPr>
              <w:t>vs</w:t>
            </w:r>
            <w:r w:rsidRPr="00DD4A3F">
              <w:rPr>
                <w:rFonts w:ascii="Book Antiqua" w:hAnsi="Book Antiqua" w:cs="Arial"/>
              </w:rPr>
              <w:t xml:space="preserve"> 12% </w:t>
            </w:r>
            <w:r w:rsidR="00883DFA" w:rsidRPr="00DD4A3F">
              <w:rPr>
                <w:rFonts w:ascii="Book Antiqua" w:hAnsi="Book Antiqua" w:cs="Arial"/>
                <w:lang w:val="en-GB"/>
              </w:rPr>
              <w:t>placebo</w:t>
            </w:r>
            <w:r w:rsidRPr="00DD4A3F">
              <w:rPr>
                <w:rFonts w:ascii="Book Antiqua" w:hAnsi="Book Antiqua" w:cs="Arial"/>
              </w:rPr>
              <w:t xml:space="preserve">, </w:t>
            </w:r>
            <w:r w:rsidR="000B5CD2" w:rsidRPr="00DD4A3F">
              <w:rPr>
                <w:rFonts w:ascii="Book Antiqua" w:hAnsi="Book Antiqua" w:cs="Arial"/>
                <w:i/>
                <w:iCs/>
              </w:rPr>
              <w:t>P</w:t>
            </w:r>
            <w:r w:rsidR="000B5CD2" w:rsidRPr="00DD4A3F">
              <w:rPr>
                <w:rFonts w:ascii="Book Antiqua" w:hAnsi="Book Antiqua" w:cs="Arial"/>
              </w:rPr>
              <w:t xml:space="preserve"> </w:t>
            </w:r>
            <w:r w:rsidRPr="00DD4A3F">
              <w:rPr>
                <w:rFonts w:ascii="Book Antiqua" w:hAnsi="Book Antiqua" w:cs="Arial"/>
              </w:rPr>
              <w:t>=</w:t>
            </w:r>
            <w:r w:rsidR="000B5CD2" w:rsidRPr="00DD4A3F">
              <w:rPr>
                <w:rFonts w:ascii="Book Antiqua" w:hAnsi="Book Antiqua" w:cs="Arial"/>
              </w:rPr>
              <w:t xml:space="preserve"> </w:t>
            </w:r>
            <w:r w:rsidRPr="00DD4A3F">
              <w:rPr>
                <w:rFonts w:ascii="Book Antiqua" w:hAnsi="Book Antiqua" w:cs="Arial"/>
              </w:rPr>
              <w:t>0.004</w:t>
            </w:r>
          </w:p>
        </w:tc>
        <w:tc>
          <w:tcPr>
            <w:tcW w:w="2274" w:type="dxa"/>
            <w:tcBorders>
              <w:top w:val="single" w:sz="4" w:space="0" w:color="auto"/>
            </w:tcBorders>
          </w:tcPr>
          <w:p w14:paraId="67283954" w14:textId="58E6AD0E"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TCZ 10% </w:t>
            </w:r>
            <w:r w:rsidRPr="00DD4A3F">
              <w:rPr>
                <w:rFonts w:ascii="Book Antiqua" w:hAnsi="Book Antiqua" w:cs="Arial"/>
                <w:i/>
                <w:iCs/>
              </w:rPr>
              <w:t>vs</w:t>
            </w:r>
            <w:r w:rsidRPr="00DD4A3F">
              <w:rPr>
                <w:rFonts w:ascii="Book Antiqua" w:hAnsi="Book Antiqua" w:cs="Arial"/>
              </w:rPr>
              <w:t xml:space="preserve"> </w:t>
            </w:r>
            <w:r w:rsidR="00883DFA" w:rsidRPr="00DD4A3F">
              <w:rPr>
                <w:rFonts w:ascii="Book Antiqua" w:hAnsi="Book Antiqua" w:cs="Arial"/>
                <w:lang w:val="en-GB"/>
              </w:rPr>
              <w:t>placebo</w:t>
            </w:r>
            <w:r w:rsidRPr="00DD4A3F">
              <w:rPr>
                <w:rFonts w:ascii="Book Antiqua" w:hAnsi="Book Antiqua" w:cs="Arial"/>
              </w:rPr>
              <w:t xml:space="preserve"> 12</w:t>
            </w:r>
            <w:r w:rsidR="000B5CD2" w:rsidRPr="00DD4A3F">
              <w:rPr>
                <w:rFonts w:ascii="Book Antiqua" w:hAnsi="Book Antiqua" w:cs="Arial"/>
              </w:rPr>
              <w:t>.</w:t>
            </w:r>
            <w:r w:rsidRPr="00DD4A3F">
              <w:rPr>
                <w:rFonts w:ascii="Book Antiqua" w:hAnsi="Book Antiqua" w:cs="Arial"/>
              </w:rPr>
              <w:t>6%</w:t>
            </w:r>
          </w:p>
        </w:tc>
      </w:tr>
      <w:tr w:rsidR="00612A0D" w:rsidRPr="00DD4A3F" w14:paraId="79E1427D" w14:textId="77777777" w:rsidTr="003B7EC8">
        <w:trPr>
          <w:jc w:val="center"/>
        </w:trPr>
        <w:tc>
          <w:tcPr>
            <w:tcW w:w="1699" w:type="dxa"/>
          </w:tcPr>
          <w:p w14:paraId="72C9F868" w14:textId="3A17F36F"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Rosas </w:t>
            </w:r>
            <w:r w:rsidRPr="00DD4A3F">
              <w:rPr>
                <w:rFonts w:ascii="Book Antiqua" w:hAnsi="Book Antiqua" w:cs="Arial"/>
                <w:i/>
                <w:iCs/>
              </w:rPr>
              <w:t xml:space="preserve">et </w:t>
            </w:r>
            <w:proofErr w:type="gramStart"/>
            <w:r w:rsidRPr="00DD4A3F">
              <w:rPr>
                <w:rFonts w:ascii="Book Antiqua" w:hAnsi="Book Antiqua" w:cs="Arial"/>
                <w:i/>
                <w:iCs/>
              </w:rPr>
              <w:t>al</w:t>
            </w:r>
            <w:r w:rsidR="000B5CD2" w:rsidRPr="00DD4A3F">
              <w:rPr>
                <w:rFonts w:ascii="Book Antiqua" w:hAnsi="Book Antiqua" w:cs="Arial"/>
                <w:vertAlign w:val="superscript"/>
              </w:rPr>
              <w:t>[</w:t>
            </w:r>
            <w:proofErr w:type="gramEnd"/>
            <w:r w:rsidR="000B5CD2" w:rsidRPr="00DD4A3F">
              <w:rPr>
                <w:rFonts w:ascii="Book Antiqua" w:hAnsi="Book Antiqua" w:cs="Arial"/>
                <w:vertAlign w:val="superscript"/>
              </w:rPr>
              <w:t>113]</w:t>
            </w:r>
            <w:r w:rsidRPr="00DD4A3F">
              <w:rPr>
                <w:rFonts w:ascii="Book Antiqua" w:hAnsi="Book Antiqua" w:cs="Arial"/>
              </w:rPr>
              <w:t>, RCT</w:t>
            </w:r>
          </w:p>
        </w:tc>
        <w:tc>
          <w:tcPr>
            <w:tcW w:w="1109" w:type="dxa"/>
          </w:tcPr>
          <w:p w14:paraId="76EE5342" w14:textId="1209CD45" w:rsidR="00612A0D" w:rsidRPr="00DD4A3F" w:rsidRDefault="00612A0D" w:rsidP="00DD4A3F">
            <w:pPr>
              <w:spacing w:line="360" w:lineRule="auto"/>
              <w:jc w:val="both"/>
              <w:rPr>
                <w:rFonts w:ascii="Book Antiqua" w:hAnsi="Book Antiqua" w:cs="Arial"/>
              </w:rPr>
            </w:pPr>
            <w:r w:rsidRPr="00DD4A3F">
              <w:rPr>
                <w:rFonts w:ascii="Book Antiqua" w:hAnsi="Book Antiqua" w:cs="Arial"/>
              </w:rPr>
              <w:t>438</w:t>
            </w:r>
          </w:p>
        </w:tc>
        <w:tc>
          <w:tcPr>
            <w:tcW w:w="1630" w:type="dxa"/>
          </w:tcPr>
          <w:p w14:paraId="2FFD1200" w14:textId="381B30C1"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1</w:t>
            </w:r>
            <w:r w:rsidR="000B5CD2" w:rsidRPr="00DD4A3F">
              <w:rPr>
                <w:rFonts w:ascii="Book Antiqua" w:hAnsi="Book Antiqua" w:cs="Arial"/>
              </w:rPr>
              <w:t>-</w:t>
            </w:r>
            <w:r w:rsidRPr="00DD4A3F">
              <w:rPr>
                <w:rFonts w:ascii="Book Antiqua" w:hAnsi="Book Antiqua" w:cs="Arial"/>
              </w:rPr>
              <w:t>2 doses)</w:t>
            </w:r>
          </w:p>
        </w:tc>
        <w:tc>
          <w:tcPr>
            <w:tcW w:w="1563" w:type="dxa"/>
          </w:tcPr>
          <w:p w14:paraId="1AA849C4" w14:textId="309CFFB0" w:rsidR="00612A0D" w:rsidRPr="00DD4A3F" w:rsidRDefault="000B5CD2" w:rsidP="00DD4A3F">
            <w:pPr>
              <w:spacing w:line="360" w:lineRule="auto"/>
              <w:jc w:val="both"/>
              <w:rPr>
                <w:rFonts w:ascii="Book Antiqua" w:hAnsi="Book Antiqua" w:cs="Arial"/>
              </w:rPr>
            </w:pPr>
            <w:r w:rsidRPr="00DD4A3F">
              <w:rPr>
                <w:rFonts w:ascii="Book Antiqua" w:hAnsi="Book Antiqua" w:cs="Arial"/>
              </w:rPr>
              <w:t>P</w:t>
            </w:r>
            <w:r w:rsidR="00612A0D" w:rsidRPr="00DD4A3F">
              <w:rPr>
                <w:rFonts w:ascii="Book Antiqua" w:hAnsi="Book Antiqua" w:cs="Arial"/>
              </w:rPr>
              <w:t>lacebo</w:t>
            </w:r>
          </w:p>
        </w:tc>
        <w:tc>
          <w:tcPr>
            <w:tcW w:w="3065" w:type="dxa"/>
          </w:tcPr>
          <w:p w14:paraId="2FB48DD1" w14:textId="0C8F20E9" w:rsidR="00612A0D" w:rsidRPr="00DD4A3F" w:rsidRDefault="00612A0D" w:rsidP="00DD4A3F">
            <w:pPr>
              <w:spacing w:line="360" w:lineRule="auto"/>
              <w:jc w:val="both"/>
              <w:rPr>
                <w:rFonts w:ascii="Book Antiqua" w:hAnsi="Book Antiqua" w:cs="Arial"/>
              </w:rPr>
            </w:pPr>
            <w:r w:rsidRPr="00DD4A3F">
              <w:rPr>
                <w:rFonts w:ascii="Book Antiqua" w:hAnsi="Book Antiqua" w:cs="Arial"/>
              </w:rPr>
              <w:t>Mortality: NS</w:t>
            </w:r>
            <w:r w:rsidR="000B5CD2" w:rsidRPr="00DD4A3F">
              <w:rPr>
                <w:rFonts w:ascii="Book Antiqua" w:hAnsi="Book Antiqua" w:cs="Arial"/>
                <w:lang w:eastAsia="zh-CN"/>
              </w:rPr>
              <w:t xml:space="preserve">. </w:t>
            </w:r>
            <w:r w:rsidRPr="00DD4A3F">
              <w:rPr>
                <w:rFonts w:ascii="Book Antiqua" w:hAnsi="Book Antiqua" w:cs="Arial"/>
              </w:rPr>
              <w:t xml:space="preserve">Hospital LOS: TCZ: 20, </w:t>
            </w:r>
            <w:r w:rsidR="00883DFA" w:rsidRPr="00DD4A3F">
              <w:rPr>
                <w:rFonts w:ascii="Book Antiqua" w:hAnsi="Book Antiqua" w:cs="Arial"/>
                <w:lang w:val="en-GB"/>
              </w:rPr>
              <w:t>placebo</w:t>
            </w:r>
            <w:r w:rsidRPr="00DD4A3F">
              <w:rPr>
                <w:rFonts w:ascii="Book Antiqua" w:hAnsi="Book Antiqua" w:cs="Arial"/>
              </w:rPr>
              <w:t>: 28 d (</w:t>
            </w:r>
            <w:r w:rsidR="000B5CD2" w:rsidRPr="00DD4A3F">
              <w:rPr>
                <w:rFonts w:ascii="Book Antiqua" w:hAnsi="Book Antiqua" w:cs="Arial"/>
                <w:i/>
                <w:iCs/>
              </w:rPr>
              <w:t>P</w:t>
            </w:r>
            <w:r w:rsidR="000B5CD2" w:rsidRPr="00DD4A3F">
              <w:rPr>
                <w:rFonts w:ascii="Book Antiqua" w:hAnsi="Book Antiqua" w:cs="Arial"/>
              </w:rPr>
              <w:t xml:space="preserve"> </w:t>
            </w:r>
            <w:r w:rsidRPr="00DD4A3F">
              <w:rPr>
                <w:rFonts w:ascii="Book Antiqua" w:hAnsi="Book Antiqua" w:cs="Arial"/>
              </w:rPr>
              <w:t>=</w:t>
            </w:r>
            <w:r w:rsidR="000B5CD2" w:rsidRPr="00DD4A3F">
              <w:rPr>
                <w:rFonts w:ascii="Book Antiqua" w:hAnsi="Book Antiqua" w:cs="Arial"/>
              </w:rPr>
              <w:t xml:space="preserve"> </w:t>
            </w:r>
            <w:r w:rsidRPr="00DD4A3F">
              <w:rPr>
                <w:rFonts w:ascii="Book Antiqua" w:hAnsi="Book Antiqua" w:cs="Arial"/>
              </w:rPr>
              <w:t>0.037)</w:t>
            </w:r>
            <w:r w:rsidR="000B5CD2" w:rsidRPr="00DD4A3F">
              <w:rPr>
                <w:rFonts w:ascii="Book Antiqua" w:hAnsi="Book Antiqua" w:cs="Arial"/>
                <w:lang w:eastAsia="zh-CN"/>
              </w:rPr>
              <w:t xml:space="preserve">. </w:t>
            </w:r>
            <w:r w:rsidRPr="00DD4A3F">
              <w:rPr>
                <w:rFonts w:ascii="Book Antiqua" w:hAnsi="Book Antiqua" w:cs="Arial"/>
              </w:rPr>
              <w:t>ICU admission: TCZ: 23.6%, SC: 40.6% (</w:t>
            </w:r>
            <w:r w:rsidR="000B5CD2" w:rsidRPr="00DD4A3F">
              <w:rPr>
                <w:rFonts w:ascii="Book Antiqua" w:hAnsi="Book Antiqua" w:cs="Arial"/>
                <w:i/>
                <w:iCs/>
              </w:rPr>
              <w:t>P</w:t>
            </w:r>
            <w:r w:rsidR="000B5CD2" w:rsidRPr="00DD4A3F">
              <w:rPr>
                <w:rFonts w:ascii="Book Antiqua" w:hAnsi="Book Antiqua" w:cs="Arial"/>
              </w:rPr>
              <w:t xml:space="preserve"> </w:t>
            </w:r>
            <w:r w:rsidRPr="00DD4A3F">
              <w:rPr>
                <w:rFonts w:ascii="Book Antiqua" w:hAnsi="Book Antiqua" w:cs="Arial"/>
              </w:rPr>
              <w:t>=</w:t>
            </w:r>
            <w:r w:rsidR="000B5CD2" w:rsidRPr="00DD4A3F">
              <w:rPr>
                <w:rFonts w:ascii="Book Antiqua" w:hAnsi="Book Antiqua" w:cs="Arial"/>
              </w:rPr>
              <w:t xml:space="preserve"> </w:t>
            </w:r>
            <w:r w:rsidRPr="00DD4A3F">
              <w:rPr>
                <w:rFonts w:ascii="Book Antiqua" w:hAnsi="Book Antiqua" w:cs="Arial"/>
              </w:rPr>
              <w:t>0.01)</w:t>
            </w:r>
            <w:r w:rsidR="000B5CD2" w:rsidRPr="00DD4A3F">
              <w:rPr>
                <w:rFonts w:ascii="Book Antiqua" w:hAnsi="Book Antiqua" w:cs="Arial"/>
                <w:lang w:eastAsia="zh-CN"/>
              </w:rPr>
              <w:t xml:space="preserve">. </w:t>
            </w:r>
            <w:r w:rsidRPr="00DD4A3F">
              <w:rPr>
                <w:rFonts w:ascii="Book Antiqua" w:hAnsi="Book Antiqua" w:cs="Arial"/>
              </w:rPr>
              <w:t>ICU</w:t>
            </w:r>
            <w:r w:rsidR="000B5CD2" w:rsidRPr="00DD4A3F">
              <w:rPr>
                <w:rFonts w:ascii="Book Antiqua" w:hAnsi="Book Antiqua" w:cs="Arial"/>
              </w:rPr>
              <w:t>,</w:t>
            </w:r>
            <w:r w:rsidRPr="00DD4A3F">
              <w:rPr>
                <w:rFonts w:ascii="Book Antiqua" w:hAnsi="Book Antiqua" w:cs="Arial"/>
              </w:rPr>
              <w:t xml:space="preserve"> LOS: TCZ: 9.8, SC: 15.5 d (</w:t>
            </w:r>
            <w:r w:rsidR="000B5CD2" w:rsidRPr="00DD4A3F">
              <w:rPr>
                <w:rFonts w:ascii="Book Antiqua" w:hAnsi="Book Antiqua" w:cs="Arial"/>
                <w:i/>
                <w:iCs/>
              </w:rPr>
              <w:t>P</w:t>
            </w:r>
            <w:r w:rsidR="000B5CD2" w:rsidRPr="00DD4A3F">
              <w:rPr>
                <w:rFonts w:ascii="Book Antiqua" w:hAnsi="Book Antiqua" w:cs="Arial"/>
              </w:rPr>
              <w:t xml:space="preserve"> </w:t>
            </w:r>
            <w:r w:rsidRPr="00DD4A3F">
              <w:rPr>
                <w:rFonts w:ascii="Book Antiqua" w:hAnsi="Book Antiqua" w:cs="Arial"/>
              </w:rPr>
              <w:t>=</w:t>
            </w:r>
            <w:r w:rsidR="000B5CD2" w:rsidRPr="00DD4A3F">
              <w:rPr>
                <w:rFonts w:ascii="Book Antiqua" w:hAnsi="Book Antiqua" w:cs="Arial"/>
              </w:rPr>
              <w:t xml:space="preserve"> </w:t>
            </w:r>
            <w:r w:rsidRPr="00DD4A3F">
              <w:rPr>
                <w:rFonts w:ascii="Book Antiqua" w:hAnsi="Book Antiqua" w:cs="Arial"/>
              </w:rPr>
              <w:t>0.045)</w:t>
            </w:r>
          </w:p>
        </w:tc>
        <w:tc>
          <w:tcPr>
            <w:tcW w:w="2274" w:type="dxa"/>
          </w:tcPr>
          <w:p w14:paraId="3CB1539B" w14:textId="58215515"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TCZ 21% </w:t>
            </w:r>
            <w:r w:rsidRPr="00DD4A3F">
              <w:rPr>
                <w:rFonts w:ascii="Book Antiqua" w:hAnsi="Book Antiqua" w:cs="Arial"/>
                <w:i/>
                <w:iCs/>
              </w:rPr>
              <w:t>vs</w:t>
            </w:r>
            <w:r w:rsidRPr="00DD4A3F">
              <w:rPr>
                <w:rFonts w:ascii="Book Antiqua" w:hAnsi="Book Antiqua" w:cs="Arial"/>
              </w:rPr>
              <w:t xml:space="preserve"> </w:t>
            </w:r>
            <w:r w:rsidR="00883DFA" w:rsidRPr="00DD4A3F">
              <w:rPr>
                <w:rFonts w:ascii="Book Antiqua" w:hAnsi="Book Antiqua" w:cs="Arial"/>
                <w:lang w:val="en-GB"/>
              </w:rPr>
              <w:t>placebo</w:t>
            </w:r>
            <w:r w:rsidRPr="00DD4A3F">
              <w:rPr>
                <w:rFonts w:ascii="Book Antiqua" w:hAnsi="Book Antiqua" w:cs="Arial"/>
              </w:rPr>
              <w:t xml:space="preserve"> 25</w:t>
            </w:r>
            <w:r w:rsidR="000B5CD2" w:rsidRPr="00DD4A3F">
              <w:rPr>
                <w:rFonts w:ascii="Book Antiqua" w:hAnsi="Book Antiqua" w:cs="Arial"/>
              </w:rPr>
              <w:t>.</w:t>
            </w:r>
            <w:r w:rsidRPr="00DD4A3F">
              <w:rPr>
                <w:rFonts w:ascii="Book Antiqua" w:hAnsi="Book Antiqua" w:cs="Arial"/>
              </w:rPr>
              <w:t>9%</w:t>
            </w:r>
          </w:p>
        </w:tc>
      </w:tr>
      <w:tr w:rsidR="00612A0D" w:rsidRPr="00DD4A3F" w14:paraId="0A1DE431" w14:textId="77777777" w:rsidTr="003B7EC8">
        <w:trPr>
          <w:jc w:val="center"/>
        </w:trPr>
        <w:tc>
          <w:tcPr>
            <w:tcW w:w="1699" w:type="dxa"/>
          </w:tcPr>
          <w:p w14:paraId="51C0A5CD" w14:textId="7F28C6C0"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Stone </w:t>
            </w:r>
            <w:r w:rsidRPr="00DD4A3F">
              <w:rPr>
                <w:rFonts w:ascii="Book Antiqua" w:hAnsi="Book Antiqua" w:cs="Arial"/>
                <w:i/>
                <w:iCs/>
              </w:rPr>
              <w:t xml:space="preserve">et </w:t>
            </w:r>
            <w:proofErr w:type="gramStart"/>
            <w:r w:rsidRPr="00DD4A3F">
              <w:rPr>
                <w:rFonts w:ascii="Book Antiqua" w:hAnsi="Book Antiqua" w:cs="Arial"/>
                <w:i/>
                <w:iCs/>
              </w:rPr>
              <w:t>al</w:t>
            </w:r>
            <w:r w:rsidR="000B5CD2" w:rsidRPr="00DD4A3F">
              <w:rPr>
                <w:rFonts w:ascii="Book Antiqua" w:hAnsi="Book Antiqua" w:cs="Arial"/>
                <w:vertAlign w:val="superscript"/>
              </w:rPr>
              <w:t>[</w:t>
            </w:r>
            <w:proofErr w:type="gramEnd"/>
            <w:r w:rsidR="005D57B0" w:rsidRPr="00DD4A3F">
              <w:rPr>
                <w:rFonts w:ascii="Book Antiqua" w:hAnsi="Book Antiqua" w:cs="Arial"/>
                <w:vertAlign w:val="superscript"/>
              </w:rPr>
              <w:t>90</w:t>
            </w:r>
            <w:r w:rsidR="000B5CD2" w:rsidRPr="00DD4A3F">
              <w:rPr>
                <w:rFonts w:ascii="Book Antiqua" w:hAnsi="Book Antiqua" w:cs="Arial"/>
                <w:vertAlign w:val="superscript"/>
              </w:rPr>
              <w:t>]</w:t>
            </w:r>
            <w:r w:rsidRPr="00DD4A3F">
              <w:rPr>
                <w:rFonts w:ascii="Book Antiqua" w:hAnsi="Book Antiqua" w:cs="Arial"/>
              </w:rPr>
              <w:t>, RCT</w:t>
            </w:r>
          </w:p>
        </w:tc>
        <w:tc>
          <w:tcPr>
            <w:tcW w:w="1109" w:type="dxa"/>
          </w:tcPr>
          <w:p w14:paraId="66A594FE"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242</w:t>
            </w:r>
          </w:p>
        </w:tc>
        <w:tc>
          <w:tcPr>
            <w:tcW w:w="1630" w:type="dxa"/>
          </w:tcPr>
          <w:p w14:paraId="7951C73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 1 dose)</w:t>
            </w:r>
          </w:p>
        </w:tc>
        <w:tc>
          <w:tcPr>
            <w:tcW w:w="1563" w:type="dxa"/>
          </w:tcPr>
          <w:p w14:paraId="2B493C18" w14:textId="5455E4AF" w:rsidR="00612A0D" w:rsidRPr="00DD4A3F" w:rsidRDefault="004943E3" w:rsidP="00DD4A3F">
            <w:pPr>
              <w:spacing w:line="360" w:lineRule="auto"/>
              <w:jc w:val="both"/>
              <w:rPr>
                <w:rFonts w:ascii="Book Antiqua" w:hAnsi="Book Antiqua" w:cs="Arial"/>
              </w:rPr>
            </w:pPr>
            <w:r w:rsidRPr="00DD4A3F">
              <w:rPr>
                <w:rFonts w:ascii="Book Antiqua" w:hAnsi="Book Antiqua" w:cs="Arial"/>
              </w:rPr>
              <w:t>P</w:t>
            </w:r>
            <w:r w:rsidR="00612A0D" w:rsidRPr="00DD4A3F">
              <w:rPr>
                <w:rFonts w:ascii="Book Antiqua" w:hAnsi="Book Antiqua" w:cs="Arial"/>
              </w:rPr>
              <w:t>lacebo</w:t>
            </w:r>
          </w:p>
        </w:tc>
        <w:tc>
          <w:tcPr>
            <w:tcW w:w="3065" w:type="dxa"/>
          </w:tcPr>
          <w:p w14:paraId="2DF15DE1" w14:textId="7BDBE820" w:rsidR="00612A0D" w:rsidRPr="00DD4A3F" w:rsidRDefault="00612A0D" w:rsidP="00DD4A3F">
            <w:pPr>
              <w:spacing w:line="360" w:lineRule="auto"/>
              <w:jc w:val="both"/>
              <w:rPr>
                <w:rFonts w:ascii="Book Antiqua" w:hAnsi="Book Antiqua" w:cs="Arial"/>
              </w:rPr>
            </w:pPr>
            <w:r w:rsidRPr="00DD4A3F">
              <w:rPr>
                <w:rFonts w:ascii="Book Antiqua" w:hAnsi="Book Antiqua" w:cs="Arial"/>
              </w:rPr>
              <w:t>MV or death. TCZ: 10.6%, SC: 12.5% (</w:t>
            </w:r>
            <w:r w:rsidR="004943E3" w:rsidRPr="00DD4A3F">
              <w:rPr>
                <w:rFonts w:ascii="Book Antiqua" w:hAnsi="Book Antiqua" w:cs="Arial"/>
              </w:rPr>
              <w:t>NS</w:t>
            </w:r>
            <w:r w:rsidRPr="00DD4A3F">
              <w:rPr>
                <w:rFonts w:ascii="Book Antiqua" w:hAnsi="Book Antiqua" w:cs="Arial"/>
              </w:rPr>
              <w:t>)</w:t>
            </w:r>
            <w:r w:rsidR="004943E3" w:rsidRPr="00DD4A3F">
              <w:rPr>
                <w:rFonts w:ascii="Book Antiqua" w:hAnsi="Book Antiqua" w:cs="Arial"/>
                <w:lang w:eastAsia="zh-CN"/>
              </w:rPr>
              <w:t xml:space="preserve">. </w:t>
            </w:r>
            <w:r w:rsidRPr="00DD4A3F">
              <w:rPr>
                <w:rFonts w:ascii="Book Antiqua" w:hAnsi="Book Antiqua" w:cs="Arial"/>
              </w:rPr>
              <w:t>Clinical worsening. TCZ: 19.3%, SC: 17.4% (</w:t>
            </w:r>
            <w:r w:rsidR="004943E3" w:rsidRPr="00DD4A3F">
              <w:rPr>
                <w:rFonts w:ascii="Book Antiqua" w:hAnsi="Book Antiqua" w:cs="Arial"/>
              </w:rPr>
              <w:t>NS</w:t>
            </w:r>
            <w:r w:rsidRPr="00DD4A3F">
              <w:rPr>
                <w:rFonts w:ascii="Book Antiqua" w:hAnsi="Book Antiqua" w:cs="Arial"/>
              </w:rPr>
              <w:t>)</w:t>
            </w:r>
          </w:p>
        </w:tc>
        <w:tc>
          <w:tcPr>
            <w:tcW w:w="2274" w:type="dxa"/>
          </w:tcPr>
          <w:p w14:paraId="1FAB4FB7" w14:textId="74A3D37D"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w:t>
            </w:r>
            <w:r w:rsidR="004943E3" w:rsidRPr="00DD4A3F">
              <w:rPr>
                <w:rFonts w:ascii="Book Antiqua" w:hAnsi="Book Antiqua" w:cs="Arial"/>
              </w:rPr>
              <w:t>.</w:t>
            </w:r>
            <w:r w:rsidRPr="00DD4A3F">
              <w:rPr>
                <w:rFonts w:ascii="Book Antiqua" w:hAnsi="Book Antiqua" w:cs="Arial"/>
              </w:rPr>
              <w:t>15</w:t>
            </w:r>
            <w:r w:rsidR="004943E3" w:rsidRPr="00DD4A3F">
              <w:rPr>
                <w:rFonts w:ascii="Book Antiqua" w:hAnsi="Book Antiqua" w:cs="Arial"/>
              </w:rPr>
              <w:t>%</w:t>
            </w:r>
            <w:r w:rsidRPr="00DD4A3F">
              <w:rPr>
                <w:rFonts w:ascii="Book Antiqua" w:hAnsi="Book Antiqua" w:cs="Arial"/>
              </w:rPr>
              <w:t xml:space="preserve"> </w:t>
            </w:r>
            <w:r w:rsidRPr="00DD4A3F">
              <w:rPr>
                <w:rFonts w:ascii="Book Antiqua" w:hAnsi="Book Antiqua" w:cs="Arial"/>
                <w:i/>
                <w:iCs/>
              </w:rPr>
              <w:t>vs</w:t>
            </w:r>
            <w:r w:rsidRPr="00DD4A3F">
              <w:rPr>
                <w:rFonts w:ascii="Book Antiqua" w:hAnsi="Book Antiqua" w:cs="Arial"/>
              </w:rPr>
              <w:t xml:space="preserve"> </w:t>
            </w:r>
            <w:r w:rsidR="00883DFA" w:rsidRPr="00DD4A3F">
              <w:rPr>
                <w:rFonts w:ascii="Book Antiqua" w:hAnsi="Book Antiqua" w:cs="Arial"/>
                <w:lang w:val="en-GB"/>
              </w:rPr>
              <w:t>placebo</w:t>
            </w:r>
            <w:r w:rsidRPr="00DD4A3F">
              <w:rPr>
                <w:rFonts w:ascii="Book Antiqua" w:hAnsi="Book Antiqua" w:cs="Arial"/>
              </w:rPr>
              <w:t xml:space="preserve"> 17</w:t>
            </w:r>
            <w:r w:rsidR="004943E3" w:rsidRPr="00DD4A3F">
              <w:rPr>
                <w:rFonts w:ascii="Book Antiqua" w:hAnsi="Book Antiqua" w:cs="Arial"/>
              </w:rPr>
              <w:t>.</w:t>
            </w:r>
            <w:r w:rsidRPr="00DD4A3F">
              <w:rPr>
                <w:rFonts w:ascii="Book Antiqua" w:hAnsi="Book Antiqua" w:cs="Arial"/>
              </w:rPr>
              <w:t>1%</w:t>
            </w:r>
          </w:p>
        </w:tc>
      </w:tr>
      <w:tr w:rsidR="00612A0D" w:rsidRPr="00DD4A3F" w14:paraId="0A1172D2" w14:textId="77777777" w:rsidTr="003B7EC8">
        <w:trPr>
          <w:jc w:val="center"/>
        </w:trPr>
        <w:tc>
          <w:tcPr>
            <w:tcW w:w="1699" w:type="dxa"/>
          </w:tcPr>
          <w:p w14:paraId="37C7F4EE" w14:textId="60F19CBC"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Salvarani</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004943E3" w:rsidRPr="00DD4A3F">
              <w:rPr>
                <w:rFonts w:ascii="Book Antiqua" w:hAnsi="Book Antiqua" w:cs="Arial"/>
                <w:vertAlign w:val="superscript"/>
              </w:rPr>
              <w:t>[</w:t>
            </w:r>
            <w:proofErr w:type="gramEnd"/>
            <w:r w:rsidR="004943E3" w:rsidRPr="00DD4A3F">
              <w:rPr>
                <w:rFonts w:ascii="Book Antiqua" w:hAnsi="Book Antiqua" w:cs="Arial"/>
                <w:vertAlign w:val="superscript"/>
              </w:rPr>
              <w:t>111]</w:t>
            </w:r>
            <w:r w:rsidRPr="00DD4A3F">
              <w:rPr>
                <w:rFonts w:ascii="Book Antiqua" w:hAnsi="Book Antiqua" w:cs="Arial"/>
              </w:rPr>
              <w:t>, RCT</w:t>
            </w:r>
          </w:p>
        </w:tc>
        <w:tc>
          <w:tcPr>
            <w:tcW w:w="1109" w:type="dxa"/>
          </w:tcPr>
          <w:p w14:paraId="0D0C3318"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123</w:t>
            </w:r>
          </w:p>
        </w:tc>
        <w:tc>
          <w:tcPr>
            <w:tcW w:w="1630" w:type="dxa"/>
          </w:tcPr>
          <w:p w14:paraId="2810D10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 1-2 doses)</w:t>
            </w:r>
          </w:p>
        </w:tc>
        <w:tc>
          <w:tcPr>
            <w:tcW w:w="1563" w:type="dxa"/>
          </w:tcPr>
          <w:p w14:paraId="282F9A97"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454A4A4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NS</w:t>
            </w:r>
          </w:p>
        </w:tc>
        <w:tc>
          <w:tcPr>
            <w:tcW w:w="2274" w:type="dxa"/>
          </w:tcPr>
          <w:p w14:paraId="4E1155B2" w14:textId="486053E6"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1</w:t>
            </w:r>
            <w:r w:rsidR="004943E3" w:rsidRPr="00DD4A3F">
              <w:rPr>
                <w:rFonts w:ascii="Book Antiqua" w:hAnsi="Book Antiqua" w:cs="Arial"/>
              </w:rPr>
              <w:t>.</w:t>
            </w:r>
            <w:r w:rsidRPr="00DD4A3F">
              <w:rPr>
                <w:rFonts w:ascii="Book Antiqua" w:hAnsi="Book Antiqua" w:cs="Arial"/>
              </w:rPr>
              <w:t xml:space="preserve">7% </w:t>
            </w:r>
            <w:r w:rsidRPr="00DD4A3F">
              <w:rPr>
                <w:rFonts w:ascii="Book Antiqua" w:hAnsi="Book Antiqua" w:cs="Arial"/>
                <w:i/>
                <w:iCs/>
              </w:rPr>
              <w:t>vs</w:t>
            </w:r>
            <w:r w:rsidRPr="00DD4A3F">
              <w:rPr>
                <w:rFonts w:ascii="Book Antiqua" w:hAnsi="Book Antiqua" w:cs="Arial"/>
              </w:rPr>
              <w:t xml:space="preserve"> TE 6</w:t>
            </w:r>
            <w:r w:rsidR="004943E3" w:rsidRPr="00DD4A3F">
              <w:rPr>
                <w:rFonts w:ascii="Book Antiqua" w:hAnsi="Book Antiqua" w:cs="Arial"/>
              </w:rPr>
              <w:t>.</w:t>
            </w:r>
            <w:r w:rsidRPr="00DD4A3F">
              <w:rPr>
                <w:rFonts w:ascii="Book Antiqua" w:hAnsi="Book Antiqua" w:cs="Arial"/>
              </w:rPr>
              <w:t>3%</w:t>
            </w:r>
          </w:p>
        </w:tc>
      </w:tr>
      <w:tr w:rsidR="00612A0D" w:rsidRPr="00DD4A3F" w14:paraId="6E47A10F" w14:textId="77777777" w:rsidTr="003B7EC8">
        <w:trPr>
          <w:jc w:val="center"/>
        </w:trPr>
        <w:tc>
          <w:tcPr>
            <w:tcW w:w="1699" w:type="dxa"/>
          </w:tcPr>
          <w:p w14:paraId="5A6E9E01" w14:textId="7C23D2B7" w:rsidR="00612A0D" w:rsidRPr="00DD4A3F" w:rsidRDefault="004943E3" w:rsidP="00DD4A3F">
            <w:pPr>
              <w:spacing w:line="360" w:lineRule="auto"/>
              <w:jc w:val="both"/>
              <w:rPr>
                <w:rFonts w:ascii="Book Antiqua" w:hAnsi="Book Antiqua" w:cs="Arial"/>
                <w:b/>
                <w:bCs/>
              </w:rPr>
            </w:pPr>
            <w:r w:rsidRPr="00DD4A3F">
              <w:rPr>
                <w:rFonts w:ascii="Book Antiqua" w:hAnsi="Book Antiqua" w:cs="Arial"/>
              </w:rPr>
              <w:t>Mariette</w:t>
            </w:r>
            <w:r w:rsidR="00612A0D" w:rsidRPr="00DD4A3F">
              <w:rPr>
                <w:rFonts w:ascii="Book Antiqua" w:hAnsi="Book Antiqua" w:cs="Arial"/>
              </w:rPr>
              <w:t xml:space="preserve"> </w:t>
            </w:r>
            <w:r w:rsidR="00612A0D" w:rsidRPr="00DD4A3F">
              <w:rPr>
                <w:rFonts w:ascii="Book Antiqua" w:hAnsi="Book Antiqua" w:cs="Arial"/>
                <w:i/>
                <w:iCs/>
              </w:rPr>
              <w:t xml:space="preserve">et </w:t>
            </w:r>
            <w:proofErr w:type="gramStart"/>
            <w:r w:rsidR="00612A0D"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112]</w:t>
            </w:r>
            <w:r w:rsidR="00612A0D" w:rsidRPr="00DD4A3F">
              <w:rPr>
                <w:rFonts w:ascii="Book Antiqua" w:hAnsi="Book Antiqua" w:cs="Arial"/>
              </w:rPr>
              <w:t>, RCT</w:t>
            </w:r>
          </w:p>
        </w:tc>
        <w:tc>
          <w:tcPr>
            <w:tcW w:w="1109" w:type="dxa"/>
          </w:tcPr>
          <w:p w14:paraId="60B083A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131</w:t>
            </w:r>
          </w:p>
        </w:tc>
        <w:tc>
          <w:tcPr>
            <w:tcW w:w="1630" w:type="dxa"/>
          </w:tcPr>
          <w:p w14:paraId="6EB757BC"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 1-2 doses)</w:t>
            </w:r>
          </w:p>
        </w:tc>
        <w:tc>
          <w:tcPr>
            <w:tcW w:w="1563" w:type="dxa"/>
          </w:tcPr>
          <w:p w14:paraId="0AADBEBC"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189A4D29" w14:textId="783983D5" w:rsidR="00612A0D" w:rsidRPr="00DD4A3F" w:rsidRDefault="00612A0D" w:rsidP="00DD4A3F">
            <w:pPr>
              <w:spacing w:line="360" w:lineRule="auto"/>
              <w:jc w:val="both"/>
              <w:rPr>
                <w:rFonts w:ascii="Book Antiqua" w:hAnsi="Book Antiqua" w:cs="Arial"/>
              </w:rPr>
            </w:pPr>
            <w:r w:rsidRPr="00DD4A3F">
              <w:rPr>
                <w:rFonts w:ascii="Book Antiqua" w:hAnsi="Book Antiqua" w:cs="Arial"/>
              </w:rPr>
              <w:t>NIV/MV/death at day 4. TCZ: 19%, SC: 28% (</w:t>
            </w:r>
            <w:r w:rsidR="004943E3" w:rsidRPr="00DD4A3F">
              <w:rPr>
                <w:rFonts w:ascii="Book Antiqua" w:hAnsi="Book Antiqua" w:cs="Arial"/>
              </w:rPr>
              <w:t>NS</w:t>
            </w:r>
            <w:r w:rsidRPr="00DD4A3F">
              <w:rPr>
                <w:rFonts w:ascii="Book Antiqua" w:hAnsi="Book Antiqua" w:cs="Arial"/>
              </w:rPr>
              <w:t>)</w:t>
            </w:r>
            <w:r w:rsidR="004943E3" w:rsidRPr="00DD4A3F">
              <w:rPr>
                <w:rFonts w:ascii="Book Antiqua" w:hAnsi="Book Antiqua" w:cs="Arial"/>
                <w:lang w:eastAsia="zh-CN"/>
              </w:rPr>
              <w:t xml:space="preserve">. </w:t>
            </w:r>
            <w:r w:rsidRPr="00DD4A3F">
              <w:rPr>
                <w:rFonts w:ascii="Book Antiqua" w:hAnsi="Book Antiqua" w:cs="Arial"/>
              </w:rPr>
              <w:t>Survival without HFNO/NIV/MV at day 14. TCZ: 24%, SC: 36% (probability: 95%)</w:t>
            </w:r>
            <w:r w:rsidR="004943E3" w:rsidRPr="00DD4A3F">
              <w:rPr>
                <w:rFonts w:ascii="Book Antiqua" w:hAnsi="Book Antiqua" w:cs="Arial"/>
                <w:lang w:eastAsia="zh-CN"/>
              </w:rPr>
              <w:t xml:space="preserve">. </w:t>
            </w:r>
            <w:r w:rsidRPr="00DD4A3F">
              <w:rPr>
                <w:rFonts w:ascii="Book Antiqua" w:hAnsi="Book Antiqua" w:cs="Arial"/>
              </w:rPr>
              <w:t>28 d mortality. TCZ: 10.9%, SC: 11.9% (</w:t>
            </w:r>
            <w:r w:rsidR="004943E3" w:rsidRPr="00DD4A3F">
              <w:rPr>
                <w:rFonts w:ascii="Book Antiqua" w:hAnsi="Book Antiqua" w:cs="Arial"/>
              </w:rPr>
              <w:t>NS</w:t>
            </w:r>
            <w:r w:rsidRPr="00DD4A3F">
              <w:rPr>
                <w:rFonts w:ascii="Book Antiqua" w:hAnsi="Book Antiqua" w:cs="Arial"/>
              </w:rPr>
              <w:t>)</w:t>
            </w:r>
          </w:p>
        </w:tc>
        <w:tc>
          <w:tcPr>
            <w:tcW w:w="2274" w:type="dxa"/>
          </w:tcPr>
          <w:p w14:paraId="728EE081" w14:textId="01E1828E"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3</w:t>
            </w:r>
            <w:r w:rsidR="004943E3" w:rsidRPr="00DD4A3F">
              <w:rPr>
                <w:rFonts w:ascii="Book Antiqua" w:hAnsi="Book Antiqua" w:cs="Arial"/>
              </w:rPr>
              <w:t>.</w:t>
            </w:r>
            <w:r w:rsidRPr="00DD4A3F">
              <w:rPr>
                <w:rFonts w:ascii="Book Antiqua" w:hAnsi="Book Antiqua" w:cs="Arial"/>
              </w:rPr>
              <w:t xml:space="preserve">2% </w:t>
            </w:r>
            <w:r w:rsidRPr="00DD4A3F">
              <w:rPr>
                <w:rFonts w:ascii="Book Antiqua" w:hAnsi="Book Antiqua" w:cs="Arial"/>
                <w:i/>
                <w:iCs/>
              </w:rPr>
              <w:t>vs</w:t>
            </w:r>
            <w:r w:rsidRPr="00DD4A3F">
              <w:rPr>
                <w:rFonts w:ascii="Book Antiqua" w:hAnsi="Book Antiqua" w:cs="Arial"/>
              </w:rPr>
              <w:t xml:space="preserve"> TE 16</w:t>
            </w:r>
            <w:r w:rsidR="004943E3" w:rsidRPr="00DD4A3F">
              <w:rPr>
                <w:rFonts w:ascii="Book Antiqua" w:hAnsi="Book Antiqua" w:cs="Arial"/>
              </w:rPr>
              <w:t>.</w:t>
            </w:r>
            <w:r w:rsidRPr="00DD4A3F">
              <w:rPr>
                <w:rFonts w:ascii="Book Antiqua" w:hAnsi="Book Antiqua" w:cs="Arial"/>
              </w:rPr>
              <w:t>4%</w:t>
            </w:r>
          </w:p>
        </w:tc>
      </w:tr>
      <w:tr w:rsidR="00612A0D" w:rsidRPr="00DD4A3F" w14:paraId="473F2F3E" w14:textId="77777777" w:rsidTr="003B7EC8">
        <w:trPr>
          <w:jc w:val="center"/>
        </w:trPr>
        <w:tc>
          <w:tcPr>
            <w:tcW w:w="1699" w:type="dxa"/>
          </w:tcPr>
          <w:p w14:paraId="4CFAA161" w14:textId="6AFA0636" w:rsidR="00612A0D" w:rsidRPr="00DD4A3F" w:rsidRDefault="004943E3" w:rsidP="00DD4A3F">
            <w:pPr>
              <w:spacing w:line="360" w:lineRule="auto"/>
              <w:jc w:val="both"/>
              <w:rPr>
                <w:rFonts w:ascii="Book Antiqua" w:hAnsi="Book Antiqua" w:cs="Arial"/>
                <w:b/>
                <w:bCs/>
              </w:rPr>
            </w:pPr>
            <w:r w:rsidRPr="00DD4A3F">
              <w:rPr>
                <w:rFonts w:ascii="Book Antiqua" w:hAnsi="Book Antiqua" w:cs="Arial"/>
              </w:rPr>
              <w:lastRenderedPageBreak/>
              <w:t xml:space="preserve">RECOVERY Collaborative </w:t>
            </w:r>
            <w:proofErr w:type="gramStart"/>
            <w:r w:rsidRPr="00DD4A3F">
              <w:rPr>
                <w:rFonts w:ascii="Book Antiqua" w:hAnsi="Book Antiqua" w:cs="Arial"/>
              </w:rPr>
              <w:t>Group</w:t>
            </w:r>
            <w:r w:rsidRPr="00DD4A3F">
              <w:rPr>
                <w:rFonts w:ascii="Book Antiqua" w:hAnsi="Book Antiqua" w:cs="Arial"/>
                <w:vertAlign w:val="superscript"/>
              </w:rPr>
              <w:t>[</w:t>
            </w:r>
            <w:proofErr w:type="gramEnd"/>
            <w:r w:rsidRPr="00DD4A3F">
              <w:rPr>
                <w:rFonts w:ascii="Book Antiqua" w:hAnsi="Book Antiqua" w:cs="Arial"/>
                <w:vertAlign w:val="superscript"/>
              </w:rPr>
              <w:t>115]</w:t>
            </w:r>
            <w:r w:rsidR="00612A0D" w:rsidRPr="00DD4A3F">
              <w:rPr>
                <w:rFonts w:ascii="Book Antiqua" w:hAnsi="Book Antiqua" w:cs="Arial"/>
              </w:rPr>
              <w:t>, RCT</w:t>
            </w:r>
          </w:p>
        </w:tc>
        <w:tc>
          <w:tcPr>
            <w:tcW w:w="1109" w:type="dxa"/>
          </w:tcPr>
          <w:p w14:paraId="460DD37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4166</w:t>
            </w:r>
          </w:p>
        </w:tc>
        <w:tc>
          <w:tcPr>
            <w:tcW w:w="1630" w:type="dxa"/>
          </w:tcPr>
          <w:p w14:paraId="1B7746AB"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(different regimes)</w:t>
            </w:r>
          </w:p>
        </w:tc>
        <w:tc>
          <w:tcPr>
            <w:tcW w:w="1563" w:type="dxa"/>
          </w:tcPr>
          <w:p w14:paraId="49DEC2F2" w14:textId="77777777" w:rsidR="00612A0D" w:rsidRPr="00DD4A3F" w:rsidRDefault="00612A0D" w:rsidP="00DD4A3F">
            <w:pPr>
              <w:spacing w:line="360" w:lineRule="auto"/>
              <w:jc w:val="both"/>
              <w:rPr>
                <w:rFonts w:ascii="Book Antiqua" w:hAnsi="Book Antiqua" w:cs="Arial"/>
                <w:highlight w:val="yellow"/>
              </w:rPr>
            </w:pPr>
            <w:r w:rsidRPr="00DD4A3F">
              <w:rPr>
                <w:rFonts w:ascii="Book Antiqua" w:hAnsi="Book Antiqua" w:cs="Arial"/>
                <w:lang w:val="en-GB"/>
              </w:rPr>
              <w:t>Standard of care</w:t>
            </w:r>
          </w:p>
        </w:tc>
        <w:tc>
          <w:tcPr>
            <w:tcW w:w="3065" w:type="dxa"/>
          </w:tcPr>
          <w:p w14:paraId="01E999EE" w14:textId="32D08539" w:rsidR="00612A0D" w:rsidRPr="00DD4A3F" w:rsidRDefault="00612A0D" w:rsidP="00DD4A3F">
            <w:pPr>
              <w:spacing w:line="360" w:lineRule="auto"/>
              <w:jc w:val="both"/>
              <w:rPr>
                <w:rFonts w:ascii="Book Antiqua" w:hAnsi="Book Antiqua" w:cs="Arial"/>
              </w:rPr>
            </w:pPr>
            <w:r w:rsidRPr="00DD4A3F">
              <w:rPr>
                <w:rFonts w:ascii="Book Antiqua" w:hAnsi="Book Antiqua" w:cs="Arial"/>
              </w:rPr>
              <w:t>28 d mortality: TCZ: RR</w:t>
            </w:r>
            <w:r w:rsidR="004943E3" w:rsidRPr="00DD4A3F">
              <w:rPr>
                <w:rFonts w:ascii="Book Antiqua" w:hAnsi="Book Antiqua" w:cs="Arial"/>
              </w:rPr>
              <w:t xml:space="preserve"> =</w:t>
            </w:r>
            <w:r w:rsidRPr="00DD4A3F">
              <w:rPr>
                <w:rFonts w:ascii="Book Antiqua" w:hAnsi="Book Antiqua" w:cs="Arial"/>
              </w:rPr>
              <w:t xml:space="preserve"> 0.86 (95%CI</w:t>
            </w:r>
            <w:r w:rsidR="004943E3" w:rsidRPr="00DD4A3F">
              <w:rPr>
                <w:rFonts w:ascii="Book Antiqua" w:hAnsi="Book Antiqua" w:cs="Arial"/>
              </w:rPr>
              <w:t>:</w:t>
            </w:r>
            <w:r w:rsidRPr="00DD4A3F">
              <w:rPr>
                <w:rFonts w:ascii="Book Antiqua" w:hAnsi="Book Antiqua" w:cs="Arial"/>
              </w:rPr>
              <w:t xml:space="preserve"> 0.77-0.96, </w:t>
            </w:r>
            <w:r w:rsidR="004943E3" w:rsidRPr="00DD4A3F">
              <w:rPr>
                <w:rFonts w:ascii="Book Antiqua" w:hAnsi="Book Antiqua" w:cs="Arial"/>
                <w:i/>
                <w:iCs/>
              </w:rPr>
              <w:t>P</w:t>
            </w:r>
            <w:r w:rsidR="004943E3" w:rsidRPr="00DD4A3F">
              <w:rPr>
                <w:rFonts w:ascii="Book Antiqua" w:hAnsi="Book Antiqua" w:cs="Arial"/>
              </w:rPr>
              <w:t xml:space="preserve"> </w:t>
            </w:r>
            <w:r w:rsidRPr="00DD4A3F">
              <w:rPr>
                <w:rFonts w:ascii="Book Antiqua" w:hAnsi="Book Antiqua" w:cs="Arial"/>
              </w:rPr>
              <w:t>=</w:t>
            </w:r>
            <w:r w:rsidR="004943E3" w:rsidRPr="00DD4A3F">
              <w:rPr>
                <w:rFonts w:ascii="Book Antiqua" w:hAnsi="Book Antiqua" w:cs="Arial"/>
              </w:rPr>
              <w:t xml:space="preserve"> </w:t>
            </w:r>
            <w:r w:rsidRPr="00DD4A3F">
              <w:rPr>
                <w:rFonts w:ascii="Book Antiqua" w:hAnsi="Book Antiqua" w:cs="Arial"/>
              </w:rPr>
              <w:t>0.006)</w:t>
            </w:r>
          </w:p>
        </w:tc>
        <w:tc>
          <w:tcPr>
            <w:tcW w:w="2274" w:type="dxa"/>
          </w:tcPr>
          <w:p w14:paraId="79C2F508"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Not available</w:t>
            </w:r>
          </w:p>
        </w:tc>
      </w:tr>
      <w:tr w:rsidR="00612A0D" w:rsidRPr="00DD4A3F" w14:paraId="0236DFAC" w14:textId="77777777" w:rsidTr="003B7EC8">
        <w:trPr>
          <w:jc w:val="center"/>
        </w:trPr>
        <w:tc>
          <w:tcPr>
            <w:tcW w:w="1699" w:type="dxa"/>
          </w:tcPr>
          <w:p w14:paraId="60659822" w14:textId="776A7284" w:rsidR="00612A0D" w:rsidRPr="00DD4A3F" w:rsidRDefault="004943E3" w:rsidP="00DD4A3F">
            <w:pPr>
              <w:spacing w:line="360" w:lineRule="auto"/>
              <w:jc w:val="both"/>
              <w:rPr>
                <w:rFonts w:ascii="Book Antiqua" w:hAnsi="Book Antiqua" w:cs="Arial"/>
              </w:rPr>
            </w:pPr>
            <w:r w:rsidRPr="00DD4A3F">
              <w:rPr>
                <w:rFonts w:ascii="Book Antiqua" w:hAnsi="Book Antiqua" w:cs="Arial"/>
              </w:rPr>
              <w:t xml:space="preserve">REMAP-CAP Investigators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116]</w:t>
            </w:r>
            <w:r w:rsidR="00612A0D" w:rsidRPr="00DD4A3F">
              <w:rPr>
                <w:rFonts w:ascii="Book Antiqua" w:hAnsi="Book Antiqua" w:cs="Arial"/>
              </w:rPr>
              <w:t>, RCT</w:t>
            </w:r>
          </w:p>
        </w:tc>
        <w:tc>
          <w:tcPr>
            <w:tcW w:w="1109" w:type="dxa"/>
          </w:tcPr>
          <w:p w14:paraId="348A294B"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826</w:t>
            </w:r>
          </w:p>
        </w:tc>
        <w:tc>
          <w:tcPr>
            <w:tcW w:w="1630" w:type="dxa"/>
          </w:tcPr>
          <w:p w14:paraId="38A59420" w14:textId="7171A60B"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 1-2 doses)</w:t>
            </w:r>
            <w:r w:rsidR="00254605" w:rsidRPr="00DD4A3F">
              <w:rPr>
                <w:rFonts w:ascii="Book Antiqua" w:hAnsi="Book Antiqua" w:cs="Arial"/>
                <w:lang w:eastAsia="zh-CN"/>
              </w:rPr>
              <w:t xml:space="preserve"> </w:t>
            </w:r>
            <w:r w:rsidRPr="00DD4A3F">
              <w:rPr>
                <w:rFonts w:ascii="Book Antiqua" w:hAnsi="Book Antiqua" w:cs="Arial"/>
              </w:rPr>
              <w:t>(</w:t>
            </w:r>
            <w:r w:rsidRPr="00DD4A3F">
              <w:rPr>
                <w:rFonts w:ascii="Book Antiqua" w:hAnsi="Book Antiqua" w:cs="Arial"/>
                <w:i/>
                <w:iCs/>
              </w:rPr>
              <w:t>n</w:t>
            </w:r>
            <w:r w:rsidR="00254605" w:rsidRPr="00DD4A3F">
              <w:rPr>
                <w:rFonts w:ascii="Book Antiqua" w:hAnsi="Book Antiqua" w:cs="Arial"/>
              </w:rPr>
              <w:t xml:space="preserve"> </w:t>
            </w:r>
            <w:r w:rsidRPr="00DD4A3F">
              <w:rPr>
                <w:rFonts w:ascii="Book Antiqua" w:hAnsi="Book Antiqua" w:cs="Arial"/>
              </w:rPr>
              <w:t>=</w:t>
            </w:r>
            <w:r w:rsidR="00254605" w:rsidRPr="00DD4A3F">
              <w:rPr>
                <w:rFonts w:ascii="Book Antiqua" w:hAnsi="Book Antiqua" w:cs="Arial"/>
              </w:rPr>
              <w:t xml:space="preserve"> </w:t>
            </w:r>
            <w:r w:rsidRPr="00DD4A3F">
              <w:rPr>
                <w:rFonts w:ascii="Book Antiqua" w:hAnsi="Book Antiqua" w:cs="Arial"/>
              </w:rPr>
              <w:t>366)</w:t>
            </w:r>
            <w:r w:rsidR="00254605" w:rsidRPr="00DD4A3F">
              <w:rPr>
                <w:rFonts w:ascii="Book Antiqua" w:hAnsi="Book Antiqua" w:cs="Arial"/>
                <w:lang w:eastAsia="zh-CN"/>
              </w:rPr>
              <w:t xml:space="preserve">. </w:t>
            </w:r>
            <w:r w:rsidRPr="00DD4A3F">
              <w:rPr>
                <w:rFonts w:ascii="Book Antiqua" w:hAnsi="Book Antiqua" w:cs="Arial"/>
              </w:rPr>
              <w:t>Sarilumab (400 mg) (</w:t>
            </w:r>
            <w:r w:rsidRPr="00DD4A3F">
              <w:rPr>
                <w:rFonts w:ascii="Book Antiqua" w:hAnsi="Book Antiqua" w:cs="Arial"/>
                <w:i/>
                <w:iCs/>
              </w:rPr>
              <w:t>n</w:t>
            </w:r>
            <w:r w:rsidR="00254605" w:rsidRPr="00DD4A3F">
              <w:rPr>
                <w:rFonts w:ascii="Book Antiqua" w:hAnsi="Book Antiqua" w:cs="Arial"/>
              </w:rPr>
              <w:t xml:space="preserve"> </w:t>
            </w:r>
            <w:r w:rsidRPr="00DD4A3F">
              <w:rPr>
                <w:rFonts w:ascii="Book Antiqua" w:hAnsi="Book Antiqua" w:cs="Arial"/>
              </w:rPr>
              <w:t>=</w:t>
            </w:r>
            <w:r w:rsidR="00254605" w:rsidRPr="00DD4A3F">
              <w:rPr>
                <w:rFonts w:ascii="Book Antiqua" w:hAnsi="Book Antiqua" w:cs="Arial"/>
              </w:rPr>
              <w:t xml:space="preserve"> </w:t>
            </w:r>
            <w:r w:rsidRPr="00DD4A3F">
              <w:rPr>
                <w:rFonts w:ascii="Book Antiqua" w:hAnsi="Book Antiqua" w:cs="Arial"/>
              </w:rPr>
              <w:t>48)</w:t>
            </w:r>
          </w:p>
        </w:tc>
        <w:tc>
          <w:tcPr>
            <w:tcW w:w="1563" w:type="dxa"/>
          </w:tcPr>
          <w:p w14:paraId="43305F4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4214F52D" w14:textId="7210E042" w:rsidR="00612A0D" w:rsidRPr="00DD4A3F" w:rsidRDefault="00612A0D" w:rsidP="00DD4A3F">
            <w:pPr>
              <w:spacing w:line="360" w:lineRule="auto"/>
              <w:jc w:val="both"/>
              <w:rPr>
                <w:rFonts w:ascii="Book Antiqua" w:hAnsi="Book Antiqua" w:cs="Arial"/>
              </w:rPr>
            </w:pPr>
            <w:r w:rsidRPr="00DD4A3F">
              <w:rPr>
                <w:rFonts w:ascii="Book Antiqua" w:hAnsi="Book Antiqua" w:cs="Arial"/>
              </w:rPr>
              <w:t>Days free of respiratory/hemodynamic support at day 21. TCZ: 10 d, sarilumab: 11 d, SC: 0 d</w:t>
            </w:r>
            <w:r w:rsidR="00254605" w:rsidRPr="00DD4A3F">
              <w:rPr>
                <w:rFonts w:ascii="Book Antiqua" w:hAnsi="Book Antiqua" w:cs="Arial"/>
              </w:rPr>
              <w:t>.</w:t>
            </w:r>
            <w:r w:rsidR="00254605" w:rsidRPr="00DD4A3F">
              <w:rPr>
                <w:rFonts w:ascii="Book Antiqua" w:hAnsi="Book Antiqua" w:cs="Arial"/>
                <w:lang w:eastAsia="zh-CN"/>
              </w:rPr>
              <w:t xml:space="preserve"> </w:t>
            </w:r>
            <w:r w:rsidRPr="00DD4A3F">
              <w:rPr>
                <w:rFonts w:ascii="Book Antiqua" w:hAnsi="Book Antiqua" w:cs="Arial"/>
              </w:rPr>
              <w:t>Hospital mortality. TCZ: 28%, sarilumab: 22.2% SC: 35.8% (probability TCZ better: 99.6%, probability sarilumab better: 99.5%)</w:t>
            </w:r>
          </w:p>
        </w:tc>
        <w:tc>
          <w:tcPr>
            <w:tcW w:w="2274" w:type="dxa"/>
          </w:tcPr>
          <w:p w14:paraId="390EA759" w14:textId="07EA30BC"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0</w:t>
            </w:r>
            <w:r w:rsidR="00254605" w:rsidRPr="00DD4A3F">
              <w:rPr>
                <w:rFonts w:ascii="Book Antiqua" w:hAnsi="Book Antiqua" w:cs="Arial"/>
              </w:rPr>
              <w:t>.</w:t>
            </w:r>
            <w:r w:rsidRPr="00DD4A3F">
              <w:rPr>
                <w:rFonts w:ascii="Book Antiqua" w:hAnsi="Book Antiqua" w:cs="Arial"/>
              </w:rPr>
              <w:t xml:space="preserve">2% </w:t>
            </w:r>
            <w:r w:rsidRPr="00DD4A3F">
              <w:rPr>
                <w:rFonts w:ascii="Book Antiqua" w:hAnsi="Book Antiqua" w:cs="Arial"/>
                <w:i/>
                <w:iCs/>
              </w:rPr>
              <w:t>vs</w:t>
            </w:r>
            <w:r w:rsidRPr="00DD4A3F">
              <w:rPr>
                <w:rFonts w:ascii="Book Antiqua" w:hAnsi="Book Antiqua" w:cs="Arial"/>
              </w:rPr>
              <w:t xml:space="preserve"> TE 0%</w:t>
            </w:r>
          </w:p>
        </w:tc>
      </w:tr>
      <w:tr w:rsidR="00612A0D" w:rsidRPr="00DD4A3F" w14:paraId="22A189AF" w14:textId="77777777" w:rsidTr="003B7EC8">
        <w:trPr>
          <w:jc w:val="center"/>
        </w:trPr>
        <w:tc>
          <w:tcPr>
            <w:tcW w:w="1699" w:type="dxa"/>
          </w:tcPr>
          <w:p w14:paraId="0E2F70E6" w14:textId="7DAAA108"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Veiga</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00254605" w:rsidRPr="00DD4A3F">
              <w:rPr>
                <w:rFonts w:ascii="Book Antiqua" w:hAnsi="Book Antiqua" w:cs="Arial"/>
                <w:vertAlign w:val="superscript"/>
              </w:rPr>
              <w:t>[</w:t>
            </w:r>
            <w:proofErr w:type="gramEnd"/>
            <w:r w:rsidR="00254605" w:rsidRPr="00DD4A3F">
              <w:rPr>
                <w:rFonts w:ascii="Book Antiqua" w:hAnsi="Book Antiqua" w:cs="Arial"/>
                <w:vertAlign w:val="superscript"/>
              </w:rPr>
              <w:t>114]</w:t>
            </w:r>
            <w:r w:rsidRPr="00DD4A3F">
              <w:rPr>
                <w:rFonts w:ascii="Book Antiqua" w:hAnsi="Book Antiqua" w:cs="Arial"/>
              </w:rPr>
              <w:t>, RCT</w:t>
            </w:r>
          </w:p>
        </w:tc>
        <w:tc>
          <w:tcPr>
            <w:tcW w:w="1109" w:type="dxa"/>
          </w:tcPr>
          <w:p w14:paraId="4D0AEFD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129</w:t>
            </w:r>
          </w:p>
        </w:tc>
        <w:tc>
          <w:tcPr>
            <w:tcW w:w="1630" w:type="dxa"/>
          </w:tcPr>
          <w:p w14:paraId="37A0C6A1"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w:t>
            </w:r>
          </w:p>
        </w:tc>
        <w:tc>
          <w:tcPr>
            <w:tcW w:w="1563" w:type="dxa"/>
          </w:tcPr>
          <w:p w14:paraId="2DF0E40F"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0D69D790"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Stopped early due to higher mortality in TCZ patients</w:t>
            </w:r>
          </w:p>
        </w:tc>
        <w:tc>
          <w:tcPr>
            <w:tcW w:w="2274" w:type="dxa"/>
          </w:tcPr>
          <w:p w14:paraId="307F670F" w14:textId="3E5C41FC"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PB 15% </w:t>
            </w:r>
            <w:r w:rsidRPr="00DD4A3F">
              <w:rPr>
                <w:rFonts w:ascii="Book Antiqua" w:hAnsi="Book Antiqua" w:cs="Arial"/>
                <w:i/>
                <w:iCs/>
              </w:rPr>
              <w:t>vs</w:t>
            </w:r>
            <w:r w:rsidRPr="00DD4A3F">
              <w:rPr>
                <w:rFonts w:ascii="Book Antiqua" w:hAnsi="Book Antiqua" w:cs="Arial"/>
              </w:rPr>
              <w:t xml:space="preserve"> SC 16%</w:t>
            </w:r>
          </w:p>
        </w:tc>
      </w:tr>
      <w:tr w:rsidR="00612A0D" w:rsidRPr="00DD4A3F" w14:paraId="246B7FF1" w14:textId="77777777" w:rsidTr="003B7EC8">
        <w:trPr>
          <w:jc w:val="center"/>
        </w:trPr>
        <w:tc>
          <w:tcPr>
            <w:tcW w:w="1699" w:type="dxa"/>
          </w:tcPr>
          <w:p w14:paraId="2A2BD33F" w14:textId="5C0DE3BD"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Tleyjeh</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00254605" w:rsidRPr="00DD4A3F">
              <w:rPr>
                <w:rFonts w:ascii="Book Antiqua" w:hAnsi="Book Antiqua" w:cs="Arial"/>
                <w:vertAlign w:val="superscript"/>
              </w:rPr>
              <w:t>[</w:t>
            </w:r>
            <w:proofErr w:type="gramEnd"/>
            <w:r w:rsidR="00254605" w:rsidRPr="00DD4A3F">
              <w:rPr>
                <w:rFonts w:ascii="Book Antiqua" w:hAnsi="Book Antiqua" w:cs="Arial"/>
                <w:vertAlign w:val="superscript"/>
              </w:rPr>
              <w:t>121]</w:t>
            </w:r>
            <w:r w:rsidRPr="00DD4A3F">
              <w:rPr>
                <w:rFonts w:ascii="Book Antiqua" w:hAnsi="Book Antiqua" w:cs="Arial"/>
              </w:rPr>
              <w:t>, MA</w:t>
            </w:r>
          </w:p>
        </w:tc>
        <w:tc>
          <w:tcPr>
            <w:tcW w:w="1109" w:type="dxa"/>
          </w:tcPr>
          <w:p w14:paraId="6E53D51A"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9850</w:t>
            </w:r>
          </w:p>
        </w:tc>
        <w:tc>
          <w:tcPr>
            <w:tcW w:w="1630" w:type="dxa"/>
          </w:tcPr>
          <w:p w14:paraId="21232FA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(variable regimen)</w:t>
            </w:r>
          </w:p>
        </w:tc>
        <w:tc>
          <w:tcPr>
            <w:tcW w:w="1563" w:type="dxa"/>
          </w:tcPr>
          <w:p w14:paraId="5DE7A7AE"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Standard of care</w:t>
            </w:r>
          </w:p>
        </w:tc>
        <w:tc>
          <w:tcPr>
            <w:tcW w:w="3065" w:type="dxa"/>
          </w:tcPr>
          <w:p w14:paraId="1B1896C7" w14:textId="7E5223A7" w:rsidR="00612A0D" w:rsidRPr="00DD4A3F" w:rsidRDefault="00612A0D" w:rsidP="00DD4A3F">
            <w:pPr>
              <w:spacing w:line="360" w:lineRule="auto"/>
              <w:jc w:val="both"/>
              <w:rPr>
                <w:rFonts w:ascii="Book Antiqua" w:hAnsi="Book Antiqua" w:cs="Arial"/>
              </w:rPr>
            </w:pPr>
            <w:r w:rsidRPr="00DD4A3F">
              <w:rPr>
                <w:rFonts w:ascii="Book Antiqua" w:hAnsi="Book Antiqua" w:cs="Arial"/>
              </w:rPr>
              <w:t>Mortality: TCZ: OR</w:t>
            </w:r>
            <w:r w:rsidR="00883DFA" w:rsidRPr="00DD4A3F">
              <w:rPr>
                <w:rFonts w:ascii="Book Antiqua" w:hAnsi="Book Antiqua" w:cs="Arial"/>
              </w:rPr>
              <w:t xml:space="preserve"> =</w:t>
            </w:r>
            <w:r w:rsidRPr="00DD4A3F">
              <w:rPr>
                <w:rFonts w:ascii="Book Antiqua" w:hAnsi="Book Antiqua" w:cs="Arial"/>
              </w:rPr>
              <w:t xml:space="preserve"> 0.58 (0.51-0.66)</w:t>
            </w:r>
          </w:p>
        </w:tc>
        <w:tc>
          <w:tcPr>
            <w:tcW w:w="2274" w:type="dxa"/>
          </w:tcPr>
          <w:p w14:paraId="195D1E99" w14:textId="20AC8929"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RR</w:t>
            </w:r>
            <w:r w:rsidR="00883DFA" w:rsidRPr="00DD4A3F">
              <w:rPr>
                <w:rFonts w:ascii="Book Antiqua" w:hAnsi="Book Antiqua" w:cs="Arial"/>
              </w:rPr>
              <w:t xml:space="preserve"> =</w:t>
            </w:r>
            <w:r w:rsidRPr="00DD4A3F">
              <w:rPr>
                <w:rFonts w:ascii="Book Antiqua" w:hAnsi="Book Antiqua" w:cs="Arial"/>
              </w:rPr>
              <w:t xml:space="preserve"> 0.63 (0.38-1.06)</w:t>
            </w:r>
          </w:p>
        </w:tc>
      </w:tr>
      <w:tr w:rsidR="00612A0D" w:rsidRPr="00DD4A3F" w14:paraId="1C6B0726" w14:textId="77777777" w:rsidTr="003B7EC8">
        <w:trPr>
          <w:jc w:val="center"/>
        </w:trPr>
        <w:tc>
          <w:tcPr>
            <w:tcW w:w="1699" w:type="dxa"/>
          </w:tcPr>
          <w:p w14:paraId="4B180868" w14:textId="102C5D40"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Gupta </w:t>
            </w:r>
            <w:r w:rsidRPr="00DD4A3F">
              <w:rPr>
                <w:rFonts w:ascii="Book Antiqua" w:hAnsi="Book Antiqua" w:cs="Arial"/>
                <w:i/>
                <w:iCs/>
              </w:rPr>
              <w:t xml:space="preserve">et </w:t>
            </w:r>
            <w:proofErr w:type="gramStart"/>
            <w:r w:rsidRPr="00DD4A3F">
              <w:rPr>
                <w:rFonts w:ascii="Book Antiqua" w:hAnsi="Book Antiqua" w:cs="Arial"/>
                <w:i/>
                <w:iCs/>
              </w:rPr>
              <w:t>al</w:t>
            </w:r>
            <w:r w:rsidR="00254605" w:rsidRPr="00DD4A3F">
              <w:rPr>
                <w:rFonts w:ascii="Book Antiqua" w:hAnsi="Book Antiqua" w:cs="Arial"/>
                <w:vertAlign w:val="superscript"/>
              </w:rPr>
              <w:t>[</w:t>
            </w:r>
            <w:proofErr w:type="gramEnd"/>
            <w:r w:rsidR="00254605" w:rsidRPr="00DD4A3F">
              <w:rPr>
                <w:rFonts w:ascii="Book Antiqua" w:hAnsi="Book Antiqua" w:cs="Arial"/>
                <w:vertAlign w:val="superscript"/>
              </w:rPr>
              <w:t>106]</w:t>
            </w:r>
            <w:r w:rsidRPr="00DD4A3F">
              <w:rPr>
                <w:rFonts w:ascii="Book Antiqua" w:hAnsi="Book Antiqua" w:cs="Arial"/>
              </w:rPr>
              <w:t>, OS</w:t>
            </w:r>
          </w:p>
        </w:tc>
        <w:tc>
          <w:tcPr>
            <w:tcW w:w="1109" w:type="dxa"/>
          </w:tcPr>
          <w:p w14:paraId="74075F09"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3491</w:t>
            </w:r>
          </w:p>
        </w:tc>
        <w:tc>
          <w:tcPr>
            <w:tcW w:w="1630" w:type="dxa"/>
          </w:tcPr>
          <w:p w14:paraId="59D5D3A1" w14:textId="18DB0B50"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w:t>
            </w:r>
            <w:r w:rsidR="00254605" w:rsidRPr="00DD4A3F">
              <w:rPr>
                <w:rFonts w:ascii="Book Antiqua" w:hAnsi="Book Antiqua" w:cs="Arial"/>
              </w:rPr>
              <w:t>r</w:t>
            </w:r>
            <w:r w:rsidRPr="00DD4A3F">
              <w:rPr>
                <w:rFonts w:ascii="Book Antiqua" w:hAnsi="Book Antiqua" w:cs="Arial"/>
              </w:rPr>
              <w:t>egimen not specified)</w:t>
            </w:r>
          </w:p>
        </w:tc>
        <w:tc>
          <w:tcPr>
            <w:tcW w:w="1563" w:type="dxa"/>
          </w:tcPr>
          <w:p w14:paraId="7B24AEF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49590DA6" w14:textId="10CB24DC" w:rsidR="00612A0D" w:rsidRPr="00DD4A3F" w:rsidRDefault="00612A0D" w:rsidP="00DD4A3F">
            <w:pPr>
              <w:spacing w:line="360" w:lineRule="auto"/>
              <w:jc w:val="both"/>
              <w:rPr>
                <w:rFonts w:ascii="Book Antiqua" w:hAnsi="Book Antiqua" w:cs="Arial"/>
              </w:rPr>
            </w:pPr>
            <w:r w:rsidRPr="00DD4A3F">
              <w:rPr>
                <w:rFonts w:ascii="Book Antiqua" w:hAnsi="Book Antiqua" w:cs="Arial"/>
              </w:rPr>
              <w:t>Hospital mortality. TCZ: HR</w:t>
            </w:r>
            <w:r w:rsidR="00254605" w:rsidRPr="00DD4A3F">
              <w:rPr>
                <w:rFonts w:ascii="Book Antiqua" w:hAnsi="Book Antiqua" w:cs="Arial"/>
              </w:rPr>
              <w:t xml:space="preserve"> =</w:t>
            </w:r>
            <w:r w:rsidRPr="00DD4A3F">
              <w:rPr>
                <w:rFonts w:ascii="Book Antiqua" w:hAnsi="Book Antiqua" w:cs="Arial"/>
              </w:rPr>
              <w:t xml:space="preserve"> 0.71 (95%CI</w:t>
            </w:r>
            <w:r w:rsidR="00254605" w:rsidRPr="00DD4A3F">
              <w:rPr>
                <w:rFonts w:ascii="Book Antiqua" w:hAnsi="Book Antiqua" w:cs="Arial"/>
              </w:rPr>
              <w:t>:</w:t>
            </w:r>
            <w:r w:rsidRPr="00DD4A3F">
              <w:rPr>
                <w:rFonts w:ascii="Book Antiqua" w:hAnsi="Book Antiqua" w:cs="Arial"/>
              </w:rPr>
              <w:t xml:space="preserve"> 0.56-0.92)</w:t>
            </w:r>
          </w:p>
        </w:tc>
        <w:tc>
          <w:tcPr>
            <w:tcW w:w="2274" w:type="dxa"/>
          </w:tcPr>
          <w:p w14:paraId="786D83ED" w14:textId="14E39EF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32</w:t>
            </w:r>
            <w:r w:rsidR="00254605" w:rsidRPr="00DD4A3F">
              <w:rPr>
                <w:rFonts w:ascii="Book Antiqua" w:hAnsi="Book Antiqua" w:cs="Arial"/>
              </w:rPr>
              <w:t>.</w:t>
            </w:r>
            <w:r w:rsidRPr="00DD4A3F">
              <w:rPr>
                <w:rFonts w:ascii="Book Antiqua" w:hAnsi="Book Antiqua" w:cs="Arial"/>
              </w:rPr>
              <w:t xml:space="preserve">3% </w:t>
            </w:r>
            <w:r w:rsidRPr="00DD4A3F">
              <w:rPr>
                <w:rFonts w:ascii="Book Antiqua" w:hAnsi="Book Antiqua" w:cs="Arial"/>
                <w:i/>
                <w:iCs/>
              </w:rPr>
              <w:t>vs</w:t>
            </w:r>
            <w:r w:rsidRPr="00DD4A3F">
              <w:rPr>
                <w:rFonts w:ascii="Book Antiqua" w:hAnsi="Book Antiqua" w:cs="Arial"/>
              </w:rPr>
              <w:t xml:space="preserve"> SC 31</w:t>
            </w:r>
            <w:r w:rsidR="00254605" w:rsidRPr="00DD4A3F">
              <w:rPr>
                <w:rFonts w:ascii="Book Antiqua" w:hAnsi="Book Antiqua" w:cs="Arial"/>
              </w:rPr>
              <w:t>.</w:t>
            </w:r>
            <w:r w:rsidRPr="00DD4A3F">
              <w:rPr>
                <w:rFonts w:ascii="Book Antiqua" w:hAnsi="Book Antiqua" w:cs="Arial"/>
              </w:rPr>
              <w:t>1%</w:t>
            </w:r>
          </w:p>
        </w:tc>
      </w:tr>
      <w:tr w:rsidR="00612A0D" w:rsidRPr="00DD4A3F" w14:paraId="747350FB" w14:textId="77777777" w:rsidTr="003B7EC8">
        <w:trPr>
          <w:jc w:val="center"/>
        </w:trPr>
        <w:tc>
          <w:tcPr>
            <w:tcW w:w="1699" w:type="dxa"/>
          </w:tcPr>
          <w:p w14:paraId="50FDED95" w14:textId="7E919DE5"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Somers </w:t>
            </w:r>
            <w:r w:rsidRPr="00DD4A3F">
              <w:rPr>
                <w:rFonts w:ascii="Book Antiqua" w:hAnsi="Book Antiqua" w:cs="Arial"/>
                <w:i/>
                <w:iCs/>
              </w:rPr>
              <w:t xml:space="preserve">et </w:t>
            </w:r>
            <w:proofErr w:type="gramStart"/>
            <w:r w:rsidRPr="00DD4A3F">
              <w:rPr>
                <w:rFonts w:ascii="Book Antiqua" w:hAnsi="Book Antiqua" w:cs="Arial"/>
                <w:i/>
                <w:iCs/>
              </w:rPr>
              <w:t>al</w:t>
            </w:r>
            <w:r w:rsidR="00254605" w:rsidRPr="00DD4A3F">
              <w:rPr>
                <w:rFonts w:ascii="Book Antiqua" w:hAnsi="Book Antiqua" w:cs="Arial"/>
                <w:vertAlign w:val="superscript"/>
              </w:rPr>
              <w:t>[</w:t>
            </w:r>
            <w:proofErr w:type="gramEnd"/>
            <w:r w:rsidR="00254605" w:rsidRPr="00DD4A3F">
              <w:rPr>
                <w:rFonts w:ascii="Book Antiqua" w:hAnsi="Book Antiqua" w:cs="Arial"/>
                <w:vertAlign w:val="superscript"/>
              </w:rPr>
              <w:t>108]</w:t>
            </w:r>
            <w:r w:rsidRPr="00DD4A3F">
              <w:rPr>
                <w:rFonts w:ascii="Book Antiqua" w:hAnsi="Book Antiqua" w:cs="Arial"/>
              </w:rPr>
              <w:t>, OS</w:t>
            </w:r>
          </w:p>
        </w:tc>
        <w:tc>
          <w:tcPr>
            <w:tcW w:w="1109" w:type="dxa"/>
          </w:tcPr>
          <w:p w14:paraId="3890507C"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154</w:t>
            </w:r>
          </w:p>
        </w:tc>
        <w:tc>
          <w:tcPr>
            <w:tcW w:w="1630" w:type="dxa"/>
          </w:tcPr>
          <w:p w14:paraId="136C7958"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 mg/kg, max 800 mg)</w:t>
            </w:r>
          </w:p>
        </w:tc>
        <w:tc>
          <w:tcPr>
            <w:tcW w:w="1563" w:type="dxa"/>
          </w:tcPr>
          <w:p w14:paraId="4377E5B5"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69B42831" w14:textId="5891115B" w:rsidR="00612A0D" w:rsidRPr="00DD4A3F" w:rsidRDefault="00612A0D" w:rsidP="00DD4A3F">
            <w:pPr>
              <w:spacing w:line="360" w:lineRule="auto"/>
              <w:jc w:val="both"/>
              <w:rPr>
                <w:rFonts w:ascii="Book Antiqua" w:hAnsi="Book Antiqua" w:cs="Arial"/>
              </w:rPr>
            </w:pPr>
            <w:r w:rsidRPr="00DD4A3F">
              <w:rPr>
                <w:rFonts w:ascii="Book Antiqua" w:hAnsi="Book Antiqua" w:cs="Arial"/>
              </w:rPr>
              <w:t>Mortality. TCZ</w:t>
            </w:r>
            <w:r w:rsidR="005564F5" w:rsidRPr="00DD4A3F">
              <w:rPr>
                <w:rFonts w:ascii="Book Antiqua" w:hAnsi="Book Antiqua" w:cs="Arial"/>
              </w:rPr>
              <w:t>:</w:t>
            </w:r>
            <w:r w:rsidRPr="00DD4A3F">
              <w:rPr>
                <w:rFonts w:ascii="Book Antiqua" w:hAnsi="Book Antiqua" w:cs="Arial"/>
              </w:rPr>
              <w:t xml:space="preserve"> HR</w:t>
            </w:r>
            <w:r w:rsidR="00254605" w:rsidRPr="00DD4A3F">
              <w:rPr>
                <w:rFonts w:ascii="Book Antiqua" w:hAnsi="Book Antiqua" w:cs="Arial"/>
              </w:rPr>
              <w:t xml:space="preserve"> =</w:t>
            </w:r>
            <w:r w:rsidRPr="00DD4A3F">
              <w:rPr>
                <w:rFonts w:ascii="Book Antiqua" w:hAnsi="Book Antiqua" w:cs="Arial"/>
              </w:rPr>
              <w:t xml:space="preserve"> 0.54 (95%CI</w:t>
            </w:r>
            <w:r w:rsidR="00254605" w:rsidRPr="00DD4A3F">
              <w:rPr>
                <w:rFonts w:ascii="Book Antiqua" w:hAnsi="Book Antiqua" w:cs="Arial"/>
              </w:rPr>
              <w:t>:</w:t>
            </w:r>
            <w:r w:rsidRPr="00DD4A3F">
              <w:rPr>
                <w:rFonts w:ascii="Book Antiqua" w:hAnsi="Book Antiqua" w:cs="Arial"/>
              </w:rPr>
              <w:t xml:space="preserve"> 0.35-0.84)</w:t>
            </w:r>
          </w:p>
        </w:tc>
        <w:tc>
          <w:tcPr>
            <w:tcW w:w="2274" w:type="dxa"/>
          </w:tcPr>
          <w:p w14:paraId="79B6CA14" w14:textId="13696B1D"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TCZ 54% </w:t>
            </w:r>
            <w:r w:rsidRPr="00DD4A3F">
              <w:rPr>
                <w:rFonts w:ascii="Book Antiqua" w:hAnsi="Book Antiqua" w:cs="Arial"/>
                <w:i/>
                <w:iCs/>
              </w:rPr>
              <w:t>vs</w:t>
            </w:r>
            <w:r w:rsidRPr="00DD4A3F">
              <w:rPr>
                <w:rFonts w:ascii="Book Antiqua" w:hAnsi="Book Antiqua" w:cs="Arial"/>
              </w:rPr>
              <w:t xml:space="preserve"> SC 26%</w:t>
            </w:r>
            <w:r w:rsidR="00254605" w:rsidRPr="00DD4A3F">
              <w:rPr>
                <w:rFonts w:ascii="Book Antiqua" w:hAnsi="Book Antiqua" w:cs="Arial"/>
                <w:lang w:eastAsia="zh-CN"/>
              </w:rPr>
              <w:t xml:space="preserve">. </w:t>
            </w:r>
            <w:r w:rsidRPr="00DD4A3F">
              <w:rPr>
                <w:rFonts w:ascii="Book Antiqua" w:hAnsi="Book Antiqua" w:cs="Arial"/>
              </w:rPr>
              <w:t xml:space="preserve">Pneumonia 45% </w:t>
            </w:r>
            <w:r w:rsidRPr="00DD4A3F">
              <w:rPr>
                <w:rFonts w:ascii="Book Antiqua" w:hAnsi="Book Antiqua" w:cs="Arial"/>
                <w:i/>
                <w:iCs/>
              </w:rPr>
              <w:t>vs</w:t>
            </w:r>
            <w:r w:rsidRPr="00DD4A3F">
              <w:rPr>
                <w:rFonts w:ascii="Book Antiqua" w:hAnsi="Book Antiqua" w:cs="Arial"/>
              </w:rPr>
              <w:t xml:space="preserve"> 20%</w:t>
            </w:r>
            <w:r w:rsidR="00254605" w:rsidRPr="00DD4A3F">
              <w:rPr>
                <w:rFonts w:ascii="Book Antiqua" w:hAnsi="Book Antiqua" w:cs="Arial"/>
                <w:lang w:eastAsia="zh-CN"/>
              </w:rPr>
              <w:t xml:space="preserve">. </w:t>
            </w:r>
            <w:r w:rsidRPr="00DD4A3F">
              <w:rPr>
                <w:rFonts w:ascii="Book Antiqua" w:hAnsi="Book Antiqua" w:cs="Arial"/>
              </w:rPr>
              <w:t xml:space="preserve">Bacteremia 14% </w:t>
            </w:r>
            <w:r w:rsidRPr="00DD4A3F">
              <w:rPr>
                <w:rFonts w:ascii="Book Antiqua" w:hAnsi="Book Antiqua" w:cs="Arial"/>
                <w:i/>
                <w:iCs/>
              </w:rPr>
              <w:t>vs</w:t>
            </w:r>
            <w:r w:rsidRPr="00DD4A3F">
              <w:rPr>
                <w:rFonts w:ascii="Book Antiqua" w:hAnsi="Book Antiqua" w:cs="Arial"/>
              </w:rPr>
              <w:t xml:space="preserve"> 9%</w:t>
            </w:r>
          </w:p>
        </w:tc>
      </w:tr>
      <w:tr w:rsidR="00612A0D" w:rsidRPr="00DD4A3F" w14:paraId="45E22252" w14:textId="77777777" w:rsidTr="003B7EC8">
        <w:trPr>
          <w:jc w:val="center"/>
        </w:trPr>
        <w:tc>
          <w:tcPr>
            <w:tcW w:w="1699" w:type="dxa"/>
          </w:tcPr>
          <w:p w14:paraId="06F6A6CC" w14:textId="37FCB669"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Fisher </w:t>
            </w:r>
            <w:r w:rsidRPr="00DD4A3F">
              <w:rPr>
                <w:rFonts w:ascii="Book Antiqua" w:hAnsi="Book Antiqua" w:cs="Arial"/>
                <w:i/>
                <w:iCs/>
              </w:rPr>
              <w:t xml:space="preserve">et </w:t>
            </w:r>
            <w:proofErr w:type="gramStart"/>
            <w:r w:rsidRPr="00DD4A3F">
              <w:rPr>
                <w:rFonts w:ascii="Book Antiqua" w:hAnsi="Book Antiqua" w:cs="Arial"/>
                <w:i/>
                <w:iCs/>
              </w:rPr>
              <w:t>al</w:t>
            </w:r>
            <w:r w:rsidR="00254605" w:rsidRPr="00DD4A3F">
              <w:rPr>
                <w:rFonts w:ascii="Book Antiqua" w:hAnsi="Book Antiqua" w:cs="Arial"/>
                <w:vertAlign w:val="superscript"/>
              </w:rPr>
              <w:t>[</w:t>
            </w:r>
            <w:proofErr w:type="gramEnd"/>
            <w:r w:rsidR="00254605" w:rsidRPr="00DD4A3F">
              <w:rPr>
                <w:rFonts w:ascii="Book Antiqua" w:hAnsi="Book Antiqua" w:cs="Arial"/>
                <w:vertAlign w:val="superscript"/>
              </w:rPr>
              <w:t>109]</w:t>
            </w:r>
            <w:r w:rsidRPr="00DD4A3F">
              <w:rPr>
                <w:rFonts w:ascii="Book Antiqua" w:hAnsi="Book Antiqua" w:cs="Arial"/>
              </w:rPr>
              <w:t>, OS</w:t>
            </w:r>
          </w:p>
        </w:tc>
        <w:tc>
          <w:tcPr>
            <w:tcW w:w="1109" w:type="dxa"/>
          </w:tcPr>
          <w:p w14:paraId="3F698C18"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115</w:t>
            </w:r>
          </w:p>
        </w:tc>
        <w:tc>
          <w:tcPr>
            <w:tcW w:w="1630" w:type="dxa"/>
          </w:tcPr>
          <w:p w14:paraId="0917CE96" w14:textId="74EEA751"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(400 mg)</w:t>
            </w:r>
          </w:p>
        </w:tc>
        <w:tc>
          <w:tcPr>
            <w:tcW w:w="1563" w:type="dxa"/>
          </w:tcPr>
          <w:p w14:paraId="715CF940"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16D30543" w14:textId="5FAA558D"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30 d mortality. TCZ: OR </w:t>
            </w:r>
            <w:r w:rsidR="00254605" w:rsidRPr="00DD4A3F">
              <w:rPr>
                <w:rFonts w:ascii="Book Antiqua" w:hAnsi="Book Antiqua" w:cs="Arial"/>
              </w:rPr>
              <w:t xml:space="preserve">= </w:t>
            </w:r>
            <w:r w:rsidRPr="00DD4A3F">
              <w:rPr>
                <w:rFonts w:ascii="Book Antiqua" w:hAnsi="Book Antiqua" w:cs="Arial"/>
              </w:rPr>
              <w:t>1.04 (95%CI</w:t>
            </w:r>
            <w:r w:rsidR="00254605" w:rsidRPr="00DD4A3F">
              <w:rPr>
                <w:rFonts w:ascii="Book Antiqua" w:hAnsi="Book Antiqua" w:cs="Arial"/>
              </w:rPr>
              <w:t>:</w:t>
            </w:r>
            <w:r w:rsidRPr="00DD4A3F">
              <w:rPr>
                <w:rFonts w:ascii="Book Antiqua" w:hAnsi="Book Antiqua" w:cs="Arial"/>
              </w:rPr>
              <w:t xml:space="preserve"> 0.27-3.75)</w:t>
            </w:r>
          </w:p>
        </w:tc>
        <w:tc>
          <w:tcPr>
            <w:tcW w:w="2274" w:type="dxa"/>
          </w:tcPr>
          <w:p w14:paraId="387D9C4E" w14:textId="57E7F02C"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28</w:t>
            </w:r>
            <w:r w:rsidR="00254605" w:rsidRPr="00DD4A3F">
              <w:rPr>
                <w:rFonts w:ascii="Book Antiqua" w:hAnsi="Book Antiqua" w:cs="Arial"/>
              </w:rPr>
              <w:t>.</w:t>
            </w:r>
            <w:r w:rsidRPr="00DD4A3F">
              <w:rPr>
                <w:rFonts w:ascii="Book Antiqua" w:hAnsi="Book Antiqua" w:cs="Arial"/>
              </w:rPr>
              <w:t xml:space="preserve">9% </w:t>
            </w:r>
            <w:r w:rsidRPr="00DD4A3F">
              <w:rPr>
                <w:rFonts w:ascii="Book Antiqua" w:hAnsi="Book Antiqua" w:cs="Arial"/>
                <w:i/>
                <w:iCs/>
              </w:rPr>
              <w:t>vs</w:t>
            </w:r>
            <w:r w:rsidRPr="00DD4A3F">
              <w:rPr>
                <w:rFonts w:ascii="Book Antiqua" w:hAnsi="Book Antiqua" w:cs="Arial"/>
              </w:rPr>
              <w:t xml:space="preserve"> SC</w:t>
            </w:r>
            <w:r w:rsidR="00254605" w:rsidRPr="00DD4A3F">
              <w:rPr>
                <w:rFonts w:ascii="Book Antiqua" w:hAnsi="Book Antiqua" w:cs="Arial"/>
              </w:rPr>
              <w:t xml:space="preserve"> </w:t>
            </w:r>
            <w:r w:rsidRPr="00DD4A3F">
              <w:rPr>
                <w:rFonts w:ascii="Book Antiqua" w:hAnsi="Book Antiqua" w:cs="Arial"/>
              </w:rPr>
              <w:t>25</w:t>
            </w:r>
            <w:r w:rsidR="00254605" w:rsidRPr="00DD4A3F">
              <w:rPr>
                <w:rFonts w:ascii="Book Antiqua" w:hAnsi="Book Antiqua" w:cs="Arial"/>
              </w:rPr>
              <w:t>.</w:t>
            </w:r>
            <w:r w:rsidRPr="00DD4A3F">
              <w:rPr>
                <w:rFonts w:ascii="Book Antiqua" w:hAnsi="Book Antiqua" w:cs="Arial"/>
              </w:rPr>
              <w:t>7%</w:t>
            </w:r>
          </w:p>
        </w:tc>
      </w:tr>
      <w:tr w:rsidR="00612A0D" w:rsidRPr="00DD4A3F" w14:paraId="7C7C8179" w14:textId="77777777" w:rsidTr="003B7EC8">
        <w:trPr>
          <w:jc w:val="center"/>
        </w:trPr>
        <w:tc>
          <w:tcPr>
            <w:tcW w:w="1699" w:type="dxa"/>
          </w:tcPr>
          <w:p w14:paraId="0F4B704B" w14:textId="0AFB995B"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lastRenderedPageBreak/>
              <w:t>Biran</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00EB053F" w:rsidRPr="00DD4A3F">
              <w:rPr>
                <w:rFonts w:ascii="Book Antiqua" w:hAnsi="Book Antiqua" w:cs="Arial"/>
                <w:vertAlign w:val="superscript"/>
              </w:rPr>
              <w:t>[</w:t>
            </w:r>
            <w:proofErr w:type="gramEnd"/>
            <w:r w:rsidR="00EB053F" w:rsidRPr="00DD4A3F">
              <w:rPr>
                <w:rFonts w:ascii="Book Antiqua" w:hAnsi="Book Antiqua" w:cs="Arial"/>
                <w:vertAlign w:val="superscript"/>
              </w:rPr>
              <w:t>102]</w:t>
            </w:r>
            <w:r w:rsidRPr="00DD4A3F">
              <w:rPr>
                <w:rFonts w:ascii="Book Antiqua" w:hAnsi="Book Antiqua" w:cs="Arial"/>
              </w:rPr>
              <w:t>, OS</w:t>
            </w:r>
          </w:p>
        </w:tc>
        <w:tc>
          <w:tcPr>
            <w:tcW w:w="1109" w:type="dxa"/>
          </w:tcPr>
          <w:p w14:paraId="5C1FB22E"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764</w:t>
            </w:r>
          </w:p>
        </w:tc>
        <w:tc>
          <w:tcPr>
            <w:tcW w:w="1630" w:type="dxa"/>
          </w:tcPr>
          <w:p w14:paraId="47036CBF"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(400 mg, 1-2 doses)</w:t>
            </w:r>
          </w:p>
        </w:tc>
        <w:tc>
          <w:tcPr>
            <w:tcW w:w="1563" w:type="dxa"/>
          </w:tcPr>
          <w:p w14:paraId="696FB3A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7D4BE674" w14:textId="37D6C7DE" w:rsidR="00612A0D" w:rsidRPr="00DD4A3F" w:rsidRDefault="00612A0D" w:rsidP="00DD4A3F">
            <w:pPr>
              <w:spacing w:line="360" w:lineRule="auto"/>
              <w:jc w:val="both"/>
              <w:rPr>
                <w:rFonts w:ascii="Book Antiqua" w:hAnsi="Book Antiqua" w:cs="Arial"/>
              </w:rPr>
            </w:pPr>
            <w:r w:rsidRPr="00DD4A3F">
              <w:rPr>
                <w:rFonts w:ascii="Book Antiqua" w:hAnsi="Book Antiqua" w:cs="Arial"/>
              </w:rPr>
              <w:t>Hospital mortality. TCZ: HR</w:t>
            </w:r>
            <w:r w:rsidR="00EB053F" w:rsidRPr="00DD4A3F">
              <w:rPr>
                <w:rFonts w:ascii="Book Antiqua" w:hAnsi="Book Antiqua" w:cs="Arial"/>
              </w:rPr>
              <w:t xml:space="preserve"> =</w:t>
            </w:r>
            <w:r w:rsidRPr="00DD4A3F">
              <w:rPr>
                <w:rFonts w:ascii="Book Antiqua" w:hAnsi="Book Antiqua" w:cs="Arial"/>
              </w:rPr>
              <w:t xml:space="preserve"> 0.64 (95%CI</w:t>
            </w:r>
            <w:r w:rsidR="00EB053F" w:rsidRPr="00DD4A3F">
              <w:rPr>
                <w:rFonts w:ascii="Book Antiqua" w:hAnsi="Book Antiqua" w:cs="Arial"/>
              </w:rPr>
              <w:t xml:space="preserve">: </w:t>
            </w:r>
            <w:r w:rsidRPr="00DD4A3F">
              <w:rPr>
                <w:rFonts w:ascii="Book Antiqua" w:hAnsi="Book Antiqua" w:cs="Arial"/>
              </w:rPr>
              <w:t xml:space="preserve">0.47-0.87, </w:t>
            </w:r>
            <w:r w:rsidR="00EB053F" w:rsidRPr="00DD4A3F">
              <w:rPr>
                <w:rFonts w:ascii="Book Antiqua" w:hAnsi="Book Antiqua" w:cs="Arial"/>
                <w:i/>
                <w:iCs/>
              </w:rPr>
              <w:t>P</w:t>
            </w:r>
            <w:r w:rsidR="00EB053F" w:rsidRPr="00DD4A3F">
              <w:rPr>
                <w:rFonts w:ascii="Book Antiqua" w:hAnsi="Book Antiqua" w:cs="Arial"/>
              </w:rPr>
              <w:t xml:space="preserve"> </w:t>
            </w:r>
            <w:r w:rsidRPr="00DD4A3F">
              <w:rPr>
                <w:rFonts w:ascii="Book Antiqua" w:hAnsi="Book Antiqua" w:cs="Arial"/>
              </w:rPr>
              <w:t>=</w:t>
            </w:r>
            <w:r w:rsidR="00EB053F" w:rsidRPr="00DD4A3F">
              <w:rPr>
                <w:rFonts w:ascii="Book Antiqua" w:hAnsi="Book Antiqua" w:cs="Arial"/>
              </w:rPr>
              <w:t xml:space="preserve"> </w:t>
            </w:r>
            <w:r w:rsidRPr="00DD4A3F">
              <w:rPr>
                <w:rFonts w:ascii="Book Antiqua" w:hAnsi="Book Antiqua" w:cs="Arial"/>
              </w:rPr>
              <w:t>0.004)</w:t>
            </w:r>
          </w:p>
        </w:tc>
        <w:tc>
          <w:tcPr>
            <w:tcW w:w="2274" w:type="dxa"/>
          </w:tcPr>
          <w:p w14:paraId="63D4F9B5" w14:textId="24A0FE3B"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TCZ 17% </w:t>
            </w:r>
            <w:r w:rsidRPr="00DD4A3F">
              <w:rPr>
                <w:rFonts w:ascii="Book Antiqua" w:hAnsi="Book Antiqua" w:cs="Arial"/>
                <w:i/>
                <w:iCs/>
              </w:rPr>
              <w:t>vs</w:t>
            </w:r>
            <w:r w:rsidRPr="00DD4A3F">
              <w:rPr>
                <w:rFonts w:ascii="Book Antiqua" w:hAnsi="Book Antiqua" w:cs="Arial"/>
              </w:rPr>
              <w:t xml:space="preserve"> SC 13%</w:t>
            </w:r>
          </w:p>
        </w:tc>
      </w:tr>
      <w:tr w:rsidR="00612A0D" w:rsidRPr="00DD4A3F" w14:paraId="16D2C2DE" w14:textId="77777777" w:rsidTr="003B7EC8">
        <w:trPr>
          <w:jc w:val="center"/>
        </w:trPr>
        <w:tc>
          <w:tcPr>
            <w:tcW w:w="1699" w:type="dxa"/>
          </w:tcPr>
          <w:p w14:paraId="4F7FEE4D" w14:textId="3964109C"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Guaraldi </w:t>
            </w:r>
            <w:r w:rsidRPr="00DD4A3F">
              <w:rPr>
                <w:rFonts w:ascii="Book Antiqua" w:hAnsi="Book Antiqua" w:cs="Arial"/>
                <w:i/>
                <w:iCs/>
              </w:rPr>
              <w:t xml:space="preserve">et </w:t>
            </w:r>
            <w:proofErr w:type="gramStart"/>
            <w:r w:rsidRPr="00DD4A3F">
              <w:rPr>
                <w:rFonts w:ascii="Book Antiqua" w:hAnsi="Book Antiqua" w:cs="Arial"/>
                <w:i/>
                <w:iCs/>
              </w:rPr>
              <w:t>al</w:t>
            </w:r>
            <w:r w:rsidR="00EB053F" w:rsidRPr="00DD4A3F">
              <w:rPr>
                <w:rFonts w:ascii="Book Antiqua" w:hAnsi="Book Antiqua" w:cs="Arial"/>
                <w:vertAlign w:val="superscript"/>
              </w:rPr>
              <w:t>[</w:t>
            </w:r>
            <w:proofErr w:type="gramEnd"/>
            <w:r w:rsidR="00EB053F" w:rsidRPr="00DD4A3F">
              <w:rPr>
                <w:rFonts w:ascii="Book Antiqua" w:hAnsi="Book Antiqua" w:cs="Arial"/>
                <w:vertAlign w:val="superscript"/>
              </w:rPr>
              <w:t>101]</w:t>
            </w:r>
            <w:r w:rsidRPr="00DD4A3F">
              <w:rPr>
                <w:rFonts w:ascii="Book Antiqua" w:hAnsi="Book Antiqua" w:cs="Arial"/>
              </w:rPr>
              <w:t>, OS</w:t>
            </w:r>
          </w:p>
        </w:tc>
        <w:tc>
          <w:tcPr>
            <w:tcW w:w="1109" w:type="dxa"/>
          </w:tcPr>
          <w:p w14:paraId="79E5D6D0"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544</w:t>
            </w:r>
          </w:p>
        </w:tc>
        <w:tc>
          <w:tcPr>
            <w:tcW w:w="1630" w:type="dxa"/>
          </w:tcPr>
          <w:p w14:paraId="016ED769" w14:textId="6606392B"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w:t>
            </w:r>
            <w:r w:rsidR="00EB053F" w:rsidRPr="00DD4A3F">
              <w:rPr>
                <w:rFonts w:ascii="Book Antiqua" w:hAnsi="Book Antiqua" w:cs="Arial"/>
              </w:rPr>
              <w:t xml:space="preserve"> </w:t>
            </w:r>
            <w:r w:rsidRPr="00DD4A3F">
              <w:rPr>
                <w:rFonts w:ascii="Book Antiqua" w:hAnsi="Book Antiqua" w:cs="Arial"/>
              </w:rPr>
              <w:t>mg/kg, max 800 mg, 2 doses) (</w:t>
            </w:r>
            <w:r w:rsidRPr="00DD4A3F">
              <w:rPr>
                <w:rFonts w:ascii="Book Antiqua" w:hAnsi="Book Antiqua" w:cs="Arial"/>
                <w:i/>
                <w:iCs/>
              </w:rPr>
              <w:t>n</w:t>
            </w:r>
            <w:r w:rsidR="00EB053F" w:rsidRPr="00DD4A3F">
              <w:rPr>
                <w:rFonts w:ascii="Book Antiqua" w:hAnsi="Book Antiqua" w:cs="Arial"/>
              </w:rPr>
              <w:t xml:space="preserve"> </w:t>
            </w:r>
            <w:r w:rsidRPr="00DD4A3F">
              <w:rPr>
                <w:rFonts w:ascii="Book Antiqua" w:hAnsi="Book Antiqua" w:cs="Arial"/>
              </w:rPr>
              <w:t>=</w:t>
            </w:r>
            <w:r w:rsidR="00EB053F" w:rsidRPr="00DD4A3F">
              <w:rPr>
                <w:rFonts w:ascii="Book Antiqua" w:hAnsi="Book Antiqua" w:cs="Arial"/>
              </w:rPr>
              <w:t xml:space="preserve"> </w:t>
            </w:r>
            <w:r w:rsidRPr="00DD4A3F">
              <w:rPr>
                <w:rFonts w:ascii="Book Antiqua" w:hAnsi="Book Antiqua" w:cs="Arial"/>
              </w:rPr>
              <w:t>179)</w:t>
            </w:r>
          </w:p>
        </w:tc>
        <w:tc>
          <w:tcPr>
            <w:tcW w:w="1563" w:type="dxa"/>
          </w:tcPr>
          <w:p w14:paraId="144A95B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0C5E344C" w14:textId="6833A4E2" w:rsidR="00612A0D" w:rsidRPr="00DD4A3F" w:rsidRDefault="00612A0D" w:rsidP="00DD4A3F">
            <w:pPr>
              <w:spacing w:line="360" w:lineRule="auto"/>
              <w:jc w:val="both"/>
              <w:rPr>
                <w:rFonts w:ascii="Book Antiqua" w:hAnsi="Book Antiqua" w:cs="Arial"/>
              </w:rPr>
            </w:pPr>
            <w:r w:rsidRPr="00DD4A3F">
              <w:rPr>
                <w:rFonts w:ascii="Book Antiqua" w:hAnsi="Book Antiqua" w:cs="Arial"/>
              </w:rPr>
              <w:t>Death/MV. TCZ: HR</w:t>
            </w:r>
            <w:r w:rsidR="00254605" w:rsidRPr="00DD4A3F">
              <w:rPr>
                <w:rFonts w:ascii="Book Antiqua" w:hAnsi="Book Antiqua" w:cs="Arial"/>
              </w:rPr>
              <w:t xml:space="preserve"> =</w:t>
            </w:r>
            <w:r w:rsidRPr="00DD4A3F">
              <w:rPr>
                <w:rFonts w:ascii="Book Antiqua" w:hAnsi="Book Antiqua" w:cs="Arial"/>
              </w:rPr>
              <w:t xml:space="preserve"> 0.61 (95%CI</w:t>
            </w:r>
            <w:r w:rsidR="00EB053F" w:rsidRPr="00DD4A3F">
              <w:rPr>
                <w:rFonts w:ascii="Book Antiqua" w:hAnsi="Book Antiqua" w:cs="Arial"/>
              </w:rPr>
              <w:t>:</w:t>
            </w:r>
            <w:r w:rsidRPr="00DD4A3F">
              <w:rPr>
                <w:rFonts w:ascii="Book Antiqua" w:hAnsi="Book Antiqua" w:cs="Arial"/>
              </w:rPr>
              <w:t xml:space="preserve"> 0.4-0.92), </w:t>
            </w:r>
            <w:r w:rsidR="00EB053F" w:rsidRPr="00DD4A3F">
              <w:rPr>
                <w:rFonts w:ascii="Book Antiqua" w:hAnsi="Book Antiqua" w:cs="Arial"/>
                <w:i/>
                <w:iCs/>
              </w:rPr>
              <w:t>P</w:t>
            </w:r>
            <w:r w:rsidR="00EB053F" w:rsidRPr="00DD4A3F">
              <w:rPr>
                <w:rFonts w:ascii="Book Antiqua" w:hAnsi="Book Antiqua" w:cs="Arial"/>
              </w:rPr>
              <w:t xml:space="preserve"> </w:t>
            </w:r>
            <w:r w:rsidRPr="00DD4A3F">
              <w:rPr>
                <w:rFonts w:ascii="Book Antiqua" w:hAnsi="Book Antiqua" w:cs="Arial"/>
              </w:rPr>
              <w:t>=</w:t>
            </w:r>
            <w:r w:rsidR="00EB053F" w:rsidRPr="00DD4A3F">
              <w:rPr>
                <w:rFonts w:ascii="Book Antiqua" w:hAnsi="Book Antiqua" w:cs="Arial"/>
              </w:rPr>
              <w:t xml:space="preserve"> </w:t>
            </w:r>
            <w:r w:rsidRPr="00DD4A3F">
              <w:rPr>
                <w:rFonts w:ascii="Book Antiqua" w:hAnsi="Book Antiqua" w:cs="Arial"/>
              </w:rPr>
              <w:t>0.020</w:t>
            </w:r>
          </w:p>
        </w:tc>
        <w:tc>
          <w:tcPr>
            <w:tcW w:w="2274" w:type="dxa"/>
          </w:tcPr>
          <w:p w14:paraId="15090A09" w14:textId="4F45E883"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TCZ 13% </w:t>
            </w:r>
            <w:r w:rsidRPr="00DD4A3F">
              <w:rPr>
                <w:rFonts w:ascii="Book Antiqua" w:hAnsi="Book Antiqua" w:cs="Arial"/>
                <w:i/>
                <w:iCs/>
              </w:rPr>
              <w:t>vs</w:t>
            </w:r>
            <w:r w:rsidRPr="00DD4A3F">
              <w:rPr>
                <w:rFonts w:ascii="Book Antiqua" w:hAnsi="Book Antiqua" w:cs="Arial"/>
              </w:rPr>
              <w:t xml:space="preserve"> SC 4%</w:t>
            </w:r>
          </w:p>
        </w:tc>
      </w:tr>
      <w:tr w:rsidR="00612A0D" w:rsidRPr="00DD4A3F" w14:paraId="7AD34732" w14:textId="77777777" w:rsidTr="003B7EC8">
        <w:trPr>
          <w:jc w:val="center"/>
        </w:trPr>
        <w:tc>
          <w:tcPr>
            <w:tcW w:w="1699" w:type="dxa"/>
          </w:tcPr>
          <w:p w14:paraId="2E8A7456" w14:textId="1D2383B5"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Rossotti</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00EB053F" w:rsidRPr="00DD4A3F">
              <w:rPr>
                <w:rFonts w:ascii="Book Antiqua" w:hAnsi="Book Antiqua" w:cs="Arial"/>
                <w:vertAlign w:val="superscript"/>
              </w:rPr>
              <w:t>[</w:t>
            </w:r>
            <w:proofErr w:type="gramEnd"/>
            <w:r w:rsidR="00EB053F" w:rsidRPr="00DD4A3F">
              <w:rPr>
                <w:rFonts w:ascii="Book Antiqua" w:hAnsi="Book Antiqua" w:cs="Arial"/>
                <w:vertAlign w:val="superscript"/>
              </w:rPr>
              <w:t>105]</w:t>
            </w:r>
            <w:r w:rsidRPr="00DD4A3F">
              <w:rPr>
                <w:rFonts w:ascii="Book Antiqua" w:hAnsi="Book Antiqua" w:cs="Arial"/>
              </w:rPr>
              <w:t>, OS</w:t>
            </w:r>
          </w:p>
        </w:tc>
        <w:tc>
          <w:tcPr>
            <w:tcW w:w="1109" w:type="dxa"/>
          </w:tcPr>
          <w:p w14:paraId="109DD37C"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222</w:t>
            </w:r>
          </w:p>
        </w:tc>
        <w:tc>
          <w:tcPr>
            <w:tcW w:w="1630" w:type="dxa"/>
          </w:tcPr>
          <w:p w14:paraId="11C6FBC7" w14:textId="08CEBFD4"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(8</w:t>
            </w:r>
            <w:r w:rsidR="00883DFA" w:rsidRPr="00DD4A3F">
              <w:rPr>
                <w:rFonts w:ascii="Book Antiqua" w:hAnsi="Book Antiqua" w:cs="Arial"/>
              </w:rPr>
              <w:t xml:space="preserve"> </w:t>
            </w:r>
            <w:r w:rsidRPr="00DD4A3F">
              <w:rPr>
                <w:rFonts w:ascii="Book Antiqua" w:hAnsi="Book Antiqua" w:cs="Arial"/>
              </w:rPr>
              <w:t>mg/kg, max 800 mg, 1-2 doses) (</w:t>
            </w:r>
            <w:r w:rsidRPr="00DD4A3F">
              <w:rPr>
                <w:rFonts w:ascii="Book Antiqua" w:hAnsi="Book Antiqua" w:cs="Arial"/>
                <w:i/>
                <w:iCs/>
              </w:rPr>
              <w:t>n</w:t>
            </w:r>
            <w:r w:rsidR="00883DFA" w:rsidRPr="00DD4A3F">
              <w:rPr>
                <w:rFonts w:ascii="Book Antiqua" w:hAnsi="Book Antiqua" w:cs="Arial"/>
              </w:rPr>
              <w:t xml:space="preserve"> </w:t>
            </w:r>
            <w:r w:rsidRPr="00DD4A3F">
              <w:rPr>
                <w:rFonts w:ascii="Book Antiqua" w:hAnsi="Book Antiqua" w:cs="Arial"/>
              </w:rPr>
              <w:t>=</w:t>
            </w:r>
            <w:r w:rsidR="00883DFA" w:rsidRPr="00DD4A3F">
              <w:rPr>
                <w:rFonts w:ascii="Book Antiqua" w:hAnsi="Book Antiqua" w:cs="Arial"/>
              </w:rPr>
              <w:t xml:space="preserve"> </w:t>
            </w:r>
            <w:r w:rsidRPr="00DD4A3F">
              <w:rPr>
                <w:rFonts w:ascii="Book Antiqua" w:hAnsi="Book Antiqua" w:cs="Arial"/>
              </w:rPr>
              <w:t>74)</w:t>
            </w:r>
          </w:p>
        </w:tc>
        <w:tc>
          <w:tcPr>
            <w:tcW w:w="1563" w:type="dxa"/>
          </w:tcPr>
          <w:p w14:paraId="19B5B436"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Pr>
          <w:p w14:paraId="28DFD25F" w14:textId="2FFBF0D4" w:rsidR="00612A0D" w:rsidRPr="00DD4A3F" w:rsidRDefault="00612A0D" w:rsidP="00DD4A3F">
            <w:pPr>
              <w:spacing w:line="360" w:lineRule="auto"/>
              <w:jc w:val="both"/>
              <w:rPr>
                <w:rFonts w:ascii="Book Antiqua" w:hAnsi="Book Antiqua" w:cs="Arial"/>
              </w:rPr>
            </w:pPr>
            <w:r w:rsidRPr="00DD4A3F">
              <w:rPr>
                <w:rFonts w:ascii="Book Antiqua" w:hAnsi="Book Antiqua" w:cs="Arial"/>
              </w:rPr>
              <w:t>Survival rate TCZ: HR</w:t>
            </w:r>
            <w:r w:rsidR="00883DFA" w:rsidRPr="00DD4A3F">
              <w:rPr>
                <w:rFonts w:ascii="Book Antiqua" w:hAnsi="Book Antiqua" w:cs="Arial"/>
              </w:rPr>
              <w:t xml:space="preserve"> =</w:t>
            </w:r>
            <w:r w:rsidRPr="00DD4A3F">
              <w:rPr>
                <w:rFonts w:ascii="Book Antiqua" w:hAnsi="Book Antiqua" w:cs="Arial"/>
              </w:rPr>
              <w:t xml:space="preserve"> 2.004 (95%CI</w:t>
            </w:r>
            <w:r w:rsidR="00883DFA" w:rsidRPr="00DD4A3F">
              <w:rPr>
                <w:rFonts w:ascii="Book Antiqua" w:hAnsi="Book Antiqua" w:cs="Arial"/>
              </w:rPr>
              <w:t>:</w:t>
            </w:r>
            <w:r w:rsidRPr="00DD4A3F">
              <w:rPr>
                <w:rFonts w:ascii="Book Antiqua" w:hAnsi="Book Antiqua" w:cs="Arial"/>
              </w:rPr>
              <w:t xml:space="preserve"> 1.050-3.817), </w:t>
            </w:r>
            <w:r w:rsidR="00883DFA" w:rsidRPr="00DD4A3F">
              <w:rPr>
                <w:rFonts w:ascii="Book Antiqua" w:hAnsi="Book Antiqua" w:cs="Arial"/>
                <w:i/>
                <w:iCs/>
              </w:rPr>
              <w:t>P</w:t>
            </w:r>
            <w:r w:rsidR="00883DFA" w:rsidRPr="00DD4A3F">
              <w:rPr>
                <w:rFonts w:ascii="Book Antiqua" w:hAnsi="Book Antiqua" w:cs="Arial"/>
              </w:rPr>
              <w:t xml:space="preserve"> </w:t>
            </w:r>
            <w:r w:rsidRPr="00DD4A3F">
              <w:rPr>
                <w:rFonts w:ascii="Book Antiqua" w:hAnsi="Book Antiqua" w:cs="Arial"/>
              </w:rPr>
              <w:t>=</w:t>
            </w:r>
            <w:r w:rsidR="00883DFA" w:rsidRPr="00DD4A3F">
              <w:rPr>
                <w:rFonts w:ascii="Book Antiqua" w:hAnsi="Book Antiqua" w:cs="Arial"/>
              </w:rPr>
              <w:t xml:space="preserve"> </w:t>
            </w:r>
            <w:r w:rsidRPr="00DD4A3F">
              <w:rPr>
                <w:rFonts w:ascii="Book Antiqua" w:hAnsi="Book Antiqua" w:cs="Arial"/>
              </w:rPr>
              <w:t>0.035</w:t>
            </w:r>
            <w:r w:rsidR="00883DFA" w:rsidRPr="00DD4A3F">
              <w:rPr>
                <w:rFonts w:ascii="Book Antiqua" w:hAnsi="Book Antiqua" w:cs="Arial"/>
                <w:lang w:eastAsia="zh-CN"/>
              </w:rPr>
              <w:t xml:space="preserve">. </w:t>
            </w:r>
            <w:r w:rsidRPr="00DD4A3F">
              <w:rPr>
                <w:rFonts w:ascii="Book Antiqua" w:hAnsi="Book Antiqua" w:cs="Arial"/>
              </w:rPr>
              <w:t>Survival rate in critically ill patient. HR</w:t>
            </w:r>
            <w:r w:rsidR="00883DFA" w:rsidRPr="00DD4A3F">
              <w:rPr>
                <w:rFonts w:ascii="Book Antiqua" w:hAnsi="Book Antiqua" w:cs="Arial"/>
              </w:rPr>
              <w:t xml:space="preserve"> = </w:t>
            </w:r>
            <w:r w:rsidRPr="00DD4A3F">
              <w:rPr>
                <w:rFonts w:ascii="Book Antiqua" w:hAnsi="Book Antiqua" w:cs="Arial"/>
              </w:rPr>
              <w:t>30.055 (95%CI</w:t>
            </w:r>
            <w:r w:rsidR="00883DFA" w:rsidRPr="00DD4A3F">
              <w:rPr>
                <w:rFonts w:ascii="Book Antiqua" w:hAnsi="Book Antiqua" w:cs="Arial"/>
              </w:rPr>
              <w:t>:</w:t>
            </w:r>
            <w:r w:rsidRPr="00DD4A3F">
              <w:rPr>
                <w:rFonts w:ascii="Book Antiqua" w:hAnsi="Book Antiqua" w:cs="Arial"/>
              </w:rPr>
              <w:t xml:space="preserve"> 1.420-636.284), </w:t>
            </w:r>
            <w:r w:rsidR="00883DFA" w:rsidRPr="00DD4A3F">
              <w:rPr>
                <w:rFonts w:ascii="Book Antiqua" w:hAnsi="Book Antiqua" w:cs="Arial"/>
                <w:i/>
                <w:iCs/>
              </w:rPr>
              <w:t>P</w:t>
            </w:r>
            <w:r w:rsidR="00883DFA" w:rsidRPr="00DD4A3F">
              <w:rPr>
                <w:rFonts w:ascii="Book Antiqua" w:hAnsi="Book Antiqua" w:cs="Arial"/>
              </w:rPr>
              <w:t xml:space="preserve"> </w:t>
            </w:r>
            <w:r w:rsidRPr="00DD4A3F">
              <w:rPr>
                <w:rFonts w:ascii="Book Antiqua" w:hAnsi="Book Antiqua" w:cs="Arial"/>
              </w:rPr>
              <w:t>=</w:t>
            </w:r>
            <w:r w:rsidR="00883DFA" w:rsidRPr="00DD4A3F">
              <w:rPr>
                <w:rFonts w:ascii="Book Antiqua" w:hAnsi="Book Antiqua" w:cs="Arial"/>
              </w:rPr>
              <w:t xml:space="preserve"> </w:t>
            </w:r>
            <w:r w:rsidRPr="00DD4A3F">
              <w:rPr>
                <w:rFonts w:ascii="Book Antiqua" w:hAnsi="Book Antiqua" w:cs="Arial"/>
              </w:rPr>
              <w:t>0.029</w:t>
            </w:r>
          </w:p>
        </w:tc>
        <w:tc>
          <w:tcPr>
            <w:tcW w:w="2274" w:type="dxa"/>
          </w:tcPr>
          <w:p w14:paraId="2D9651F7" w14:textId="48053A09"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24</w:t>
            </w:r>
            <w:r w:rsidR="00883DFA" w:rsidRPr="00DD4A3F">
              <w:rPr>
                <w:rFonts w:ascii="Book Antiqua" w:hAnsi="Book Antiqua" w:cs="Arial"/>
              </w:rPr>
              <w:t>.</w:t>
            </w:r>
            <w:r w:rsidRPr="00DD4A3F">
              <w:rPr>
                <w:rFonts w:ascii="Book Antiqua" w:hAnsi="Book Antiqua" w:cs="Arial"/>
              </w:rPr>
              <w:t>4%; SC: NA</w:t>
            </w:r>
          </w:p>
        </w:tc>
      </w:tr>
      <w:tr w:rsidR="00612A0D" w:rsidRPr="00DD4A3F" w14:paraId="435BC9E6" w14:textId="77777777" w:rsidTr="003B7EC8">
        <w:trPr>
          <w:jc w:val="center"/>
        </w:trPr>
        <w:tc>
          <w:tcPr>
            <w:tcW w:w="1699" w:type="dxa"/>
            <w:tcBorders>
              <w:bottom w:val="single" w:sz="4" w:space="0" w:color="auto"/>
            </w:tcBorders>
          </w:tcPr>
          <w:p w14:paraId="165F3A89" w14:textId="573301CD" w:rsidR="00612A0D" w:rsidRPr="00DD4A3F" w:rsidRDefault="00883DFA" w:rsidP="00DD4A3F">
            <w:pPr>
              <w:spacing w:line="360" w:lineRule="auto"/>
              <w:jc w:val="both"/>
              <w:rPr>
                <w:rFonts w:ascii="Book Antiqua" w:hAnsi="Book Antiqua" w:cs="Arial"/>
                <w:b/>
                <w:bCs/>
              </w:rPr>
            </w:pPr>
            <w:r w:rsidRPr="00DD4A3F">
              <w:rPr>
                <w:rFonts w:ascii="Book Antiqua" w:hAnsi="Book Antiqua" w:cs="Arial"/>
              </w:rPr>
              <w:t>Rojas-</w:t>
            </w:r>
            <w:proofErr w:type="spellStart"/>
            <w:r w:rsidRPr="00DD4A3F">
              <w:rPr>
                <w:rFonts w:ascii="Book Antiqua" w:hAnsi="Book Antiqua" w:cs="Arial"/>
              </w:rPr>
              <w:t>Marte</w:t>
            </w:r>
            <w:proofErr w:type="spellEnd"/>
            <w:r w:rsidRPr="00DD4A3F">
              <w:rPr>
                <w:rFonts w:ascii="Book Antiqua" w:hAnsi="Book Antiqua" w:cs="Arial"/>
              </w:rPr>
              <w:t xml:space="preserve"> </w:t>
            </w:r>
            <w:r w:rsidR="00612A0D" w:rsidRPr="00DD4A3F">
              <w:rPr>
                <w:rFonts w:ascii="Book Antiqua" w:hAnsi="Book Antiqua" w:cs="Arial"/>
                <w:i/>
                <w:iCs/>
              </w:rPr>
              <w:t xml:space="preserve">et </w:t>
            </w:r>
            <w:proofErr w:type="gramStart"/>
            <w:r w:rsidR="00612A0D"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107]</w:t>
            </w:r>
            <w:r w:rsidR="00612A0D" w:rsidRPr="00DD4A3F">
              <w:rPr>
                <w:rFonts w:ascii="Book Antiqua" w:hAnsi="Book Antiqua" w:cs="Arial"/>
              </w:rPr>
              <w:t>, OS</w:t>
            </w:r>
          </w:p>
        </w:tc>
        <w:tc>
          <w:tcPr>
            <w:tcW w:w="1109" w:type="dxa"/>
            <w:tcBorders>
              <w:bottom w:val="single" w:sz="4" w:space="0" w:color="auto"/>
            </w:tcBorders>
          </w:tcPr>
          <w:p w14:paraId="5E554680"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193</w:t>
            </w:r>
          </w:p>
        </w:tc>
        <w:tc>
          <w:tcPr>
            <w:tcW w:w="1630" w:type="dxa"/>
            <w:tcBorders>
              <w:bottom w:val="single" w:sz="4" w:space="0" w:color="auto"/>
            </w:tcBorders>
          </w:tcPr>
          <w:p w14:paraId="087E8734" w14:textId="7E001A05" w:rsidR="00612A0D" w:rsidRPr="00DD4A3F" w:rsidRDefault="00612A0D" w:rsidP="00DD4A3F">
            <w:pPr>
              <w:spacing w:line="360" w:lineRule="auto"/>
              <w:jc w:val="both"/>
              <w:rPr>
                <w:rFonts w:ascii="Book Antiqua" w:hAnsi="Book Antiqua" w:cs="Arial"/>
              </w:rPr>
            </w:pPr>
            <w:r w:rsidRPr="00DD4A3F">
              <w:rPr>
                <w:rFonts w:ascii="Book Antiqua" w:hAnsi="Book Antiqua" w:cs="Arial"/>
              </w:rPr>
              <w:t>TCZ (</w:t>
            </w:r>
            <w:r w:rsidR="00883DFA" w:rsidRPr="00DD4A3F">
              <w:rPr>
                <w:rFonts w:ascii="Book Antiqua" w:hAnsi="Book Antiqua" w:cs="Arial"/>
              </w:rPr>
              <w:t>r</w:t>
            </w:r>
            <w:r w:rsidRPr="00DD4A3F">
              <w:rPr>
                <w:rFonts w:ascii="Book Antiqua" w:hAnsi="Book Antiqua" w:cs="Arial"/>
              </w:rPr>
              <w:t>egimen not specified)</w:t>
            </w:r>
          </w:p>
        </w:tc>
        <w:tc>
          <w:tcPr>
            <w:tcW w:w="1563" w:type="dxa"/>
            <w:tcBorders>
              <w:bottom w:val="single" w:sz="4" w:space="0" w:color="auto"/>
            </w:tcBorders>
          </w:tcPr>
          <w:p w14:paraId="79157C2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Standard of care</w:t>
            </w:r>
          </w:p>
        </w:tc>
        <w:tc>
          <w:tcPr>
            <w:tcW w:w="3065" w:type="dxa"/>
            <w:tcBorders>
              <w:bottom w:val="single" w:sz="4" w:space="0" w:color="auto"/>
            </w:tcBorders>
          </w:tcPr>
          <w:p w14:paraId="50E10112" w14:textId="6648CFE5"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Mortality TCZ: 52%, SC: 62%, </w:t>
            </w:r>
            <w:r w:rsidR="00883DFA" w:rsidRPr="00DD4A3F">
              <w:rPr>
                <w:rFonts w:ascii="Book Antiqua" w:hAnsi="Book Antiqua" w:cs="Arial"/>
                <w:i/>
                <w:iCs/>
              </w:rPr>
              <w:t>P</w:t>
            </w:r>
            <w:r w:rsidR="00883DFA" w:rsidRPr="00DD4A3F">
              <w:rPr>
                <w:rFonts w:ascii="Book Antiqua" w:hAnsi="Book Antiqua" w:cs="Arial"/>
              </w:rPr>
              <w:t xml:space="preserve"> </w:t>
            </w:r>
            <w:r w:rsidRPr="00DD4A3F">
              <w:rPr>
                <w:rFonts w:ascii="Book Antiqua" w:hAnsi="Book Antiqua" w:cs="Arial"/>
              </w:rPr>
              <w:t>=</w:t>
            </w:r>
            <w:r w:rsidR="00883DFA" w:rsidRPr="00DD4A3F">
              <w:rPr>
                <w:rFonts w:ascii="Book Antiqua" w:hAnsi="Book Antiqua" w:cs="Arial"/>
              </w:rPr>
              <w:t xml:space="preserve"> </w:t>
            </w:r>
            <w:r w:rsidRPr="00DD4A3F">
              <w:rPr>
                <w:rFonts w:ascii="Book Antiqua" w:hAnsi="Book Antiqua" w:cs="Arial"/>
              </w:rPr>
              <w:t>0.09</w:t>
            </w:r>
            <w:r w:rsidR="00883DFA" w:rsidRPr="00DD4A3F">
              <w:rPr>
                <w:rFonts w:ascii="Book Antiqua" w:hAnsi="Book Antiqua" w:cs="Arial"/>
                <w:lang w:eastAsia="zh-CN"/>
              </w:rPr>
              <w:t xml:space="preserve">. </w:t>
            </w:r>
            <w:r w:rsidRPr="00DD4A3F">
              <w:rPr>
                <w:rFonts w:ascii="Book Antiqua" w:hAnsi="Book Antiqua" w:cs="Arial"/>
              </w:rPr>
              <w:t xml:space="preserve">Mortality in non-ventilated patients: TCZ: 6.1%, SC: 26.5%, </w:t>
            </w:r>
            <w:r w:rsidR="00883DFA" w:rsidRPr="00DD4A3F">
              <w:rPr>
                <w:rFonts w:ascii="Book Antiqua" w:hAnsi="Book Antiqua" w:cs="Arial"/>
                <w:i/>
                <w:iCs/>
              </w:rPr>
              <w:t>P</w:t>
            </w:r>
            <w:r w:rsidR="00883DFA" w:rsidRPr="00DD4A3F">
              <w:rPr>
                <w:rFonts w:ascii="Book Antiqua" w:hAnsi="Book Antiqua" w:cs="Arial"/>
              </w:rPr>
              <w:t xml:space="preserve"> </w:t>
            </w:r>
            <w:r w:rsidRPr="00DD4A3F">
              <w:rPr>
                <w:rFonts w:ascii="Book Antiqua" w:hAnsi="Book Antiqua" w:cs="Arial"/>
              </w:rPr>
              <w:t>=</w:t>
            </w:r>
            <w:r w:rsidR="00883DFA" w:rsidRPr="00DD4A3F">
              <w:rPr>
                <w:rFonts w:ascii="Book Antiqua" w:hAnsi="Book Antiqua" w:cs="Arial"/>
              </w:rPr>
              <w:t xml:space="preserve"> </w:t>
            </w:r>
            <w:r w:rsidRPr="00DD4A3F">
              <w:rPr>
                <w:rFonts w:ascii="Book Antiqua" w:hAnsi="Book Antiqua" w:cs="Arial"/>
              </w:rPr>
              <w:t>0.024</w:t>
            </w:r>
          </w:p>
        </w:tc>
        <w:tc>
          <w:tcPr>
            <w:tcW w:w="2274" w:type="dxa"/>
            <w:tcBorders>
              <w:bottom w:val="single" w:sz="4" w:space="0" w:color="auto"/>
            </w:tcBorders>
          </w:tcPr>
          <w:p w14:paraId="1DE70948" w14:textId="18105CD2" w:rsidR="00612A0D" w:rsidRPr="00DD4A3F" w:rsidRDefault="00612A0D" w:rsidP="00DD4A3F">
            <w:pPr>
              <w:spacing w:line="360" w:lineRule="auto"/>
              <w:jc w:val="both"/>
              <w:rPr>
                <w:rFonts w:ascii="Book Antiqua" w:hAnsi="Book Antiqua" w:cs="Arial"/>
              </w:rPr>
            </w:pPr>
            <w:r w:rsidRPr="00DD4A3F">
              <w:rPr>
                <w:rFonts w:ascii="Book Antiqua" w:hAnsi="Book Antiqua" w:cs="Arial"/>
              </w:rPr>
              <w:t>Bacteremia: TCZ</w:t>
            </w:r>
            <w:r w:rsidR="00883DFA" w:rsidRPr="00DD4A3F">
              <w:rPr>
                <w:rFonts w:ascii="Book Antiqua" w:hAnsi="Book Antiqua" w:cs="Arial"/>
              </w:rPr>
              <w:t xml:space="preserve"> </w:t>
            </w:r>
            <w:r w:rsidRPr="00DD4A3F">
              <w:rPr>
                <w:rFonts w:ascii="Book Antiqua" w:hAnsi="Book Antiqua" w:cs="Arial"/>
              </w:rPr>
              <w:t xml:space="preserve">12.5% </w:t>
            </w:r>
            <w:r w:rsidRPr="00DD4A3F">
              <w:rPr>
                <w:rFonts w:ascii="Book Antiqua" w:hAnsi="Book Antiqua" w:cs="Arial"/>
                <w:i/>
                <w:iCs/>
              </w:rPr>
              <w:t>vs</w:t>
            </w:r>
            <w:r w:rsidRPr="00DD4A3F">
              <w:rPr>
                <w:rFonts w:ascii="Book Antiqua" w:hAnsi="Book Antiqua" w:cs="Arial"/>
              </w:rPr>
              <w:t xml:space="preserve"> SC 23.7%</w:t>
            </w:r>
            <w:r w:rsidR="00883DFA" w:rsidRPr="00DD4A3F">
              <w:rPr>
                <w:rFonts w:ascii="Book Antiqua" w:hAnsi="Book Antiqua" w:cs="Arial"/>
                <w:lang w:eastAsia="zh-CN"/>
              </w:rPr>
              <w:t xml:space="preserve">. </w:t>
            </w:r>
            <w:r w:rsidRPr="00DD4A3F">
              <w:rPr>
                <w:rFonts w:ascii="Book Antiqua" w:hAnsi="Book Antiqua" w:cs="Arial"/>
              </w:rPr>
              <w:t xml:space="preserve">Fungemia: TCZ 4.2% </w:t>
            </w:r>
            <w:r w:rsidRPr="00DD4A3F">
              <w:rPr>
                <w:rFonts w:ascii="Book Antiqua" w:hAnsi="Book Antiqua" w:cs="Arial"/>
                <w:i/>
                <w:iCs/>
              </w:rPr>
              <w:t>vs</w:t>
            </w:r>
            <w:r w:rsidRPr="00DD4A3F">
              <w:rPr>
                <w:rFonts w:ascii="Book Antiqua" w:hAnsi="Book Antiqua" w:cs="Arial"/>
              </w:rPr>
              <w:t xml:space="preserve"> SC 3.1%</w:t>
            </w:r>
          </w:p>
        </w:tc>
      </w:tr>
    </w:tbl>
    <w:p w14:paraId="2BD10849" w14:textId="6F52C02B"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TCZ: Tocilizumab; RCT: </w:t>
      </w:r>
      <w:r w:rsidR="00F92152" w:rsidRPr="00DD4A3F">
        <w:rPr>
          <w:rFonts w:ascii="Book Antiqua" w:hAnsi="Book Antiqua" w:cs="Arial"/>
          <w:lang w:val="en-GB"/>
        </w:rPr>
        <w:t>R</w:t>
      </w:r>
      <w:r w:rsidRPr="00DD4A3F">
        <w:rPr>
          <w:rFonts w:ascii="Book Antiqua" w:hAnsi="Book Antiqua" w:cs="Arial"/>
          <w:lang w:val="en-GB"/>
        </w:rPr>
        <w:t xml:space="preserve">andomized clinical trial; MA: </w:t>
      </w:r>
      <w:proofErr w:type="spellStart"/>
      <w:r w:rsidRPr="00DD4A3F">
        <w:rPr>
          <w:rFonts w:ascii="Book Antiqua" w:hAnsi="Book Antiqua" w:cs="Arial"/>
          <w:lang w:val="en-GB"/>
        </w:rPr>
        <w:t>Metha</w:t>
      </w:r>
      <w:proofErr w:type="spellEnd"/>
      <w:r w:rsidRPr="00DD4A3F">
        <w:rPr>
          <w:rFonts w:ascii="Book Antiqua" w:hAnsi="Book Antiqua" w:cs="Arial"/>
          <w:lang w:val="en-GB"/>
        </w:rPr>
        <w:t>-analysis; OS: Observational study; MV: Mechanical ventilation</w:t>
      </w:r>
      <w:r w:rsidR="00883DFA" w:rsidRPr="00DD4A3F">
        <w:rPr>
          <w:rFonts w:ascii="Book Antiqua" w:hAnsi="Book Antiqua" w:cs="Arial"/>
          <w:lang w:val="en-GB"/>
        </w:rPr>
        <w:t>;</w:t>
      </w:r>
      <w:r w:rsidRPr="00DD4A3F">
        <w:rPr>
          <w:rFonts w:ascii="Book Antiqua" w:hAnsi="Book Antiqua" w:cs="Arial"/>
          <w:lang w:val="en-GB"/>
        </w:rPr>
        <w:t xml:space="preserve"> ICU: Intensive care unit; NIV: Non-invasive ventilation; LOS: Long of stay; HNFO: </w:t>
      </w:r>
      <w:r w:rsidR="00883DFA" w:rsidRPr="00DD4A3F">
        <w:rPr>
          <w:rFonts w:ascii="Book Antiqua" w:hAnsi="Book Antiqua" w:cs="Arial"/>
          <w:lang w:val="en-GB"/>
        </w:rPr>
        <w:t>H</w:t>
      </w:r>
      <w:r w:rsidRPr="00DD4A3F">
        <w:rPr>
          <w:rFonts w:ascii="Book Antiqua" w:hAnsi="Book Antiqua" w:cs="Arial"/>
          <w:lang w:val="en-GB"/>
        </w:rPr>
        <w:t>igh nasal flow oxygen therapy</w:t>
      </w:r>
      <w:r w:rsidR="00883DFA" w:rsidRPr="00DD4A3F">
        <w:rPr>
          <w:rFonts w:ascii="Book Antiqua" w:hAnsi="Book Antiqua" w:cs="Arial"/>
          <w:lang w:val="en-GB"/>
        </w:rPr>
        <w:t>;</w:t>
      </w:r>
      <w:r w:rsidRPr="00DD4A3F">
        <w:rPr>
          <w:rFonts w:ascii="Book Antiqua" w:hAnsi="Book Antiqua" w:cs="Arial"/>
          <w:lang w:val="en-GB"/>
        </w:rPr>
        <w:t xml:space="preserve"> ECMO: Extracorporeal </w:t>
      </w:r>
      <w:proofErr w:type="spellStart"/>
      <w:r w:rsidRPr="00DD4A3F">
        <w:rPr>
          <w:rFonts w:ascii="Book Antiqua" w:hAnsi="Book Antiqua" w:cs="Arial"/>
          <w:lang w:val="en-GB"/>
        </w:rPr>
        <w:t>extracorporeal</w:t>
      </w:r>
      <w:proofErr w:type="spellEnd"/>
      <w:r w:rsidRPr="00DD4A3F">
        <w:rPr>
          <w:rFonts w:ascii="Book Antiqua" w:hAnsi="Book Antiqua" w:cs="Arial"/>
          <w:lang w:val="en-GB"/>
        </w:rPr>
        <w:t xml:space="preserve"> membrane oxygenation; SC: </w:t>
      </w:r>
      <w:r w:rsidR="00883DFA" w:rsidRPr="00DD4A3F">
        <w:rPr>
          <w:rFonts w:ascii="Book Antiqua" w:hAnsi="Book Antiqua" w:cs="Arial"/>
          <w:lang w:val="en-GB"/>
        </w:rPr>
        <w:t>S</w:t>
      </w:r>
      <w:r w:rsidRPr="00DD4A3F">
        <w:rPr>
          <w:rFonts w:ascii="Book Antiqua" w:hAnsi="Book Antiqua" w:cs="Arial"/>
          <w:lang w:val="en-GB"/>
        </w:rPr>
        <w:t xml:space="preserve">tandard of care; NS: Non-significative; RR: Relative </w:t>
      </w:r>
      <w:r w:rsidR="00883DFA" w:rsidRPr="00DD4A3F">
        <w:rPr>
          <w:rFonts w:ascii="Book Antiqua" w:hAnsi="Book Antiqua" w:cs="Arial"/>
          <w:lang w:val="en-GB"/>
        </w:rPr>
        <w:t>r</w:t>
      </w:r>
      <w:r w:rsidRPr="00DD4A3F">
        <w:rPr>
          <w:rFonts w:ascii="Book Antiqua" w:hAnsi="Book Antiqua" w:cs="Arial"/>
          <w:lang w:val="en-GB"/>
        </w:rPr>
        <w:t xml:space="preserve">isk; OR: Odds </w:t>
      </w:r>
      <w:r w:rsidR="00883DFA" w:rsidRPr="00DD4A3F">
        <w:rPr>
          <w:rFonts w:ascii="Book Antiqua" w:hAnsi="Book Antiqua" w:cs="Arial"/>
          <w:lang w:val="en-GB"/>
        </w:rPr>
        <w:t>r</w:t>
      </w:r>
      <w:r w:rsidRPr="00DD4A3F">
        <w:rPr>
          <w:rFonts w:ascii="Book Antiqua" w:hAnsi="Book Antiqua" w:cs="Arial"/>
          <w:lang w:val="en-GB"/>
        </w:rPr>
        <w:t>atio</w:t>
      </w:r>
      <w:r w:rsidR="00B30083" w:rsidRPr="00DD4A3F">
        <w:rPr>
          <w:rFonts w:ascii="Book Antiqua" w:hAnsi="Book Antiqua" w:cs="Arial"/>
          <w:lang w:val="en-GB"/>
        </w:rPr>
        <w:t xml:space="preserve">; CI: </w:t>
      </w:r>
      <w:r w:rsidR="00B30083" w:rsidRPr="00DD4A3F">
        <w:rPr>
          <w:rFonts w:ascii="Book Antiqua" w:eastAsia="Book Antiqua" w:hAnsi="Book Antiqua" w:cs="Book Antiqua"/>
          <w:color w:val="000000"/>
          <w:lang w:val="en-GB"/>
        </w:rPr>
        <w:t>C</w:t>
      </w:r>
      <w:r w:rsidR="00B30083" w:rsidRPr="00DD4A3F">
        <w:rPr>
          <w:rFonts w:ascii="Book Antiqua" w:eastAsia="Book Antiqua" w:hAnsi="Book Antiqua" w:cs="Book Antiqua"/>
          <w:color w:val="000000"/>
        </w:rPr>
        <w:t>onfidence interval</w:t>
      </w:r>
      <w:r w:rsidR="005564F5" w:rsidRPr="00DD4A3F">
        <w:rPr>
          <w:rFonts w:ascii="Book Antiqua" w:eastAsia="Book Antiqua" w:hAnsi="Book Antiqua" w:cs="Book Antiqua"/>
          <w:color w:val="000000"/>
        </w:rPr>
        <w:t xml:space="preserve">; </w:t>
      </w:r>
      <w:r w:rsidR="005564F5" w:rsidRPr="00DD4A3F">
        <w:rPr>
          <w:rFonts w:ascii="Book Antiqua" w:hAnsi="Book Antiqua" w:cs="Arial"/>
          <w:bCs/>
          <w:lang w:val="en-GB"/>
        </w:rPr>
        <w:t>HR: Hazard ratio</w:t>
      </w:r>
      <w:r w:rsidR="00E54048" w:rsidRPr="00DD4A3F">
        <w:rPr>
          <w:rFonts w:ascii="Book Antiqua" w:hAnsi="Book Antiqua" w:cs="Arial"/>
          <w:bCs/>
          <w:lang w:val="en-GB"/>
        </w:rPr>
        <w:t>; NA: Not applicable</w:t>
      </w:r>
      <w:r w:rsidR="00883DFA" w:rsidRPr="00DD4A3F">
        <w:rPr>
          <w:rFonts w:ascii="Book Antiqua" w:hAnsi="Book Antiqua" w:cs="Arial"/>
          <w:lang w:val="en-GB"/>
        </w:rPr>
        <w:t>.</w:t>
      </w:r>
    </w:p>
    <w:p w14:paraId="335D65FB" w14:textId="468D0A4D" w:rsidR="00883DFA" w:rsidRPr="00DD4A3F" w:rsidRDefault="00883DFA" w:rsidP="00DD4A3F">
      <w:pPr>
        <w:spacing w:line="360" w:lineRule="auto"/>
        <w:jc w:val="both"/>
        <w:rPr>
          <w:rFonts w:ascii="Book Antiqua" w:hAnsi="Book Antiqua" w:cs="Arial"/>
          <w:lang w:val="en-GB"/>
        </w:rPr>
        <w:sectPr w:rsidR="00883DFA" w:rsidRPr="00DD4A3F" w:rsidSect="00751602">
          <w:pgSz w:w="11906" w:h="16838"/>
          <w:pgMar w:top="1418" w:right="1701" w:bottom="1418" w:left="1701" w:header="709" w:footer="709" w:gutter="0"/>
          <w:cols w:space="708"/>
          <w:docGrid w:linePitch="360"/>
        </w:sectPr>
      </w:pPr>
    </w:p>
    <w:p w14:paraId="211E1777" w14:textId="5223F509" w:rsidR="00612A0D" w:rsidRPr="00DD4A3F" w:rsidRDefault="00612A0D" w:rsidP="00DD4A3F">
      <w:pPr>
        <w:spacing w:line="360" w:lineRule="auto"/>
        <w:jc w:val="both"/>
        <w:rPr>
          <w:rFonts w:ascii="Book Antiqua" w:hAnsi="Book Antiqua" w:cs="Arial"/>
          <w:b/>
          <w:lang w:val="en-GB"/>
        </w:rPr>
      </w:pPr>
      <w:r w:rsidRPr="00DD4A3F">
        <w:rPr>
          <w:rFonts w:ascii="Book Antiqua" w:hAnsi="Book Antiqua" w:cs="Arial"/>
          <w:b/>
          <w:lang w:val="en-GB"/>
        </w:rPr>
        <w:lastRenderedPageBreak/>
        <w:t xml:space="preserve">Table 3 </w:t>
      </w:r>
      <w:r w:rsidR="007F1E75" w:rsidRPr="00DD4A3F">
        <w:rPr>
          <w:rFonts w:ascii="Book Antiqua" w:hAnsi="Book Antiqua" w:cs="Arial"/>
          <w:b/>
          <w:bCs/>
        </w:rPr>
        <w:t>Coronavirus disease 2019</w:t>
      </w:r>
      <w:r w:rsidRPr="00DD4A3F">
        <w:rPr>
          <w:rFonts w:ascii="Book Antiqua" w:hAnsi="Book Antiqua" w:cs="Arial"/>
          <w:b/>
          <w:lang w:val="en-GB"/>
        </w:rPr>
        <w:t xml:space="preserve"> patients treated with </w:t>
      </w:r>
      <w:r w:rsidR="00883DFA" w:rsidRPr="00DD4A3F">
        <w:rPr>
          <w:rFonts w:ascii="Book Antiqua" w:hAnsi="Book Antiqua" w:cs="Arial"/>
          <w:b/>
          <w:lang w:val="en-GB"/>
        </w:rPr>
        <w:t>tocilizumab</w:t>
      </w:r>
      <w:r w:rsidRPr="00DD4A3F">
        <w:rPr>
          <w:rFonts w:ascii="Book Antiqua" w:hAnsi="Book Antiqua" w:cs="Arial"/>
          <w:b/>
          <w:lang w:val="en-GB"/>
        </w:rPr>
        <w:t xml:space="preserve"> and corticosteroids</w:t>
      </w:r>
    </w:p>
    <w:tbl>
      <w:tblPr>
        <w:tblW w:w="5579" w:type="pct"/>
        <w:tblInd w:w="-176" w:type="dxa"/>
        <w:tblLook w:val="04A0" w:firstRow="1" w:lastRow="0" w:firstColumn="1" w:lastColumn="0" w:noHBand="0" w:noVBand="1"/>
      </w:tblPr>
      <w:tblGrid>
        <w:gridCol w:w="5405"/>
        <w:gridCol w:w="2395"/>
        <w:gridCol w:w="1689"/>
      </w:tblGrid>
      <w:tr w:rsidR="00F92152" w:rsidRPr="00DD4A3F" w14:paraId="7D5DAB69" w14:textId="77777777" w:rsidTr="00F92152">
        <w:trPr>
          <w:trHeight w:val="223"/>
        </w:trPr>
        <w:tc>
          <w:tcPr>
            <w:tcW w:w="2848" w:type="pct"/>
            <w:tcBorders>
              <w:top w:val="single" w:sz="4" w:space="0" w:color="auto"/>
              <w:bottom w:val="single" w:sz="4" w:space="0" w:color="auto"/>
            </w:tcBorders>
          </w:tcPr>
          <w:p w14:paraId="733F080F"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b/>
                <w:bCs/>
              </w:rPr>
              <w:t>Ref.</w:t>
            </w:r>
          </w:p>
        </w:tc>
        <w:tc>
          <w:tcPr>
            <w:tcW w:w="1262" w:type="pct"/>
            <w:tcBorders>
              <w:top w:val="single" w:sz="4" w:space="0" w:color="auto"/>
              <w:bottom w:val="single" w:sz="4" w:space="0" w:color="auto"/>
            </w:tcBorders>
          </w:tcPr>
          <w:p w14:paraId="54250B2E"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b/>
                <w:bCs/>
              </w:rPr>
              <w:t>Tocilizumab group</w:t>
            </w:r>
          </w:p>
        </w:tc>
        <w:tc>
          <w:tcPr>
            <w:tcW w:w="890" w:type="pct"/>
            <w:tcBorders>
              <w:top w:val="single" w:sz="4" w:space="0" w:color="auto"/>
              <w:bottom w:val="single" w:sz="4" w:space="0" w:color="auto"/>
            </w:tcBorders>
          </w:tcPr>
          <w:p w14:paraId="2C2AB48F"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b/>
                <w:bCs/>
              </w:rPr>
              <w:t>Control</w:t>
            </w:r>
          </w:p>
        </w:tc>
      </w:tr>
      <w:tr w:rsidR="00F92152" w:rsidRPr="00DD4A3F" w14:paraId="454E09A8" w14:textId="77777777" w:rsidTr="00F92152">
        <w:trPr>
          <w:trHeight w:val="348"/>
        </w:trPr>
        <w:tc>
          <w:tcPr>
            <w:tcW w:w="2848" w:type="pct"/>
            <w:tcBorders>
              <w:top w:val="single" w:sz="4" w:space="0" w:color="auto"/>
            </w:tcBorders>
          </w:tcPr>
          <w:p w14:paraId="0D85D6B4"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 xml:space="preserve">Salama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110]</w:t>
            </w:r>
            <w:r w:rsidRPr="00DD4A3F">
              <w:rPr>
                <w:rFonts w:ascii="Book Antiqua" w:hAnsi="Book Antiqua" w:cs="Arial"/>
              </w:rPr>
              <w:t>, RCT</w:t>
            </w:r>
          </w:p>
        </w:tc>
        <w:tc>
          <w:tcPr>
            <w:tcW w:w="1262" w:type="pct"/>
            <w:tcBorders>
              <w:top w:val="single" w:sz="4" w:space="0" w:color="auto"/>
            </w:tcBorders>
          </w:tcPr>
          <w:p w14:paraId="628A7F18"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80.3%</w:t>
            </w:r>
          </w:p>
        </w:tc>
        <w:tc>
          <w:tcPr>
            <w:tcW w:w="890" w:type="pct"/>
            <w:tcBorders>
              <w:top w:val="single" w:sz="4" w:space="0" w:color="auto"/>
            </w:tcBorders>
          </w:tcPr>
          <w:p w14:paraId="763AB566"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87.5%</w:t>
            </w:r>
          </w:p>
        </w:tc>
      </w:tr>
      <w:tr w:rsidR="00F92152" w:rsidRPr="00DD4A3F" w14:paraId="02B0D1D6" w14:textId="77777777" w:rsidTr="00F92152">
        <w:trPr>
          <w:trHeight w:val="348"/>
        </w:trPr>
        <w:tc>
          <w:tcPr>
            <w:tcW w:w="2848" w:type="pct"/>
          </w:tcPr>
          <w:p w14:paraId="5DD558C2"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 xml:space="preserve">Rosas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113]</w:t>
            </w:r>
            <w:r w:rsidRPr="00DD4A3F">
              <w:rPr>
                <w:rFonts w:ascii="Book Antiqua" w:hAnsi="Book Antiqua" w:cs="Arial"/>
              </w:rPr>
              <w:t>, RCT</w:t>
            </w:r>
          </w:p>
        </w:tc>
        <w:tc>
          <w:tcPr>
            <w:tcW w:w="1262" w:type="pct"/>
          </w:tcPr>
          <w:p w14:paraId="5CBAE570"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36.1%</w:t>
            </w:r>
          </w:p>
        </w:tc>
        <w:tc>
          <w:tcPr>
            <w:tcW w:w="890" w:type="pct"/>
          </w:tcPr>
          <w:p w14:paraId="0900E729"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54.9%</w:t>
            </w:r>
          </w:p>
        </w:tc>
      </w:tr>
      <w:tr w:rsidR="00F92152" w:rsidRPr="00DD4A3F" w14:paraId="7753DEC4" w14:textId="77777777" w:rsidTr="00F92152">
        <w:trPr>
          <w:trHeight w:val="464"/>
        </w:trPr>
        <w:tc>
          <w:tcPr>
            <w:tcW w:w="2848" w:type="pct"/>
          </w:tcPr>
          <w:p w14:paraId="546EAC39" w14:textId="5A5DBBAB" w:rsidR="00F92152" w:rsidRPr="00DD4A3F" w:rsidRDefault="00F92152" w:rsidP="00DD4A3F">
            <w:pPr>
              <w:spacing w:line="360" w:lineRule="auto"/>
              <w:jc w:val="both"/>
              <w:rPr>
                <w:rFonts w:ascii="Book Antiqua" w:hAnsi="Book Antiqua" w:cs="Arial"/>
              </w:rPr>
            </w:pPr>
            <w:r w:rsidRPr="00DD4A3F">
              <w:rPr>
                <w:rFonts w:ascii="Book Antiqua" w:hAnsi="Book Antiqua" w:cs="Arial"/>
              </w:rPr>
              <w:t xml:space="preserve">Stone </w:t>
            </w:r>
            <w:r w:rsidRPr="00DD4A3F">
              <w:rPr>
                <w:rFonts w:ascii="Book Antiqua" w:hAnsi="Book Antiqua" w:cs="Arial"/>
                <w:i/>
                <w:iCs/>
              </w:rPr>
              <w:t xml:space="preserve">et </w:t>
            </w:r>
            <w:proofErr w:type="gramStart"/>
            <w:r w:rsidRPr="00DD4A3F">
              <w:rPr>
                <w:rFonts w:ascii="Book Antiqua" w:hAnsi="Book Antiqua" w:cs="Arial"/>
                <w:i/>
                <w:iCs/>
              </w:rPr>
              <w:t>al</w:t>
            </w:r>
            <w:r w:rsidR="00E83966" w:rsidRPr="00DD4A3F">
              <w:rPr>
                <w:rFonts w:ascii="Book Antiqua" w:hAnsi="Book Antiqua" w:cs="Arial"/>
                <w:vertAlign w:val="superscript"/>
              </w:rPr>
              <w:t>[</w:t>
            </w:r>
            <w:proofErr w:type="gramEnd"/>
            <w:r w:rsidR="00E83966" w:rsidRPr="00DD4A3F">
              <w:rPr>
                <w:rFonts w:ascii="Book Antiqua" w:hAnsi="Book Antiqua" w:cs="Arial"/>
                <w:vertAlign w:val="superscript"/>
              </w:rPr>
              <w:t>90]</w:t>
            </w:r>
            <w:r w:rsidRPr="00DD4A3F">
              <w:rPr>
                <w:rFonts w:ascii="Book Antiqua" w:hAnsi="Book Antiqua" w:cs="Arial"/>
              </w:rPr>
              <w:t>, RCT</w:t>
            </w:r>
          </w:p>
        </w:tc>
        <w:tc>
          <w:tcPr>
            <w:tcW w:w="1262" w:type="pct"/>
          </w:tcPr>
          <w:p w14:paraId="34D1EA5D"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11%</w:t>
            </w:r>
          </w:p>
        </w:tc>
        <w:tc>
          <w:tcPr>
            <w:tcW w:w="890" w:type="pct"/>
          </w:tcPr>
          <w:p w14:paraId="7418D297"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6%</w:t>
            </w:r>
          </w:p>
        </w:tc>
      </w:tr>
      <w:tr w:rsidR="00F92152" w:rsidRPr="00DD4A3F" w14:paraId="53530086" w14:textId="77777777" w:rsidTr="00F92152">
        <w:trPr>
          <w:trHeight w:val="464"/>
        </w:trPr>
        <w:tc>
          <w:tcPr>
            <w:tcW w:w="2848" w:type="pct"/>
          </w:tcPr>
          <w:p w14:paraId="67960567" w14:textId="77777777" w:rsidR="00F92152" w:rsidRPr="00DD4A3F" w:rsidRDefault="00F92152" w:rsidP="00DD4A3F">
            <w:pPr>
              <w:spacing w:line="360" w:lineRule="auto"/>
              <w:jc w:val="both"/>
              <w:rPr>
                <w:rFonts w:ascii="Book Antiqua" w:hAnsi="Book Antiqua" w:cs="Arial"/>
              </w:rPr>
            </w:pPr>
            <w:proofErr w:type="spellStart"/>
            <w:r w:rsidRPr="00DD4A3F">
              <w:rPr>
                <w:rFonts w:ascii="Book Antiqua" w:hAnsi="Book Antiqua" w:cs="Arial"/>
              </w:rPr>
              <w:t>Salvarani</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111]</w:t>
            </w:r>
            <w:r w:rsidRPr="00DD4A3F">
              <w:rPr>
                <w:rFonts w:ascii="Book Antiqua" w:hAnsi="Book Antiqua" w:cs="Arial"/>
              </w:rPr>
              <w:t>, RCT</w:t>
            </w:r>
          </w:p>
        </w:tc>
        <w:tc>
          <w:tcPr>
            <w:tcW w:w="1262" w:type="pct"/>
          </w:tcPr>
          <w:p w14:paraId="015A3888"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10%</w:t>
            </w:r>
          </w:p>
        </w:tc>
        <w:tc>
          <w:tcPr>
            <w:tcW w:w="890" w:type="pct"/>
          </w:tcPr>
          <w:p w14:paraId="7D377366"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7.6%</w:t>
            </w:r>
          </w:p>
        </w:tc>
      </w:tr>
      <w:tr w:rsidR="00F92152" w:rsidRPr="00DD4A3F" w14:paraId="7B330684" w14:textId="77777777" w:rsidTr="00F92152">
        <w:trPr>
          <w:trHeight w:val="348"/>
        </w:trPr>
        <w:tc>
          <w:tcPr>
            <w:tcW w:w="2848" w:type="pct"/>
          </w:tcPr>
          <w:p w14:paraId="3247EC6C"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 xml:space="preserve">Mariette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112]</w:t>
            </w:r>
            <w:r w:rsidRPr="00DD4A3F">
              <w:rPr>
                <w:rFonts w:ascii="Book Antiqua" w:hAnsi="Book Antiqua" w:cs="Arial"/>
              </w:rPr>
              <w:t>, RCT</w:t>
            </w:r>
          </w:p>
        </w:tc>
        <w:tc>
          <w:tcPr>
            <w:tcW w:w="1262" w:type="pct"/>
          </w:tcPr>
          <w:p w14:paraId="0C45B99D"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33%</w:t>
            </w:r>
          </w:p>
        </w:tc>
        <w:tc>
          <w:tcPr>
            <w:tcW w:w="890" w:type="pct"/>
          </w:tcPr>
          <w:p w14:paraId="69EE6F5C"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61%</w:t>
            </w:r>
          </w:p>
        </w:tc>
      </w:tr>
      <w:tr w:rsidR="00F92152" w:rsidRPr="00DD4A3F" w14:paraId="7484293A" w14:textId="77777777" w:rsidTr="00F92152">
        <w:trPr>
          <w:trHeight w:val="230"/>
        </w:trPr>
        <w:tc>
          <w:tcPr>
            <w:tcW w:w="2848" w:type="pct"/>
          </w:tcPr>
          <w:p w14:paraId="6F8DFDF2"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 xml:space="preserve">RECOVERY Collaborative </w:t>
            </w:r>
            <w:proofErr w:type="gramStart"/>
            <w:r w:rsidRPr="00DD4A3F">
              <w:rPr>
                <w:rFonts w:ascii="Book Antiqua" w:hAnsi="Book Antiqua" w:cs="Arial"/>
              </w:rPr>
              <w:t>Group</w:t>
            </w:r>
            <w:r w:rsidRPr="00DD4A3F">
              <w:rPr>
                <w:rFonts w:ascii="Book Antiqua" w:hAnsi="Book Antiqua" w:cs="Arial"/>
                <w:vertAlign w:val="superscript"/>
              </w:rPr>
              <w:t>[</w:t>
            </w:r>
            <w:proofErr w:type="gramEnd"/>
            <w:r w:rsidRPr="00DD4A3F">
              <w:rPr>
                <w:rFonts w:ascii="Book Antiqua" w:hAnsi="Book Antiqua" w:cs="Arial"/>
                <w:vertAlign w:val="superscript"/>
              </w:rPr>
              <w:t>115]</w:t>
            </w:r>
            <w:r w:rsidRPr="00DD4A3F">
              <w:rPr>
                <w:rFonts w:ascii="Book Antiqua" w:hAnsi="Book Antiqua" w:cs="Arial"/>
              </w:rPr>
              <w:t>, RCT</w:t>
            </w:r>
          </w:p>
        </w:tc>
        <w:tc>
          <w:tcPr>
            <w:tcW w:w="1262" w:type="pct"/>
          </w:tcPr>
          <w:p w14:paraId="355420D4"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82%</w:t>
            </w:r>
          </w:p>
        </w:tc>
        <w:tc>
          <w:tcPr>
            <w:tcW w:w="890" w:type="pct"/>
          </w:tcPr>
          <w:p w14:paraId="777C3EDA"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82%</w:t>
            </w:r>
          </w:p>
        </w:tc>
      </w:tr>
      <w:tr w:rsidR="00F92152" w:rsidRPr="00DD4A3F" w14:paraId="577D7024" w14:textId="77777777" w:rsidTr="00F92152">
        <w:trPr>
          <w:trHeight w:val="348"/>
        </w:trPr>
        <w:tc>
          <w:tcPr>
            <w:tcW w:w="2848" w:type="pct"/>
          </w:tcPr>
          <w:p w14:paraId="0D2E95FA"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 xml:space="preserve">REMAP-CAP Investigators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116]</w:t>
            </w:r>
            <w:r w:rsidRPr="00DD4A3F">
              <w:rPr>
                <w:rFonts w:ascii="Book Antiqua" w:hAnsi="Book Antiqua" w:cs="Arial"/>
              </w:rPr>
              <w:t>, RCT</w:t>
            </w:r>
          </w:p>
        </w:tc>
        <w:tc>
          <w:tcPr>
            <w:tcW w:w="2152" w:type="pct"/>
            <w:gridSpan w:val="2"/>
          </w:tcPr>
          <w:p w14:paraId="4F3C4DB1"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&gt; 80%</w:t>
            </w:r>
          </w:p>
        </w:tc>
      </w:tr>
      <w:tr w:rsidR="00F92152" w:rsidRPr="00DD4A3F" w14:paraId="05E9EE5E" w14:textId="77777777" w:rsidTr="00F92152">
        <w:trPr>
          <w:trHeight w:val="348"/>
        </w:trPr>
        <w:tc>
          <w:tcPr>
            <w:tcW w:w="2848" w:type="pct"/>
          </w:tcPr>
          <w:p w14:paraId="0244040D" w14:textId="77777777" w:rsidR="00F92152" w:rsidRPr="00DD4A3F" w:rsidRDefault="00F92152" w:rsidP="00DD4A3F">
            <w:pPr>
              <w:spacing w:line="360" w:lineRule="auto"/>
              <w:jc w:val="both"/>
              <w:rPr>
                <w:rFonts w:ascii="Book Antiqua" w:hAnsi="Book Antiqua" w:cs="Arial"/>
                <w:b/>
                <w:bCs/>
              </w:rPr>
            </w:pPr>
            <w:proofErr w:type="spellStart"/>
            <w:r w:rsidRPr="00DD4A3F">
              <w:rPr>
                <w:rFonts w:ascii="Book Antiqua" w:hAnsi="Book Antiqua" w:cs="Arial"/>
              </w:rPr>
              <w:t>Veiga</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114]</w:t>
            </w:r>
            <w:r w:rsidRPr="00DD4A3F">
              <w:rPr>
                <w:rFonts w:ascii="Book Antiqua" w:hAnsi="Book Antiqua" w:cs="Arial"/>
              </w:rPr>
              <w:t>, RCT</w:t>
            </w:r>
          </w:p>
        </w:tc>
        <w:tc>
          <w:tcPr>
            <w:tcW w:w="1262" w:type="pct"/>
          </w:tcPr>
          <w:p w14:paraId="065C1A94"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69%</w:t>
            </w:r>
          </w:p>
        </w:tc>
        <w:tc>
          <w:tcPr>
            <w:tcW w:w="890" w:type="pct"/>
          </w:tcPr>
          <w:p w14:paraId="1674478F"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73%</w:t>
            </w:r>
          </w:p>
        </w:tc>
      </w:tr>
      <w:tr w:rsidR="00F92152" w:rsidRPr="00DD4A3F" w14:paraId="2A7AED52" w14:textId="77777777" w:rsidTr="00F92152">
        <w:trPr>
          <w:trHeight w:val="348"/>
        </w:trPr>
        <w:tc>
          <w:tcPr>
            <w:tcW w:w="2848" w:type="pct"/>
          </w:tcPr>
          <w:p w14:paraId="7A6A43EE"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 xml:space="preserve">Gupta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189]</w:t>
            </w:r>
            <w:r w:rsidRPr="00DD4A3F">
              <w:rPr>
                <w:rFonts w:ascii="Book Antiqua" w:hAnsi="Book Antiqua" w:cs="Arial"/>
              </w:rPr>
              <w:t>, observational</w:t>
            </w:r>
          </w:p>
        </w:tc>
        <w:tc>
          <w:tcPr>
            <w:tcW w:w="1262" w:type="pct"/>
          </w:tcPr>
          <w:p w14:paraId="59BCF75C"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18.7%</w:t>
            </w:r>
          </w:p>
        </w:tc>
        <w:tc>
          <w:tcPr>
            <w:tcW w:w="890" w:type="pct"/>
          </w:tcPr>
          <w:p w14:paraId="416A6A40"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12.6%</w:t>
            </w:r>
          </w:p>
        </w:tc>
      </w:tr>
      <w:tr w:rsidR="00F92152" w:rsidRPr="00DD4A3F" w14:paraId="5E823E10" w14:textId="77777777" w:rsidTr="00F92152">
        <w:trPr>
          <w:trHeight w:val="233"/>
        </w:trPr>
        <w:tc>
          <w:tcPr>
            <w:tcW w:w="2848" w:type="pct"/>
          </w:tcPr>
          <w:p w14:paraId="48EF34FC" w14:textId="5A6786D5"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 xml:space="preserve">Somers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108]</w:t>
            </w:r>
            <w:r w:rsidRPr="00DD4A3F">
              <w:rPr>
                <w:rFonts w:ascii="Book Antiqua" w:hAnsi="Book Antiqua" w:cs="Arial"/>
              </w:rPr>
              <w:t>, observational</w:t>
            </w:r>
          </w:p>
        </w:tc>
        <w:tc>
          <w:tcPr>
            <w:tcW w:w="1262" w:type="pct"/>
          </w:tcPr>
          <w:p w14:paraId="1BD08B5B"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29%</w:t>
            </w:r>
          </w:p>
        </w:tc>
        <w:tc>
          <w:tcPr>
            <w:tcW w:w="890" w:type="pct"/>
          </w:tcPr>
          <w:p w14:paraId="2A7ED370"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20%</w:t>
            </w:r>
          </w:p>
        </w:tc>
      </w:tr>
      <w:tr w:rsidR="00F92152" w:rsidRPr="00DD4A3F" w14:paraId="5A86EF74" w14:textId="77777777" w:rsidTr="00F92152">
        <w:trPr>
          <w:trHeight w:val="230"/>
        </w:trPr>
        <w:tc>
          <w:tcPr>
            <w:tcW w:w="2848" w:type="pct"/>
          </w:tcPr>
          <w:p w14:paraId="4593C580"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 xml:space="preserve">Fisher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109]</w:t>
            </w:r>
            <w:r w:rsidRPr="00DD4A3F">
              <w:rPr>
                <w:rFonts w:ascii="Book Antiqua" w:hAnsi="Book Antiqua" w:cs="Arial"/>
              </w:rPr>
              <w:t>, observational</w:t>
            </w:r>
          </w:p>
        </w:tc>
        <w:tc>
          <w:tcPr>
            <w:tcW w:w="1262" w:type="pct"/>
          </w:tcPr>
          <w:p w14:paraId="510CA999"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73.3%</w:t>
            </w:r>
          </w:p>
        </w:tc>
        <w:tc>
          <w:tcPr>
            <w:tcW w:w="890" w:type="pct"/>
          </w:tcPr>
          <w:p w14:paraId="6DD33436"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78.6%</w:t>
            </w:r>
          </w:p>
        </w:tc>
      </w:tr>
      <w:tr w:rsidR="00F92152" w:rsidRPr="00DD4A3F" w14:paraId="2C0733BE" w14:textId="77777777" w:rsidTr="00F92152">
        <w:trPr>
          <w:trHeight w:val="233"/>
        </w:trPr>
        <w:tc>
          <w:tcPr>
            <w:tcW w:w="2848" w:type="pct"/>
          </w:tcPr>
          <w:p w14:paraId="059D2E74" w14:textId="77777777" w:rsidR="00F92152" w:rsidRPr="00DD4A3F" w:rsidRDefault="00F92152" w:rsidP="00DD4A3F">
            <w:pPr>
              <w:spacing w:line="360" w:lineRule="auto"/>
              <w:jc w:val="both"/>
              <w:rPr>
                <w:rFonts w:ascii="Book Antiqua" w:hAnsi="Book Antiqua" w:cs="Arial"/>
                <w:b/>
                <w:bCs/>
              </w:rPr>
            </w:pPr>
            <w:proofErr w:type="spellStart"/>
            <w:r w:rsidRPr="00DD4A3F">
              <w:rPr>
                <w:rFonts w:ascii="Book Antiqua" w:hAnsi="Book Antiqua" w:cs="Arial"/>
              </w:rPr>
              <w:t>Biran</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102]</w:t>
            </w:r>
            <w:r w:rsidRPr="00DD4A3F">
              <w:rPr>
                <w:rFonts w:ascii="Book Antiqua" w:hAnsi="Book Antiqua" w:cs="Arial"/>
              </w:rPr>
              <w:t>, observational</w:t>
            </w:r>
          </w:p>
        </w:tc>
        <w:tc>
          <w:tcPr>
            <w:tcW w:w="1262" w:type="pct"/>
          </w:tcPr>
          <w:p w14:paraId="7A0BCE89"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46%</w:t>
            </w:r>
          </w:p>
        </w:tc>
        <w:tc>
          <w:tcPr>
            <w:tcW w:w="890" w:type="pct"/>
          </w:tcPr>
          <w:p w14:paraId="31FF5907"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42%</w:t>
            </w:r>
          </w:p>
        </w:tc>
      </w:tr>
      <w:tr w:rsidR="00F92152" w:rsidRPr="00DD4A3F" w14:paraId="244A6812" w14:textId="77777777" w:rsidTr="00F92152">
        <w:trPr>
          <w:trHeight w:val="348"/>
        </w:trPr>
        <w:tc>
          <w:tcPr>
            <w:tcW w:w="2848" w:type="pct"/>
          </w:tcPr>
          <w:p w14:paraId="2B58BD77"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 xml:space="preserve">Guaraldi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101]</w:t>
            </w:r>
            <w:r w:rsidRPr="00DD4A3F">
              <w:rPr>
                <w:rFonts w:ascii="Book Antiqua" w:hAnsi="Book Antiqua" w:cs="Arial"/>
              </w:rPr>
              <w:t>, observational</w:t>
            </w:r>
          </w:p>
        </w:tc>
        <w:tc>
          <w:tcPr>
            <w:tcW w:w="1262" w:type="pct"/>
          </w:tcPr>
          <w:p w14:paraId="066955FA"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30%</w:t>
            </w:r>
          </w:p>
        </w:tc>
        <w:tc>
          <w:tcPr>
            <w:tcW w:w="890" w:type="pct"/>
          </w:tcPr>
          <w:p w14:paraId="1213FFD6"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17%</w:t>
            </w:r>
          </w:p>
        </w:tc>
      </w:tr>
      <w:tr w:rsidR="00F92152" w:rsidRPr="00DD4A3F" w14:paraId="2C9C644A" w14:textId="77777777" w:rsidTr="00F92152">
        <w:trPr>
          <w:trHeight w:val="230"/>
        </w:trPr>
        <w:tc>
          <w:tcPr>
            <w:tcW w:w="2848" w:type="pct"/>
          </w:tcPr>
          <w:p w14:paraId="55873E46" w14:textId="77777777" w:rsidR="00F92152" w:rsidRPr="00DD4A3F" w:rsidRDefault="00F92152" w:rsidP="00DD4A3F">
            <w:pPr>
              <w:spacing w:line="360" w:lineRule="auto"/>
              <w:jc w:val="both"/>
              <w:rPr>
                <w:rFonts w:ascii="Book Antiqua" w:hAnsi="Book Antiqua" w:cs="Arial"/>
                <w:b/>
                <w:bCs/>
              </w:rPr>
            </w:pPr>
            <w:proofErr w:type="spellStart"/>
            <w:r w:rsidRPr="00DD4A3F">
              <w:rPr>
                <w:rFonts w:ascii="Book Antiqua" w:hAnsi="Book Antiqua" w:cs="Arial"/>
              </w:rPr>
              <w:t>Rossotti</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105]</w:t>
            </w:r>
            <w:r w:rsidRPr="00DD4A3F">
              <w:rPr>
                <w:rFonts w:ascii="Book Antiqua" w:hAnsi="Book Antiqua" w:cs="Arial"/>
              </w:rPr>
              <w:t>, observational</w:t>
            </w:r>
          </w:p>
        </w:tc>
        <w:tc>
          <w:tcPr>
            <w:tcW w:w="2152" w:type="pct"/>
            <w:gridSpan w:val="2"/>
          </w:tcPr>
          <w:p w14:paraId="406CE510"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Not reported</w:t>
            </w:r>
          </w:p>
        </w:tc>
      </w:tr>
      <w:tr w:rsidR="00F92152" w:rsidRPr="00DD4A3F" w14:paraId="4814A827" w14:textId="77777777" w:rsidTr="00F92152">
        <w:trPr>
          <w:trHeight w:val="348"/>
        </w:trPr>
        <w:tc>
          <w:tcPr>
            <w:tcW w:w="2848" w:type="pct"/>
            <w:tcBorders>
              <w:bottom w:val="single" w:sz="4" w:space="0" w:color="auto"/>
            </w:tcBorders>
          </w:tcPr>
          <w:p w14:paraId="06C03DAF" w14:textId="77777777" w:rsidR="00F92152" w:rsidRPr="00DD4A3F" w:rsidRDefault="00F92152" w:rsidP="00DD4A3F">
            <w:pPr>
              <w:spacing w:line="360" w:lineRule="auto"/>
              <w:jc w:val="both"/>
              <w:rPr>
                <w:rFonts w:ascii="Book Antiqua" w:hAnsi="Book Antiqua" w:cs="Arial"/>
                <w:b/>
                <w:bCs/>
              </w:rPr>
            </w:pPr>
            <w:r w:rsidRPr="00DD4A3F">
              <w:rPr>
                <w:rFonts w:ascii="Book Antiqua" w:hAnsi="Book Antiqua" w:cs="Arial"/>
              </w:rPr>
              <w:t>Rojas-</w:t>
            </w:r>
            <w:proofErr w:type="spellStart"/>
            <w:r w:rsidRPr="00DD4A3F">
              <w:rPr>
                <w:rFonts w:ascii="Book Antiqua" w:hAnsi="Book Antiqua" w:cs="Arial"/>
              </w:rPr>
              <w:t>Marte</w:t>
            </w:r>
            <w:proofErr w:type="spellEnd"/>
            <w:r w:rsidRPr="00DD4A3F">
              <w:rPr>
                <w:rFonts w:ascii="Book Antiqua" w:hAnsi="Book Antiqua" w:cs="Arial"/>
              </w:rPr>
              <w:t xml:space="preserve"> </w:t>
            </w:r>
            <w:r w:rsidRPr="00DD4A3F">
              <w:rPr>
                <w:rFonts w:ascii="Book Antiqua" w:hAnsi="Book Antiqua" w:cs="Arial"/>
                <w:i/>
                <w:iCs/>
              </w:rPr>
              <w:t xml:space="preserve">et </w:t>
            </w:r>
            <w:proofErr w:type="gramStart"/>
            <w:r w:rsidRPr="00DD4A3F">
              <w:rPr>
                <w:rFonts w:ascii="Book Antiqua" w:hAnsi="Book Antiqua" w:cs="Arial"/>
                <w:i/>
                <w:iCs/>
              </w:rPr>
              <w:t>al</w:t>
            </w:r>
            <w:r w:rsidRPr="00DD4A3F">
              <w:rPr>
                <w:rFonts w:ascii="Book Antiqua" w:hAnsi="Book Antiqua" w:cs="Arial"/>
                <w:vertAlign w:val="superscript"/>
              </w:rPr>
              <w:t>[</w:t>
            </w:r>
            <w:proofErr w:type="gramEnd"/>
            <w:r w:rsidRPr="00DD4A3F">
              <w:rPr>
                <w:rFonts w:ascii="Book Antiqua" w:hAnsi="Book Antiqua" w:cs="Arial"/>
                <w:vertAlign w:val="superscript"/>
              </w:rPr>
              <w:t>107]</w:t>
            </w:r>
            <w:r w:rsidRPr="00DD4A3F">
              <w:rPr>
                <w:rFonts w:ascii="Book Antiqua" w:hAnsi="Book Antiqua" w:cs="Arial"/>
              </w:rPr>
              <w:t>, observational</w:t>
            </w:r>
          </w:p>
        </w:tc>
        <w:tc>
          <w:tcPr>
            <w:tcW w:w="1262" w:type="pct"/>
            <w:tcBorders>
              <w:bottom w:val="single" w:sz="4" w:space="0" w:color="auto"/>
            </w:tcBorders>
          </w:tcPr>
          <w:p w14:paraId="180B0B0A"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43%</w:t>
            </w:r>
          </w:p>
        </w:tc>
        <w:tc>
          <w:tcPr>
            <w:tcW w:w="890" w:type="pct"/>
            <w:tcBorders>
              <w:bottom w:val="single" w:sz="4" w:space="0" w:color="auto"/>
            </w:tcBorders>
          </w:tcPr>
          <w:p w14:paraId="7AB33567" w14:textId="77777777" w:rsidR="00F92152" w:rsidRPr="00DD4A3F" w:rsidRDefault="00F92152" w:rsidP="00DD4A3F">
            <w:pPr>
              <w:spacing w:line="360" w:lineRule="auto"/>
              <w:jc w:val="both"/>
              <w:rPr>
                <w:rFonts w:ascii="Book Antiqua" w:hAnsi="Book Antiqua" w:cs="Arial"/>
              </w:rPr>
            </w:pPr>
            <w:r w:rsidRPr="00DD4A3F">
              <w:rPr>
                <w:rFonts w:ascii="Book Antiqua" w:hAnsi="Book Antiqua" w:cs="Arial"/>
              </w:rPr>
              <w:t>33%</w:t>
            </w:r>
          </w:p>
        </w:tc>
      </w:tr>
    </w:tbl>
    <w:p w14:paraId="685A62FE" w14:textId="5B83C432" w:rsidR="00F92152" w:rsidRPr="00DD4A3F" w:rsidRDefault="00F92152" w:rsidP="00DD4A3F">
      <w:pPr>
        <w:spacing w:line="360" w:lineRule="auto"/>
        <w:jc w:val="both"/>
        <w:rPr>
          <w:rFonts w:ascii="Book Antiqua" w:hAnsi="Book Antiqua" w:cs="Arial"/>
          <w:b/>
          <w:lang w:val="en-GB"/>
        </w:rPr>
      </w:pPr>
      <w:r w:rsidRPr="00DD4A3F">
        <w:rPr>
          <w:rFonts w:ascii="Book Antiqua" w:hAnsi="Book Antiqua" w:cs="Arial"/>
          <w:lang w:val="en-GB"/>
        </w:rPr>
        <w:t>RCT: Randomized clinical trial.</w:t>
      </w:r>
    </w:p>
    <w:p w14:paraId="1D262324" w14:textId="77777777" w:rsidR="00612A0D" w:rsidRPr="00DD4A3F" w:rsidRDefault="00612A0D" w:rsidP="00DD4A3F">
      <w:pPr>
        <w:spacing w:line="360" w:lineRule="auto"/>
        <w:jc w:val="both"/>
        <w:rPr>
          <w:rFonts w:ascii="Book Antiqua" w:hAnsi="Book Antiqua" w:cs="Arial"/>
          <w:lang w:val="en-GB"/>
        </w:rPr>
        <w:sectPr w:rsidR="00612A0D" w:rsidRPr="00DD4A3F" w:rsidSect="000428FE">
          <w:pgSz w:w="11906" w:h="16838"/>
          <w:pgMar w:top="1418" w:right="1701" w:bottom="1418" w:left="1701" w:header="709" w:footer="709" w:gutter="0"/>
          <w:cols w:space="708"/>
          <w:docGrid w:linePitch="360"/>
        </w:sectPr>
      </w:pPr>
    </w:p>
    <w:p w14:paraId="5B1EED26" w14:textId="5FC84944"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b/>
          <w:bCs/>
          <w:lang w:val="en-GB"/>
        </w:rPr>
        <w:lastRenderedPageBreak/>
        <w:t xml:space="preserve">Table 4 Summary of studies using corticosteroids in </w:t>
      </w:r>
      <w:r w:rsidR="007F1E75" w:rsidRPr="00DD4A3F">
        <w:rPr>
          <w:rFonts w:ascii="Book Antiqua" w:hAnsi="Book Antiqua" w:cs="Arial"/>
          <w:b/>
          <w:bCs/>
        </w:rPr>
        <w:t>coronavirus disease 2019</w:t>
      </w:r>
    </w:p>
    <w:tbl>
      <w:tblPr>
        <w:tblW w:w="11482" w:type="dxa"/>
        <w:jc w:val="center"/>
        <w:tblLayout w:type="fixed"/>
        <w:tblLook w:val="04A0" w:firstRow="1" w:lastRow="0" w:firstColumn="1" w:lastColumn="0" w:noHBand="0" w:noVBand="1"/>
      </w:tblPr>
      <w:tblGrid>
        <w:gridCol w:w="1418"/>
        <w:gridCol w:w="1134"/>
        <w:gridCol w:w="1559"/>
        <w:gridCol w:w="1559"/>
        <w:gridCol w:w="1560"/>
        <w:gridCol w:w="1275"/>
        <w:gridCol w:w="1560"/>
        <w:gridCol w:w="1417"/>
      </w:tblGrid>
      <w:tr w:rsidR="00612A0D" w:rsidRPr="00DD4A3F" w14:paraId="3966A24F" w14:textId="77777777" w:rsidTr="00E03AB6">
        <w:trPr>
          <w:jc w:val="center"/>
        </w:trPr>
        <w:tc>
          <w:tcPr>
            <w:tcW w:w="1418" w:type="dxa"/>
            <w:tcBorders>
              <w:top w:val="single" w:sz="4" w:space="0" w:color="auto"/>
              <w:bottom w:val="single" w:sz="4" w:space="0" w:color="auto"/>
            </w:tcBorders>
          </w:tcPr>
          <w:p w14:paraId="4C7CB92C"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Ref.</w:t>
            </w:r>
          </w:p>
        </w:tc>
        <w:tc>
          <w:tcPr>
            <w:tcW w:w="1134" w:type="dxa"/>
            <w:tcBorders>
              <w:top w:val="single" w:sz="4" w:space="0" w:color="auto"/>
              <w:bottom w:val="single" w:sz="4" w:space="0" w:color="auto"/>
            </w:tcBorders>
          </w:tcPr>
          <w:p w14:paraId="67D8BC2D"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Patients</w:t>
            </w:r>
          </w:p>
        </w:tc>
        <w:tc>
          <w:tcPr>
            <w:tcW w:w="1559" w:type="dxa"/>
            <w:tcBorders>
              <w:top w:val="single" w:sz="4" w:space="0" w:color="auto"/>
              <w:bottom w:val="single" w:sz="4" w:space="0" w:color="auto"/>
            </w:tcBorders>
          </w:tcPr>
          <w:p w14:paraId="00B7F978"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Treatment regimen</w:t>
            </w:r>
          </w:p>
        </w:tc>
        <w:tc>
          <w:tcPr>
            <w:tcW w:w="1559" w:type="dxa"/>
            <w:tcBorders>
              <w:top w:val="single" w:sz="4" w:space="0" w:color="auto"/>
              <w:bottom w:val="single" w:sz="4" w:space="0" w:color="auto"/>
            </w:tcBorders>
          </w:tcPr>
          <w:p w14:paraId="2CEA3262"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Population</w:t>
            </w:r>
          </w:p>
        </w:tc>
        <w:tc>
          <w:tcPr>
            <w:tcW w:w="1560" w:type="dxa"/>
            <w:tcBorders>
              <w:top w:val="single" w:sz="4" w:space="0" w:color="auto"/>
              <w:bottom w:val="single" w:sz="4" w:space="0" w:color="auto"/>
            </w:tcBorders>
          </w:tcPr>
          <w:p w14:paraId="2F9B9F83" w14:textId="6647A8B1"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Mortality</w:t>
            </w:r>
            <w:r w:rsidR="00DD1323" w:rsidRPr="00DD4A3F">
              <w:rPr>
                <w:rFonts w:ascii="Book Antiqua" w:hAnsi="Book Antiqua" w:cs="Arial"/>
                <w:b/>
                <w:bCs/>
                <w:vertAlign w:val="superscript"/>
                <w:lang w:val="en-GB"/>
              </w:rPr>
              <w:t>2</w:t>
            </w:r>
          </w:p>
        </w:tc>
        <w:tc>
          <w:tcPr>
            <w:tcW w:w="1275" w:type="dxa"/>
            <w:tcBorders>
              <w:top w:val="single" w:sz="4" w:space="0" w:color="auto"/>
              <w:bottom w:val="single" w:sz="4" w:space="0" w:color="auto"/>
            </w:tcBorders>
          </w:tcPr>
          <w:p w14:paraId="004335A1"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ICU administration</w:t>
            </w:r>
          </w:p>
        </w:tc>
        <w:tc>
          <w:tcPr>
            <w:tcW w:w="1560" w:type="dxa"/>
            <w:tcBorders>
              <w:top w:val="single" w:sz="4" w:space="0" w:color="auto"/>
              <w:bottom w:val="single" w:sz="4" w:space="0" w:color="auto"/>
            </w:tcBorders>
          </w:tcPr>
          <w:p w14:paraId="2D6D12D4"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In-hospital stay</w:t>
            </w:r>
          </w:p>
        </w:tc>
        <w:tc>
          <w:tcPr>
            <w:tcW w:w="1417" w:type="dxa"/>
            <w:tcBorders>
              <w:top w:val="single" w:sz="4" w:space="0" w:color="auto"/>
              <w:bottom w:val="single" w:sz="4" w:space="0" w:color="auto"/>
            </w:tcBorders>
          </w:tcPr>
          <w:p w14:paraId="4C782D17" w14:textId="77777777" w:rsidR="00612A0D" w:rsidRPr="00DD4A3F" w:rsidRDefault="00612A0D" w:rsidP="00DD4A3F">
            <w:pPr>
              <w:spacing w:line="360" w:lineRule="auto"/>
              <w:jc w:val="both"/>
              <w:rPr>
                <w:rFonts w:ascii="Book Antiqua" w:hAnsi="Book Antiqua" w:cs="Arial"/>
                <w:b/>
                <w:bCs/>
                <w:lang w:val="en-GB"/>
              </w:rPr>
            </w:pPr>
            <w:r w:rsidRPr="00DD4A3F">
              <w:rPr>
                <w:rFonts w:ascii="Book Antiqua" w:hAnsi="Book Antiqua" w:cs="Arial"/>
                <w:b/>
                <w:bCs/>
                <w:lang w:val="en-GB"/>
              </w:rPr>
              <w:t>Secondary infections</w:t>
            </w:r>
          </w:p>
        </w:tc>
      </w:tr>
      <w:tr w:rsidR="00612A0D" w:rsidRPr="00DD4A3F" w14:paraId="247ACADB" w14:textId="77777777" w:rsidTr="00E03AB6">
        <w:trPr>
          <w:jc w:val="center"/>
        </w:trPr>
        <w:tc>
          <w:tcPr>
            <w:tcW w:w="1418" w:type="dxa"/>
            <w:tcBorders>
              <w:top w:val="single" w:sz="4" w:space="0" w:color="auto"/>
            </w:tcBorders>
          </w:tcPr>
          <w:p w14:paraId="316D95DB" w14:textId="58F57C24" w:rsidR="00612A0D" w:rsidRPr="00DD4A3F" w:rsidRDefault="007F1E75" w:rsidP="00DD4A3F">
            <w:pPr>
              <w:spacing w:line="360" w:lineRule="auto"/>
              <w:jc w:val="both"/>
              <w:rPr>
                <w:rFonts w:ascii="Book Antiqua" w:hAnsi="Book Antiqua" w:cs="Arial"/>
                <w:lang w:val="en-GB"/>
              </w:rPr>
            </w:pPr>
            <w:r w:rsidRPr="00DD4A3F">
              <w:rPr>
                <w:rFonts w:ascii="Book Antiqua" w:hAnsi="Book Antiqua" w:cs="Arial"/>
                <w:lang w:val="en-GB"/>
              </w:rPr>
              <w:t xml:space="preserve">RECOVERY Collaborative Group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17</w:t>
            </w:r>
            <w:r w:rsidR="00297A19" w:rsidRPr="00DD4A3F">
              <w:rPr>
                <w:rFonts w:ascii="Book Antiqua" w:hAnsi="Book Antiqua" w:cs="Arial"/>
                <w:vertAlign w:val="superscript"/>
                <w:lang w:val="en-GB"/>
              </w:rPr>
              <w:t>7</w:t>
            </w:r>
            <w:r w:rsidRPr="00DD4A3F">
              <w:rPr>
                <w:rFonts w:ascii="Book Antiqua" w:hAnsi="Book Antiqua" w:cs="Arial"/>
                <w:vertAlign w:val="superscript"/>
                <w:lang w:val="en-GB"/>
              </w:rPr>
              <w:t>]</w:t>
            </w:r>
            <w:r w:rsidR="00612A0D" w:rsidRPr="00DD4A3F">
              <w:rPr>
                <w:rFonts w:ascii="Book Antiqua" w:hAnsi="Book Antiqua" w:cs="Arial"/>
                <w:lang w:val="en-GB"/>
              </w:rPr>
              <w:t>, RCT</w:t>
            </w:r>
          </w:p>
        </w:tc>
        <w:tc>
          <w:tcPr>
            <w:tcW w:w="1134" w:type="dxa"/>
            <w:tcBorders>
              <w:top w:val="single" w:sz="4" w:space="0" w:color="auto"/>
            </w:tcBorders>
          </w:tcPr>
          <w:p w14:paraId="541AAE47"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11303</w:t>
            </w:r>
          </w:p>
        </w:tc>
        <w:tc>
          <w:tcPr>
            <w:tcW w:w="1559" w:type="dxa"/>
            <w:tcBorders>
              <w:top w:val="single" w:sz="4" w:space="0" w:color="auto"/>
            </w:tcBorders>
          </w:tcPr>
          <w:p w14:paraId="1E9CAAB8" w14:textId="4EA2A0DF"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DXM 6 mg daily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10 d</w:t>
            </w:r>
          </w:p>
        </w:tc>
        <w:tc>
          <w:tcPr>
            <w:tcW w:w="1559" w:type="dxa"/>
            <w:tcBorders>
              <w:top w:val="single" w:sz="4" w:space="0" w:color="auto"/>
            </w:tcBorders>
          </w:tcPr>
          <w:p w14:paraId="7B4E0EE9"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In-hospital</w:t>
            </w:r>
          </w:p>
        </w:tc>
        <w:tc>
          <w:tcPr>
            <w:tcW w:w="1560" w:type="dxa"/>
            <w:tcBorders>
              <w:top w:val="single" w:sz="4" w:space="0" w:color="auto"/>
            </w:tcBorders>
          </w:tcPr>
          <w:p w14:paraId="7C9EF814"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Decrease 2.8% RR 0.83</w:t>
            </w:r>
          </w:p>
        </w:tc>
        <w:tc>
          <w:tcPr>
            <w:tcW w:w="1275" w:type="dxa"/>
            <w:tcBorders>
              <w:top w:val="single" w:sz="4" w:space="0" w:color="auto"/>
            </w:tcBorders>
          </w:tcPr>
          <w:p w14:paraId="79A005C8"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560" w:type="dxa"/>
            <w:tcBorders>
              <w:top w:val="single" w:sz="4" w:space="0" w:color="auto"/>
            </w:tcBorders>
          </w:tcPr>
          <w:p w14:paraId="0B0AC6DD" w14:textId="21AF9610"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Increase discharged 28</w:t>
            </w:r>
            <w:r w:rsidR="007F1E75" w:rsidRPr="00DD4A3F">
              <w:rPr>
                <w:rFonts w:ascii="Book Antiqua" w:hAnsi="Book Antiqua" w:cs="Arial"/>
                <w:lang w:val="en-GB"/>
              </w:rPr>
              <w:t xml:space="preserve"> </w:t>
            </w:r>
            <w:r w:rsidRPr="00DD4A3F">
              <w:rPr>
                <w:rFonts w:ascii="Book Antiqua" w:hAnsi="Book Antiqua" w:cs="Arial"/>
                <w:lang w:val="en-GB"/>
              </w:rPr>
              <w:t>d (3.7%)</w:t>
            </w:r>
          </w:p>
        </w:tc>
        <w:tc>
          <w:tcPr>
            <w:tcW w:w="1417" w:type="dxa"/>
            <w:tcBorders>
              <w:top w:val="single" w:sz="4" w:space="0" w:color="auto"/>
            </w:tcBorders>
          </w:tcPr>
          <w:p w14:paraId="377BD3D8"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r w:rsidR="00612A0D" w:rsidRPr="00DD4A3F" w14:paraId="1F3C3DD6" w14:textId="77777777" w:rsidTr="00E03AB6">
        <w:trPr>
          <w:jc w:val="center"/>
        </w:trPr>
        <w:tc>
          <w:tcPr>
            <w:tcW w:w="1418" w:type="dxa"/>
          </w:tcPr>
          <w:p w14:paraId="15C4EEAE" w14:textId="5CA855EE" w:rsidR="00612A0D" w:rsidRPr="00DD4A3F" w:rsidRDefault="007F1E75" w:rsidP="00DD4A3F">
            <w:pPr>
              <w:spacing w:line="360" w:lineRule="auto"/>
              <w:jc w:val="both"/>
              <w:rPr>
                <w:rFonts w:ascii="Book Antiqua" w:hAnsi="Book Antiqua" w:cs="Arial"/>
                <w:b/>
                <w:bCs/>
                <w:i/>
                <w:iCs/>
                <w:lang w:val="en-GB"/>
              </w:rPr>
            </w:pPr>
            <w:r w:rsidRPr="00DD4A3F">
              <w:rPr>
                <w:rFonts w:ascii="Book Antiqua" w:hAnsi="Book Antiqua" w:cs="Arial"/>
                <w:lang w:val="en-GB"/>
              </w:rPr>
              <w:t xml:space="preserve">RECOVERY Collaborative Group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17</w:t>
            </w:r>
            <w:r w:rsidR="00297A19" w:rsidRPr="00DD4A3F">
              <w:rPr>
                <w:rFonts w:ascii="Book Antiqua" w:hAnsi="Book Antiqua" w:cs="Arial"/>
                <w:vertAlign w:val="superscript"/>
                <w:lang w:val="en-GB"/>
              </w:rPr>
              <w:t>7</w:t>
            </w:r>
            <w:r w:rsidRPr="00DD4A3F">
              <w:rPr>
                <w:rFonts w:ascii="Book Antiqua" w:hAnsi="Book Antiqua" w:cs="Arial"/>
                <w:vertAlign w:val="superscript"/>
                <w:lang w:val="en-GB"/>
              </w:rPr>
              <w:t>]</w:t>
            </w:r>
            <w:r w:rsidRPr="00DD4A3F">
              <w:rPr>
                <w:rFonts w:ascii="Book Antiqua" w:hAnsi="Book Antiqua" w:cs="Arial"/>
                <w:lang w:val="en-GB"/>
              </w:rPr>
              <w:t>,</w:t>
            </w:r>
            <w:r w:rsidR="00612A0D" w:rsidRPr="00DD4A3F">
              <w:rPr>
                <w:rFonts w:ascii="Book Antiqua" w:hAnsi="Book Antiqua" w:cs="Arial"/>
                <w:i/>
                <w:iCs/>
                <w:lang w:val="en-GB"/>
              </w:rPr>
              <w:t xml:space="preserve"> </w:t>
            </w:r>
            <w:r w:rsidR="00612A0D" w:rsidRPr="00DD4A3F">
              <w:rPr>
                <w:rFonts w:ascii="Book Antiqua" w:hAnsi="Book Antiqua" w:cs="Arial"/>
                <w:lang w:val="en-GB"/>
              </w:rPr>
              <w:t>RCT</w:t>
            </w:r>
          </w:p>
        </w:tc>
        <w:tc>
          <w:tcPr>
            <w:tcW w:w="1134" w:type="dxa"/>
          </w:tcPr>
          <w:p w14:paraId="3F0548C0"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1007</w:t>
            </w:r>
          </w:p>
        </w:tc>
        <w:tc>
          <w:tcPr>
            <w:tcW w:w="1559" w:type="dxa"/>
          </w:tcPr>
          <w:p w14:paraId="48C4C8CA" w14:textId="1BB4F08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DXM 6 mg daily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10 d</w:t>
            </w:r>
          </w:p>
        </w:tc>
        <w:tc>
          <w:tcPr>
            <w:tcW w:w="1559" w:type="dxa"/>
          </w:tcPr>
          <w:p w14:paraId="4057BB75" w14:textId="54A31294"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M</w:t>
            </w:r>
            <w:r w:rsidR="00E54048" w:rsidRPr="00DD4A3F">
              <w:rPr>
                <w:rFonts w:ascii="Book Antiqua" w:hAnsi="Book Antiqua" w:cs="Arial"/>
                <w:lang w:val="en-GB"/>
              </w:rPr>
              <w:t>V</w:t>
            </w:r>
          </w:p>
        </w:tc>
        <w:tc>
          <w:tcPr>
            <w:tcW w:w="1560" w:type="dxa"/>
          </w:tcPr>
          <w:p w14:paraId="00BF5BB0"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Decrease 12.1% RR 0.64</w:t>
            </w:r>
          </w:p>
        </w:tc>
        <w:tc>
          <w:tcPr>
            <w:tcW w:w="1275" w:type="dxa"/>
          </w:tcPr>
          <w:p w14:paraId="05B677E2" w14:textId="059F9A1A"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c>
          <w:tcPr>
            <w:tcW w:w="1560" w:type="dxa"/>
          </w:tcPr>
          <w:p w14:paraId="4421D9C4" w14:textId="46659B2C" w:rsidR="00612A0D" w:rsidRPr="00DD4A3F" w:rsidRDefault="00990D43" w:rsidP="00DD4A3F">
            <w:pPr>
              <w:spacing w:line="360" w:lineRule="auto"/>
              <w:jc w:val="both"/>
              <w:rPr>
                <w:rFonts w:ascii="Book Antiqua" w:hAnsi="Book Antiqua" w:cs="Arial"/>
                <w:lang w:val="en-GB"/>
              </w:rPr>
            </w:pPr>
            <w:r w:rsidRPr="00DD4A3F">
              <w:rPr>
                <w:rFonts w:ascii="Book Antiqua" w:hAnsi="Book Antiqua" w:cs="Arial"/>
                <w:noProof/>
                <w:lang w:val="en-GB"/>
              </w:rPr>
              <mc:AlternateContent>
                <mc:Choice Requires="wps">
                  <w:drawing>
                    <wp:anchor distT="0" distB="0" distL="114300" distR="114300" simplePos="0" relativeHeight="251659264" behindDoc="0" locked="0" layoutInCell="1" allowOverlap="1" wp14:anchorId="1661BF86" wp14:editId="03614A22">
                      <wp:simplePos x="0" y="0"/>
                      <wp:positionH relativeFrom="column">
                        <wp:posOffset>5873750</wp:posOffset>
                      </wp:positionH>
                      <wp:positionV relativeFrom="paragraph">
                        <wp:posOffset>2171700</wp:posOffset>
                      </wp:positionV>
                      <wp:extent cx="76200" cy="85725"/>
                      <wp:effectExtent l="19050" t="19050" r="19050" b="9525"/>
                      <wp:wrapNone/>
                      <wp:docPr id="2" name="Flecha: hacia arrib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5725"/>
                              </a:xfrm>
                              <a:prstGeom prs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0F1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2" o:spid="_x0000_s1026" type="#_x0000_t68" style="position:absolute;margin-left:462.5pt;margin-top:171pt;width: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" adj="9600" fillcolor="windowText" strokecolor="windowText" strokeweight="1pt">
                      <v:path arrowok="t"/>
                    </v:shape>
                  </w:pict>
                </mc:Fallback>
              </mc:AlternateContent>
            </w:r>
            <w:r w:rsidR="00612A0D" w:rsidRPr="00DD4A3F">
              <w:rPr>
                <w:rFonts w:ascii="Book Antiqua" w:hAnsi="Book Antiqua" w:cs="Arial"/>
                <w:lang w:val="en-GB"/>
              </w:rPr>
              <w:t>Increased discharged 28</w:t>
            </w:r>
            <w:r w:rsidR="00EB0311" w:rsidRPr="00DD4A3F">
              <w:rPr>
                <w:rFonts w:ascii="Book Antiqua" w:hAnsi="Book Antiqua" w:cs="Arial"/>
                <w:lang w:val="en-GB"/>
              </w:rPr>
              <w:t xml:space="preserve"> </w:t>
            </w:r>
            <w:r w:rsidR="00612A0D" w:rsidRPr="00DD4A3F">
              <w:rPr>
                <w:rFonts w:ascii="Book Antiqua" w:hAnsi="Book Antiqua" w:cs="Arial"/>
                <w:lang w:val="en-GB"/>
              </w:rPr>
              <w:t>d (9.7% RR 1.48)</w:t>
            </w:r>
          </w:p>
        </w:tc>
        <w:tc>
          <w:tcPr>
            <w:tcW w:w="1417" w:type="dxa"/>
          </w:tcPr>
          <w:p w14:paraId="61AC04AD" w14:textId="77777777" w:rsidR="00612A0D" w:rsidRPr="00DD4A3F" w:rsidRDefault="00612A0D" w:rsidP="00DD4A3F">
            <w:pPr>
              <w:spacing w:line="360" w:lineRule="auto"/>
              <w:jc w:val="both"/>
              <w:rPr>
                <w:rFonts w:ascii="Book Antiqua" w:hAnsi="Book Antiqua" w:cs="Arial"/>
                <w:noProof/>
                <w:lang w:val="en-GB" w:eastAsia="es-ES"/>
              </w:rPr>
            </w:pPr>
            <w:r w:rsidRPr="00DD4A3F">
              <w:rPr>
                <w:rFonts w:ascii="Book Antiqua" w:hAnsi="Book Antiqua" w:cs="Arial"/>
                <w:noProof/>
                <w:lang w:val="en-GB" w:eastAsia="es-ES"/>
              </w:rPr>
              <w:t>NA</w:t>
            </w:r>
          </w:p>
        </w:tc>
      </w:tr>
      <w:tr w:rsidR="00612A0D" w:rsidRPr="00DD4A3F" w14:paraId="3B457279" w14:textId="77777777" w:rsidTr="00E03AB6">
        <w:trPr>
          <w:jc w:val="center"/>
        </w:trPr>
        <w:tc>
          <w:tcPr>
            <w:tcW w:w="1418" w:type="dxa"/>
          </w:tcPr>
          <w:p w14:paraId="651CFE2D" w14:textId="40F57808" w:rsidR="00612A0D" w:rsidRPr="00DD4A3F" w:rsidRDefault="007F1E75" w:rsidP="00DD4A3F">
            <w:pPr>
              <w:spacing w:line="360" w:lineRule="auto"/>
              <w:jc w:val="both"/>
              <w:rPr>
                <w:rFonts w:ascii="Book Antiqua" w:hAnsi="Book Antiqua" w:cs="Arial"/>
                <w:b/>
                <w:bCs/>
                <w:i/>
                <w:iCs/>
                <w:lang w:val="en-GB"/>
              </w:rPr>
            </w:pPr>
            <w:proofErr w:type="spellStart"/>
            <w:r w:rsidRPr="00DD4A3F">
              <w:rPr>
                <w:rFonts w:ascii="Book Antiqua" w:hAnsi="Book Antiqua" w:cs="Arial"/>
                <w:lang w:val="en-GB"/>
              </w:rPr>
              <w:t>Tomazini</w:t>
            </w:r>
            <w:proofErr w:type="spellEnd"/>
            <w:r w:rsidRPr="00DD4A3F">
              <w:rPr>
                <w:rFonts w:ascii="Book Antiqua" w:hAnsi="Book Antiqua" w:cs="Arial"/>
                <w:lang w:val="en-GB"/>
              </w:rPr>
              <w:t xml:space="preserve">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17</w:t>
            </w:r>
            <w:r w:rsidR="00297A19" w:rsidRPr="00DD4A3F">
              <w:rPr>
                <w:rFonts w:ascii="Book Antiqua" w:hAnsi="Book Antiqua" w:cs="Arial"/>
                <w:vertAlign w:val="superscript"/>
                <w:lang w:val="en-GB"/>
              </w:rPr>
              <w:t>6</w:t>
            </w:r>
            <w:r w:rsidRPr="00DD4A3F">
              <w:rPr>
                <w:rFonts w:ascii="Book Antiqua" w:hAnsi="Book Antiqua" w:cs="Arial"/>
                <w:vertAlign w:val="superscript"/>
                <w:lang w:val="en-GB"/>
              </w:rPr>
              <w:t>]</w:t>
            </w:r>
            <w:r w:rsidR="00612A0D" w:rsidRPr="00DD4A3F">
              <w:rPr>
                <w:rFonts w:ascii="Book Antiqua" w:hAnsi="Book Antiqua" w:cs="Arial"/>
                <w:lang w:val="en-GB"/>
              </w:rPr>
              <w:t>,</w:t>
            </w:r>
            <w:r w:rsidRPr="00DD4A3F">
              <w:rPr>
                <w:rFonts w:ascii="Book Antiqua" w:hAnsi="Book Antiqua" w:cs="Arial"/>
                <w:lang w:val="en-GB"/>
              </w:rPr>
              <w:t xml:space="preserve"> </w:t>
            </w:r>
            <w:r w:rsidR="00612A0D" w:rsidRPr="00DD4A3F">
              <w:rPr>
                <w:rFonts w:ascii="Book Antiqua" w:hAnsi="Book Antiqua" w:cs="Arial"/>
                <w:lang w:val="en-GB"/>
              </w:rPr>
              <w:t>RCT</w:t>
            </w:r>
          </w:p>
        </w:tc>
        <w:tc>
          <w:tcPr>
            <w:tcW w:w="1134" w:type="dxa"/>
          </w:tcPr>
          <w:p w14:paraId="244FF079"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299</w:t>
            </w:r>
          </w:p>
        </w:tc>
        <w:tc>
          <w:tcPr>
            <w:tcW w:w="1559" w:type="dxa"/>
          </w:tcPr>
          <w:p w14:paraId="29C9098E" w14:textId="368CD19B"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DXM 20 mg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5d + DXM 10 mg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5d</w:t>
            </w:r>
          </w:p>
        </w:tc>
        <w:tc>
          <w:tcPr>
            <w:tcW w:w="1559" w:type="dxa"/>
          </w:tcPr>
          <w:p w14:paraId="20805DE3"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ICU patients</w:t>
            </w:r>
          </w:p>
        </w:tc>
        <w:tc>
          <w:tcPr>
            <w:tcW w:w="2835" w:type="dxa"/>
            <w:gridSpan w:val="2"/>
          </w:tcPr>
          <w:p w14:paraId="779E8402" w14:textId="4177140B"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Decrease 2.4% (</w:t>
            </w:r>
            <w:r w:rsidR="00EB0311" w:rsidRPr="00DD4A3F">
              <w:rPr>
                <w:rFonts w:ascii="Book Antiqua" w:hAnsi="Book Antiqua" w:cs="Arial"/>
                <w:lang w:val="en-GB"/>
              </w:rPr>
              <w:t>a</w:t>
            </w:r>
            <w:r w:rsidRPr="00DD4A3F">
              <w:rPr>
                <w:rFonts w:ascii="Book Antiqua" w:hAnsi="Book Antiqua" w:cs="Arial"/>
                <w:lang w:val="en-GB"/>
              </w:rPr>
              <w:t>live or ventilator-free)</w:t>
            </w:r>
          </w:p>
        </w:tc>
        <w:tc>
          <w:tcPr>
            <w:tcW w:w="1560" w:type="dxa"/>
          </w:tcPr>
          <w:p w14:paraId="173B49EC"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c>
          <w:tcPr>
            <w:tcW w:w="1417" w:type="dxa"/>
          </w:tcPr>
          <w:p w14:paraId="1AE0C07E" w14:textId="1464C44E"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DXM 21.9% </w:t>
            </w:r>
            <w:r w:rsidRPr="00DD4A3F">
              <w:rPr>
                <w:rFonts w:ascii="Book Antiqua" w:hAnsi="Book Antiqua" w:cs="Arial"/>
                <w:i/>
                <w:iCs/>
                <w:lang w:val="en-GB"/>
              </w:rPr>
              <w:t>vs</w:t>
            </w:r>
            <w:r w:rsidRPr="00DD4A3F">
              <w:rPr>
                <w:rFonts w:ascii="Book Antiqua" w:hAnsi="Book Antiqua" w:cs="Arial"/>
                <w:lang w:val="en-GB"/>
              </w:rPr>
              <w:t xml:space="preserve"> 29.1% standard</w:t>
            </w:r>
            <w:r w:rsidR="00EB0311" w:rsidRPr="00DD4A3F">
              <w:rPr>
                <w:rFonts w:ascii="Book Antiqua" w:hAnsi="Book Antiqua" w:cs="Arial"/>
                <w:lang w:val="en-GB" w:eastAsia="zh-CN"/>
              </w:rPr>
              <w:t xml:space="preserve">. </w:t>
            </w:r>
            <w:r w:rsidRPr="00DD4A3F">
              <w:rPr>
                <w:rFonts w:ascii="Book Antiqua" w:hAnsi="Book Antiqua" w:cs="Arial"/>
                <w:lang w:val="en-GB"/>
              </w:rPr>
              <w:t xml:space="preserve">(7.9% </w:t>
            </w:r>
            <w:r w:rsidRPr="00DD4A3F">
              <w:rPr>
                <w:rFonts w:ascii="Book Antiqua" w:hAnsi="Book Antiqua" w:cs="Arial"/>
                <w:i/>
                <w:iCs/>
                <w:lang w:val="en-GB"/>
              </w:rPr>
              <w:t>vs</w:t>
            </w:r>
            <w:r w:rsidRPr="00DD4A3F">
              <w:rPr>
                <w:rFonts w:ascii="Book Antiqua" w:hAnsi="Book Antiqua" w:cs="Arial"/>
                <w:lang w:val="en-GB"/>
              </w:rPr>
              <w:t xml:space="preserve"> 9.5% </w:t>
            </w:r>
            <w:proofErr w:type="spellStart"/>
            <w:r w:rsidRPr="00DD4A3F">
              <w:rPr>
                <w:rFonts w:ascii="Book Antiqua" w:hAnsi="Book Antiqua" w:cs="Arial"/>
                <w:lang w:val="en-GB"/>
              </w:rPr>
              <w:t>bacteremia</w:t>
            </w:r>
            <w:proofErr w:type="spellEnd"/>
            <w:r w:rsidRPr="00DD4A3F">
              <w:rPr>
                <w:rFonts w:ascii="Book Antiqua" w:hAnsi="Book Antiqua" w:cs="Arial"/>
                <w:lang w:val="en-GB"/>
              </w:rPr>
              <w:t>)</w:t>
            </w:r>
          </w:p>
        </w:tc>
      </w:tr>
      <w:tr w:rsidR="00612A0D" w:rsidRPr="00DD4A3F" w14:paraId="4C86E53A" w14:textId="77777777" w:rsidTr="00E03AB6">
        <w:trPr>
          <w:jc w:val="center"/>
        </w:trPr>
        <w:tc>
          <w:tcPr>
            <w:tcW w:w="1418" w:type="dxa"/>
          </w:tcPr>
          <w:p w14:paraId="7245577B" w14:textId="1C88D33D" w:rsidR="00612A0D" w:rsidRPr="00DD4A3F" w:rsidRDefault="007F1E75" w:rsidP="00DD4A3F">
            <w:pPr>
              <w:spacing w:line="360" w:lineRule="auto"/>
              <w:jc w:val="both"/>
              <w:rPr>
                <w:rFonts w:ascii="Book Antiqua" w:hAnsi="Book Antiqua" w:cs="Arial"/>
                <w:b/>
                <w:bCs/>
                <w:i/>
                <w:iCs/>
                <w:lang w:val="en-GB"/>
              </w:rPr>
            </w:pPr>
            <w:r w:rsidRPr="00DD4A3F">
              <w:rPr>
                <w:rFonts w:ascii="Book Antiqua" w:hAnsi="Book Antiqua" w:cs="Arial"/>
                <w:lang w:val="en-GB"/>
              </w:rPr>
              <w:t xml:space="preserve">Jeronimo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178]</w:t>
            </w:r>
            <w:r w:rsidR="00612A0D" w:rsidRPr="00DD4A3F">
              <w:rPr>
                <w:rFonts w:ascii="Book Antiqua" w:hAnsi="Book Antiqua" w:cs="Arial"/>
                <w:lang w:val="en-GB"/>
              </w:rPr>
              <w:t>, RCT</w:t>
            </w:r>
          </w:p>
        </w:tc>
        <w:tc>
          <w:tcPr>
            <w:tcW w:w="1134" w:type="dxa"/>
          </w:tcPr>
          <w:p w14:paraId="693A0D7B"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416</w:t>
            </w:r>
          </w:p>
        </w:tc>
        <w:tc>
          <w:tcPr>
            <w:tcW w:w="1559" w:type="dxa"/>
          </w:tcPr>
          <w:p w14:paraId="73241500" w14:textId="3374955D"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MPD (0.5 mg/</w:t>
            </w:r>
            <w:r w:rsidR="00EB0311" w:rsidRPr="00DD4A3F">
              <w:rPr>
                <w:rFonts w:ascii="Book Antiqua" w:hAnsi="Book Antiqua" w:cs="Arial"/>
                <w:lang w:val="en-GB"/>
              </w:rPr>
              <w:t>k</w:t>
            </w:r>
            <w:r w:rsidRPr="00DD4A3F">
              <w:rPr>
                <w:rFonts w:ascii="Book Antiqua" w:hAnsi="Book Antiqua" w:cs="Arial"/>
                <w:lang w:val="en-GB"/>
              </w:rPr>
              <w:t xml:space="preserve">g twice daily)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5d</w:t>
            </w:r>
          </w:p>
        </w:tc>
        <w:tc>
          <w:tcPr>
            <w:tcW w:w="1559" w:type="dxa"/>
          </w:tcPr>
          <w:p w14:paraId="4A46A1B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In-hospital</w:t>
            </w:r>
          </w:p>
        </w:tc>
        <w:tc>
          <w:tcPr>
            <w:tcW w:w="1560" w:type="dxa"/>
          </w:tcPr>
          <w:p w14:paraId="12B738CF"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275" w:type="dxa"/>
          </w:tcPr>
          <w:p w14:paraId="1A0B27AE"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 (MV)</w:t>
            </w:r>
          </w:p>
        </w:tc>
        <w:tc>
          <w:tcPr>
            <w:tcW w:w="1560" w:type="dxa"/>
          </w:tcPr>
          <w:p w14:paraId="38FE06D1"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Pr>
          <w:p w14:paraId="04585A25"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No significant differences</w:t>
            </w:r>
          </w:p>
        </w:tc>
      </w:tr>
      <w:tr w:rsidR="00612A0D" w:rsidRPr="00DD4A3F" w14:paraId="7EF2348D" w14:textId="77777777" w:rsidTr="00E03AB6">
        <w:trPr>
          <w:jc w:val="center"/>
        </w:trPr>
        <w:tc>
          <w:tcPr>
            <w:tcW w:w="1418" w:type="dxa"/>
          </w:tcPr>
          <w:p w14:paraId="6E14CD37" w14:textId="661F8C7A" w:rsidR="00612A0D" w:rsidRPr="00DD4A3F" w:rsidRDefault="007F1E75" w:rsidP="00DD4A3F">
            <w:pPr>
              <w:spacing w:line="360" w:lineRule="auto"/>
              <w:jc w:val="both"/>
              <w:rPr>
                <w:rFonts w:ascii="Book Antiqua" w:hAnsi="Book Antiqua" w:cs="Arial"/>
                <w:b/>
                <w:bCs/>
                <w:lang w:val="en-GB"/>
              </w:rPr>
            </w:pPr>
            <w:proofErr w:type="spellStart"/>
            <w:r w:rsidRPr="00DD4A3F">
              <w:rPr>
                <w:rFonts w:ascii="Book Antiqua" w:hAnsi="Book Antiqua" w:cs="Arial"/>
                <w:lang w:val="en-GB"/>
              </w:rPr>
              <w:t>Dequin</w:t>
            </w:r>
            <w:proofErr w:type="spellEnd"/>
            <w:r w:rsidRPr="00DD4A3F">
              <w:rPr>
                <w:rFonts w:ascii="Book Antiqua" w:hAnsi="Book Antiqua" w:cs="Arial"/>
                <w:lang w:val="en-GB"/>
              </w:rPr>
              <w:t xml:space="preserve">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179]</w:t>
            </w:r>
            <w:r w:rsidR="00612A0D" w:rsidRPr="00DD4A3F">
              <w:rPr>
                <w:rFonts w:ascii="Book Antiqua" w:hAnsi="Book Antiqua" w:cs="Arial"/>
                <w:lang w:val="en-GB"/>
              </w:rPr>
              <w:t>,</w:t>
            </w:r>
            <w:r w:rsidR="00DD1323" w:rsidRPr="00DD4A3F">
              <w:rPr>
                <w:rFonts w:ascii="Book Antiqua" w:hAnsi="Book Antiqua" w:cs="Arial"/>
                <w:lang w:val="en-GB"/>
              </w:rPr>
              <w:t xml:space="preserve"> </w:t>
            </w:r>
            <w:r w:rsidR="00612A0D" w:rsidRPr="00DD4A3F">
              <w:rPr>
                <w:rFonts w:ascii="Book Antiqua" w:hAnsi="Book Antiqua" w:cs="Arial"/>
                <w:lang w:val="en-GB"/>
              </w:rPr>
              <w:t>RCT</w:t>
            </w:r>
          </w:p>
        </w:tc>
        <w:tc>
          <w:tcPr>
            <w:tcW w:w="1134" w:type="dxa"/>
          </w:tcPr>
          <w:p w14:paraId="2F11AD72"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149</w:t>
            </w:r>
          </w:p>
        </w:tc>
        <w:tc>
          <w:tcPr>
            <w:tcW w:w="1559" w:type="dxa"/>
          </w:tcPr>
          <w:p w14:paraId="5437A8A2" w14:textId="1A92D9EC"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HCT 200 mg daily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7d then </w:t>
            </w:r>
            <w:r w:rsidRPr="00DD4A3F">
              <w:rPr>
                <w:rFonts w:ascii="Book Antiqua" w:hAnsi="Book Antiqua" w:cs="Arial"/>
                <w:lang w:val="en-GB"/>
              </w:rPr>
              <w:lastRenderedPageBreak/>
              <w:t xml:space="preserve">decrease dose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7d (14</w:t>
            </w:r>
            <w:r w:rsidR="00EB0311" w:rsidRPr="00DD4A3F">
              <w:rPr>
                <w:rFonts w:ascii="Book Antiqua" w:hAnsi="Book Antiqua" w:cs="Arial"/>
                <w:lang w:val="en-GB"/>
              </w:rPr>
              <w:t xml:space="preserve"> </w:t>
            </w:r>
            <w:r w:rsidRPr="00DD4A3F">
              <w:rPr>
                <w:rFonts w:ascii="Book Antiqua" w:hAnsi="Book Antiqua" w:cs="Arial"/>
                <w:lang w:val="en-GB"/>
              </w:rPr>
              <w:t>d)</w:t>
            </w:r>
          </w:p>
        </w:tc>
        <w:tc>
          <w:tcPr>
            <w:tcW w:w="1559" w:type="dxa"/>
          </w:tcPr>
          <w:p w14:paraId="764D2DDC"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lastRenderedPageBreak/>
              <w:t>ICU patients</w:t>
            </w:r>
          </w:p>
        </w:tc>
        <w:tc>
          <w:tcPr>
            <w:tcW w:w="2835" w:type="dxa"/>
            <w:gridSpan w:val="2"/>
          </w:tcPr>
          <w:p w14:paraId="09E5370E"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NS </w:t>
            </w:r>
          </w:p>
        </w:tc>
        <w:tc>
          <w:tcPr>
            <w:tcW w:w="1560" w:type="dxa"/>
          </w:tcPr>
          <w:p w14:paraId="397DB761"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Pr>
          <w:p w14:paraId="26F0CCEC"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r w:rsidR="00612A0D" w:rsidRPr="00DD4A3F" w14:paraId="2FD4BBB9" w14:textId="77777777" w:rsidTr="00E03AB6">
        <w:trPr>
          <w:jc w:val="center"/>
        </w:trPr>
        <w:tc>
          <w:tcPr>
            <w:tcW w:w="1418" w:type="dxa"/>
          </w:tcPr>
          <w:p w14:paraId="2CD6F59E" w14:textId="636676A6" w:rsidR="00612A0D" w:rsidRPr="00DD4A3F" w:rsidRDefault="00DD1323" w:rsidP="00DD4A3F">
            <w:pPr>
              <w:spacing w:line="360" w:lineRule="auto"/>
              <w:jc w:val="both"/>
              <w:rPr>
                <w:rFonts w:ascii="Book Antiqua" w:hAnsi="Book Antiqua" w:cs="Arial"/>
                <w:b/>
                <w:bCs/>
                <w:i/>
                <w:iCs/>
                <w:lang w:val="en-GB"/>
              </w:rPr>
            </w:pPr>
            <w:r w:rsidRPr="00DD4A3F">
              <w:rPr>
                <w:rFonts w:ascii="Book Antiqua" w:hAnsi="Book Antiqua" w:cs="Arial"/>
                <w:lang w:val="en-GB"/>
              </w:rPr>
              <w:t xml:space="preserve">Angus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180]</w:t>
            </w:r>
            <w:r w:rsidRPr="00DD4A3F">
              <w:rPr>
                <w:rFonts w:ascii="Book Antiqua" w:hAnsi="Book Antiqua" w:cs="Arial"/>
                <w:lang w:val="en-GB"/>
              </w:rPr>
              <w:t xml:space="preserve">, </w:t>
            </w:r>
            <w:r w:rsidR="00612A0D" w:rsidRPr="00DD4A3F">
              <w:rPr>
                <w:rFonts w:ascii="Book Antiqua" w:hAnsi="Book Antiqua" w:cs="Arial"/>
                <w:lang w:val="en-GB"/>
              </w:rPr>
              <w:t>RCT</w:t>
            </w:r>
          </w:p>
        </w:tc>
        <w:tc>
          <w:tcPr>
            <w:tcW w:w="1134" w:type="dxa"/>
          </w:tcPr>
          <w:p w14:paraId="4D99738F"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384</w:t>
            </w:r>
          </w:p>
        </w:tc>
        <w:tc>
          <w:tcPr>
            <w:tcW w:w="1559" w:type="dxa"/>
          </w:tcPr>
          <w:p w14:paraId="12F30187" w14:textId="4BE31F2D"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HCT 50 or 100 mg/6</w:t>
            </w:r>
            <w:r w:rsidR="00EB0311" w:rsidRPr="00DD4A3F">
              <w:rPr>
                <w:rFonts w:ascii="Book Antiqua" w:hAnsi="Book Antiqua" w:cs="Arial"/>
                <w:lang w:val="en-GB"/>
              </w:rPr>
              <w:t xml:space="preserve"> </w:t>
            </w:r>
            <w:r w:rsidRPr="00DD4A3F">
              <w:rPr>
                <w:rFonts w:ascii="Book Antiqua" w:hAnsi="Book Antiqua" w:cs="Arial"/>
                <w:lang w:val="en-GB"/>
              </w:rPr>
              <w:t xml:space="preserve">h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7</w:t>
            </w:r>
            <w:r w:rsidR="00EB0311" w:rsidRPr="00DD4A3F">
              <w:rPr>
                <w:rFonts w:ascii="Book Antiqua" w:hAnsi="Book Antiqua" w:cs="Arial"/>
                <w:lang w:val="en-GB"/>
              </w:rPr>
              <w:t xml:space="preserve"> </w:t>
            </w:r>
            <w:r w:rsidRPr="00DD4A3F">
              <w:rPr>
                <w:rFonts w:ascii="Book Antiqua" w:hAnsi="Book Antiqua" w:cs="Arial"/>
                <w:lang w:val="en-GB"/>
              </w:rPr>
              <w:t>d</w:t>
            </w:r>
          </w:p>
        </w:tc>
        <w:tc>
          <w:tcPr>
            <w:tcW w:w="1559" w:type="dxa"/>
          </w:tcPr>
          <w:p w14:paraId="0F8E63F3"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ICU patients</w:t>
            </w:r>
          </w:p>
        </w:tc>
        <w:tc>
          <w:tcPr>
            <w:tcW w:w="2835" w:type="dxa"/>
            <w:gridSpan w:val="2"/>
          </w:tcPr>
          <w:p w14:paraId="649D14D3"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93% and 80% of superiority in organ support free</w:t>
            </w:r>
          </w:p>
        </w:tc>
        <w:tc>
          <w:tcPr>
            <w:tcW w:w="1560" w:type="dxa"/>
          </w:tcPr>
          <w:p w14:paraId="7934E1A7"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Pr>
          <w:p w14:paraId="7CC1BF4C"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r w:rsidR="00612A0D" w:rsidRPr="00DD4A3F" w14:paraId="334997AD" w14:textId="77777777" w:rsidTr="00E03AB6">
        <w:trPr>
          <w:jc w:val="center"/>
        </w:trPr>
        <w:tc>
          <w:tcPr>
            <w:tcW w:w="1418" w:type="dxa"/>
          </w:tcPr>
          <w:p w14:paraId="0F327E74" w14:textId="185B261B" w:rsidR="00612A0D" w:rsidRPr="00DD4A3F" w:rsidRDefault="00612A0D" w:rsidP="00DD4A3F">
            <w:pPr>
              <w:spacing w:line="360" w:lineRule="auto"/>
              <w:jc w:val="both"/>
              <w:rPr>
                <w:rFonts w:ascii="Book Antiqua" w:hAnsi="Book Antiqua" w:cs="Arial"/>
                <w:b/>
                <w:bCs/>
                <w:i/>
                <w:iCs/>
                <w:lang w:val="en-GB"/>
              </w:rPr>
            </w:pPr>
            <w:proofErr w:type="spellStart"/>
            <w:r w:rsidRPr="00DD4A3F">
              <w:rPr>
                <w:rFonts w:ascii="Book Antiqua" w:hAnsi="Book Antiqua" w:cs="Arial"/>
                <w:lang w:val="en-GB"/>
              </w:rPr>
              <w:t>Edalatifard</w:t>
            </w:r>
            <w:proofErr w:type="spellEnd"/>
            <w:r w:rsidRPr="00DD4A3F">
              <w:rPr>
                <w:rFonts w:ascii="Book Antiqua" w:hAnsi="Book Antiqua" w:cs="Arial"/>
                <w:lang w:val="en-GB"/>
              </w:rPr>
              <w:t xml:space="preserve">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00DD1323" w:rsidRPr="00DD4A3F">
              <w:rPr>
                <w:rFonts w:ascii="Book Antiqua" w:hAnsi="Book Antiqua" w:cs="Arial"/>
                <w:vertAlign w:val="superscript"/>
                <w:lang w:val="en-GB"/>
              </w:rPr>
              <w:t>[</w:t>
            </w:r>
            <w:proofErr w:type="gramEnd"/>
            <w:r w:rsidR="00DD1323" w:rsidRPr="00DD4A3F">
              <w:rPr>
                <w:rFonts w:ascii="Book Antiqua" w:hAnsi="Book Antiqua" w:cs="Arial"/>
                <w:vertAlign w:val="superscript"/>
                <w:lang w:val="en-GB"/>
              </w:rPr>
              <w:t>181]</w:t>
            </w:r>
            <w:r w:rsidR="00DD1323" w:rsidRPr="00DD4A3F">
              <w:rPr>
                <w:rFonts w:ascii="Book Antiqua" w:hAnsi="Book Antiqua" w:cs="Arial"/>
                <w:lang w:val="en-GB"/>
              </w:rPr>
              <w:t xml:space="preserve">, </w:t>
            </w:r>
            <w:r w:rsidRPr="00DD4A3F">
              <w:rPr>
                <w:rFonts w:ascii="Book Antiqua" w:hAnsi="Book Antiqua" w:cs="Arial"/>
                <w:lang w:val="en-GB"/>
              </w:rPr>
              <w:t>RCT</w:t>
            </w:r>
          </w:p>
        </w:tc>
        <w:tc>
          <w:tcPr>
            <w:tcW w:w="1134" w:type="dxa"/>
          </w:tcPr>
          <w:p w14:paraId="1F29DE3E"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68</w:t>
            </w:r>
          </w:p>
        </w:tc>
        <w:tc>
          <w:tcPr>
            <w:tcW w:w="1559" w:type="dxa"/>
          </w:tcPr>
          <w:p w14:paraId="243FA98C" w14:textId="0D9C9BB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MPD 250 mg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3 d</w:t>
            </w:r>
          </w:p>
        </w:tc>
        <w:tc>
          <w:tcPr>
            <w:tcW w:w="1559" w:type="dxa"/>
          </w:tcPr>
          <w:p w14:paraId="39581C1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In-hospital</w:t>
            </w:r>
          </w:p>
        </w:tc>
        <w:tc>
          <w:tcPr>
            <w:tcW w:w="1560" w:type="dxa"/>
          </w:tcPr>
          <w:p w14:paraId="043AECC9"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Decrease 37%</w:t>
            </w:r>
          </w:p>
        </w:tc>
        <w:tc>
          <w:tcPr>
            <w:tcW w:w="1275" w:type="dxa"/>
          </w:tcPr>
          <w:p w14:paraId="639A9E9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No patients on MV</w:t>
            </w:r>
          </w:p>
        </w:tc>
        <w:tc>
          <w:tcPr>
            <w:tcW w:w="1560" w:type="dxa"/>
          </w:tcPr>
          <w:p w14:paraId="3DC37401"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noProof/>
                <w:lang w:eastAsia="es-ES"/>
              </w:rPr>
              <w:t>Decrease</w:t>
            </w:r>
            <w:r w:rsidRPr="00DD4A3F">
              <w:rPr>
                <w:rFonts w:ascii="Book Antiqua" w:hAnsi="Book Antiqua" w:cs="Arial"/>
                <w:lang w:val="en-GB"/>
              </w:rPr>
              <w:t xml:space="preserve"> 4.6 d</w:t>
            </w:r>
          </w:p>
        </w:tc>
        <w:tc>
          <w:tcPr>
            <w:tcW w:w="1417" w:type="dxa"/>
          </w:tcPr>
          <w:p w14:paraId="0E462016"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2.9% (1 </w:t>
            </w:r>
            <w:proofErr w:type="spellStart"/>
            <w:r w:rsidRPr="00DD4A3F">
              <w:rPr>
                <w:rFonts w:ascii="Book Antiqua" w:hAnsi="Book Antiqua" w:cs="Arial"/>
                <w:lang w:val="en-GB"/>
              </w:rPr>
              <w:t>pt</w:t>
            </w:r>
            <w:proofErr w:type="spellEnd"/>
            <w:r w:rsidRPr="00DD4A3F">
              <w:rPr>
                <w:rFonts w:ascii="Book Antiqua" w:hAnsi="Book Antiqua" w:cs="Arial"/>
                <w:lang w:val="en-GB"/>
              </w:rPr>
              <w:t xml:space="preserve">) in MPD </w:t>
            </w:r>
            <w:r w:rsidRPr="00DD4A3F">
              <w:rPr>
                <w:rFonts w:ascii="Book Antiqua" w:hAnsi="Book Antiqua" w:cs="Arial"/>
                <w:i/>
                <w:iCs/>
                <w:lang w:val="en-GB"/>
              </w:rPr>
              <w:t>vs</w:t>
            </w:r>
            <w:r w:rsidRPr="00DD4A3F">
              <w:rPr>
                <w:rFonts w:ascii="Book Antiqua" w:hAnsi="Book Antiqua" w:cs="Arial"/>
                <w:lang w:val="en-GB"/>
              </w:rPr>
              <w:t xml:space="preserve"> 0% (0 </w:t>
            </w:r>
            <w:proofErr w:type="spellStart"/>
            <w:r w:rsidRPr="00DD4A3F">
              <w:rPr>
                <w:rFonts w:ascii="Book Antiqua" w:hAnsi="Book Antiqua" w:cs="Arial"/>
                <w:lang w:val="en-GB"/>
              </w:rPr>
              <w:t>pt</w:t>
            </w:r>
            <w:proofErr w:type="spellEnd"/>
            <w:r w:rsidRPr="00DD4A3F">
              <w:rPr>
                <w:rFonts w:ascii="Book Antiqua" w:hAnsi="Book Antiqua" w:cs="Arial"/>
                <w:lang w:val="en-GB"/>
              </w:rPr>
              <w:t>) standard</w:t>
            </w:r>
          </w:p>
        </w:tc>
      </w:tr>
      <w:tr w:rsidR="00612A0D" w:rsidRPr="00DD4A3F" w14:paraId="60DFF3EB" w14:textId="77777777" w:rsidTr="00E03AB6">
        <w:trPr>
          <w:jc w:val="center"/>
        </w:trPr>
        <w:tc>
          <w:tcPr>
            <w:tcW w:w="1418" w:type="dxa"/>
          </w:tcPr>
          <w:p w14:paraId="294C9DB8" w14:textId="0F1E8FF6" w:rsidR="00612A0D" w:rsidRPr="00DD4A3F" w:rsidRDefault="00DD1323" w:rsidP="00DD4A3F">
            <w:pPr>
              <w:spacing w:line="360" w:lineRule="auto"/>
              <w:jc w:val="both"/>
              <w:rPr>
                <w:rFonts w:ascii="Book Antiqua" w:hAnsi="Book Antiqua" w:cs="Arial"/>
                <w:b/>
                <w:bCs/>
                <w:i/>
                <w:iCs/>
                <w:vertAlign w:val="superscript"/>
                <w:lang w:val="en-GB"/>
              </w:rPr>
            </w:pPr>
            <w:r w:rsidRPr="00DD4A3F">
              <w:rPr>
                <w:rFonts w:ascii="Book Antiqua" w:hAnsi="Book Antiqua" w:cs="Arial"/>
                <w:lang w:val="en-GB"/>
              </w:rPr>
              <w:t>Corral-</w:t>
            </w:r>
            <w:proofErr w:type="spellStart"/>
            <w:r w:rsidRPr="00DD4A3F">
              <w:rPr>
                <w:rFonts w:ascii="Book Antiqua" w:hAnsi="Book Antiqua" w:cs="Arial"/>
                <w:lang w:val="en-GB"/>
              </w:rPr>
              <w:t>Gudino</w:t>
            </w:r>
            <w:proofErr w:type="spellEnd"/>
            <w:r w:rsidRPr="00DD4A3F">
              <w:rPr>
                <w:rFonts w:ascii="Book Antiqua" w:hAnsi="Book Antiqua" w:cs="Arial"/>
                <w:lang w:val="en-GB"/>
              </w:rPr>
              <w:t xml:space="preserve"> </w:t>
            </w:r>
            <w:r w:rsidRPr="00DD4A3F">
              <w:rPr>
                <w:rFonts w:ascii="Book Antiqua" w:hAnsi="Book Antiqua" w:cs="Arial"/>
                <w:i/>
                <w:iCs/>
                <w:lang w:val="en-GB"/>
              </w:rPr>
              <w:t xml:space="preserve">et </w:t>
            </w:r>
            <w:proofErr w:type="gramStart"/>
            <w:r w:rsidRPr="00DD4A3F">
              <w:rPr>
                <w:rFonts w:ascii="Book Antiqua" w:hAnsi="Book Antiqua" w:cs="Arial"/>
                <w:i/>
                <w:iCs/>
                <w:lang w:val="en-GB"/>
              </w:rPr>
              <w:t>al</w:t>
            </w:r>
            <w:r w:rsidRPr="00DD4A3F">
              <w:rPr>
                <w:rFonts w:ascii="Book Antiqua" w:hAnsi="Book Antiqua" w:cs="Arial"/>
                <w:vertAlign w:val="superscript"/>
                <w:lang w:val="en-GB"/>
              </w:rPr>
              <w:t>[</w:t>
            </w:r>
            <w:proofErr w:type="gramEnd"/>
            <w:r w:rsidRPr="00DD4A3F">
              <w:rPr>
                <w:rFonts w:ascii="Book Antiqua" w:hAnsi="Book Antiqua" w:cs="Arial"/>
                <w:vertAlign w:val="superscript"/>
                <w:lang w:val="en-GB"/>
              </w:rPr>
              <w:t>188]</w:t>
            </w:r>
            <w:r w:rsidR="00612A0D" w:rsidRPr="00DD4A3F">
              <w:rPr>
                <w:rFonts w:ascii="Book Antiqua" w:hAnsi="Book Antiqua" w:cs="Arial"/>
                <w:i/>
                <w:iCs/>
                <w:lang w:val="en-GB"/>
              </w:rPr>
              <w:t>,</w:t>
            </w:r>
            <w:r w:rsidRPr="00DD4A3F">
              <w:rPr>
                <w:rFonts w:ascii="Book Antiqua" w:hAnsi="Book Antiqua" w:cs="Arial"/>
                <w:lang w:val="en-GB"/>
              </w:rPr>
              <w:t xml:space="preserve"> </w:t>
            </w:r>
            <w:r w:rsidR="00612A0D" w:rsidRPr="00DD4A3F">
              <w:rPr>
                <w:rFonts w:ascii="Book Antiqua" w:hAnsi="Book Antiqua" w:cs="Arial"/>
                <w:lang w:val="en-GB"/>
              </w:rPr>
              <w:t>RCT</w:t>
            </w:r>
            <w:r w:rsidRPr="00DD4A3F">
              <w:rPr>
                <w:rFonts w:ascii="Book Antiqua" w:hAnsi="Book Antiqua" w:cs="Arial"/>
                <w:vertAlign w:val="superscript"/>
                <w:lang w:val="en-GB"/>
              </w:rPr>
              <w:t>1</w:t>
            </w:r>
          </w:p>
        </w:tc>
        <w:tc>
          <w:tcPr>
            <w:tcW w:w="1134" w:type="dxa"/>
          </w:tcPr>
          <w:p w14:paraId="7B4B5576"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85</w:t>
            </w:r>
          </w:p>
        </w:tc>
        <w:tc>
          <w:tcPr>
            <w:tcW w:w="1559" w:type="dxa"/>
          </w:tcPr>
          <w:p w14:paraId="141A83DC" w14:textId="237CCBB5"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MPD 40 mg/12 h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3</w:t>
            </w:r>
            <w:r w:rsidR="00EB0311" w:rsidRPr="00DD4A3F">
              <w:rPr>
                <w:rFonts w:ascii="Book Antiqua" w:hAnsi="Book Antiqua" w:cs="Arial"/>
                <w:lang w:val="en-GB"/>
              </w:rPr>
              <w:t xml:space="preserve"> </w:t>
            </w:r>
            <w:r w:rsidRPr="00DD4A3F">
              <w:rPr>
                <w:rFonts w:ascii="Book Antiqua" w:hAnsi="Book Antiqua" w:cs="Arial"/>
                <w:lang w:val="en-GB"/>
              </w:rPr>
              <w:t xml:space="preserve">d, </w:t>
            </w:r>
            <w:r w:rsidR="00EB0311" w:rsidRPr="00DD4A3F">
              <w:rPr>
                <w:rFonts w:ascii="Book Antiqua" w:hAnsi="Book Antiqua" w:cs="Arial"/>
                <w:lang w:val="en-GB"/>
              </w:rPr>
              <w:t>t</w:t>
            </w:r>
            <w:r w:rsidRPr="00DD4A3F">
              <w:rPr>
                <w:rFonts w:ascii="Book Antiqua" w:hAnsi="Book Antiqua" w:cs="Arial"/>
                <w:lang w:val="en-GB"/>
              </w:rPr>
              <w:t xml:space="preserve">hen MPD 20 mg/12 h </w:t>
            </w:r>
            <w:r w:rsidR="007F1E75" w:rsidRPr="00DD4A3F">
              <w:rPr>
                <w:rFonts w:ascii="Book Antiqua" w:hAnsi="Book Antiqua" w:cs="Tahoma"/>
                <w:bCs/>
                <w:color w:val="000000" w:themeColor="text1"/>
                <w:lang w:val="en-GB"/>
              </w:rPr>
              <w:t>×</w:t>
            </w:r>
            <w:r w:rsidRPr="00DD4A3F">
              <w:rPr>
                <w:rFonts w:ascii="Book Antiqua" w:hAnsi="Book Antiqua" w:cs="Arial"/>
                <w:lang w:val="en-GB"/>
              </w:rPr>
              <w:t xml:space="preserve"> 3</w:t>
            </w:r>
            <w:r w:rsidR="00EB0311" w:rsidRPr="00DD4A3F">
              <w:rPr>
                <w:rFonts w:ascii="Book Antiqua" w:hAnsi="Book Antiqua" w:cs="Arial"/>
                <w:lang w:val="en-GB"/>
              </w:rPr>
              <w:t xml:space="preserve"> </w:t>
            </w:r>
            <w:r w:rsidRPr="00DD4A3F">
              <w:rPr>
                <w:rFonts w:ascii="Book Antiqua" w:hAnsi="Book Antiqua" w:cs="Arial"/>
                <w:lang w:val="en-GB"/>
              </w:rPr>
              <w:t>d</w:t>
            </w:r>
          </w:p>
        </w:tc>
        <w:tc>
          <w:tcPr>
            <w:tcW w:w="1559" w:type="dxa"/>
          </w:tcPr>
          <w:p w14:paraId="5841494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In-hospital</w:t>
            </w:r>
          </w:p>
        </w:tc>
        <w:tc>
          <w:tcPr>
            <w:tcW w:w="2835" w:type="dxa"/>
            <w:gridSpan w:val="2"/>
          </w:tcPr>
          <w:p w14:paraId="5BA588D4"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 xml:space="preserve">Decrease 24% composite death, ICU </w:t>
            </w:r>
            <w:proofErr w:type="spellStart"/>
            <w:r w:rsidRPr="00DD4A3F">
              <w:rPr>
                <w:rFonts w:ascii="Book Antiqua" w:hAnsi="Book Antiqua" w:cs="Arial"/>
                <w:lang w:val="en-GB"/>
              </w:rPr>
              <w:t>Adm</w:t>
            </w:r>
            <w:proofErr w:type="spellEnd"/>
            <w:r w:rsidRPr="00DD4A3F">
              <w:rPr>
                <w:rFonts w:ascii="Book Antiqua" w:hAnsi="Book Antiqua" w:cs="Arial"/>
                <w:lang w:val="en-GB"/>
              </w:rPr>
              <w:t xml:space="preserve"> or NIV</w:t>
            </w:r>
          </w:p>
        </w:tc>
        <w:tc>
          <w:tcPr>
            <w:tcW w:w="1560" w:type="dxa"/>
          </w:tcPr>
          <w:p w14:paraId="787F0AE6"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Pr>
          <w:p w14:paraId="3CD20A3F"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r w:rsidR="00612A0D" w:rsidRPr="00DD4A3F" w14:paraId="5DE151B7" w14:textId="77777777" w:rsidTr="00E03AB6">
        <w:trPr>
          <w:jc w:val="center"/>
        </w:trPr>
        <w:tc>
          <w:tcPr>
            <w:tcW w:w="1418" w:type="dxa"/>
          </w:tcPr>
          <w:p w14:paraId="0A9D60D5" w14:textId="2B5A0A6F" w:rsidR="00612A0D" w:rsidRPr="00DD4A3F" w:rsidRDefault="00612A0D" w:rsidP="00DD4A3F">
            <w:pPr>
              <w:spacing w:line="360" w:lineRule="auto"/>
              <w:jc w:val="both"/>
              <w:rPr>
                <w:rFonts w:ascii="Book Antiqua" w:hAnsi="Book Antiqua" w:cs="Arial"/>
              </w:rPr>
            </w:pPr>
            <w:r w:rsidRPr="00DD4A3F">
              <w:rPr>
                <w:rFonts w:ascii="Book Antiqua" w:hAnsi="Book Antiqua" w:cs="Arial"/>
                <w:lang w:val="en-GB"/>
              </w:rPr>
              <w:t>Kim</w:t>
            </w:r>
            <w:r w:rsidRPr="00DD4A3F">
              <w:rPr>
                <w:rFonts w:ascii="Book Antiqua" w:hAnsi="Book Antiqua" w:cs="Arial"/>
                <w:i/>
                <w:iCs/>
                <w:lang w:val="en-GB"/>
              </w:rPr>
              <w:t xml:space="preserve"> et </w:t>
            </w:r>
            <w:proofErr w:type="gramStart"/>
            <w:r w:rsidRPr="00DD4A3F">
              <w:rPr>
                <w:rFonts w:ascii="Book Antiqua" w:hAnsi="Book Antiqua" w:cs="Arial"/>
                <w:i/>
                <w:iCs/>
                <w:lang w:val="en-GB"/>
              </w:rPr>
              <w:t>al</w:t>
            </w:r>
            <w:r w:rsidR="00DD1323" w:rsidRPr="00DD4A3F">
              <w:rPr>
                <w:rFonts w:ascii="Book Antiqua" w:hAnsi="Book Antiqua" w:cs="Arial"/>
                <w:vertAlign w:val="superscript"/>
                <w:lang w:val="en-GB"/>
              </w:rPr>
              <w:t>[</w:t>
            </w:r>
            <w:proofErr w:type="gramEnd"/>
            <w:r w:rsidR="00DD1323" w:rsidRPr="00DD4A3F">
              <w:rPr>
                <w:rFonts w:ascii="Book Antiqua" w:hAnsi="Book Antiqua" w:cs="Arial"/>
                <w:vertAlign w:val="superscript"/>
                <w:lang w:val="en-GB"/>
              </w:rPr>
              <w:t>186]</w:t>
            </w:r>
            <w:r w:rsidRPr="00DD4A3F">
              <w:rPr>
                <w:rFonts w:ascii="Book Antiqua" w:hAnsi="Book Antiqua" w:cs="Arial"/>
              </w:rPr>
              <w:t xml:space="preserve">, </w:t>
            </w:r>
            <w:r w:rsidRPr="00DD4A3F">
              <w:rPr>
                <w:rFonts w:ascii="Book Antiqua" w:hAnsi="Book Antiqua" w:cs="Arial"/>
                <w:lang w:val="en-GB"/>
              </w:rPr>
              <w:t>MA</w:t>
            </w:r>
          </w:p>
        </w:tc>
        <w:tc>
          <w:tcPr>
            <w:tcW w:w="1134" w:type="dxa"/>
          </w:tcPr>
          <w:p w14:paraId="5298726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color w:val="202020"/>
                <w:shd w:val="clear" w:color="auto" w:fill="FFFFFF"/>
              </w:rPr>
              <w:t>49569</w:t>
            </w:r>
          </w:p>
        </w:tc>
        <w:tc>
          <w:tcPr>
            <w:tcW w:w="1559" w:type="dxa"/>
          </w:tcPr>
          <w:p w14:paraId="3D6A3EB3" w14:textId="77777777" w:rsidR="00612A0D" w:rsidRPr="00DD4A3F" w:rsidRDefault="00612A0D" w:rsidP="00DD4A3F">
            <w:pPr>
              <w:spacing w:line="360" w:lineRule="auto"/>
              <w:jc w:val="both"/>
              <w:rPr>
                <w:rFonts w:ascii="Book Antiqua" w:hAnsi="Book Antiqua" w:cs="Arial"/>
                <w:lang w:val="en-GB"/>
              </w:rPr>
            </w:pPr>
            <w:bookmarkStart w:id="13" w:name="_Hlk62688706"/>
            <w:r w:rsidRPr="00DD4A3F">
              <w:rPr>
                <w:rFonts w:ascii="Book Antiqua" w:hAnsi="Book Antiqua" w:cs="Arial"/>
                <w:lang w:val="en-GB"/>
              </w:rPr>
              <w:t>Variable regimens</w:t>
            </w:r>
            <w:bookmarkEnd w:id="13"/>
          </w:p>
        </w:tc>
        <w:tc>
          <w:tcPr>
            <w:tcW w:w="1559" w:type="dxa"/>
          </w:tcPr>
          <w:p w14:paraId="2FF42BF9"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ICU patients</w:t>
            </w:r>
          </w:p>
        </w:tc>
        <w:tc>
          <w:tcPr>
            <w:tcW w:w="1560" w:type="dxa"/>
          </w:tcPr>
          <w:p w14:paraId="4547CC38"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OR 0.54 (0.40-0.73)</w:t>
            </w:r>
          </w:p>
        </w:tc>
        <w:tc>
          <w:tcPr>
            <w:tcW w:w="1275" w:type="dxa"/>
          </w:tcPr>
          <w:p w14:paraId="333CD748" w14:textId="64855E02"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c>
          <w:tcPr>
            <w:tcW w:w="1560" w:type="dxa"/>
          </w:tcPr>
          <w:p w14:paraId="401BC1FE"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Pr>
          <w:p w14:paraId="03EE0924"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r w:rsidR="00612A0D" w:rsidRPr="00DD4A3F" w14:paraId="18147D15" w14:textId="77777777" w:rsidTr="00E03AB6">
        <w:trPr>
          <w:jc w:val="center"/>
        </w:trPr>
        <w:tc>
          <w:tcPr>
            <w:tcW w:w="1418" w:type="dxa"/>
            <w:tcBorders>
              <w:bottom w:val="single" w:sz="4" w:space="0" w:color="auto"/>
            </w:tcBorders>
          </w:tcPr>
          <w:p w14:paraId="2808B6B1" w14:textId="64825088" w:rsidR="00612A0D" w:rsidRPr="00DD4A3F" w:rsidRDefault="00612A0D" w:rsidP="00DD4A3F">
            <w:pPr>
              <w:spacing w:line="360" w:lineRule="auto"/>
              <w:jc w:val="both"/>
              <w:rPr>
                <w:rFonts w:ascii="Book Antiqua" w:hAnsi="Book Antiqua" w:cs="Arial"/>
                <w:b/>
                <w:bCs/>
                <w:i/>
                <w:iCs/>
              </w:rPr>
            </w:pPr>
            <w:r w:rsidRPr="00DD4A3F">
              <w:rPr>
                <w:rFonts w:ascii="Book Antiqua" w:hAnsi="Book Antiqua" w:cs="Arial"/>
              </w:rPr>
              <w:t xml:space="preserve">Van </w:t>
            </w:r>
            <w:proofErr w:type="spellStart"/>
            <w:r w:rsidRPr="00DD4A3F">
              <w:rPr>
                <w:rFonts w:ascii="Book Antiqua" w:hAnsi="Book Antiqua" w:cs="Arial"/>
              </w:rPr>
              <w:t>Paassen</w:t>
            </w:r>
            <w:proofErr w:type="spellEnd"/>
            <w:r w:rsidRPr="00DD4A3F">
              <w:rPr>
                <w:rFonts w:ascii="Book Antiqua" w:hAnsi="Book Antiqua" w:cs="Arial"/>
                <w:i/>
                <w:iCs/>
              </w:rPr>
              <w:t xml:space="preserve"> et </w:t>
            </w:r>
            <w:proofErr w:type="gramStart"/>
            <w:r w:rsidRPr="00DD4A3F">
              <w:rPr>
                <w:rFonts w:ascii="Book Antiqua" w:hAnsi="Book Antiqua" w:cs="Arial"/>
                <w:i/>
                <w:iCs/>
              </w:rPr>
              <w:t>al</w:t>
            </w:r>
            <w:r w:rsidR="00DD1323" w:rsidRPr="00DD4A3F">
              <w:rPr>
                <w:rFonts w:ascii="Book Antiqua" w:hAnsi="Book Antiqua" w:cs="Arial"/>
                <w:vertAlign w:val="superscript"/>
              </w:rPr>
              <w:t>[</w:t>
            </w:r>
            <w:proofErr w:type="gramEnd"/>
            <w:r w:rsidR="00DD1323" w:rsidRPr="00DD4A3F">
              <w:rPr>
                <w:rFonts w:ascii="Book Antiqua" w:hAnsi="Book Antiqua" w:cs="Arial"/>
                <w:vertAlign w:val="superscript"/>
              </w:rPr>
              <w:t>187]</w:t>
            </w:r>
            <w:r w:rsidRPr="00DD4A3F">
              <w:rPr>
                <w:rFonts w:ascii="Book Antiqua" w:hAnsi="Book Antiqua" w:cs="Arial"/>
                <w:i/>
                <w:iCs/>
              </w:rPr>
              <w:t>,</w:t>
            </w:r>
            <w:r w:rsidR="00DD1323" w:rsidRPr="00DD4A3F">
              <w:rPr>
                <w:rFonts w:ascii="Book Antiqua" w:hAnsi="Book Antiqua" w:cs="Arial"/>
              </w:rPr>
              <w:t xml:space="preserve"> </w:t>
            </w:r>
            <w:r w:rsidRPr="00DD4A3F">
              <w:rPr>
                <w:rFonts w:ascii="Book Antiqua" w:hAnsi="Book Antiqua" w:cs="Arial"/>
              </w:rPr>
              <w:t>MA</w:t>
            </w:r>
          </w:p>
        </w:tc>
        <w:tc>
          <w:tcPr>
            <w:tcW w:w="1134" w:type="dxa"/>
            <w:tcBorders>
              <w:bottom w:val="single" w:sz="4" w:space="0" w:color="auto"/>
            </w:tcBorders>
          </w:tcPr>
          <w:p w14:paraId="71557CA3"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20197</w:t>
            </w:r>
          </w:p>
        </w:tc>
        <w:tc>
          <w:tcPr>
            <w:tcW w:w="1559" w:type="dxa"/>
            <w:tcBorders>
              <w:bottom w:val="single" w:sz="4" w:space="0" w:color="auto"/>
            </w:tcBorders>
          </w:tcPr>
          <w:p w14:paraId="779B7F55"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Variable regimens</w:t>
            </w:r>
          </w:p>
        </w:tc>
        <w:tc>
          <w:tcPr>
            <w:tcW w:w="1559" w:type="dxa"/>
            <w:tcBorders>
              <w:bottom w:val="single" w:sz="4" w:space="0" w:color="auto"/>
            </w:tcBorders>
          </w:tcPr>
          <w:p w14:paraId="2370E57A"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In- hospital</w:t>
            </w:r>
          </w:p>
        </w:tc>
        <w:tc>
          <w:tcPr>
            <w:tcW w:w="1560" w:type="dxa"/>
            <w:tcBorders>
              <w:bottom w:val="single" w:sz="4" w:space="0" w:color="auto"/>
            </w:tcBorders>
          </w:tcPr>
          <w:p w14:paraId="3D204E11" w14:textId="475F8C5C"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OR 0.72 (0.57</w:t>
            </w:r>
            <w:r w:rsidR="00EB0311" w:rsidRPr="00DD4A3F">
              <w:rPr>
                <w:rFonts w:ascii="Book Antiqua" w:hAnsi="Book Antiqua" w:cs="Arial"/>
                <w:lang w:val="en-GB"/>
              </w:rPr>
              <w:t>-</w:t>
            </w:r>
            <w:r w:rsidRPr="00DD4A3F">
              <w:rPr>
                <w:rFonts w:ascii="Book Antiqua" w:hAnsi="Book Antiqua" w:cs="Arial"/>
                <w:lang w:val="en-GB"/>
              </w:rPr>
              <w:t>0.87)</w:t>
            </w:r>
          </w:p>
        </w:tc>
        <w:tc>
          <w:tcPr>
            <w:tcW w:w="1275" w:type="dxa"/>
            <w:tcBorders>
              <w:bottom w:val="single" w:sz="4" w:space="0" w:color="auto"/>
            </w:tcBorders>
          </w:tcPr>
          <w:p w14:paraId="1B5FA65D" w14:textId="6E7414BC"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RR 0.71 (0.54</w:t>
            </w:r>
            <w:r w:rsidR="00EB0311" w:rsidRPr="00DD4A3F">
              <w:rPr>
                <w:rFonts w:ascii="Book Antiqua" w:hAnsi="Book Antiqua" w:cs="Arial"/>
                <w:lang w:val="en-GB"/>
              </w:rPr>
              <w:t>-</w:t>
            </w:r>
            <w:r w:rsidRPr="00DD4A3F">
              <w:rPr>
                <w:rFonts w:ascii="Book Antiqua" w:hAnsi="Book Antiqua" w:cs="Arial"/>
                <w:lang w:val="en-GB"/>
              </w:rPr>
              <w:t>0. 97)</w:t>
            </w:r>
          </w:p>
        </w:tc>
        <w:tc>
          <w:tcPr>
            <w:tcW w:w="1560" w:type="dxa"/>
            <w:tcBorders>
              <w:bottom w:val="single" w:sz="4" w:space="0" w:color="auto"/>
            </w:tcBorders>
          </w:tcPr>
          <w:p w14:paraId="3F7DFC80"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NS</w:t>
            </w:r>
          </w:p>
        </w:tc>
        <w:tc>
          <w:tcPr>
            <w:tcW w:w="1417" w:type="dxa"/>
            <w:tcBorders>
              <w:bottom w:val="single" w:sz="4" w:space="0" w:color="auto"/>
            </w:tcBorders>
          </w:tcPr>
          <w:p w14:paraId="5F4C959C" w14:textId="77777777"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lang w:val="en-GB"/>
              </w:rPr>
              <w:t>NA</w:t>
            </w:r>
          </w:p>
        </w:tc>
      </w:tr>
    </w:tbl>
    <w:p w14:paraId="088498C5" w14:textId="5F4EA69E" w:rsidR="00DD1323" w:rsidRPr="00DD4A3F" w:rsidRDefault="00DD1323" w:rsidP="00DD4A3F">
      <w:pPr>
        <w:spacing w:line="360" w:lineRule="auto"/>
        <w:jc w:val="both"/>
        <w:rPr>
          <w:rFonts w:ascii="Book Antiqua" w:hAnsi="Book Antiqua" w:cs="Arial"/>
          <w:bCs/>
          <w:lang w:val="en-GB"/>
        </w:rPr>
      </w:pPr>
      <w:r w:rsidRPr="00DD4A3F">
        <w:rPr>
          <w:rFonts w:ascii="Book Antiqua" w:hAnsi="Book Antiqua" w:cs="Arial"/>
          <w:bCs/>
          <w:vertAlign w:val="superscript"/>
          <w:lang w:val="en-GB"/>
        </w:rPr>
        <w:t>1</w:t>
      </w:r>
      <w:r w:rsidRPr="00DD4A3F">
        <w:rPr>
          <w:rFonts w:ascii="Book Antiqua" w:hAnsi="Book Antiqua" w:cs="Arial"/>
          <w:bCs/>
          <w:lang w:val="en-GB"/>
        </w:rPr>
        <w:t>Preprint, not peer-reviewed.</w:t>
      </w:r>
    </w:p>
    <w:p w14:paraId="675AEEDC" w14:textId="27287961" w:rsidR="00DD1323" w:rsidRPr="00DD4A3F" w:rsidRDefault="00DD1323" w:rsidP="00DD4A3F">
      <w:pPr>
        <w:spacing w:line="360" w:lineRule="auto"/>
        <w:jc w:val="both"/>
        <w:rPr>
          <w:rFonts w:ascii="Book Antiqua" w:hAnsi="Book Antiqua" w:cs="Arial"/>
          <w:bCs/>
          <w:lang w:val="en-GB"/>
        </w:rPr>
      </w:pPr>
      <w:r w:rsidRPr="00DD4A3F">
        <w:rPr>
          <w:rFonts w:ascii="Book Antiqua" w:hAnsi="Book Antiqua" w:cs="Arial"/>
          <w:bCs/>
          <w:vertAlign w:val="superscript"/>
          <w:lang w:val="en-GB"/>
        </w:rPr>
        <w:t>2</w:t>
      </w:r>
      <w:r w:rsidRPr="00DD4A3F">
        <w:rPr>
          <w:rFonts w:ascii="Book Antiqua" w:hAnsi="Book Antiqua" w:cs="Arial"/>
          <w:bCs/>
          <w:lang w:val="en-GB"/>
        </w:rPr>
        <w:t>Absolute risk of mortality reduction in randomized clinical trial or odds ratio in meta-analysis.</w:t>
      </w:r>
    </w:p>
    <w:p w14:paraId="7E0BE55A" w14:textId="49F645F5" w:rsidR="00612A0D" w:rsidRPr="00DD4A3F" w:rsidRDefault="00EB0311" w:rsidP="00DD4A3F">
      <w:pPr>
        <w:spacing w:line="360" w:lineRule="auto"/>
        <w:jc w:val="both"/>
        <w:rPr>
          <w:rFonts w:ascii="Book Antiqua" w:hAnsi="Book Antiqua" w:cs="Arial"/>
          <w:bCs/>
          <w:lang w:val="en-GB"/>
        </w:rPr>
      </w:pPr>
      <w:r w:rsidRPr="00DD4A3F">
        <w:rPr>
          <w:rFonts w:ascii="Book Antiqua" w:hAnsi="Book Antiqua" w:cs="Arial"/>
          <w:bCs/>
          <w:lang w:val="en-GB"/>
        </w:rPr>
        <w:t xml:space="preserve">ICU: </w:t>
      </w:r>
      <w:r w:rsidRPr="00DD4A3F">
        <w:rPr>
          <w:rFonts w:ascii="Book Antiqua" w:eastAsia="Book Antiqua" w:hAnsi="Book Antiqua" w:cs="Book Antiqua"/>
          <w:color w:val="000000"/>
        </w:rPr>
        <w:t>Intensive care unit</w:t>
      </w:r>
      <w:r w:rsidRPr="00DD4A3F">
        <w:rPr>
          <w:rFonts w:ascii="Book Antiqua" w:hAnsi="Book Antiqua" w:cs="Arial"/>
          <w:bCs/>
          <w:lang w:val="en-GB"/>
        </w:rPr>
        <w:t xml:space="preserve">; </w:t>
      </w:r>
      <w:r w:rsidR="00612A0D" w:rsidRPr="00DD4A3F">
        <w:rPr>
          <w:rFonts w:ascii="Book Antiqua" w:hAnsi="Book Antiqua" w:cs="Arial"/>
          <w:bCs/>
          <w:lang w:val="en-GB"/>
        </w:rPr>
        <w:t>RCT: Randomized clinical trial; MA: Meta-analysis; DXM: Dexamethasone; MPD: Methylprednisolone</w:t>
      </w:r>
      <w:r w:rsidRPr="00DD4A3F">
        <w:rPr>
          <w:rFonts w:ascii="Book Antiqua" w:hAnsi="Book Antiqua" w:cs="Arial"/>
          <w:bCs/>
          <w:lang w:val="en-GB"/>
        </w:rPr>
        <w:t xml:space="preserve">; </w:t>
      </w:r>
      <w:r w:rsidR="00612A0D" w:rsidRPr="00DD4A3F">
        <w:rPr>
          <w:rFonts w:ascii="Book Antiqua" w:hAnsi="Book Antiqua" w:cs="Arial"/>
          <w:bCs/>
          <w:lang w:val="en-GB"/>
        </w:rPr>
        <w:t>HCT</w:t>
      </w:r>
      <w:r w:rsidRPr="00DD4A3F">
        <w:rPr>
          <w:rFonts w:ascii="Book Antiqua" w:hAnsi="Book Antiqua" w:cs="Arial"/>
          <w:bCs/>
          <w:lang w:val="en-GB"/>
        </w:rPr>
        <w:t>:</w:t>
      </w:r>
      <w:r w:rsidR="00612A0D" w:rsidRPr="00DD4A3F">
        <w:rPr>
          <w:rFonts w:ascii="Book Antiqua" w:hAnsi="Book Antiqua" w:cs="Arial"/>
          <w:bCs/>
          <w:lang w:val="en-GB"/>
        </w:rPr>
        <w:t xml:space="preserve"> </w:t>
      </w:r>
      <w:r w:rsidRPr="00DD4A3F">
        <w:rPr>
          <w:rFonts w:ascii="Book Antiqua" w:hAnsi="Book Antiqua" w:cs="Arial"/>
          <w:bCs/>
          <w:lang w:val="en-GB"/>
        </w:rPr>
        <w:t>Hydrocortisone</w:t>
      </w:r>
      <w:r w:rsidR="00612A0D" w:rsidRPr="00DD4A3F">
        <w:rPr>
          <w:rFonts w:ascii="Book Antiqua" w:hAnsi="Book Antiqua" w:cs="Arial"/>
          <w:bCs/>
          <w:lang w:val="en-GB"/>
        </w:rPr>
        <w:t xml:space="preserve">; NS: Non-significant; NA: Not applicable; </w:t>
      </w:r>
      <w:proofErr w:type="spellStart"/>
      <w:r w:rsidRPr="00DD4A3F">
        <w:rPr>
          <w:rFonts w:ascii="Book Antiqua" w:hAnsi="Book Antiqua" w:cs="Arial"/>
          <w:bCs/>
          <w:lang w:val="en-GB"/>
        </w:rPr>
        <w:t>Adm</w:t>
      </w:r>
      <w:proofErr w:type="spellEnd"/>
      <w:r w:rsidRPr="00DD4A3F">
        <w:rPr>
          <w:rFonts w:ascii="Book Antiqua" w:hAnsi="Book Antiqua" w:cs="Arial"/>
          <w:bCs/>
          <w:lang w:val="en-GB"/>
        </w:rPr>
        <w:t>:</w:t>
      </w:r>
      <w:r w:rsidR="00612A0D" w:rsidRPr="00DD4A3F">
        <w:rPr>
          <w:rFonts w:ascii="Book Antiqua" w:hAnsi="Book Antiqua" w:cs="Arial"/>
          <w:bCs/>
          <w:lang w:val="en-GB"/>
        </w:rPr>
        <w:t xml:space="preserve"> Admission; MV: Mechanical </w:t>
      </w:r>
      <w:r w:rsidRPr="00DD4A3F">
        <w:rPr>
          <w:rFonts w:ascii="Book Antiqua" w:hAnsi="Book Antiqua" w:cs="Arial"/>
          <w:bCs/>
          <w:lang w:val="en-GB"/>
        </w:rPr>
        <w:t>v</w:t>
      </w:r>
      <w:r w:rsidR="00612A0D" w:rsidRPr="00DD4A3F">
        <w:rPr>
          <w:rFonts w:ascii="Book Antiqua" w:hAnsi="Book Antiqua" w:cs="Arial"/>
          <w:bCs/>
          <w:lang w:val="en-GB"/>
        </w:rPr>
        <w:t>entilation; NIV: Non-invasive ventilation</w:t>
      </w:r>
      <w:r w:rsidRPr="00DD4A3F">
        <w:rPr>
          <w:rFonts w:ascii="Book Antiqua" w:hAnsi="Book Antiqua" w:cs="Arial"/>
          <w:bCs/>
          <w:lang w:val="en-GB"/>
        </w:rPr>
        <w:t>;</w:t>
      </w:r>
      <w:r w:rsidRPr="00DD4A3F">
        <w:rPr>
          <w:rFonts w:ascii="Book Antiqua" w:hAnsi="Book Antiqua" w:cs="Arial"/>
          <w:lang w:val="en-GB"/>
        </w:rPr>
        <w:t xml:space="preserve"> RR: Relative risk; OR: Odds ratio</w:t>
      </w:r>
      <w:r w:rsidRPr="00DD4A3F">
        <w:rPr>
          <w:rFonts w:ascii="Book Antiqua" w:hAnsi="Book Antiqua" w:cs="Arial"/>
          <w:bCs/>
          <w:lang w:val="en-GB"/>
        </w:rPr>
        <w:t>.</w:t>
      </w:r>
    </w:p>
    <w:p w14:paraId="650F4852" w14:textId="13B0BB3E" w:rsidR="00DD1323" w:rsidRPr="00DD4A3F" w:rsidRDefault="00DD1323" w:rsidP="00DD4A3F">
      <w:pPr>
        <w:spacing w:line="360" w:lineRule="auto"/>
        <w:jc w:val="both"/>
        <w:rPr>
          <w:rFonts w:ascii="Book Antiqua" w:hAnsi="Book Antiqua" w:cs="Arial"/>
          <w:bCs/>
          <w:lang w:val="en-GB"/>
        </w:rPr>
        <w:sectPr w:rsidR="00DD1323" w:rsidRPr="00DD4A3F" w:rsidSect="000428FE">
          <w:pgSz w:w="11906" w:h="16838"/>
          <w:pgMar w:top="1418" w:right="1701" w:bottom="1418" w:left="1701" w:header="709" w:footer="709" w:gutter="0"/>
          <w:cols w:space="708"/>
          <w:docGrid w:linePitch="360"/>
        </w:sectPr>
      </w:pPr>
    </w:p>
    <w:p w14:paraId="16566CC0" w14:textId="7BDCE839" w:rsidR="00612A0D" w:rsidRPr="00DD4A3F" w:rsidRDefault="00612A0D" w:rsidP="00DD4A3F">
      <w:pPr>
        <w:spacing w:line="360" w:lineRule="auto"/>
        <w:jc w:val="both"/>
        <w:rPr>
          <w:rFonts w:ascii="Book Antiqua" w:hAnsi="Book Antiqua" w:cs="Arial"/>
          <w:lang w:val="en-GB"/>
        </w:rPr>
      </w:pPr>
      <w:r w:rsidRPr="00DD4A3F">
        <w:rPr>
          <w:rFonts w:ascii="Book Antiqua" w:hAnsi="Book Antiqua" w:cs="Arial"/>
          <w:b/>
          <w:lang w:val="en-GB"/>
        </w:rPr>
        <w:lastRenderedPageBreak/>
        <w:t>Table 5</w:t>
      </w:r>
      <w:r w:rsidRPr="00DD4A3F">
        <w:rPr>
          <w:rFonts w:ascii="Book Antiqua" w:hAnsi="Book Antiqua" w:cs="Arial"/>
          <w:b/>
          <w:bCs/>
          <w:lang w:val="en-GB"/>
        </w:rPr>
        <w:t xml:space="preserve"> Summary of randomized clinical trials and observational studies including critically ill patients addressing </w:t>
      </w:r>
      <w:r w:rsidR="00EB0311" w:rsidRPr="00DD4A3F">
        <w:rPr>
          <w:rFonts w:ascii="Book Antiqua" w:hAnsi="Book Antiqua" w:cs="Arial"/>
          <w:b/>
          <w:bCs/>
          <w:lang w:val="en-GB"/>
        </w:rPr>
        <w:t>intravenous immunoglobulin</w:t>
      </w:r>
      <w:r w:rsidRPr="00DD4A3F">
        <w:rPr>
          <w:rFonts w:ascii="Book Antiqua" w:hAnsi="Book Antiqua" w:cs="Arial"/>
          <w:b/>
          <w:bCs/>
          <w:lang w:val="en-GB"/>
        </w:rPr>
        <w:t xml:space="preserve"> and </w:t>
      </w:r>
      <w:r w:rsidR="006D41A8" w:rsidRPr="00DD4A3F">
        <w:rPr>
          <w:rFonts w:ascii="Book Antiqua" w:hAnsi="Book Antiqua" w:cs="Arial"/>
          <w:b/>
          <w:bCs/>
          <w:lang w:val="en-GB"/>
        </w:rPr>
        <w:t>hyperimmune immunoglobulin</w:t>
      </w:r>
      <w:r w:rsidRPr="00DD4A3F">
        <w:rPr>
          <w:rFonts w:ascii="Book Antiqua" w:hAnsi="Book Antiqua" w:cs="Arial"/>
          <w:b/>
          <w:bCs/>
          <w:lang w:val="en-GB"/>
        </w:rPr>
        <w:t xml:space="preserve"> on </w:t>
      </w:r>
      <w:r w:rsidR="006D41A8" w:rsidRPr="00DD4A3F">
        <w:rPr>
          <w:rFonts w:ascii="Book Antiqua" w:hAnsi="Book Antiqua" w:cs="Arial"/>
          <w:b/>
          <w:bCs/>
          <w:lang w:val="en-GB"/>
        </w:rPr>
        <w:t>coronavirus disease 2019</w:t>
      </w:r>
    </w:p>
    <w:tbl>
      <w:tblPr>
        <w:tblW w:w="11199" w:type="dxa"/>
        <w:tblInd w:w="-1276" w:type="dxa"/>
        <w:tblLook w:val="04A0" w:firstRow="1" w:lastRow="0" w:firstColumn="1" w:lastColumn="0" w:noHBand="0" w:noVBand="1"/>
      </w:tblPr>
      <w:tblGrid>
        <w:gridCol w:w="1702"/>
        <w:gridCol w:w="3126"/>
        <w:gridCol w:w="1643"/>
        <w:gridCol w:w="1570"/>
        <w:gridCol w:w="3158"/>
      </w:tblGrid>
      <w:tr w:rsidR="00612A0D" w:rsidRPr="00DD4A3F" w14:paraId="102BFF3E" w14:textId="77777777" w:rsidTr="003B7EC8">
        <w:tc>
          <w:tcPr>
            <w:tcW w:w="1702" w:type="dxa"/>
            <w:tcBorders>
              <w:top w:val="single" w:sz="4" w:space="0" w:color="auto"/>
              <w:bottom w:val="single" w:sz="4" w:space="0" w:color="auto"/>
            </w:tcBorders>
          </w:tcPr>
          <w:p w14:paraId="0C96B800"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Ref.</w:t>
            </w:r>
          </w:p>
        </w:tc>
        <w:tc>
          <w:tcPr>
            <w:tcW w:w="3126" w:type="dxa"/>
            <w:tcBorders>
              <w:top w:val="single" w:sz="4" w:space="0" w:color="auto"/>
              <w:bottom w:val="single" w:sz="4" w:space="0" w:color="auto"/>
            </w:tcBorders>
          </w:tcPr>
          <w:p w14:paraId="0D1D9EF6"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Patients</w:t>
            </w:r>
          </w:p>
        </w:tc>
        <w:tc>
          <w:tcPr>
            <w:tcW w:w="0" w:type="auto"/>
            <w:tcBorders>
              <w:top w:val="single" w:sz="4" w:space="0" w:color="auto"/>
              <w:bottom w:val="single" w:sz="4" w:space="0" w:color="auto"/>
            </w:tcBorders>
          </w:tcPr>
          <w:p w14:paraId="4467F75E"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Intervention</w:t>
            </w:r>
          </w:p>
        </w:tc>
        <w:tc>
          <w:tcPr>
            <w:tcW w:w="0" w:type="auto"/>
            <w:tcBorders>
              <w:top w:val="single" w:sz="4" w:space="0" w:color="auto"/>
              <w:bottom w:val="single" w:sz="4" w:space="0" w:color="auto"/>
            </w:tcBorders>
          </w:tcPr>
          <w:p w14:paraId="6389AD3C"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Comparison</w:t>
            </w:r>
          </w:p>
        </w:tc>
        <w:tc>
          <w:tcPr>
            <w:tcW w:w="3158" w:type="dxa"/>
            <w:tcBorders>
              <w:top w:val="single" w:sz="4" w:space="0" w:color="auto"/>
              <w:bottom w:val="single" w:sz="4" w:space="0" w:color="auto"/>
            </w:tcBorders>
          </w:tcPr>
          <w:p w14:paraId="33C7B9B4" w14:textId="77777777" w:rsidR="00612A0D" w:rsidRPr="00DD4A3F" w:rsidRDefault="00612A0D" w:rsidP="00DD4A3F">
            <w:pPr>
              <w:spacing w:line="360" w:lineRule="auto"/>
              <w:jc w:val="both"/>
              <w:rPr>
                <w:rFonts w:ascii="Book Antiqua" w:hAnsi="Book Antiqua" w:cs="Arial"/>
                <w:b/>
                <w:bCs/>
              </w:rPr>
            </w:pPr>
            <w:r w:rsidRPr="00DD4A3F">
              <w:rPr>
                <w:rFonts w:ascii="Book Antiqua" w:hAnsi="Book Antiqua" w:cs="Arial"/>
                <w:b/>
                <w:bCs/>
              </w:rPr>
              <w:t>Outcome</w:t>
            </w:r>
          </w:p>
        </w:tc>
      </w:tr>
      <w:tr w:rsidR="00612A0D" w:rsidRPr="00DD4A3F" w14:paraId="5E2DAFE8" w14:textId="77777777" w:rsidTr="003B7EC8">
        <w:tc>
          <w:tcPr>
            <w:tcW w:w="1702" w:type="dxa"/>
            <w:tcBorders>
              <w:top w:val="single" w:sz="4" w:space="0" w:color="auto"/>
            </w:tcBorders>
          </w:tcPr>
          <w:p w14:paraId="02EBA0A1" w14:textId="7064B847"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Xie</w:t>
            </w:r>
            <w:proofErr w:type="spellEnd"/>
            <w:r w:rsidR="00C14671" w:rsidRPr="00DD4A3F">
              <w:rPr>
                <w:rFonts w:ascii="Book Antiqua" w:hAnsi="Book Antiqua" w:cs="Arial"/>
              </w:rPr>
              <w:t xml:space="preserve"> </w:t>
            </w:r>
            <w:r w:rsidR="00C14671" w:rsidRPr="00DD4A3F">
              <w:rPr>
                <w:rFonts w:ascii="Book Antiqua" w:hAnsi="Book Antiqua" w:cs="Arial"/>
                <w:i/>
                <w:iCs/>
              </w:rPr>
              <w:t xml:space="preserve">et </w:t>
            </w:r>
            <w:proofErr w:type="gramStart"/>
            <w:r w:rsidR="00C14671" w:rsidRPr="00DD4A3F">
              <w:rPr>
                <w:rFonts w:ascii="Book Antiqua" w:hAnsi="Book Antiqua" w:cs="Arial"/>
                <w:i/>
                <w:iCs/>
              </w:rPr>
              <w:t>al</w:t>
            </w:r>
            <w:r w:rsidR="00C14671" w:rsidRPr="00DD4A3F">
              <w:rPr>
                <w:rFonts w:ascii="Book Antiqua" w:hAnsi="Book Antiqua" w:cs="Arial"/>
                <w:vertAlign w:val="superscript"/>
              </w:rPr>
              <w:t>[</w:t>
            </w:r>
            <w:proofErr w:type="gramEnd"/>
            <w:r w:rsidR="00C14671" w:rsidRPr="00DD4A3F">
              <w:rPr>
                <w:rFonts w:ascii="Book Antiqua" w:hAnsi="Book Antiqua" w:cs="Arial"/>
                <w:vertAlign w:val="superscript"/>
              </w:rPr>
              <w:t>193]</w:t>
            </w:r>
            <w:r w:rsidR="00C14671" w:rsidRPr="00DD4A3F">
              <w:rPr>
                <w:rFonts w:ascii="Book Antiqua" w:hAnsi="Book Antiqua" w:cs="Arial"/>
              </w:rPr>
              <w:t>,</w:t>
            </w:r>
            <w:r w:rsidRPr="00DD4A3F">
              <w:rPr>
                <w:rFonts w:ascii="Book Antiqua" w:hAnsi="Book Antiqua" w:cs="Arial"/>
              </w:rPr>
              <w:t xml:space="preserve"> observational</w:t>
            </w:r>
          </w:p>
        </w:tc>
        <w:tc>
          <w:tcPr>
            <w:tcW w:w="3126" w:type="dxa"/>
            <w:tcBorders>
              <w:top w:val="single" w:sz="4" w:space="0" w:color="auto"/>
            </w:tcBorders>
          </w:tcPr>
          <w:p w14:paraId="247DEF52" w14:textId="7A27A68C"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Severe/critical pneumonia and. </w:t>
            </w:r>
            <w:r w:rsidR="006D41A8" w:rsidRPr="00DD4A3F">
              <w:rPr>
                <w:rFonts w:ascii="Book Antiqua" w:hAnsi="Book Antiqua" w:cs="Arial"/>
              </w:rPr>
              <w:t>L</w:t>
            </w:r>
            <w:r w:rsidRPr="00DD4A3F">
              <w:rPr>
                <w:rFonts w:ascii="Book Antiqua" w:hAnsi="Book Antiqua" w:cs="Arial"/>
              </w:rPr>
              <w:t>ymphocyte count &lt;</w:t>
            </w:r>
            <w:r w:rsidR="006D41A8" w:rsidRPr="00DD4A3F">
              <w:rPr>
                <w:rFonts w:ascii="Book Antiqua" w:hAnsi="Book Antiqua" w:cs="Arial"/>
              </w:rPr>
              <w:t xml:space="preserve"> </w:t>
            </w:r>
            <w:r w:rsidRPr="00DD4A3F">
              <w:rPr>
                <w:rFonts w:ascii="Book Antiqua" w:hAnsi="Book Antiqua" w:cs="Arial"/>
              </w:rPr>
              <w:t>0.5</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10</w:t>
            </w:r>
            <w:r w:rsidRPr="00DD4A3F">
              <w:rPr>
                <w:rFonts w:ascii="Book Antiqua" w:hAnsi="Book Antiqua" w:cs="Arial"/>
                <w:vertAlign w:val="superscript"/>
              </w:rPr>
              <w:t>9</w:t>
            </w:r>
            <w:r w:rsidRPr="00DD4A3F">
              <w:rPr>
                <w:rFonts w:ascii="Book Antiqua" w:hAnsi="Book Antiqua" w:cs="Arial"/>
              </w:rPr>
              <w:t>/L (18.9% on MV, 13.8% on NIV/HFNC)</w:t>
            </w:r>
          </w:p>
        </w:tc>
        <w:tc>
          <w:tcPr>
            <w:tcW w:w="0" w:type="auto"/>
            <w:tcBorders>
              <w:top w:val="single" w:sz="4" w:space="0" w:color="auto"/>
            </w:tcBorders>
          </w:tcPr>
          <w:p w14:paraId="0E52E46D" w14:textId="5E2D4CF5" w:rsidR="00612A0D" w:rsidRPr="00DD4A3F" w:rsidRDefault="00612A0D" w:rsidP="00DD4A3F">
            <w:pPr>
              <w:spacing w:line="360" w:lineRule="auto"/>
              <w:jc w:val="both"/>
              <w:rPr>
                <w:rFonts w:ascii="Book Antiqua" w:hAnsi="Book Antiqua" w:cs="Arial"/>
              </w:rPr>
            </w:pPr>
            <w:r w:rsidRPr="00DD4A3F">
              <w:rPr>
                <w:rFonts w:ascii="Book Antiqua" w:hAnsi="Book Antiqua" w:cs="Arial"/>
              </w:rPr>
              <w:t>IVIG (20 g/d)</w:t>
            </w:r>
          </w:p>
        </w:tc>
        <w:tc>
          <w:tcPr>
            <w:tcW w:w="0" w:type="auto"/>
            <w:tcBorders>
              <w:top w:val="single" w:sz="4" w:space="0" w:color="auto"/>
            </w:tcBorders>
          </w:tcPr>
          <w:p w14:paraId="1D11E697" w14:textId="13891646" w:rsidR="00612A0D" w:rsidRPr="00DD4A3F" w:rsidRDefault="00612A0D" w:rsidP="00DD4A3F">
            <w:pPr>
              <w:spacing w:line="360" w:lineRule="auto"/>
              <w:jc w:val="both"/>
              <w:rPr>
                <w:rFonts w:ascii="Book Antiqua" w:hAnsi="Book Antiqua" w:cs="Arial"/>
              </w:rPr>
            </w:pPr>
            <w:r w:rsidRPr="00DD4A3F">
              <w:rPr>
                <w:rFonts w:ascii="Book Antiqua" w:hAnsi="Book Antiqua" w:cs="Arial"/>
              </w:rPr>
              <w:t>&gt;</w:t>
            </w:r>
            <w:r w:rsidR="006D41A8" w:rsidRPr="00DD4A3F">
              <w:rPr>
                <w:rFonts w:ascii="Book Antiqua" w:hAnsi="Book Antiqua" w:cs="Arial"/>
              </w:rPr>
              <w:t xml:space="preserve"> </w:t>
            </w:r>
            <w:r w:rsidRPr="00DD4A3F">
              <w:rPr>
                <w:rFonts w:ascii="Book Antiqua" w:hAnsi="Book Antiqua" w:cs="Arial"/>
              </w:rPr>
              <w:t>48 h after admission (</w:t>
            </w:r>
            <w:r w:rsidRPr="00DD4A3F">
              <w:rPr>
                <w:rFonts w:ascii="Book Antiqua" w:hAnsi="Book Antiqua" w:cs="Arial"/>
                <w:i/>
                <w:iCs/>
              </w:rPr>
              <w:t>n</w:t>
            </w:r>
            <w:r w:rsidR="006D41A8" w:rsidRPr="00DD4A3F">
              <w:rPr>
                <w:rFonts w:ascii="Book Antiqua" w:hAnsi="Book Antiqua" w:cs="Arial"/>
                <w:i/>
                <w:iCs/>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 xml:space="preserve">28) </w:t>
            </w:r>
            <w:r w:rsidRPr="00DD4A3F">
              <w:rPr>
                <w:rFonts w:ascii="Book Antiqua" w:hAnsi="Book Antiqua" w:cs="Arial"/>
                <w:i/>
                <w:iCs/>
              </w:rPr>
              <w:t>vs</w:t>
            </w:r>
            <w:r w:rsidRPr="00DD4A3F">
              <w:rPr>
                <w:rFonts w:ascii="Book Antiqua" w:hAnsi="Book Antiqua" w:cs="Arial"/>
              </w:rPr>
              <w:t xml:space="preserve"> &lt;</w:t>
            </w:r>
            <w:r w:rsidR="006D41A8" w:rsidRPr="00DD4A3F">
              <w:rPr>
                <w:rFonts w:ascii="Book Antiqua" w:hAnsi="Book Antiqua" w:cs="Arial"/>
              </w:rPr>
              <w:t xml:space="preserve"> </w:t>
            </w:r>
            <w:r w:rsidRPr="00DD4A3F">
              <w:rPr>
                <w:rFonts w:ascii="Book Antiqua" w:hAnsi="Book Antiqua" w:cs="Arial"/>
              </w:rPr>
              <w:t>48 h after admission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30)</w:t>
            </w:r>
          </w:p>
        </w:tc>
        <w:tc>
          <w:tcPr>
            <w:tcW w:w="3158" w:type="dxa"/>
            <w:tcBorders>
              <w:top w:val="single" w:sz="4" w:space="0" w:color="auto"/>
            </w:tcBorders>
          </w:tcPr>
          <w:p w14:paraId="52C80326" w14:textId="7783FBB3" w:rsidR="00612A0D" w:rsidRPr="00DD4A3F" w:rsidRDefault="00612A0D" w:rsidP="00DD4A3F">
            <w:pPr>
              <w:spacing w:line="360" w:lineRule="auto"/>
              <w:jc w:val="both"/>
              <w:rPr>
                <w:rFonts w:ascii="Book Antiqua" w:hAnsi="Book Antiqua" w:cs="Arial"/>
              </w:rPr>
            </w:pPr>
            <w:r w:rsidRPr="00DD4A3F">
              <w:rPr>
                <w:rFonts w:ascii="Book Antiqua" w:hAnsi="Book Antiqua" w:cs="Arial"/>
              </w:rPr>
              <w:t xml:space="preserve">Reduction in 28-d mortality (23% </w:t>
            </w:r>
            <w:r w:rsidRPr="00DD4A3F">
              <w:rPr>
                <w:rFonts w:ascii="Book Antiqua" w:hAnsi="Book Antiqua" w:cs="Arial"/>
                <w:i/>
                <w:iCs/>
              </w:rPr>
              <w:t>vs</w:t>
            </w:r>
            <w:r w:rsidRPr="00DD4A3F">
              <w:rPr>
                <w:rFonts w:ascii="Book Antiqua" w:hAnsi="Book Antiqua" w:cs="Arial"/>
              </w:rPr>
              <w:t xml:space="preserve"> 57%,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 xml:space="preserve">0.009), need for MV (6.67% </w:t>
            </w:r>
            <w:r w:rsidRPr="00DD4A3F">
              <w:rPr>
                <w:rFonts w:ascii="Book Antiqua" w:hAnsi="Book Antiqua" w:cs="Arial"/>
                <w:i/>
                <w:iCs/>
              </w:rPr>
              <w:t>vs</w:t>
            </w:r>
            <w:r w:rsidRPr="00DD4A3F">
              <w:rPr>
                <w:rFonts w:ascii="Book Antiqua" w:hAnsi="Book Antiqua" w:cs="Arial"/>
              </w:rPr>
              <w:t xml:space="preserve"> 32.14%,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0.001) and LOS (11.5</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 xml:space="preserve">1.0 </w:t>
            </w:r>
            <w:r w:rsidRPr="00DD4A3F">
              <w:rPr>
                <w:rFonts w:ascii="Book Antiqua" w:hAnsi="Book Antiqua" w:cs="Arial"/>
                <w:i/>
                <w:iCs/>
              </w:rPr>
              <w:t>vs</w:t>
            </w:r>
            <w:r w:rsidRPr="00DD4A3F">
              <w:rPr>
                <w:rFonts w:ascii="Book Antiqua" w:hAnsi="Book Antiqua" w:cs="Arial"/>
              </w:rPr>
              <w:t xml:space="preserve"> 16.9</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 xml:space="preserve">1.6 d,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0.005) in the &lt;</w:t>
            </w:r>
            <w:r w:rsidR="006D41A8" w:rsidRPr="00DD4A3F">
              <w:rPr>
                <w:rFonts w:ascii="Book Antiqua" w:hAnsi="Book Antiqua" w:cs="Arial"/>
              </w:rPr>
              <w:t xml:space="preserve"> </w:t>
            </w:r>
            <w:r w:rsidRPr="00DD4A3F">
              <w:rPr>
                <w:rFonts w:ascii="Book Antiqua" w:hAnsi="Book Antiqua" w:cs="Arial"/>
              </w:rPr>
              <w:t>48 h group</w:t>
            </w:r>
          </w:p>
        </w:tc>
      </w:tr>
      <w:tr w:rsidR="00612A0D" w:rsidRPr="00DD4A3F" w14:paraId="077FD5B4" w14:textId="77777777" w:rsidTr="003B7EC8">
        <w:tc>
          <w:tcPr>
            <w:tcW w:w="1702" w:type="dxa"/>
          </w:tcPr>
          <w:p w14:paraId="19C22EBA" w14:textId="5966216F"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Tabarsi</w:t>
            </w:r>
            <w:proofErr w:type="spellEnd"/>
            <w:r w:rsidRPr="00DD4A3F">
              <w:rPr>
                <w:rFonts w:ascii="Book Antiqua" w:hAnsi="Book Antiqua" w:cs="Arial"/>
              </w:rPr>
              <w:t xml:space="preserve"> </w:t>
            </w:r>
            <w:r w:rsidR="00C14671" w:rsidRPr="00DD4A3F">
              <w:rPr>
                <w:rFonts w:ascii="Book Antiqua" w:hAnsi="Book Antiqua" w:cs="Arial"/>
                <w:i/>
                <w:iCs/>
              </w:rPr>
              <w:t xml:space="preserve">et </w:t>
            </w:r>
            <w:proofErr w:type="gramStart"/>
            <w:r w:rsidR="00C14671" w:rsidRPr="00DD4A3F">
              <w:rPr>
                <w:rFonts w:ascii="Book Antiqua" w:hAnsi="Book Antiqua" w:cs="Arial"/>
                <w:i/>
                <w:iCs/>
              </w:rPr>
              <w:t>al</w:t>
            </w:r>
            <w:r w:rsidR="00C14671" w:rsidRPr="00DD4A3F">
              <w:rPr>
                <w:rFonts w:ascii="Book Antiqua" w:hAnsi="Book Antiqua" w:cs="Arial"/>
                <w:vertAlign w:val="superscript"/>
              </w:rPr>
              <w:t>[</w:t>
            </w:r>
            <w:proofErr w:type="gramEnd"/>
            <w:r w:rsidR="00C14671" w:rsidRPr="00DD4A3F">
              <w:rPr>
                <w:rFonts w:ascii="Book Antiqua" w:hAnsi="Book Antiqua" w:cs="Arial"/>
                <w:vertAlign w:val="superscript"/>
              </w:rPr>
              <w:t>194]</w:t>
            </w:r>
            <w:r w:rsidR="00C14671" w:rsidRPr="00DD4A3F">
              <w:rPr>
                <w:rFonts w:ascii="Book Antiqua" w:hAnsi="Book Antiqua" w:cs="Arial"/>
              </w:rPr>
              <w:t xml:space="preserve">, </w:t>
            </w:r>
            <w:r w:rsidRPr="00DD4A3F">
              <w:rPr>
                <w:rFonts w:ascii="Book Antiqua" w:hAnsi="Book Antiqua" w:cs="Arial"/>
              </w:rPr>
              <w:t>RCT</w:t>
            </w:r>
          </w:p>
        </w:tc>
        <w:tc>
          <w:tcPr>
            <w:tcW w:w="3126" w:type="dxa"/>
          </w:tcPr>
          <w:p w14:paraId="49874812" w14:textId="1D5BEB87" w:rsidR="00612A0D" w:rsidRPr="00DD4A3F" w:rsidRDefault="00612A0D" w:rsidP="00DD4A3F">
            <w:pPr>
              <w:spacing w:line="360" w:lineRule="auto"/>
              <w:jc w:val="both"/>
              <w:rPr>
                <w:rFonts w:ascii="Book Antiqua" w:hAnsi="Book Antiqua" w:cs="Arial"/>
              </w:rPr>
            </w:pPr>
            <w:r w:rsidRPr="00DD4A3F">
              <w:rPr>
                <w:rFonts w:ascii="Book Antiqua" w:hAnsi="Book Antiqua" w:cs="Arial"/>
              </w:rPr>
              <w:t>Severe pneumonia (36.9% on MV, 78.6% ICU-admitted)</w:t>
            </w:r>
          </w:p>
        </w:tc>
        <w:tc>
          <w:tcPr>
            <w:tcW w:w="0" w:type="auto"/>
          </w:tcPr>
          <w:p w14:paraId="65E4C4B6" w14:textId="1C5EB688" w:rsidR="00612A0D" w:rsidRPr="00DD4A3F" w:rsidRDefault="00612A0D" w:rsidP="00DD4A3F">
            <w:pPr>
              <w:spacing w:line="360" w:lineRule="auto"/>
              <w:jc w:val="both"/>
              <w:rPr>
                <w:rFonts w:ascii="Book Antiqua" w:hAnsi="Book Antiqua" w:cs="Arial"/>
              </w:rPr>
            </w:pPr>
            <w:r w:rsidRPr="00DD4A3F">
              <w:rPr>
                <w:rFonts w:ascii="Book Antiqua" w:hAnsi="Book Antiqua" w:cs="Arial"/>
              </w:rPr>
              <w:t>IVIG (400 mg/</w:t>
            </w:r>
            <w:r w:rsidR="006D41A8" w:rsidRPr="00DD4A3F">
              <w:rPr>
                <w:rFonts w:ascii="Book Antiqua" w:hAnsi="Book Antiqua" w:cs="Arial"/>
              </w:rPr>
              <w:t>k</w:t>
            </w:r>
            <w:r w:rsidRPr="00DD4A3F">
              <w:rPr>
                <w:rFonts w:ascii="Book Antiqua" w:hAnsi="Book Antiqua" w:cs="Arial"/>
              </w:rPr>
              <w:t>g/24</w:t>
            </w:r>
            <w:r w:rsidR="006D41A8" w:rsidRPr="00DD4A3F">
              <w:rPr>
                <w:rFonts w:ascii="Book Antiqua" w:hAnsi="Book Antiqua" w:cs="Arial"/>
              </w:rPr>
              <w:t xml:space="preserve"> </w:t>
            </w:r>
            <w:r w:rsidRPr="00DD4A3F">
              <w:rPr>
                <w:rFonts w:ascii="Book Antiqua" w:hAnsi="Book Antiqua" w:cs="Arial"/>
              </w:rPr>
              <w:t>h for 3 d)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52)</w:t>
            </w:r>
          </w:p>
        </w:tc>
        <w:tc>
          <w:tcPr>
            <w:tcW w:w="0" w:type="auto"/>
          </w:tcPr>
          <w:p w14:paraId="145B62B8" w14:textId="5E587D94"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32)</w:t>
            </w:r>
          </w:p>
        </w:tc>
        <w:tc>
          <w:tcPr>
            <w:tcW w:w="3158" w:type="dxa"/>
          </w:tcPr>
          <w:p w14:paraId="10E6F634" w14:textId="4CD5888E" w:rsidR="00612A0D" w:rsidRPr="00DD4A3F" w:rsidRDefault="00612A0D" w:rsidP="00DD4A3F">
            <w:pPr>
              <w:spacing w:line="360" w:lineRule="auto"/>
              <w:jc w:val="both"/>
              <w:rPr>
                <w:rFonts w:ascii="Book Antiqua" w:hAnsi="Book Antiqua" w:cs="Arial"/>
              </w:rPr>
            </w:pPr>
            <w:r w:rsidRPr="00DD4A3F">
              <w:rPr>
                <w:rFonts w:ascii="Book Antiqua" w:hAnsi="Book Antiqua" w:cs="Arial"/>
              </w:rPr>
              <w:t>No difference in mortality (46.1</w:t>
            </w:r>
            <w:r w:rsidR="006D41A8" w:rsidRPr="00DD4A3F">
              <w:rPr>
                <w:rFonts w:ascii="Book Antiqua" w:hAnsi="Book Antiqua" w:cs="Arial"/>
              </w:rPr>
              <w:t>%</w:t>
            </w:r>
            <w:r w:rsidRPr="00DD4A3F">
              <w:rPr>
                <w:rFonts w:ascii="Book Antiqua" w:hAnsi="Book Antiqua" w:cs="Arial"/>
              </w:rPr>
              <w:t xml:space="preserve"> </w:t>
            </w:r>
            <w:r w:rsidRPr="00DD4A3F">
              <w:rPr>
                <w:rFonts w:ascii="Book Antiqua" w:hAnsi="Book Antiqua" w:cs="Arial"/>
                <w:i/>
                <w:iCs/>
              </w:rPr>
              <w:t>vs</w:t>
            </w:r>
            <w:r w:rsidRPr="00DD4A3F">
              <w:rPr>
                <w:rFonts w:ascii="Book Antiqua" w:hAnsi="Book Antiqua" w:cs="Arial"/>
              </w:rPr>
              <w:t xml:space="preserve"> 43</w:t>
            </w:r>
            <w:r w:rsidR="006D41A8" w:rsidRPr="00DD4A3F">
              <w:rPr>
                <w:rFonts w:ascii="Book Antiqua" w:hAnsi="Book Antiqua" w:cs="Arial"/>
              </w:rPr>
              <w:t>.</w:t>
            </w:r>
            <w:r w:rsidRPr="00DD4A3F">
              <w:rPr>
                <w:rFonts w:ascii="Book Antiqua" w:hAnsi="Book Antiqua" w:cs="Arial"/>
              </w:rPr>
              <w:t xml:space="preserve">7%,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0.83), need for MV (40.4</w:t>
            </w:r>
            <w:r w:rsidR="006D41A8" w:rsidRPr="00DD4A3F">
              <w:rPr>
                <w:rFonts w:ascii="Book Antiqua" w:hAnsi="Book Antiqua" w:cs="Arial"/>
              </w:rPr>
              <w:t>%</w:t>
            </w:r>
            <w:r w:rsidRPr="00DD4A3F">
              <w:rPr>
                <w:rFonts w:ascii="Book Antiqua" w:hAnsi="Book Antiqua" w:cs="Arial"/>
              </w:rPr>
              <w:t xml:space="preserve"> </w:t>
            </w:r>
            <w:r w:rsidRPr="00DD4A3F">
              <w:rPr>
                <w:rFonts w:ascii="Book Antiqua" w:hAnsi="Book Antiqua" w:cs="Arial"/>
                <w:i/>
                <w:iCs/>
              </w:rPr>
              <w:t>vs</w:t>
            </w:r>
            <w:r w:rsidRPr="00DD4A3F">
              <w:rPr>
                <w:rFonts w:ascii="Book Antiqua" w:hAnsi="Book Antiqua" w:cs="Arial"/>
              </w:rPr>
              <w:t xml:space="preserve"> 31.2%,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0.39) or ICU admission (75</w:t>
            </w:r>
            <w:r w:rsidR="006D41A8" w:rsidRPr="00DD4A3F">
              <w:rPr>
                <w:rFonts w:ascii="Book Antiqua" w:hAnsi="Book Antiqua" w:cs="Arial"/>
              </w:rPr>
              <w:t>%</w:t>
            </w:r>
            <w:r w:rsidRPr="00DD4A3F">
              <w:rPr>
                <w:rFonts w:ascii="Book Antiqua" w:hAnsi="Book Antiqua" w:cs="Arial"/>
              </w:rPr>
              <w:t xml:space="preserve"> </w:t>
            </w:r>
            <w:r w:rsidRPr="00DD4A3F">
              <w:rPr>
                <w:rFonts w:ascii="Book Antiqua" w:hAnsi="Book Antiqua" w:cs="Arial"/>
                <w:i/>
                <w:iCs/>
              </w:rPr>
              <w:t>vs</w:t>
            </w:r>
            <w:r w:rsidRPr="00DD4A3F">
              <w:rPr>
                <w:rFonts w:ascii="Book Antiqua" w:hAnsi="Book Antiqua" w:cs="Arial"/>
              </w:rPr>
              <w:t xml:space="preserve"> 84.4 %,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0.3)</w:t>
            </w:r>
          </w:p>
        </w:tc>
      </w:tr>
      <w:tr w:rsidR="00612A0D" w:rsidRPr="00DD4A3F" w14:paraId="7C0C316C" w14:textId="77777777" w:rsidTr="003B7EC8">
        <w:tc>
          <w:tcPr>
            <w:tcW w:w="1702" w:type="dxa"/>
          </w:tcPr>
          <w:p w14:paraId="4E35FF54" w14:textId="45BE6D02" w:rsidR="00612A0D" w:rsidRPr="00DD4A3F" w:rsidRDefault="00612A0D" w:rsidP="00DD4A3F">
            <w:pPr>
              <w:spacing w:line="360" w:lineRule="auto"/>
              <w:jc w:val="both"/>
              <w:rPr>
                <w:rFonts w:ascii="Book Antiqua" w:hAnsi="Book Antiqua" w:cs="Arial"/>
                <w:b/>
                <w:bCs/>
              </w:rPr>
            </w:pPr>
            <w:proofErr w:type="spellStart"/>
            <w:r w:rsidRPr="00DD4A3F">
              <w:rPr>
                <w:rFonts w:ascii="Book Antiqua" w:hAnsi="Book Antiqua" w:cs="Arial"/>
              </w:rPr>
              <w:t>Gharebaghi</w:t>
            </w:r>
            <w:proofErr w:type="spellEnd"/>
            <w:r w:rsidRPr="00DD4A3F">
              <w:rPr>
                <w:rFonts w:ascii="Book Antiqua" w:hAnsi="Book Antiqua" w:cs="Arial"/>
              </w:rPr>
              <w:t xml:space="preserve"> </w:t>
            </w:r>
            <w:r w:rsidR="00C14671" w:rsidRPr="00DD4A3F">
              <w:rPr>
                <w:rFonts w:ascii="Book Antiqua" w:hAnsi="Book Antiqua" w:cs="Arial"/>
                <w:i/>
                <w:iCs/>
              </w:rPr>
              <w:t xml:space="preserve">et </w:t>
            </w:r>
            <w:proofErr w:type="gramStart"/>
            <w:r w:rsidR="00C14671" w:rsidRPr="00DD4A3F">
              <w:rPr>
                <w:rFonts w:ascii="Book Antiqua" w:hAnsi="Book Antiqua" w:cs="Arial"/>
                <w:i/>
                <w:iCs/>
              </w:rPr>
              <w:t>al</w:t>
            </w:r>
            <w:r w:rsidR="00C14671" w:rsidRPr="00DD4A3F">
              <w:rPr>
                <w:rFonts w:ascii="Book Antiqua" w:hAnsi="Book Antiqua" w:cs="Arial"/>
                <w:vertAlign w:val="superscript"/>
              </w:rPr>
              <w:t>[</w:t>
            </w:r>
            <w:proofErr w:type="gramEnd"/>
            <w:r w:rsidR="00C14671" w:rsidRPr="00DD4A3F">
              <w:rPr>
                <w:rFonts w:ascii="Book Antiqua" w:hAnsi="Book Antiqua" w:cs="Arial"/>
                <w:vertAlign w:val="superscript"/>
              </w:rPr>
              <w:t>195]</w:t>
            </w:r>
            <w:r w:rsidR="00C14671" w:rsidRPr="00DD4A3F">
              <w:rPr>
                <w:rFonts w:ascii="Book Antiqua" w:hAnsi="Book Antiqua" w:cs="Arial"/>
              </w:rPr>
              <w:t xml:space="preserve">, </w:t>
            </w:r>
            <w:r w:rsidRPr="00DD4A3F">
              <w:rPr>
                <w:rFonts w:ascii="Book Antiqua" w:hAnsi="Book Antiqua" w:cs="Arial"/>
              </w:rPr>
              <w:t>RCT</w:t>
            </w:r>
          </w:p>
        </w:tc>
        <w:tc>
          <w:tcPr>
            <w:tcW w:w="3126" w:type="dxa"/>
          </w:tcPr>
          <w:p w14:paraId="0891286A"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Severe pneumonia with persisting symptoms or need for supplementary oxygen to maintain SaO</w:t>
            </w:r>
            <w:r w:rsidRPr="00DD4A3F">
              <w:rPr>
                <w:rFonts w:ascii="Book Antiqua" w:hAnsi="Book Antiqua" w:cs="Arial"/>
                <w:vertAlign w:val="subscript"/>
              </w:rPr>
              <w:t>2</w:t>
            </w:r>
            <w:r w:rsidRPr="00DD4A3F">
              <w:rPr>
                <w:rFonts w:ascii="Book Antiqua" w:hAnsi="Book Antiqua" w:cs="Arial"/>
              </w:rPr>
              <w:t xml:space="preserve"> &gt; 90% after 48 h of treatment</w:t>
            </w:r>
          </w:p>
        </w:tc>
        <w:tc>
          <w:tcPr>
            <w:tcW w:w="0" w:type="auto"/>
          </w:tcPr>
          <w:p w14:paraId="6E362999" w14:textId="344E6C6E" w:rsidR="00612A0D" w:rsidRPr="00DD4A3F" w:rsidRDefault="00612A0D" w:rsidP="00DD4A3F">
            <w:pPr>
              <w:spacing w:line="360" w:lineRule="auto"/>
              <w:jc w:val="both"/>
              <w:rPr>
                <w:rFonts w:ascii="Book Antiqua" w:hAnsi="Book Antiqua" w:cs="Arial"/>
              </w:rPr>
            </w:pPr>
            <w:r w:rsidRPr="00DD4A3F">
              <w:rPr>
                <w:rFonts w:ascii="Book Antiqua" w:hAnsi="Book Antiqua" w:cs="Arial"/>
              </w:rPr>
              <w:t>IVIG (20 g daily for three days)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30)</w:t>
            </w:r>
          </w:p>
        </w:tc>
        <w:tc>
          <w:tcPr>
            <w:tcW w:w="0" w:type="auto"/>
          </w:tcPr>
          <w:p w14:paraId="2EE6BD5B" w14:textId="5972C625"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 xml:space="preserve">29) </w:t>
            </w:r>
          </w:p>
        </w:tc>
        <w:tc>
          <w:tcPr>
            <w:tcW w:w="3158" w:type="dxa"/>
          </w:tcPr>
          <w:p w14:paraId="10FE04D6" w14:textId="3B83DA3C" w:rsidR="00612A0D" w:rsidRPr="00DD4A3F" w:rsidRDefault="00612A0D" w:rsidP="00DD4A3F">
            <w:pPr>
              <w:autoSpaceDE w:val="0"/>
              <w:autoSpaceDN w:val="0"/>
              <w:adjustRightInd w:val="0"/>
              <w:spacing w:line="360" w:lineRule="auto"/>
              <w:jc w:val="both"/>
              <w:rPr>
                <w:rFonts w:ascii="Book Antiqua" w:hAnsi="Book Antiqua" w:cs="Arial"/>
              </w:rPr>
            </w:pPr>
            <w:r w:rsidRPr="00DD4A3F">
              <w:rPr>
                <w:rFonts w:ascii="Book Antiqua" w:hAnsi="Book Antiqua" w:cs="Arial"/>
              </w:rPr>
              <w:t>Lower in-hospital mortality (20</w:t>
            </w:r>
            <w:r w:rsidR="006D41A8" w:rsidRPr="00DD4A3F">
              <w:rPr>
                <w:rFonts w:ascii="Book Antiqua" w:hAnsi="Book Antiqua" w:cs="Arial"/>
              </w:rPr>
              <w:t>%</w:t>
            </w:r>
            <w:r w:rsidRPr="00DD4A3F">
              <w:rPr>
                <w:rFonts w:ascii="Book Antiqua" w:hAnsi="Book Antiqua" w:cs="Arial"/>
              </w:rPr>
              <w:t xml:space="preserve"> </w:t>
            </w:r>
            <w:r w:rsidRPr="00DD4A3F">
              <w:rPr>
                <w:rFonts w:ascii="Book Antiqua" w:hAnsi="Book Antiqua" w:cs="Arial"/>
                <w:i/>
                <w:iCs/>
              </w:rPr>
              <w:t>vs</w:t>
            </w:r>
            <w:r w:rsidRPr="00DD4A3F">
              <w:rPr>
                <w:rFonts w:ascii="Book Antiqua" w:hAnsi="Book Antiqua" w:cs="Arial"/>
              </w:rPr>
              <w:t xml:space="preserve"> 48.3%,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0.022).</w:t>
            </w:r>
            <w:r w:rsidR="006D41A8" w:rsidRPr="00DD4A3F">
              <w:rPr>
                <w:rFonts w:ascii="Book Antiqua" w:hAnsi="Book Antiqua" w:cs="Arial"/>
                <w:lang w:eastAsia="zh-CN"/>
              </w:rPr>
              <w:t xml:space="preserve"> </w:t>
            </w:r>
            <w:r w:rsidRPr="00DD4A3F">
              <w:rPr>
                <w:rFonts w:ascii="Book Antiqua" w:hAnsi="Book Antiqua" w:cs="Arial"/>
              </w:rPr>
              <w:t>Mortality. IVIG: OR</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0.003 (95%CI</w:t>
            </w:r>
            <w:r w:rsidR="006D41A8" w:rsidRPr="00DD4A3F">
              <w:rPr>
                <w:rFonts w:ascii="Book Antiqua" w:hAnsi="Book Antiqua" w:cs="Arial"/>
              </w:rPr>
              <w:t>:</w:t>
            </w:r>
            <w:r w:rsidRPr="00DD4A3F">
              <w:rPr>
                <w:rFonts w:ascii="Book Antiqua" w:hAnsi="Book Antiqua" w:cs="Arial"/>
              </w:rPr>
              <w:t xml:space="preserve"> 0.001-0.815, </w:t>
            </w:r>
            <w:r w:rsidR="006D41A8" w:rsidRPr="00DD4A3F">
              <w:rPr>
                <w:rFonts w:ascii="Book Antiqua" w:hAnsi="Book Antiqua" w:cs="Arial"/>
                <w:i/>
                <w:iCs/>
              </w:rPr>
              <w:t>P</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0.042)</w:t>
            </w:r>
          </w:p>
        </w:tc>
      </w:tr>
      <w:tr w:rsidR="00612A0D" w:rsidRPr="00DD4A3F" w14:paraId="21BA0DAB" w14:textId="77777777" w:rsidTr="008A6053">
        <w:trPr>
          <w:trHeight w:val="1830"/>
        </w:trPr>
        <w:tc>
          <w:tcPr>
            <w:tcW w:w="1702" w:type="dxa"/>
          </w:tcPr>
          <w:p w14:paraId="7AD0F876" w14:textId="2BC57414"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Agarwal</w:t>
            </w:r>
            <w:r w:rsidR="00C14671" w:rsidRPr="00DD4A3F">
              <w:rPr>
                <w:rFonts w:ascii="Book Antiqua" w:hAnsi="Book Antiqua" w:cs="Arial"/>
                <w:i/>
                <w:iCs/>
              </w:rPr>
              <w:t xml:space="preserve"> et </w:t>
            </w:r>
            <w:proofErr w:type="gramStart"/>
            <w:r w:rsidR="00C14671" w:rsidRPr="00DD4A3F">
              <w:rPr>
                <w:rFonts w:ascii="Book Antiqua" w:hAnsi="Book Antiqua" w:cs="Arial"/>
                <w:i/>
                <w:iCs/>
              </w:rPr>
              <w:t>al</w:t>
            </w:r>
            <w:r w:rsidR="00C14671" w:rsidRPr="00DD4A3F">
              <w:rPr>
                <w:rFonts w:ascii="Book Antiqua" w:hAnsi="Book Antiqua" w:cs="Arial"/>
                <w:vertAlign w:val="superscript"/>
              </w:rPr>
              <w:t>[</w:t>
            </w:r>
            <w:proofErr w:type="gramEnd"/>
            <w:r w:rsidR="00C14671" w:rsidRPr="00DD4A3F">
              <w:rPr>
                <w:rFonts w:ascii="Book Antiqua" w:hAnsi="Book Antiqua" w:cs="Arial"/>
                <w:vertAlign w:val="superscript"/>
              </w:rPr>
              <w:t>200]</w:t>
            </w:r>
            <w:r w:rsidR="00C14671" w:rsidRPr="00DD4A3F">
              <w:rPr>
                <w:rFonts w:ascii="Book Antiqua" w:hAnsi="Book Antiqua" w:cs="Arial"/>
              </w:rPr>
              <w:t>,</w:t>
            </w:r>
            <w:r w:rsidRPr="00DD4A3F">
              <w:rPr>
                <w:rFonts w:ascii="Book Antiqua" w:hAnsi="Book Antiqua" w:cs="Arial"/>
              </w:rPr>
              <w:t xml:space="preserve"> RCT</w:t>
            </w:r>
          </w:p>
        </w:tc>
        <w:tc>
          <w:tcPr>
            <w:tcW w:w="3126" w:type="dxa"/>
          </w:tcPr>
          <w:p w14:paraId="3DD8CD5D"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Moderate pneumonia</w:t>
            </w:r>
          </w:p>
        </w:tc>
        <w:tc>
          <w:tcPr>
            <w:tcW w:w="0" w:type="auto"/>
          </w:tcPr>
          <w:p w14:paraId="414B446C" w14:textId="65CD4289" w:rsidR="00612A0D" w:rsidRPr="00DD4A3F" w:rsidRDefault="00612A0D" w:rsidP="00DD4A3F">
            <w:pPr>
              <w:spacing w:line="360" w:lineRule="auto"/>
              <w:jc w:val="both"/>
              <w:rPr>
                <w:rFonts w:ascii="Book Antiqua" w:hAnsi="Book Antiqua" w:cs="Arial"/>
              </w:rPr>
            </w:pPr>
            <w:r w:rsidRPr="00DD4A3F">
              <w:rPr>
                <w:rFonts w:ascii="Book Antiqua" w:hAnsi="Book Antiqua" w:cs="Arial"/>
              </w:rPr>
              <w:t>Convalescent plasma (200 mL, 2 doses)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235)</w:t>
            </w:r>
          </w:p>
        </w:tc>
        <w:tc>
          <w:tcPr>
            <w:tcW w:w="0" w:type="auto"/>
          </w:tcPr>
          <w:p w14:paraId="7F8CC2B1" w14:textId="231F83BB"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229)</w:t>
            </w:r>
          </w:p>
        </w:tc>
        <w:tc>
          <w:tcPr>
            <w:tcW w:w="3158" w:type="dxa"/>
          </w:tcPr>
          <w:p w14:paraId="5615E9E0" w14:textId="1B0EA415" w:rsidR="00612A0D" w:rsidRPr="00DD4A3F" w:rsidRDefault="00612A0D" w:rsidP="00DD4A3F">
            <w:pPr>
              <w:autoSpaceDE w:val="0"/>
              <w:autoSpaceDN w:val="0"/>
              <w:adjustRightInd w:val="0"/>
              <w:spacing w:line="360" w:lineRule="auto"/>
              <w:jc w:val="both"/>
              <w:rPr>
                <w:rFonts w:ascii="Book Antiqua" w:hAnsi="Book Antiqua" w:cs="Arial"/>
              </w:rPr>
            </w:pPr>
            <w:r w:rsidRPr="00DD4A3F">
              <w:rPr>
                <w:rFonts w:ascii="Book Antiqua" w:hAnsi="Book Antiqua" w:cs="Arial"/>
              </w:rPr>
              <w:t xml:space="preserve">Disease progression or mortality: </w:t>
            </w:r>
            <w:r w:rsidR="006D41A8" w:rsidRPr="00DD4A3F">
              <w:rPr>
                <w:rFonts w:ascii="Book Antiqua" w:hAnsi="Book Antiqua" w:cs="Arial"/>
              </w:rPr>
              <w:t>N</w:t>
            </w:r>
            <w:r w:rsidRPr="00DD4A3F">
              <w:rPr>
                <w:rFonts w:ascii="Book Antiqua" w:hAnsi="Book Antiqua" w:cs="Arial"/>
              </w:rPr>
              <w:t>o difference</w:t>
            </w:r>
          </w:p>
        </w:tc>
      </w:tr>
      <w:tr w:rsidR="00612A0D" w:rsidRPr="00DD4A3F" w14:paraId="0F4918A5" w14:textId="77777777" w:rsidTr="003B7EC8">
        <w:tc>
          <w:tcPr>
            <w:tcW w:w="1702" w:type="dxa"/>
            <w:tcBorders>
              <w:bottom w:val="single" w:sz="4" w:space="0" w:color="auto"/>
            </w:tcBorders>
          </w:tcPr>
          <w:p w14:paraId="79AB240C" w14:textId="77F50CD2" w:rsidR="00612A0D" w:rsidRPr="00DD4A3F" w:rsidRDefault="00612A0D" w:rsidP="00DD4A3F">
            <w:pPr>
              <w:spacing w:line="360" w:lineRule="auto"/>
              <w:jc w:val="both"/>
              <w:rPr>
                <w:rFonts w:ascii="Book Antiqua" w:hAnsi="Book Antiqua" w:cs="Arial"/>
                <w:b/>
                <w:bCs/>
              </w:rPr>
            </w:pPr>
            <w:r w:rsidRPr="00DD4A3F">
              <w:rPr>
                <w:rFonts w:ascii="Book Antiqua" w:hAnsi="Book Antiqua" w:cs="Arial"/>
              </w:rPr>
              <w:t xml:space="preserve">Li </w:t>
            </w:r>
            <w:r w:rsidR="008A6053" w:rsidRPr="00DD4A3F">
              <w:rPr>
                <w:rFonts w:ascii="Book Antiqua" w:hAnsi="Book Antiqua" w:cs="Arial"/>
                <w:i/>
                <w:iCs/>
              </w:rPr>
              <w:t xml:space="preserve">et </w:t>
            </w:r>
            <w:proofErr w:type="gramStart"/>
            <w:r w:rsidR="008A6053" w:rsidRPr="00DD4A3F">
              <w:rPr>
                <w:rFonts w:ascii="Book Antiqua" w:hAnsi="Book Antiqua" w:cs="Arial"/>
                <w:i/>
                <w:iCs/>
              </w:rPr>
              <w:t>al</w:t>
            </w:r>
            <w:r w:rsidR="008A6053" w:rsidRPr="00DD4A3F">
              <w:rPr>
                <w:rFonts w:ascii="Book Antiqua" w:hAnsi="Book Antiqua" w:cs="Arial"/>
                <w:vertAlign w:val="superscript"/>
              </w:rPr>
              <w:t>[</w:t>
            </w:r>
            <w:proofErr w:type="gramEnd"/>
            <w:r w:rsidR="008A6053" w:rsidRPr="00DD4A3F">
              <w:rPr>
                <w:rFonts w:ascii="Book Antiqua" w:hAnsi="Book Antiqua" w:cs="Arial"/>
                <w:vertAlign w:val="superscript"/>
              </w:rPr>
              <w:t>201]</w:t>
            </w:r>
            <w:r w:rsidRPr="00DD4A3F">
              <w:rPr>
                <w:rFonts w:ascii="Book Antiqua" w:hAnsi="Book Antiqua" w:cs="Arial"/>
              </w:rPr>
              <w:t>, RCT</w:t>
            </w:r>
          </w:p>
        </w:tc>
        <w:tc>
          <w:tcPr>
            <w:tcW w:w="3126" w:type="dxa"/>
            <w:tcBorders>
              <w:bottom w:val="single" w:sz="4" w:space="0" w:color="auto"/>
            </w:tcBorders>
          </w:tcPr>
          <w:p w14:paraId="3592D2C7" w14:textId="77777777" w:rsidR="00612A0D" w:rsidRPr="00DD4A3F" w:rsidRDefault="00612A0D" w:rsidP="00DD4A3F">
            <w:pPr>
              <w:spacing w:line="360" w:lineRule="auto"/>
              <w:jc w:val="both"/>
              <w:rPr>
                <w:rFonts w:ascii="Book Antiqua" w:hAnsi="Book Antiqua" w:cs="Arial"/>
              </w:rPr>
            </w:pPr>
            <w:r w:rsidRPr="00DD4A3F">
              <w:rPr>
                <w:rFonts w:ascii="Book Antiqua" w:hAnsi="Book Antiqua" w:cs="Arial"/>
              </w:rPr>
              <w:t>Severe/critical pneumonia (NIV/HFNO: 42.7%, MV/ECMO: 24.3%)</w:t>
            </w:r>
          </w:p>
        </w:tc>
        <w:tc>
          <w:tcPr>
            <w:tcW w:w="0" w:type="auto"/>
            <w:tcBorders>
              <w:bottom w:val="single" w:sz="4" w:space="0" w:color="auto"/>
            </w:tcBorders>
          </w:tcPr>
          <w:p w14:paraId="5CACDDDB" w14:textId="3123913D" w:rsidR="00612A0D" w:rsidRPr="00DD4A3F" w:rsidRDefault="00612A0D" w:rsidP="00DD4A3F">
            <w:pPr>
              <w:spacing w:line="360" w:lineRule="auto"/>
              <w:jc w:val="both"/>
              <w:rPr>
                <w:rFonts w:ascii="Book Antiqua" w:hAnsi="Book Antiqua" w:cs="Arial"/>
              </w:rPr>
            </w:pPr>
            <w:r w:rsidRPr="00DD4A3F">
              <w:rPr>
                <w:rFonts w:ascii="Book Antiqua" w:hAnsi="Book Antiqua" w:cs="Arial"/>
              </w:rPr>
              <w:t>Convalescent plasma (4-13 mL/kg)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52)</w:t>
            </w:r>
          </w:p>
        </w:tc>
        <w:tc>
          <w:tcPr>
            <w:tcW w:w="0" w:type="auto"/>
            <w:tcBorders>
              <w:bottom w:val="single" w:sz="4" w:space="0" w:color="auto"/>
            </w:tcBorders>
          </w:tcPr>
          <w:p w14:paraId="6EC7F1EC" w14:textId="42349DDA" w:rsidR="00612A0D" w:rsidRPr="00DD4A3F" w:rsidRDefault="00612A0D" w:rsidP="00DD4A3F">
            <w:pPr>
              <w:spacing w:line="360" w:lineRule="auto"/>
              <w:jc w:val="both"/>
              <w:rPr>
                <w:rFonts w:ascii="Book Antiqua" w:hAnsi="Book Antiqua" w:cs="Arial"/>
              </w:rPr>
            </w:pPr>
            <w:r w:rsidRPr="00DD4A3F">
              <w:rPr>
                <w:rFonts w:ascii="Book Antiqua" w:hAnsi="Book Antiqua" w:cs="Arial"/>
              </w:rPr>
              <w:t>Standard care (</w:t>
            </w:r>
            <w:r w:rsidRPr="00DD4A3F">
              <w:rPr>
                <w:rFonts w:ascii="Book Antiqua" w:hAnsi="Book Antiqua" w:cs="Arial"/>
                <w:i/>
                <w:iCs/>
              </w:rPr>
              <w:t>n</w:t>
            </w:r>
            <w:r w:rsidR="006D41A8" w:rsidRPr="00DD4A3F">
              <w:rPr>
                <w:rFonts w:ascii="Book Antiqua" w:hAnsi="Book Antiqua" w:cs="Arial"/>
              </w:rPr>
              <w:t xml:space="preserve"> </w:t>
            </w:r>
            <w:r w:rsidRPr="00DD4A3F">
              <w:rPr>
                <w:rFonts w:ascii="Book Antiqua" w:hAnsi="Book Antiqua" w:cs="Arial"/>
              </w:rPr>
              <w:t>=</w:t>
            </w:r>
            <w:r w:rsidR="006D41A8" w:rsidRPr="00DD4A3F">
              <w:rPr>
                <w:rFonts w:ascii="Book Antiqua" w:hAnsi="Book Antiqua" w:cs="Arial"/>
              </w:rPr>
              <w:t xml:space="preserve"> </w:t>
            </w:r>
            <w:r w:rsidRPr="00DD4A3F">
              <w:rPr>
                <w:rFonts w:ascii="Book Antiqua" w:hAnsi="Book Antiqua" w:cs="Arial"/>
              </w:rPr>
              <w:t>51)</w:t>
            </w:r>
          </w:p>
        </w:tc>
        <w:tc>
          <w:tcPr>
            <w:tcW w:w="3158" w:type="dxa"/>
            <w:tcBorders>
              <w:bottom w:val="single" w:sz="4" w:space="0" w:color="auto"/>
            </w:tcBorders>
          </w:tcPr>
          <w:p w14:paraId="0798E300" w14:textId="1BB9848F" w:rsidR="00612A0D" w:rsidRPr="00DD4A3F" w:rsidRDefault="00612A0D" w:rsidP="00DD4A3F">
            <w:pPr>
              <w:autoSpaceDE w:val="0"/>
              <w:autoSpaceDN w:val="0"/>
              <w:adjustRightInd w:val="0"/>
              <w:spacing w:line="360" w:lineRule="auto"/>
              <w:jc w:val="both"/>
              <w:rPr>
                <w:rFonts w:ascii="Book Antiqua" w:hAnsi="Book Antiqua" w:cs="Arial"/>
              </w:rPr>
            </w:pPr>
            <w:r w:rsidRPr="00DD4A3F">
              <w:rPr>
                <w:rFonts w:ascii="Book Antiqua" w:hAnsi="Book Antiqua" w:cs="Arial"/>
              </w:rPr>
              <w:t>No improvement in time to clinical improvement within 28 d</w:t>
            </w:r>
          </w:p>
        </w:tc>
      </w:tr>
    </w:tbl>
    <w:p w14:paraId="1ED19370" w14:textId="39949390" w:rsidR="00A77B3E" w:rsidRPr="00DD4A3F" w:rsidRDefault="00C14671" w:rsidP="00DD4A3F">
      <w:pPr>
        <w:spacing w:line="360" w:lineRule="auto"/>
        <w:jc w:val="both"/>
        <w:rPr>
          <w:rFonts w:ascii="Book Antiqua" w:hAnsi="Book Antiqua" w:cs="Arial"/>
          <w:lang w:val="en-GB" w:eastAsia="zh-CN"/>
        </w:rPr>
      </w:pPr>
      <w:r w:rsidRPr="00DD4A3F">
        <w:rPr>
          <w:rFonts w:ascii="Book Antiqua" w:hAnsi="Book Antiqua" w:cs="Arial"/>
          <w:bCs/>
          <w:lang w:val="en-GB"/>
        </w:rPr>
        <w:t xml:space="preserve">RCT: Randomized clinical trial; </w:t>
      </w:r>
      <w:r w:rsidR="00612A0D" w:rsidRPr="00DD4A3F">
        <w:rPr>
          <w:rFonts w:ascii="Book Antiqua" w:hAnsi="Book Antiqua" w:cs="Arial"/>
          <w:lang w:val="en-GB"/>
        </w:rPr>
        <w:t xml:space="preserve">MV: </w:t>
      </w:r>
      <w:r w:rsidRPr="00DD4A3F">
        <w:rPr>
          <w:rFonts w:ascii="Book Antiqua" w:hAnsi="Book Antiqua" w:cs="Arial"/>
          <w:lang w:val="en-GB"/>
        </w:rPr>
        <w:t>M</w:t>
      </w:r>
      <w:r w:rsidR="00612A0D" w:rsidRPr="00DD4A3F">
        <w:rPr>
          <w:rFonts w:ascii="Book Antiqua" w:hAnsi="Book Antiqua" w:cs="Arial"/>
          <w:lang w:val="en-GB"/>
        </w:rPr>
        <w:t xml:space="preserve">echanical ventilation; NIV: </w:t>
      </w:r>
      <w:bookmarkStart w:id="14" w:name="_Hlk100950295"/>
      <w:r w:rsidR="00612A0D" w:rsidRPr="00DD4A3F">
        <w:rPr>
          <w:rFonts w:ascii="Book Antiqua" w:hAnsi="Book Antiqua" w:cs="Arial"/>
          <w:lang w:val="en-GB"/>
        </w:rPr>
        <w:t>Non-invasive ventilation</w:t>
      </w:r>
      <w:bookmarkEnd w:id="14"/>
      <w:r w:rsidR="00612A0D" w:rsidRPr="00DD4A3F">
        <w:rPr>
          <w:rFonts w:ascii="Book Antiqua" w:hAnsi="Book Antiqua" w:cs="Arial"/>
          <w:lang w:val="en-GB"/>
        </w:rPr>
        <w:t xml:space="preserve">; LOS: Length of stay; HNFO: </w:t>
      </w:r>
      <w:r w:rsidRPr="00DD4A3F">
        <w:rPr>
          <w:rFonts w:ascii="Book Antiqua" w:hAnsi="Book Antiqua" w:cs="Arial"/>
          <w:lang w:val="en-GB"/>
        </w:rPr>
        <w:t>H</w:t>
      </w:r>
      <w:r w:rsidR="00612A0D" w:rsidRPr="00DD4A3F">
        <w:rPr>
          <w:rFonts w:ascii="Book Antiqua" w:hAnsi="Book Antiqua" w:cs="Arial"/>
          <w:lang w:val="en-GB"/>
        </w:rPr>
        <w:t>igh nasal flow oxygen therapy</w:t>
      </w:r>
      <w:r w:rsidRPr="00DD4A3F">
        <w:rPr>
          <w:rFonts w:ascii="Book Antiqua" w:hAnsi="Book Antiqua" w:cs="Arial"/>
          <w:lang w:val="en-GB"/>
        </w:rPr>
        <w:t>;</w:t>
      </w:r>
      <w:r w:rsidR="00612A0D" w:rsidRPr="00DD4A3F">
        <w:rPr>
          <w:rFonts w:ascii="Book Antiqua" w:hAnsi="Book Antiqua" w:cs="Arial"/>
          <w:lang w:val="en-GB"/>
        </w:rPr>
        <w:t xml:space="preserve"> ICU: </w:t>
      </w:r>
      <w:r w:rsidR="00612A0D" w:rsidRPr="00DD4A3F">
        <w:rPr>
          <w:rFonts w:ascii="Book Antiqua" w:hAnsi="Book Antiqua" w:cs="Arial"/>
          <w:lang w:val="en-GB"/>
        </w:rPr>
        <w:lastRenderedPageBreak/>
        <w:t>Intensive care unit</w:t>
      </w:r>
      <w:r w:rsidRPr="00DD4A3F">
        <w:rPr>
          <w:rFonts w:ascii="Book Antiqua" w:hAnsi="Book Antiqua" w:cs="Arial"/>
          <w:lang w:val="en-GB"/>
        </w:rPr>
        <w:t>;</w:t>
      </w:r>
      <w:r w:rsidR="00612A0D" w:rsidRPr="00DD4A3F">
        <w:rPr>
          <w:rFonts w:ascii="Book Antiqua" w:hAnsi="Book Antiqua" w:cs="Arial"/>
          <w:lang w:val="en-GB"/>
        </w:rPr>
        <w:t xml:space="preserve"> OR: Odds ratio</w:t>
      </w:r>
      <w:r w:rsidRPr="00DD4A3F">
        <w:rPr>
          <w:rFonts w:ascii="Book Antiqua" w:hAnsi="Book Antiqua" w:cs="Arial"/>
          <w:lang w:val="en-GB"/>
        </w:rPr>
        <w:t>;</w:t>
      </w:r>
      <w:r w:rsidR="00612A0D" w:rsidRPr="00DD4A3F">
        <w:rPr>
          <w:rFonts w:ascii="Book Antiqua" w:hAnsi="Book Antiqua" w:cs="Arial"/>
          <w:lang w:val="en-GB"/>
        </w:rPr>
        <w:t xml:space="preserve"> IVIG: </w:t>
      </w:r>
      <w:r w:rsidR="00EB0311" w:rsidRPr="00DD4A3F">
        <w:rPr>
          <w:rFonts w:ascii="Book Antiqua" w:hAnsi="Book Antiqua" w:cs="Arial"/>
          <w:lang w:val="en-GB"/>
        </w:rPr>
        <w:t>I</w:t>
      </w:r>
      <w:r w:rsidR="00612A0D" w:rsidRPr="00DD4A3F">
        <w:rPr>
          <w:rFonts w:ascii="Book Antiqua" w:hAnsi="Book Antiqua" w:cs="Arial"/>
          <w:lang w:val="en-GB"/>
        </w:rPr>
        <w:t xml:space="preserve">ntravenous immunoglobulin; ECMO: </w:t>
      </w:r>
      <w:r w:rsidRPr="00DD4A3F">
        <w:rPr>
          <w:rFonts w:ascii="Book Antiqua" w:hAnsi="Book Antiqua" w:cs="Arial"/>
          <w:lang w:val="en-GB"/>
        </w:rPr>
        <w:t>E</w:t>
      </w:r>
      <w:r w:rsidR="00612A0D" w:rsidRPr="00DD4A3F">
        <w:rPr>
          <w:rFonts w:ascii="Book Antiqua" w:hAnsi="Book Antiqua" w:cs="Arial"/>
          <w:lang w:val="en-GB"/>
        </w:rPr>
        <w:t>xtracorporeal membrane oxygenation</w:t>
      </w:r>
      <w:r w:rsidR="00B30083" w:rsidRPr="00DD4A3F">
        <w:rPr>
          <w:rFonts w:ascii="Book Antiqua" w:hAnsi="Book Antiqua" w:cs="Arial"/>
          <w:lang w:val="en-GB"/>
        </w:rPr>
        <w:t xml:space="preserve">; CI: </w:t>
      </w:r>
      <w:r w:rsidR="00B30083" w:rsidRPr="00DD4A3F">
        <w:rPr>
          <w:rFonts w:ascii="Book Antiqua" w:eastAsia="Book Antiqua" w:hAnsi="Book Antiqua" w:cs="Book Antiqua"/>
          <w:color w:val="000000"/>
          <w:lang w:val="en-GB"/>
        </w:rPr>
        <w:t>C</w:t>
      </w:r>
      <w:r w:rsidR="00B30083" w:rsidRPr="00DD4A3F">
        <w:rPr>
          <w:rFonts w:ascii="Book Antiqua" w:eastAsia="Book Antiqua" w:hAnsi="Book Antiqua" w:cs="Book Antiqua"/>
          <w:color w:val="000000"/>
        </w:rPr>
        <w:t>onfidence interval</w:t>
      </w:r>
      <w:r w:rsidR="00612A0D" w:rsidRPr="00DD4A3F">
        <w:rPr>
          <w:rFonts w:ascii="Book Antiqua" w:hAnsi="Book Antiqua" w:cs="Arial"/>
          <w:lang w:val="en-GB" w:eastAsia="zh-CN"/>
        </w:rPr>
        <w:t>.</w:t>
      </w:r>
    </w:p>
    <w:sectPr w:rsidR="00A77B3E" w:rsidRPr="00DD4A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4D79" w14:textId="77777777" w:rsidR="00A27FDD" w:rsidRDefault="00A27FDD" w:rsidP="00612A0D">
      <w:r>
        <w:separator/>
      </w:r>
    </w:p>
  </w:endnote>
  <w:endnote w:type="continuationSeparator" w:id="0">
    <w:p w14:paraId="43F95475" w14:textId="77777777" w:rsidR="00A27FDD" w:rsidRDefault="00A27FDD" w:rsidP="006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B621" w14:textId="77777777" w:rsidR="00612A0D" w:rsidRPr="00612A0D" w:rsidRDefault="00612A0D" w:rsidP="00612A0D">
    <w:pPr>
      <w:pStyle w:val="a8"/>
      <w:jc w:val="right"/>
      <w:rPr>
        <w:rFonts w:ascii="Book Antiqua" w:hAnsi="Book Antiqua"/>
        <w:color w:val="000000" w:themeColor="text1"/>
        <w:sz w:val="24"/>
        <w:szCs w:val="24"/>
      </w:rPr>
    </w:pPr>
    <w:r>
      <w:rPr>
        <w:color w:val="4F81BD" w:themeColor="accent1"/>
        <w:lang w:val="zh-CN" w:eastAsia="zh-CN"/>
      </w:rPr>
      <w:t xml:space="preserve"> </w:t>
    </w:r>
    <w:r w:rsidRPr="00612A0D">
      <w:rPr>
        <w:rFonts w:ascii="Book Antiqua" w:hAnsi="Book Antiqua"/>
        <w:color w:val="000000" w:themeColor="text1"/>
        <w:sz w:val="24"/>
        <w:szCs w:val="24"/>
      </w:rPr>
      <w:fldChar w:fldCharType="begin"/>
    </w:r>
    <w:r w:rsidRPr="00612A0D">
      <w:rPr>
        <w:rFonts w:ascii="Book Antiqua" w:hAnsi="Book Antiqua"/>
        <w:color w:val="000000" w:themeColor="text1"/>
        <w:sz w:val="24"/>
        <w:szCs w:val="24"/>
      </w:rPr>
      <w:instrText>PAGE  \* Arabic  \* MERGEFORMAT</w:instrText>
    </w:r>
    <w:r w:rsidRPr="00612A0D">
      <w:rPr>
        <w:rFonts w:ascii="Book Antiqua" w:hAnsi="Book Antiqua"/>
        <w:color w:val="000000" w:themeColor="text1"/>
        <w:sz w:val="24"/>
        <w:szCs w:val="24"/>
      </w:rPr>
      <w:fldChar w:fldCharType="separate"/>
    </w:r>
    <w:r w:rsidRPr="00612A0D">
      <w:rPr>
        <w:rFonts w:ascii="Book Antiqua" w:hAnsi="Book Antiqua"/>
        <w:color w:val="000000" w:themeColor="text1"/>
        <w:sz w:val="24"/>
        <w:szCs w:val="24"/>
        <w:lang w:val="zh-CN" w:eastAsia="zh-CN"/>
      </w:rPr>
      <w:t>2</w:t>
    </w:r>
    <w:r w:rsidRPr="00612A0D">
      <w:rPr>
        <w:rFonts w:ascii="Book Antiqua" w:hAnsi="Book Antiqua"/>
        <w:color w:val="000000" w:themeColor="text1"/>
        <w:sz w:val="24"/>
        <w:szCs w:val="24"/>
      </w:rPr>
      <w:fldChar w:fldCharType="end"/>
    </w:r>
    <w:r w:rsidRPr="00612A0D">
      <w:rPr>
        <w:rFonts w:ascii="Book Antiqua" w:hAnsi="Book Antiqua"/>
        <w:color w:val="000000" w:themeColor="text1"/>
        <w:sz w:val="24"/>
        <w:szCs w:val="24"/>
        <w:lang w:val="zh-CN" w:eastAsia="zh-CN"/>
      </w:rPr>
      <w:t xml:space="preserve"> / </w:t>
    </w:r>
    <w:r w:rsidRPr="00612A0D">
      <w:rPr>
        <w:rFonts w:ascii="Book Antiqua" w:hAnsi="Book Antiqua"/>
        <w:color w:val="000000" w:themeColor="text1"/>
        <w:sz w:val="24"/>
        <w:szCs w:val="24"/>
      </w:rPr>
      <w:fldChar w:fldCharType="begin"/>
    </w:r>
    <w:r w:rsidRPr="00612A0D">
      <w:rPr>
        <w:rFonts w:ascii="Book Antiqua" w:hAnsi="Book Antiqua"/>
        <w:color w:val="000000" w:themeColor="text1"/>
        <w:sz w:val="24"/>
        <w:szCs w:val="24"/>
      </w:rPr>
      <w:instrText>NUMPAGES  \* Arabic  \* MERGEFORMAT</w:instrText>
    </w:r>
    <w:r w:rsidRPr="00612A0D">
      <w:rPr>
        <w:rFonts w:ascii="Book Antiqua" w:hAnsi="Book Antiqua"/>
        <w:color w:val="000000" w:themeColor="text1"/>
        <w:sz w:val="24"/>
        <w:szCs w:val="24"/>
      </w:rPr>
      <w:fldChar w:fldCharType="separate"/>
    </w:r>
    <w:r w:rsidRPr="00612A0D">
      <w:rPr>
        <w:rFonts w:ascii="Book Antiqua" w:hAnsi="Book Antiqua"/>
        <w:color w:val="000000" w:themeColor="text1"/>
        <w:sz w:val="24"/>
        <w:szCs w:val="24"/>
        <w:lang w:val="zh-CN" w:eastAsia="zh-CN"/>
      </w:rPr>
      <w:t>2</w:t>
    </w:r>
    <w:r w:rsidRPr="00612A0D">
      <w:rPr>
        <w:rFonts w:ascii="Book Antiqua" w:hAnsi="Book Antiqua"/>
        <w:color w:val="000000" w:themeColor="text1"/>
        <w:sz w:val="24"/>
        <w:szCs w:val="24"/>
      </w:rPr>
      <w:fldChar w:fldCharType="end"/>
    </w:r>
  </w:p>
  <w:p w14:paraId="7C81B8AE" w14:textId="77777777" w:rsidR="00612A0D" w:rsidRDefault="00612A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5F46" w14:textId="77777777" w:rsidR="00A27FDD" w:rsidRDefault="00A27FDD" w:rsidP="00612A0D">
      <w:r>
        <w:separator/>
      </w:r>
    </w:p>
  </w:footnote>
  <w:footnote w:type="continuationSeparator" w:id="0">
    <w:p w14:paraId="290E93A5" w14:textId="77777777" w:rsidR="00A27FDD" w:rsidRDefault="00A27FDD" w:rsidP="0061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BD"/>
    <w:multiLevelType w:val="hybridMultilevel"/>
    <w:tmpl w:val="B7CE0F0A"/>
    <w:lvl w:ilvl="0" w:tplc="06F2B308">
      <w:start w:val="2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C51543"/>
    <w:multiLevelType w:val="hybridMultilevel"/>
    <w:tmpl w:val="ABEAD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C73F6"/>
    <w:multiLevelType w:val="multilevel"/>
    <w:tmpl w:val="CB44A746"/>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 w15:restartNumberingAfterBreak="0">
    <w:nsid w:val="0FCD6E7A"/>
    <w:multiLevelType w:val="hybridMultilevel"/>
    <w:tmpl w:val="9C285960"/>
    <w:lvl w:ilvl="0" w:tplc="5A307C22">
      <w:start w:val="2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A70796"/>
    <w:multiLevelType w:val="hybridMultilevel"/>
    <w:tmpl w:val="0792CF3E"/>
    <w:lvl w:ilvl="0" w:tplc="0C0A000F">
      <w:start w:val="2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586CE0"/>
    <w:multiLevelType w:val="hybridMultilevel"/>
    <w:tmpl w:val="9F5E4200"/>
    <w:lvl w:ilvl="0" w:tplc="C3263C16">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F2F3276"/>
    <w:multiLevelType w:val="multilevel"/>
    <w:tmpl w:val="1B8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10AC5"/>
    <w:multiLevelType w:val="hybridMultilevel"/>
    <w:tmpl w:val="62641106"/>
    <w:lvl w:ilvl="0" w:tplc="5DD07A38">
      <w:start w:val="1"/>
      <w:numFmt w:val="decimal"/>
      <w:lvlText w:val="%1."/>
      <w:lvlJc w:val="left"/>
      <w:pPr>
        <w:ind w:left="64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5C654A"/>
    <w:multiLevelType w:val="hybridMultilevel"/>
    <w:tmpl w:val="EFB6AD12"/>
    <w:lvl w:ilvl="0" w:tplc="0C0A000F">
      <w:start w:val="2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DC6604"/>
    <w:multiLevelType w:val="multilevel"/>
    <w:tmpl w:val="93129D12"/>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num w:numId="1" w16cid:durableId="1284847363">
    <w:abstractNumId w:val="9"/>
  </w:num>
  <w:num w:numId="2" w16cid:durableId="570236371">
    <w:abstractNumId w:val="5"/>
  </w:num>
  <w:num w:numId="3" w16cid:durableId="1796680588">
    <w:abstractNumId w:val="2"/>
  </w:num>
  <w:num w:numId="4" w16cid:durableId="1664048412">
    <w:abstractNumId w:val="1"/>
  </w:num>
  <w:num w:numId="5" w16cid:durableId="1398354595">
    <w:abstractNumId w:val="7"/>
  </w:num>
  <w:num w:numId="6" w16cid:durableId="1362588499">
    <w:abstractNumId w:val="3"/>
  </w:num>
  <w:num w:numId="7" w16cid:durableId="2031754910">
    <w:abstractNumId w:val="0"/>
  </w:num>
  <w:num w:numId="8" w16cid:durableId="1134326693">
    <w:abstractNumId w:val="4"/>
  </w:num>
  <w:num w:numId="9" w16cid:durableId="1541087009">
    <w:abstractNumId w:val="8"/>
  </w:num>
  <w:num w:numId="10" w16cid:durableId="18046167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833"/>
    <w:rsid w:val="00025417"/>
    <w:rsid w:val="00027EB2"/>
    <w:rsid w:val="0003686F"/>
    <w:rsid w:val="00064F75"/>
    <w:rsid w:val="00085039"/>
    <w:rsid w:val="000B5CD2"/>
    <w:rsid w:val="000C0629"/>
    <w:rsid w:val="000C06A9"/>
    <w:rsid w:val="00102E22"/>
    <w:rsid w:val="0015207F"/>
    <w:rsid w:val="001C38B8"/>
    <w:rsid w:val="00217942"/>
    <w:rsid w:val="002460F4"/>
    <w:rsid w:val="00254605"/>
    <w:rsid w:val="00295360"/>
    <w:rsid w:val="00297A19"/>
    <w:rsid w:val="002E1D1E"/>
    <w:rsid w:val="002F138B"/>
    <w:rsid w:val="0031383E"/>
    <w:rsid w:val="0032748C"/>
    <w:rsid w:val="003346DF"/>
    <w:rsid w:val="00351154"/>
    <w:rsid w:val="00352337"/>
    <w:rsid w:val="00375C56"/>
    <w:rsid w:val="003A4E8C"/>
    <w:rsid w:val="003B1357"/>
    <w:rsid w:val="003B40EA"/>
    <w:rsid w:val="003D2512"/>
    <w:rsid w:val="003E3466"/>
    <w:rsid w:val="003E6CE6"/>
    <w:rsid w:val="003F73BA"/>
    <w:rsid w:val="003F76E6"/>
    <w:rsid w:val="00404652"/>
    <w:rsid w:val="00416A4B"/>
    <w:rsid w:val="004603F4"/>
    <w:rsid w:val="00486CE7"/>
    <w:rsid w:val="00490F05"/>
    <w:rsid w:val="00491052"/>
    <w:rsid w:val="004943E3"/>
    <w:rsid w:val="004C2C3C"/>
    <w:rsid w:val="004D5C1F"/>
    <w:rsid w:val="004D6A68"/>
    <w:rsid w:val="004E214C"/>
    <w:rsid w:val="004E690D"/>
    <w:rsid w:val="005052AD"/>
    <w:rsid w:val="00531F71"/>
    <w:rsid w:val="00542BDE"/>
    <w:rsid w:val="00543BBF"/>
    <w:rsid w:val="00545D89"/>
    <w:rsid w:val="005564F5"/>
    <w:rsid w:val="005A6F0E"/>
    <w:rsid w:val="005D0D4D"/>
    <w:rsid w:val="005D57B0"/>
    <w:rsid w:val="005E465B"/>
    <w:rsid w:val="00607081"/>
    <w:rsid w:val="00612A0D"/>
    <w:rsid w:val="00636C16"/>
    <w:rsid w:val="00685FDE"/>
    <w:rsid w:val="006D41A8"/>
    <w:rsid w:val="007207CD"/>
    <w:rsid w:val="007251CD"/>
    <w:rsid w:val="00737CDC"/>
    <w:rsid w:val="007405E3"/>
    <w:rsid w:val="00773B6E"/>
    <w:rsid w:val="00776C9E"/>
    <w:rsid w:val="00777EA0"/>
    <w:rsid w:val="00792FAC"/>
    <w:rsid w:val="007B52F5"/>
    <w:rsid w:val="007C60E2"/>
    <w:rsid w:val="007C77B2"/>
    <w:rsid w:val="007E503A"/>
    <w:rsid w:val="007F1E75"/>
    <w:rsid w:val="00805F99"/>
    <w:rsid w:val="00812658"/>
    <w:rsid w:val="008337B1"/>
    <w:rsid w:val="008342BB"/>
    <w:rsid w:val="00835B29"/>
    <w:rsid w:val="00841FCF"/>
    <w:rsid w:val="0085034A"/>
    <w:rsid w:val="00863259"/>
    <w:rsid w:val="00870E6B"/>
    <w:rsid w:val="00883DFA"/>
    <w:rsid w:val="008A6053"/>
    <w:rsid w:val="008C2AC6"/>
    <w:rsid w:val="008D363A"/>
    <w:rsid w:val="008E2AC7"/>
    <w:rsid w:val="008F10EC"/>
    <w:rsid w:val="008F14EF"/>
    <w:rsid w:val="00910B7C"/>
    <w:rsid w:val="0092010A"/>
    <w:rsid w:val="00933AA8"/>
    <w:rsid w:val="00952B74"/>
    <w:rsid w:val="00961B64"/>
    <w:rsid w:val="00974357"/>
    <w:rsid w:val="00990D43"/>
    <w:rsid w:val="00994790"/>
    <w:rsid w:val="009A0F57"/>
    <w:rsid w:val="009D119A"/>
    <w:rsid w:val="009E4177"/>
    <w:rsid w:val="00A27FDD"/>
    <w:rsid w:val="00A77B3E"/>
    <w:rsid w:val="00AA168F"/>
    <w:rsid w:val="00AA1F07"/>
    <w:rsid w:val="00AB1AB8"/>
    <w:rsid w:val="00AC6EDE"/>
    <w:rsid w:val="00AE0B10"/>
    <w:rsid w:val="00AF2ABF"/>
    <w:rsid w:val="00AF5B5A"/>
    <w:rsid w:val="00B30083"/>
    <w:rsid w:val="00B3268C"/>
    <w:rsid w:val="00B749CF"/>
    <w:rsid w:val="00B7613A"/>
    <w:rsid w:val="00B93C8F"/>
    <w:rsid w:val="00B94D9F"/>
    <w:rsid w:val="00BD2CA8"/>
    <w:rsid w:val="00BD50C6"/>
    <w:rsid w:val="00BF0C4D"/>
    <w:rsid w:val="00C053D2"/>
    <w:rsid w:val="00C14671"/>
    <w:rsid w:val="00C1470F"/>
    <w:rsid w:val="00C44663"/>
    <w:rsid w:val="00C5699B"/>
    <w:rsid w:val="00C8779C"/>
    <w:rsid w:val="00CA2A55"/>
    <w:rsid w:val="00CA4B62"/>
    <w:rsid w:val="00CF2419"/>
    <w:rsid w:val="00CF49E1"/>
    <w:rsid w:val="00CF726D"/>
    <w:rsid w:val="00D14E66"/>
    <w:rsid w:val="00D23CF2"/>
    <w:rsid w:val="00D26095"/>
    <w:rsid w:val="00D271B5"/>
    <w:rsid w:val="00DA373D"/>
    <w:rsid w:val="00DD1323"/>
    <w:rsid w:val="00DD4A3F"/>
    <w:rsid w:val="00DD5FD4"/>
    <w:rsid w:val="00DE0CFE"/>
    <w:rsid w:val="00DF450B"/>
    <w:rsid w:val="00E03AB6"/>
    <w:rsid w:val="00E32F43"/>
    <w:rsid w:val="00E43845"/>
    <w:rsid w:val="00E53802"/>
    <w:rsid w:val="00E54048"/>
    <w:rsid w:val="00E57CAE"/>
    <w:rsid w:val="00E83966"/>
    <w:rsid w:val="00E978F6"/>
    <w:rsid w:val="00EB0311"/>
    <w:rsid w:val="00EB053F"/>
    <w:rsid w:val="00EF418C"/>
    <w:rsid w:val="00F17004"/>
    <w:rsid w:val="00F92152"/>
    <w:rsid w:val="00F94A81"/>
    <w:rsid w:val="00FF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400D8"/>
  <w15:docId w15:val="{657F5DAE-7A8B-452A-BF01-44A0F23C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0D"/>
    <w:pPr>
      <w:spacing w:after="160" w:line="259" w:lineRule="auto"/>
      <w:ind w:left="720"/>
      <w:contextualSpacing/>
    </w:pPr>
    <w:rPr>
      <w:rFonts w:asciiTheme="minorHAnsi" w:hAnsiTheme="minorHAnsi" w:cstheme="minorBidi"/>
      <w:sz w:val="22"/>
      <w:szCs w:val="22"/>
      <w:lang w:val="es-ES"/>
    </w:rPr>
  </w:style>
  <w:style w:type="character" w:styleId="a4">
    <w:name w:val="Hyperlink"/>
    <w:basedOn w:val="a0"/>
    <w:uiPriority w:val="99"/>
    <w:unhideWhenUsed/>
    <w:rsid w:val="00612A0D"/>
    <w:rPr>
      <w:color w:val="0000FF" w:themeColor="hyperlink"/>
      <w:u w:val="single"/>
    </w:rPr>
  </w:style>
  <w:style w:type="table" w:styleId="a5">
    <w:name w:val="Table Grid"/>
    <w:basedOn w:val="a1"/>
    <w:uiPriority w:val="39"/>
    <w:rsid w:val="00612A0D"/>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2A0D"/>
    <w:pPr>
      <w:tabs>
        <w:tab w:val="center" w:pos="4252"/>
        <w:tab w:val="right" w:pos="8504"/>
      </w:tabs>
    </w:pPr>
    <w:rPr>
      <w:rFonts w:asciiTheme="minorHAnsi" w:hAnsiTheme="minorHAnsi" w:cstheme="minorBidi"/>
      <w:sz w:val="22"/>
      <w:szCs w:val="22"/>
      <w:lang w:val="es-ES"/>
    </w:rPr>
  </w:style>
  <w:style w:type="character" w:customStyle="1" w:styleId="a7">
    <w:name w:val="页眉 字符"/>
    <w:basedOn w:val="a0"/>
    <w:link w:val="a6"/>
    <w:uiPriority w:val="99"/>
    <w:rsid w:val="00612A0D"/>
    <w:rPr>
      <w:rFonts w:asciiTheme="minorHAnsi" w:hAnsiTheme="minorHAnsi" w:cstheme="minorBidi"/>
      <w:sz w:val="22"/>
      <w:szCs w:val="22"/>
      <w:lang w:val="es-ES"/>
    </w:rPr>
  </w:style>
  <w:style w:type="paragraph" w:styleId="a8">
    <w:name w:val="footer"/>
    <w:basedOn w:val="a"/>
    <w:link w:val="a9"/>
    <w:uiPriority w:val="99"/>
    <w:unhideWhenUsed/>
    <w:rsid w:val="00612A0D"/>
    <w:pPr>
      <w:tabs>
        <w:tab w:val="center" w:pos="4252"/>
        <w:tab w:val="right" w:pos="8504"/>
      </w:tabs>
    </w:pPr>
    <w:rPr>
      <w:rFonts w:asciiTheme="minorHAnsi" w:hAnsiTheme="minorHAnsi" w:cstheme="minorBidi"/>
      <w:sz w:val="22"/>
      <w:szCs w:val="22"/>
      <w:lang w:val="es-ES"/>
    </w:rPr>
  </w:style>
  <w:style w:type="character" w:customStyle="1" w:styleId="a9">
    <w:name w:val="页脚 字符"/>
    <w:basedOn w:val="a0"/>
    <w:link w:val="a8"/>
    <w:uiPriority w:val="99"/>
    <w:rsid w:val="00612A0D"/>
    <w:rPr>
      <w:rFonts w:asciiTheme="minorHAnsi" w:hAnsiTheme="minorHAnsi" w:cstheme="minorBidi"/>
      <w:sz w:val="22"/>
      <w:szCs w:val="22"/>
      <w:lang w:val="es-ES"/>
    </w:rPr>
  </w:style>
  <w:style w:type="table" w:customStyle="1" w:styleId="Tablaconcuadrcula1">
    <w:name w:val="Tabla con cuadrícula1"/>
    <w:basedOn w:val="a1"/>
    <w:next w:val="a5"/>
    <w:uiPriority w:val="39"/>
    <w:rsid w:val="00612A0D"/>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12A0D"/>
    <w:rPr>
      <w:sz w:val="16"/>
      <w:szCs w:val="16"/>
    </w:rPr>
  </w:style>
  <w:style w:type="paragraph" w:styleId="ab">
    <w:name w:val="annotation text"/>
    <w:basedOn w:val="a"/>
    <w:link w:val="ac"/>
    <w:uiPriority w:val="99"/>
    <w:semiHidden/>
    <w:unhideWhenUsed/>
    <w:rsid w:val="00612A0D"/>
    <w:pPr>
      <w:spacing w:after="160"/>
    </w:pPr>
    <w:rPr>
      <w:rFonts w:asciiTheme="minorHAnsi" w:hAnsiTheme="minorHAnsi" w:cstheme="minorBidi"/>
      <w:sz w:val="20"/>
      <w:szCs w:val="20"/>
      <w:lang w:val="es-ES"/>
    </w:rPr>
  </w:style>
  <w:style w:type="character" w:customStyle="1" w:styleId="ac">
    <w:name w:val="批注文字 字符"/>
    <w:basedOn w:val="a0"/>
    <w:link w:val="ab"/>
    <w:uiPriority w:val="99"/>
    <w:semiHidden/>
    <w:rsid w:val="00612A0D"/>
    <w:rPr>
      <w:rFonts w:asciiTheme="minorHAnsi" w:hAnsiTheme="minorHAnsi" w:cstheme="minorBidi"/>
      <w:lang w:val="es-ES"/>
    </w:rPr>
  </w:style>
  <w:style w:type="paragraph" w:styleId="ad">
    <w:name w:val="annotation subject"/>
    <w:basedOn w:val="ab"/>
    <w:next w:val="ab"/>
    <w:link w:val="ae"/>
    <w:uiPriority w:val="99"/>
    <w:semiHidden/>
    <w:unhideWhenUsed/>
    <w:rsid w:val="00612A0D"/>
    <w:rPr>
      <w:b/>
      <w:bCs/>
    </w:rPr>
  </w:style>
  <w:style w:type="character" w:customStyle="1" w:styleId="ae">
    <w:name w:val="批注主题 字符"/>
    <w:basedOn w:val="ac"/>
    <w:link w:val="ad"/>
    <w:uiPriority w:val="99"/>
    <w:semiHidden/>
    <w:rsid w:val="00612A0D"/>
    <w:rPr>
      <w:rFonts w:asciiTheme="minorHAnsi" w:hAnsiTheme="minorHAnsi" w:cstheme="minorBidi"/>
      <w:b/>
      <w:bCs/>
      <w:lang w:val="es-ES"/>
    </w:rPr>
  </w:style>
  <w:style w:type="paragraph" w:styleId="af">
    <w:name w:val="Balloon Text"/>
    <w:basedOn w:val="a"/>
    <w:link w:val="af0"/>
    <w:uiPriority w:val="99"/>
    <w:unhideWhenUsed/>
    <w:rsid w:val="00612A0D"/>
    <w:rPr>
      <w:rFonts w:ascii="Segoe UI" w:hAnsi="Segoe UI" w:cs="Segoe UI"/>
      <w:sz w:val="18"/>
      <w:szCs w:val="18"/>
      <w:lang w:val="es-ES"/>
    </w:rPr>
  </w:style>
  <w:style w:type="character" w:customStyle="1" w:styleId="af0">
    <w:name w:val="批注框文本 字符"/>
    <w:basedOn w:val="a0"/>
    <w:link w:val="af"/>
    <w:uiPriority w:val="99"/>
    <w:rsid w:val="00612A0D"/>
    <w:rPr>
      <w:rFonts w:ascii="Segoe UI" w:hAnsi="Segoe UI" w:cs="Segoe UI"/>
      <w:sz w:val="18"/>
      <w:szCs w:val="18"/>
      <w:lang w:val="es-ES"/>
    </w:rPr>
  </w:style>
  <w:style w:type="table" w:styleId="6">
    <w:name w:val="List Table 6 Colorful"/>
    <w:basedOn w:val="a1"/>
    <w:uiPriority w:val="51"/>
    <w:rsid w:val="00612A0D"/>
    <w:rPr>
      <w:rFonts w:asciiTheme="minorHAnsi" w:hAnsiTheme="minorHAnsi" w:cstheme="minorBidi"/>
      <w:color w:val="000000" w:themeColor="text1"/>
      <w:sz w:val="22"/>
      <w:szCs w:val="22"/>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Unresolved Mention"/>
    <w:basedOn w:val="a0"/>
    <w:uiPriority w:val="99"/>
    <w:semiHidden/>
    <w:unhideWhenUsed/>
    <w:rsid w:val="003A4E8C"/>
    <w:rPr>
      <w:color w:val="605E5C"/>
      <w:shd w:val="clear" w:color="auto" w:fill="E1DFDD"/>
    </w:rPr>
  </w:style>
  <w:style w:type="paragraph" w:styleId="af2">
    <w:name w:val="Revision"/>
    <w:hidden/>
    <w:uiPriority w:val="99"/>
    <w:semiHidden/>
    <w:rsid w:val="00B32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isma-statement.org/PRISMAStatement/Check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ho.int/docs/default-source/coronaviruse/clinical-management-of-novel-cov.pdf?sfvrsn=bc7da517_2&amp;msclkid=b8ae9dc9bc5911ec94d5e9144972ec07" TargetMode="External"/><Relationship Id="rId4" Type="http://schemas.openxmlformats.org/officeDocument/2006/relationships/webSettings" Target="webSettings.xml"/><Relationship Id="rId9" Type="http://schemas.openxmlformats.org/officeDocument/2006/relationships/hyperlink" Target="https://www.medicines.org.uk/emc/product/6673/smpc?msclkid=15530b3cbc6011ec8ba8be5858d911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24532</Words>
  <Characters>139834</Characters>
  <Application>Microsoft Office Word</Application>
  <DocSecurity>0</DocSecurity>
  <Lines>1165</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Liansheng</cp:lastModifiedBy>
  <cp:revision>2</cp:revision>
  <dcterms:created xsi:type="dcterms:W3CDTF">2022-05-16T07:22:00Z</dcterms:created>
  <dcterms:modified xsi:type="dcterms:W3CDTF">2022-05-16T07:22:00Z</dcterms:modified>
</cp:coreProperties>
</file>