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0817"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olor w:val="000000"/>
        </w:rPr>
        <w:t xml:space="preserve">Name of Journal: </w:t>
      </w:r>
      <w:r w:rsidRPr="00FF01B3">
        <w:rPr>
          <w:rFonts w:ascii="Book Antiqua" w:eastAsia="Book Antiqua" w:hAnsi="Book Antiqua" w:cs="Book Antiqua"/>
          <w:i/>
          <w:color w:val="000000"/>
        </w:rPr>
        <w:t>World Journal of Clinical Cases</w:t>
      </w:r>
    </w:p>
    <w:p w14:paraId="7FEF3910"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olor w:val="000000"/>
        </w:rPr>
        <w:t xml:space="preserve">Manuscript NO: </w:t>
      </w:r>
      <w:r w:rsidRPr="00FF01B3">
        <w:rPr>
          <w:rFonts w:ascii="Book Antiqua" w:eastAsia="Book Antiqua" w:hAnsi="Book Antiqua" w:cs="Book Antiqua"/>
          <w:color w:val="000000"/>
        </w:rPr>
        <w:t>69489</w:t>
      </w:r>
    </w:p>
    <w:p w14:paraId="176D0B6F"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olor w:val="000000"/>
        </w:rPr>
        <w:t xml:space="preserve">Manuscript Type: </w:t>
      </w:r>
      <w:r w:rsidRPr="00FF01B3">
        <w:rPr>
          <w:rFonts w:ascii="Book Antiqua" w:eastAsia="Book Antiqua" w:hAnsi="Book Antiqua" w:cs="Book Antiqua"/>
          <w:color w:val="000000"/>
        </w:rPr>
        <w:t>CASE REPORT</w:t>
      </w:r>
    </w:p>
    <w:p w14:paraId="4D5C5519"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6A398DA0" w14:textId="51DE0236" w:rsidR="00C52563" w:rsidRPr="00FF01B3" w:rsidRDefault="001F50C4" w:rsidP="00FF01B3">
      <w:pPr>
        <w:widowControl w:val="0"/>
        <w:kinsoku w:val="0"/>
        <w:overflowPunct w:val="0"/>
        <w:autoSpaceDE w:val="0"/>
        <w:autoSpaceDN w:val="0"/>
        <w:adjustRightInd w:val="0"/>
        <w:snapToGrid w:val="0"/>
        <w:spacing w:line="360" w:lineRule="auto"/>
        <w:jc w:val="both"/>
        <w:rPr>
          <w:rFonts w:ascii="Book Antiqua" w:eastAsia="Book Antiqua" w:hAnsi="Book Antiqua" w:cs="Book Antiqua"/>
          <w:b/>
          <w:color w:val="000000"/>
        </w:rPr>
      </w:pPr>
      <w:r w:rsidRPr="00FF01B3">
        <w:rPr>
          <w:rFonts w:ascii="Book Antiqua" w:eastAsia="Book Antiqua" w:hAnsi="Book Antiqua" w:cs="Book Antiqua"/>
          <w:b/>
          <w:color w:val="000000"/>
        </w:rPr>
        <w:t>E</w:t>
      </w:r>
      <w:r w:rsidRPr="00B312F1">
        <w:rPr>
          <w:rFonts w:ascii="Book Antiqua" w:eastAsia="Book Antiqua" w:hAnsi="Book Antiqua" w:cs="Book Antiqua"/>
          <w:b/>
          <w:color w:val="000000"/>
        </w:rPr>
        <w:t xml:space="preserve">fficacy of </w:t>
      </w:r>
      <w:r w:rsidR="00E60DE5" w:rsidRPr="00B312F1">
        <w:rPr>
          <w:rFonts w:ascii="Book Antiqua" w:eastAsia="Book Antiqua" w:hAnsi="Book Antiqua" w:cs="Book Antiqua"/>
          <w:b/>
          <w:color w:val="000000"/>
        </w:rPr>
        <w:t>EGFR-TKI</w:t>
      </w:r>
      <w:r w:rsidRPr="00B312F1">
        <w:rPr>
          <w:rFonts w:ascii="Book Antiqua" w:eastAsia="Book Antiqua" w:hAnsi="Book Antiqua" w:cs="Book Antiqua"/>
          <w:b/>
          <w:color w:val="000000"/>
        </w:rPr>
        <w:t xml:space="preserve"> sequential therapy in patients </w:t>
      </w:r>
      <w:r w:rsidRPr="00FF01B3">
        <w:rPr>
          <w:rFonts w:ascii="Book Antiqua" w:eastAsia="Book Antiqua" w:hAnsi="Book Antiqua" w:cs="Book Antiqua"/>
          <w:b/>
          <w:color w:val="000000"/>
        </w:rPr>
        <w:t xml:space="preserve">with </w:t>
      </w:r>
      <w:r w:rsidRPr="00FF01B3">
        <w:rPr>
          <w:rFonts w:ascii="Book Antiqua" w:eastAsia="Book Antiqua" w:hAnsi="Book Antiqua" w:cs="Book Antiqua"/>
          <w:b/>
          <w:i/>
          <w:color w:val="000000"/>
        </w:rPr>
        <w:t>EGFR</w:t>
      </w:r>
      <w:r w:rsidRPr="00FF01B3">
        <w:rPr>
          <w:rFonts w:ascii="Book Antiqua" w:eastAsia="Book Antiqua" w:hAnsi="Book Antiqua" w:cs="Book Antiqua"/>
          <w:b/>
          <w:color w:val="000000"/>
        </w:rPr>
        <w:t xml:space="preserve"> exon 19 insertion-positive non-small-cell lung cancer: A case report</w:t>
      </w:r>
    </w:p>
    <w:p w14:paraId="3CFB2265" w14:textId="77777777" w:rsidR="00F22536" w:rsidRPr="00FF01B3" w:rsidRDefault="00F22536" w:rsidP="00FF01B3">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09634C6B" w14:textId="40942432" w:rsidR="00A77B3E" w:rsidRPr="00FF01B3" w:rsidRDefault="006A7253" w:rsidP="00FF01B3">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Shan BB </w:t>
      </w:r>
      <w:r w:rsidRPr="002F764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73EBC" w:rsidRPr="00FF01B3">
        <w:rPr>
          <w:rFonts w:ascii="Book Antiqua" w:eastAsia="Book Antiqua" w:hAnsi="Book Antiqua" w:cs="Book Antiqua"/>
          <w:color w:val="000000"/>
        </w:rPr>
        <w:t>Efficacy of EGFR-TKI sequential treatment of lung cancer</w:t>
      </w:r>
    </w:p>
    <w:p w14:paraId="4177628A"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C0C0E6B"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Bin</w:t>
      </w:r>
      <w:r w:rsidR="00ED4731" w:rsidRPr="00FF01B3">
        <w:rPr>
          <w:rFonts w:ascii="Book Antiqua" w:eastAsia="Book Antiqua" w:hAnsi="Book Antiqua" w:cs="Book Antiqua"/>
          <w:color w:val="000000"/>
        </w:rPr>
        <w:t>-B</w:t>
      </w:r>
      <w:r w:rsidRPr="00FF01B3">
        <w:rPr>
          <w:rFonts w:ascii="Book Antiqua" w:eastAsia="Book Antiqua" w:hAnsi="Book Antiqua" w:cs="Book Antiqua"/>
          <w:color w:val="000000"/>
        </w:rPr>
        <w:t>in Shan, Yuan Li, Chang Zhao, Xiao</w:t>
      </w:r>
      <w:r w:rsidR="00ED4731" w:rsidRPr="00FF01B3">
        <w:rPr>
          <w:rFonts w:ascii="Book Antiqua" w:hAnsi="Book Antiqua" w:cs="Book Antiqua"/>
          <w:color w:val="000000"/>
          <w:lang w:eastAsia="zh-CN"/>
        </w:rPr>
        <w:t>-</w:t>
      </w:r>
      <w:r w:rsidR="00ED4731" w:rsidRPr="00FF01B3">
        <w:rPr>
          <w:rFonts w:ascii="Book Antiqua" w:eastAsia="Book Antiqua" w:hAnsi="Book Antiqua" w:cs="Book Antiqua"/>
          <w:color w:val="000000"/>
        </w:rPr>
        <w:t>Q</w:t>
      </w:r>
      <w:r w:rsidRPr="00FF01B3">
        <w:rPr>
          <w:rFonts w:ascii="Book Antiqua" w:eastAsia="Book Antiqua" w:hAnsi="Book Antiqua" w:cs="Book Antiqua"/>
          <w:color w:val="000000"/>
        </w:rPr>
        <w:t>in An, Quan</w:t>
      </w:r>
      <w:r w:rsidR="00ED4731" w:rsidRPr="00FF01B3">
        <w:rPr>
          <w:rFonts w:ascii="Book Antiqua" w:eastAsia="Book Antiqua" w:hAnsi="Book Antiqua" w:cs="Book Antiqua"/>
          <w:color w:val="000000"/>
        </w:rPr>
        <w:t>-M</w:t>
      </w:r>
      <w:r w:rsidRPr="00FF01B3">
        <w:rPr>
          <w:rFonts w:ascii="Book Antiqua" w:eastAsia="Book Antiqua" w:hAnsi="Book Antiqua" w:cs="Book Antiqua"/>
          <w:color w:val="000000"/>
        </w:rPr>
        <w:t>ao Zhang</w:t>
      </w:r>
    </w:p>
    <w:p w14:paraId="1591E0E3"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86D18EB"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bCs/>
          <w:color w:val="000000"/>
        </w:rPr>
        <w:t>Bin</w:t>
      </w:r>
      <w:r w:rsidR="001274E0" w:rsidRPr="00FF01B3">
        <w:rPr>
          <w:rFonts w:ascii="Book Antiqua" w:hAnsi="Book Antiqua" w:cs="Book Antiqua"/>
          <w:b/>
          <w:bCs/>
          <w:color w:val="000000"/>
          <w:lang w:eastAsia="zh-CN"/>
        </w:rPr>
        <w:t>-</w:t>
      </w:r>
      <w:r w:rsidR="001274E0" w:rsidRPr="00FF01B3">
        <w:rPr>
          <w:rFonts w:ascii="Book Antiqua" w:eastAsia="Book Antiqua" w:hAnsi="Book Antiqua" w:cs="Book Antiqua"/>
          <w:b/>
          <w:bCs/>
          <w:color w:val="000000"/>
        </w:rPr>
        <w:t>B</w:t>
      </w:r>
      <w:r w:rsidRPr="00FF01B3">
        <w:rPr>
          <w:rFonts w:ascii="Book Antiqua" w:eastAsia="Book Antiqua" w:hAnsi="Book Antiqua" w:cs="Book Antiqua"/>
          <w:b/>
          <w:bCs/>
          <w:color w:val="000000"/>
        </w:rPr>
        <w:t xml:space="preserve">in Shan, </w:t>
      </w:r>
      <w:r w:rsidR="001274E0" w:rsidRPr="00FF01B3">
        <w:rPr>
          <w:rFonts w:ascii="Book Antiqua" w:eastAsia="Book Antiqua" w:hAnsi="Book Antiqua" w:cs="Book Antiqua"/>
          <w:b/>
          <w:bCs/>
          <w:color w:val="000000"/>
        </w:rPr>
        <w:t>Yuan Li, Chang Zhao, Xiao</w:t>
      </w:r>
      <w:r w:rsidR="00070570" w:rsidRPr="00FF01B3">
        <w:rPr>
          <w:rFonts w:ascii="Book Antiqua" w:eastAsia="Book Antiqua" w:hAnsi="Book Antiqua" w:cs="Book Antiqua"/>
          <w:b/>
          <w:bCs/>
          <w:color w:val="000000"/>
        </w:rPr>
        <w:t>-Q</w:t>
      </w:r>
      <w:r w:rsidR="001274E0" w:rsidRPr="00FF01B3">
        <w:rPr>
          <w:rFonts w:ascii="Book Antiqua" w:eastAsia="Book Antiqua" w:hAnsi="Book Antiqua" w:cs="Book Antiqua"/>
          <w:b/>
          <w:bCs/>
          <w:color w:val="000000"/>
        </w:rPr>
        <w:t xml:space="preserve">in An, </w:t>
      </w:r>
      <w:r w:rsidRPr="00FF01B3">
        <w:rPr>
          <w:rFonts w:ascii="Book Antiqua" w:eastAsia="Book Antiqua" w:hAnsi="Book Antiqua" w:cs="Book Antiqua"/>
          <w:color w:val="000000"/>
        </w:rPr>
        <w:t xml:space="preserve">Department of Pneumology, Shanxi Tumor Hospital, Taiyuan 030000, Shanxi </w:t>
      </w:r>
      <w:r w:rsidR="00FD2915" w:rsidRPr="00FF01B3">
        <w:rPr>
          <w:rFonts w:ascii="Book Antiqua" w:eastAsia="Book Antiqua" w:hAnsi="Book Antiqua" w:cs="Book Antiqua"/>
          <w:color w:val="000000"/>
        </w:rPr>
        <w:t>Province</w:t>
      </w:r>
      <w:r w:rsidRPr="00FF01B3">
        <w:rPr>
          <w:rFonts w:ascii="Book Antiqua" w:eastAsia="Book Antiqua" w:hAnsi="Book Antiqua" w:cs="Book Antiqua"/>
          <w:color w:val="000000"/>
        </w:rPr>
        <w:t>, China</w:t>
      </w:r>
    </w:p>
    <w:p w14:paraId="2C61A88B"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398BA6AD"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bCs/>
          <w:color w:val="000000"/>
        </w:rPr>
        <w:t>Quan</w:t>
      </w:r>
      <w:r w:rsidR="00070570" w:rsidRPr="00FF01B3">
        <w:rPr>
          <w:rFonts w:ascii="Book Antiqua" w:hAnsi="Book Antiqua" w:cs="Book Antiqua"/>
          <w:b/>
          <w:bCs/>
          <w:color w:val="000000"/>
          <w:lang w:eastAsia="zh-CN"/>
        </w:rPr>
        <w:t>-</w:t>
      </w:r>
      <w:r w:rsidR="00070570" w:rsidRPr="00FF01B3">
        <w:rPr>
          <w:rFonts w:ascii="Book Antiqua" w:eastAsia="Book Antiqua" w:hAnsi="Book Antiqua" w:cs="Book Antiqua"/>
          <w:b/>
          <w:bCs/>
          <w:color w:val="000000"/>
        </w:rPr>
        <w:t>M</w:t>
      </w:r>
      <w:r w:rsidRPr="00FF01B3">
        <w:rPr>
          <w:rFonts w:ascii="Book Antiqua" w:eastAsia="Book Antiqua" w:hAnsi="Book Antiqua" w:cs="Book Antiqua"/>
          <w:b/>
          <w:bCs/>
          <w:color w:val="000000"/>
        </w:rPr>
        <w:t xml:space="preserve">ao Zhang, </w:t>
      </w:r>
      <w:r w:rsidRPr="00FF01B3">
        <w:rPr>
          <w:rFonts w:ascii="Book Antiqua" w:eastAsia="Book Antiqua" w:hAnsi="Book Antiqua" w:cs="Book Antiqua"/>
          <w:color w:val="000000"/>
        </w:rPr>
        <w:t>Endoscopy Center, Shanxi Tumor Hospital, Taiyuan 030000, Shanxi</w:t>
      </w:r>
      <w:r w:rsidR="00D65F9D" w:rsidRPr="00FF01B3">
        <w:rPr>
          <w:rFonts w:ascii="Book Antiqua" w:hAnsi="Book Antiqua" w:cs="Book Antiqua"/>
          <w:color w:val="000000"/>
          <w:lang w:eastAsia="zh-CN"/>
        </w:rPr>
        <w:t xml:space="preserve"> </w:t>
      </w:r>
      <w:r w:rsidR="00D65F9D" w:rsidRPr="00FF01B3">
        <w:rPr>
          <w:rFonts w:ascii="Book Antiqua" w:eastAsia="Book Antiqua" w:hAnsi="Book Antiqua" w:cs="Book Antiqua"/>
          <w:color w:val="000000"/>
        </w:rPr>
        <w:t>Province</w:t>
      </w:r>
      <w:r w:rsidRPr="00FF01B3">
        <w:rPr>
          <w:rFonts w:ascii="Book Antiqua" w:eastAsia="Book Antiqua" w:hAnsi="Book Antiqua" w:cs="Book Antiqua"/>
          <w:color w:val="000000"/>
        </w:rPr>
        <w:t>, China</w:t>
      </w:r>
    </w:p>
    <w:p w14:paraId="3D860DF2"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5AD1C13F" w14:textId="68BB560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bCs/>
          <w:color w:val="000000"/>
        </w:rPr>
        <w:t xml:space="preserve">Author contributions: </w:t>
      </w:r>
      <w:r w:rsidRPr="00FF01B3">
        <w:rPr>
          <w:rFonts w:ascii="Book Antiqua" w:eastAsia="Book Antiqua" w:hAnsi="Book Antiqua" w:cs="Book Antiqua"/>
          <w:color w:val="000000"/>
        </w:rPr>
        <w:t>Shan</w:t>
      </w:r>
      <w:r w:rsidR="00276AA7" w:rsidRPr="00FF01B3">
        <w:rPr>
          <w:rFonts w:ascii="Book Antiqua" w:hAnsi="Book Antiqua" w:cs="Book Antiqua"/>
          <w:color w:val="000000"/>
          <w:lang w:eastAsia="zh-CN"/>
        </w:rPr>
        <w:t xml:space="preserve"> BB</w:t>
      </w:r>
      <w:r w:rsidRPr="00FF01B3">
        <w:rPr>
          <w:rFonts w:ascii="Book Antiqua" w:eastAsia="Book Antiqua" w:hAnsi="Book Antiqua" w:cs="Book Antiqua"/>
          <w:color w:val="000000"/>
        </w:rPr>
        <w:t xml:space="preserve">, Zhang </w:t>
      </w:r>
      <w:r w:rsidR="00276AA7" w:rsidRPr="00FF01B3">
        <w:rPr>
          <w:rFonts w:ascii="Book Antiqua" w:eastAsia="Book Antiqua" w:hAnsi="Book Antiqua" w:cs="Book Antiqua"/>
          <w:color w:val="000000"/>
        </w:rPr>
        <w:t>QM</w:t>
      </w:r>
      <w:r w:rsidR="00276AA7" w:rsidRPr="00FF01B3">
        <w:rPr>
          <w:rFonts w:ascii="Book Antiqua" w:hAnsi="Book Antiqua" w:cs="Book Antiqua"/>
          <w:color w:val="000000"/>
          <w:lang w:eastAsia="zh-CN"/>
        </w:rPr>
        <w:t>,</w:t>
      </w:r>
      <w:r w:rsidR="00276AA7" w:rsidRPr="00FF01B3">
        <w:rPr>
          <w:rFonts w:ascii="Book Antiqua" w:eastAsia="Book Antiqua" w:hAnsi="Book Antiqua" w:cs="Book Antiqua"/>
          <w:color w:val="000000"/>
        </w:rPr>
        <w:t xml:space="preserve"> </w:t>
      </w:r>
      <w:r w:rsidRPr="00FF01B3">
        <w:rPr>
          <w:rFonts w:ascii="Book Antiqua" w:eastAsia="Book Antiqua" w:hAnsi="Book Antiqua" w:cs="Book Antiqua"/>
          <w:color w:val="000000"/>
        </w:rPr>
        <w:t xml:space="preserve">and Li </w:t>
      </w:r>
      <w:r w:rsidR="00276AA7" w:rsidRPr="00FF01B3">
        <w:rPr>
          <w:rFonts w:ascii="Book Antiqua" w:eastAsia="Book Antiqua" w:hAnsi="Book Antiqua" w:cs="Book Antiqua"/>
          <w:color w:val="000000"/>
        </w:rPr>
        <w:t xml:space="preserve">Y </w:t>
      </w:r>
      <w:r w:rsidRPr="00FF01B3">
        <w:rPr>
          <w:rFonts w:ascii="Book Antiqua" w:eastAsia="Book Antiqua" w:hAnsi="Book Antiqua" w:cs="Book Antiqua"/>
          <w:color w:val="000000"/>
        </w:rPr>
        <w:t>conceived and designed the study</w:t>
      </w:r>
      <w:r w:rsidR="000A4E89" w:rsidRPr="00FF01B3">
        <w:rPr>
          <w:rFonts w:ascii="Book Antiqua" w:hAnsi="Book Antiqua" w:cs="Book Antiqua"/>
          <w:color w:val="000000"/>
          <w:lang w:eastAsia="zh-CN"/>
        </w:rPr>
        <w:t>;</w:t>
      </w:r>
      <w:r w:rsidRPr="00FF01B3">
        <w:rPr>
          <w:rFonts w:ascii="Book Antiqua" w:eastAsia="Book Antiqua" w:hAnsi="Book Antiqua" w:cs="Book Antiqua"/>
          <w:color w:val="000000"/>
        </w:rPr>
        <w:t xml:space="preserve"> Zhao </w:t>
      </w:r>
      <w:r w:rsidR="000A4E89" w:rsidRPr="00FF01B3">
        <w:rPr>
          <w:rFonts w:ascii="Book Antiqua" w:eastAsia="Book Antiqua" w:hAnsi="Book Antiqua" w:cs="Book Antiqua"/>
          <w:color w:val="000000"/>
        </w:rPr>
        <w:t xml:space="preserve">C </w:t>
      </w:r>
      <w:r w:rsidRPr="00FF01B3">
        <w:rPr>
          <w:rFonts w:ascii="Book Antiqua" w:eastAsia="Book Antiqua" w:hAnsi="Book Antiqua" w:cs="Book Antiqua"/>
          <w:color w:val="000000"/>
        </w:rPr>
        <w:t>analyzed the data</w:t>
      </w:r>
      <w:r w:rsidR="0027476F">
        <w:rPr>
          <w:rFonts w:ascii="Book Antiqua" w:eastAsia="Book Antiqua" w:hAnsi="Book Antiqua" w:cs="Book Antiqua"/>
          <w:color w:val="000000"/>
        </w:rPr>
        <w:t>;</w:t>
      </w:r>
      <w:r w:rsidRPr="00FF01B3">
        <w:rPr>
          <w:rFonts w:ascii="Book Antiqua" w:eastAsia="Book Antiqua" w:hAnsi="Book Antiqua" w:cs="Book Antiqua"/>
          <w:color w:val="000000"/>
        </w:rPr>
        <w:t xml:space="preserve"> An </w:t>
      </w:r>
      <w:r w:rsidR="000A4E89" w:rsidRPr="00FF01B3">
        <w:rPr>
          <w:rFonts w:ascii="Book Antiqua" w:eastAsia="Book Antiqua" w:hAnsi="Book Antiqua" w:cs="Book Antiqua"/>
          <w:color w:val="000000"/>
        </w:rPr>
        <w:t xml:space="preserve">XQ </w:t>
      </w:r>
      <w:r w:rsidRPr="00FF01B3">
        <w:rPr>
          <w:rFonts w:ascii="Book Antiqua" w:eastAsia="Book Antiqua" w:hAnsi="Book Antiqua" w:cs="Book Antiqua"/>
          <w:color w:val="000000"/>
        </w:rPr>
        <w:t>contributed to literature review</w:t>
      </w:r>
      <w:r w:rsidR="000A4E89" w:rsidRPr="00FF01B3">
        <w:rPr>
          <w:rFonts w:ascii="Book Antiqua" w:hAnsi="Book Antiqua" w:cs="Book Antiqua"/>
          <w:color w:val="000000"/>
          <w:lang w:eastAsia="zh-CN"/>
        </w:rPr>
        <w:t>;</w:t>
      </w:r>
      <w:r w:rsidRPr="00FF01B3">
        <w:rPr>
          <w:rFonts w:ascii="Book Antiqua" w:eastAsia="Book Antiqua" w:hAnsi="Book Antiqua" w:cs="Book Antiqua"/>
          <w:color w:val="000000"/>
        </w:rPr>
        <w:t xml:space="preserve"> </w:t>
      </w:r>
      <w:r w:rsidR="000A4E89" w:rsidRPr="00FF01B3">
        <w:rPr>
          <w:rFonts w:ascii="Book Antiqua" w:eastAsia="Book Antiqua" w:hAnsi="Book Antiqua" w:cs="Book Antiqua"/>
          <w:color w:val="000000"/>
        </w:rPr>
        <w:t xml:space="preserve">Zhang QM </w:t>
      </w:r>
      <w:r w:rsidRPr="00FF01B3">
        <w:rPr>
          <w:rFonts w:ascii="Book Antiqua" w:eastAsia="Book Antiqua" w:hAnsi="Book Antiqua" w:cs="Book Antiqua"/>
          <w:color w:val="000000"/>
        </w:rPr>
        <w:t>wrote the manuscript</w:t>
      </w:r>
      <w:r w:rsidR="0027476F">
        <w:rPr>
          <w:rFonts w:ascii="Book Antiqua" w:hAnsi="Book Antiqua" w:cs="Book Antiqua"/>
          <w:color w:val="000000"/>
          <w:lang w:eastAsia="zh-CN"/>
        </w:rPr>
        <w:t xml:space="preserve"> and</w:t>
      </w:r>
      <w:r w:rsidRPr="00FF01B3">
        <w:rPr>
          <w:rFonts w:ascii="Book Antiqua" w:eastAsia="Book Antiqua" w:hAnsi="Book Antiqua" w:cs="Book Antiqua"/>
          <w:color w:val="000000"/>
        </w:rPr>
        <w:t xml:space="preserve"> reviewed and edited the manuscript</w:t>
      </w:r>
      <w:r w:rsidR="000A4E89" w:rsidRPr="00FF01B3">
        <w:rPr>
          <w:rFonts w:ascii="Book Antiqua" w:hAnsi="Book Antiqua" w:cs="Book Antiqua"/>
          <w:color w:val="000000"/>
          <w:lang w:eastAsia="zh-CN"/>
        </w:rPr>
        <w:t>;</w:t>
      </w:r>
      <w:r w:rsidRPr="00FF01B3">
        <w:rPr>
          <w:rFonts w:ascii="Book Antiqua" w:eastAsia="Book Antiqua" w:hAnsi="Book Antiqua" w:cs="Book Antiqua"/>
          <w:color w:val="000000"/>
        </w:rPr>
        <w:t xml:space="preserve"> </w:t>
      </w:r>
      <w:r w:rsidR="0037246D" w:rsidRPr="0037246D">
        <w:rPr>
          <w:rFonts w:ascii="Book Antiqua" w:eastAsia="Book Antiqua" w:hAnsi="Book Antiqua" w:cs="Book Antiqua"/>
          <w:color w:val="000000"/>
        </w:rPr>
        <w:t>Shan BB and Li Y contributed equally to this study;</w:t>
      </w:r>
      <w:r w:rsidR="0037246D">
        <w:rPr>
          <w:rFonts w:ascii="Book Antiqua" w:eastAsia="Book Antiqua" w:hAnsi="Book Antiqua" w:cs="Book Antiqua"/>
          <w:color w:val="000000"/>
        </w:rPr>
        <w:t xml:space="preserve"> </w:t>
      </w:r>
      <w:r w:rsidR="006C79B2">
        <w:rPr>
          <w:rFonts w:ascii="Book Antiqua" w:eastAsia="Book Antiqua" w:hAnsi="Book Antiqua" w:cs="Book Antiqua"/>
          <w:color w:val="000000"/>
        </w:rPr>
        <w:t>a</w:t>
      </w:r>
      <w:r w:rsidRPr="00FF01B3">
        <w:rPr>
          <w:rFonts w:ascii="Book Antiqua" w:eastAsia="Book Antiqua" w:hAnsi="Book Antiqua" w:cs="Book Antiqua"/>
          <w:color w:val="000000"/>
        </w:rPr>
        <w:t>ll authors read and approved the final manuscript.</w:t>
      </w:r>
    </w:p>
    <w:p w14:paraId="3BEF80E7"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6E30F0C9" w14:textId="77777777" w:rsidR="004811C8"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bCs/>
          <w:color w:val="000000"/>
        </w:rPr>
        <w:t>Corresponding author: Quan</w:t>
      </w:r>
      <w:r w:rsidR="009E136D" w:rsidRPr="00FF01B3">
        <w:rPr>
          <w:rFonts w:ascii="Book Antiqua" w:hAnsi="Book Antiqua" w:cs="Book Antiqua"/>
          <w:b/>
          <w:bCs/>
          <w:color w:val="000000"/>
          <w:lang w:eastAsia="zh-CN"/>
        </w:rPr>
        <w:t>-</w:t>
      </w:r>
      <w:r w:rsidR="009E136D" w:rsidRPr="00FF01B3">
        <w:rPr>
          <w:rFonts w:ascii="Book Antiqua" w:eastAsia="Book Antiqua" w:hAnsi="Book Antiqua" w:cs="Book Antiqua"/>
          <w:b/>
          <w:bCs/>
          <w:color w:val="000000"/>
        </w:rPr>
        <w:t>M</w:t>
      </w:r>
      <w:r w:rsidRPr="00FF01B3">
        <w:rPr>
          <w:rFonts w:ascii="Book Antiqua" w:eastAsia="Book Antiqua" w:hAnsi="Book Antiqua" w:cs="Book Antiqua"/>
          <w:b/>
          <w:bCs/>
          <w:color w:val="000000"/>
        </w:rPr>
        <w:t xml:space="preserve">ao Zhang, BSc, Chief Physician, </w:t>
      </w:r>
      <w:r w:rsidR="004811C8" w:rsidRPr="00FF01B3">
        <w:rPr>
          <w:rFonts w:ascii="Book Antiqua" w:eastAsia="Book Antiqua" w:hAnsi="Book Antiqua" w:cs="Book Antiqua"/>
          <w:color w:val="000000"/>
        </w:rPr>
        <w:t>Endoscopy Center, Shanxi Tumor Hospital, No. 3 Zhigongxin Street, Xinghualing District, Taiyuan 030000, Shanxi</w:t>
      </w:r>
      <w:r w:rsidR="004811C8" w:rsidRPr="00FF01B3">
        <w:rPr>
          <w:rFonts w:ascii="Book Antiqua" w:hAnsi="Book Antiqua" w:cs="Book Antiqua"/>
          <w:color w:val="000000"/>
          <w:lang w:eastAsia="zh-CN"/>
        </w:rPr>
        <w:t xml:space="preserve"> </w:t>
      </w:r>
      <w:r w:rsidR="004811C8" w:rsidRPr="00FF01B3">
        <w:rPr>
          <w:rFonts w:ascii="Book Antiqua" w:eastAsia="Book Antiqua" w:hAnsi="Book Antiqua" w:cs="Book Antiqua"/>
          <w:color w:val="000000"/>
        </w:rPr>
        <w:t>Province, China. hdyunqi@yeah.net</w:t>
      </w:r>
    </w:p>
    <w:p w14:paraId="66924B2C"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55AD671"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bCs/>
          <w:color w:val="000000"/>
        </w:rPr>
        <w:t xml:space="preserve">Received: </w:t>
      </w:r>
      <w:r w:rsidRPr="00FF01B3">
        <w:rPr>
          <w:rFonts w:ascii="Book Antiqua" w:eastAsia="Book Antiqua" w:hAnsi="Book Antiqua" w:cs="Book Antiqua"/>
          <w:color w:val="000000"/>
        </w:rPr>
        <w:t>August 5, 2021</w:t>
      </w:r>
    </w:p>
    <w:p w14:paraId="58E15F67"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lang w:eastAsia="zh-CN"/>
        </w:rPr>
      </w:pPr>
      <w:r w:rsidRPr="00FF01B3">
        <w:rPr>
          <w:rFonts w:ascii="Book Antiqua" w:eastAsia="Book Antiqua" w:hAnsi="Book Antiqua" w:cs="Book Antiqua"/>
          <w:b/>
          <w:bCs/>
          <w:color w:val="000000"/>
        </w:rPr>
        <w:t xml:space="preserve">Revised: </w:t>
      </w:r>
      <w:r w:rsidR="00D6607E" w:rsidRPr="00FF01B3">
        <w:rPr>
          <w:rFonts w:ascii="Book Antiqua" w:eastAsia="Book Antiqua" w:hAnsi="Book Antiqua" w:cs="Book Antiqua"/>
          <w:bCs/>
          <w:color w:val="000000"/>
        </w:rPr>
        <w:t>November</w:t>
      </w:r>
      <w:r w:rsidR="00D6607E" w:rsidRPr="00FF01B3">
        <w:rPr>
          <w:rFonts w:ascii="Book Antiqua" w:hAnsi="Book Antiqua" w:cs="Book Antiqua"/>
          <w:bCs/>
          <w:color w:val="000000"/>
          <w:lang w:eastAsia="zh-CN"/>
        </w:rPr>
        <w:t xml:space="preserve"> 12, 2021</w:t>
      </w:r>
    </w:p>
    <w:p w14:paraId="5915CEA7" w14:textId="2407CB75"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bCs/>
          <w:color w:val="000000"/>
        </w:rPr>
        <w:t xml:space="preserve">Accepted: </w:t>
      </w:r>
      <w:ins w:id="0" w:author="Liansheng Ma" w:date="2022-01-11T14:41:00Z">
        <w:r w:rsidR="00CF5DCB" w:rsidRPr="00CF5DCB">
          <w:rPr>
            <w:rFonts w:ascii="Book Antiqua" w:eastAsia="Book Antiqua" w:hAnsi="Book Antiqua" w:cs="Book Antiqua"/>
            <w:b/>
            <w:bCs/>
            <w:color w:val="000000"/>
          </w:rPr>
          <w:t>January 11, 2022</w:t>
        </w:r>
      </w:ins>
    </w:p>
    <w:p w14:paraId="34A5CD83" w14:textId="77777777" w:rsidR="002B1603"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lang w:eastAsia="zh-CN"/>
        </w:rPr>
      </w:pPr>
      <w:r w:rsidRPr="00FF01B3">
        <w:rPr>
          <w:rFonts w:ascii="Book Antiqua" w:eastAsia="Book Antiqua" w:hAnsi="Book Antiqua" w:cs="Book Antiqua"/>
          <w:b/>
          <w:bCs/>
          <w:color w:val="000000"/>
        </w:rPr>
        <w:lastRenderedPageBreak/>
        <w:t xml:space="preserve">Published online: </w:t>
      </w:r>
    </w:p>
    <w:p w14:paraId="57C9E332" w14:textId="77777777" w:rsidR="002B1603" w:rsidRPr="00FF01B3" w:rsidRDefault="002B1603" w:rsidP="00FF01B3">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4DA98A63" w14:textId="07718C64"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olor w:val="000000"/>
        </w:rPr>
        <w:t>Abstract</w:t>
      </w:r>
    </w:p>
    <w:p w14:paraId="7C2EE32F"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BACKGROUND</w:t>
      </w:r>
    </w:p>
    <w:p w14:paraId="2DCE7F81" w14:textId="60FAB9D8"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 xml:space="preserve">Insertions in exon 19 in the epidermal growth factor receptor gene (EGFR) is a rarely seen mutation in non-small cell lung cancer. These patients have been effectively treated with sequential EGFR tyrosine kinase inhibitors (TKIs). </w:t>
      </w:r>
    </w:p>
    <w:p w14:paraId="65FE5466"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68F8B368"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CASE SUMMARY</w:t>
      </w:r>
    </w:p>
    <w:p w14:paraId="28077B45" w14:textId="2207ED10"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 xml:space="preserve">Here, we presented a case of </w:t>
      </w:r>
      <w:r w:rsidR="0027476F" w:rsidRPr="00FF01B3">
        <w:rPr>
          <w:rFonts w:ascii="Book Antiqua" w:eastAsia="Book Antiqua" w:hAnsi="Book Antiqua" w:cs="Book Antiqua"/>
          <w:color w:val="000000"/>
        </w:rPr>
        <w:t>non-small cell lung cancer</w:t>
      </w:r>
      <w:r w:rsidRPr="00FF01B3">
        <w:rPr>
          <w:rFonts w:ascii="Book Antiqua" w:eastAsia="Book Antiqua" w:hAnsi="Book Antiqua" w:cs="Book Antiqua"/>
          <w:color w:val="000000"/>
        </w:rPr>
        <w:t>, stage IIIB, with</w:t>
      </w:r>
      <w:r w:rsidRPr="00FF01B3">
        <w:rPr>
          <w:rFonts w:ascii="Book Antiqua" w:eastAsia="Book Antiqua" w:hAnsi="Book Antiqua" w:cs="Book Antiqua"/>
          <w:i/>
          <w:iCs/>
          <w:color w:val="000000"/>
        </w:rPr>
        <w:t xml:space="preserve"> EGFR</w:t>
      </w:r>
      <w:r w:rsidRPr="00FF01B3">
        <w:rPr>
          <w:rFonts w:ascii="Book Antiqua" w:eastAsia="Book Antiqua" w:hAnsi="Book Antiqua" w:cs="Book Antiqua"/>
          <w:color w:val="000000"/>
        </w:rPr>
        <w:t xml:space="preserve"> exon 19 insertion mutation as detected in the right lower lobe by </w:t>
      </w:r>
      <w:r w:rsidR="0027476F">
        <w:rPr>
          <w:rFonts w:ascii="Book Antiqua" w:eastAsia="Book Antiqua" w:hAnsi="Book Antiqua" w:cs="Book Antiqua"/>
          <w:color w:val="000000"/>
        </w:rPr>
        <w:t>n</w:t>
      </w:r>
      <w:r w:rsidRPr="00FF01B3">
        <w:rPr>
          <w:rFonts w:ascii="Book Antiqua" w:eastAsia="Book Antiqua" w:hAnsi="Book Antiqua" w:cs="Book Antiqua"/>
          <w:color w:val="000000"/>
        </w:rPr>
        <w:t xml:space="preserve">ext-generation sequencing. The patient was sequentially treated with first, second, and third-generation EGFR TKIs after the surgical operation. The overall survival of the patient was 21.3 mo. There was no dynamic analysis of drug resistance mechanisms in targeted therapy. </w:t>
      </w:r>
    </w:p>
    <w:p w14:paraId="4210BB6A"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6F2B7F0"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CONCLUSION</w:t>
      </w:r>
    </w:p>
    <w:p w14:paraId="78873146" w14:textId="251E4878"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 xml:space="preserve">This case emphasized the importance of following the guidelines. In patients with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mutations, repeated and dynamic </w:t>
      </w:r>
      <w:r w:rsidR="0027476F">
        <w:rPr>
          <w:rFonts w:ascii="Book Antiqua" w:eastAsia="Book Antiqua" w:hAnsi="Book Antiqua" w:cs="Book Antiqua"/>
          <w:color w:val="000000"/>
        </w:rPr>
        <w:t>n</w:t>
      </w:r>
      <w:r w:rsidR="007F4743" w:rsidRPr="00FF01B3">
        <w:rPr>
          <w:rFonts w:ascii="Book Antiqua" w:eastAsia="Book Antiqua" w:hAnsi="Book Antiqua" w:cs="Book Antiqua"/>
          <w:color w:val="000000"/>
        </w:rPr>
        <w:t>ext-generation</w:t>
      </w:r>
      <w:r w:rsidR="0027476F">
        <w:rPr>
          <w:rFonts w:ascii="Book Antiqua" w:eastAsia="Book Antiqua" w:hAnsi="Book Antiqua" w:cs="Book Antiqua"/>
          <w:color w:val="000000"/>
        </w:rPr>
        <w:t xml:space="preserve"> sequencing</w:t>
      </w:r>
      <w:r w:rsidRPr="00FF01B3">
        <w:rPr>
          <w:rFonts w:ascii="Book Antiqua" w:eastAsia="Book Antiqua" w:hAnsi="Book Antiqua" w:cs="Book Antiqua"/>
          <w:color w:val="000000"/>
        </w:rPr>
        <w:t xml:space="preserve"> monitoring is necessary to prescribe a personalized treatment plan.</w:t>
      </w:r>
    </w:p>
    <w:p w14:paraId="757A4862"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6F37BE7A" w14:textId="64B11238"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lang w:eastAsia="zh-CN"/>
        </w:rPr>
      </w:pPr>
      <w:r w:rsidRPr="00FF01B3">
        <w:rPr>
          <w:rFonts w:ascii="Book Antiqua" w:eastAsia="Book Antiqua" w:hAnsi="Book Antiqua" w:cs="Book Antiqua"/>
          <w:b/>
          <w:bCs/>
          <w:color w:val="000000"/>
        </w:rPr>
        <w:t xml:space="preserve">Key Words: </w:t>
      </w:r>
      <w:r w:rsidRPr="00FF01B3">
        <w:rPr>
          <w:rFonts w:ascii="Book Antiqua" w:eastAsia="Book Antiqua" w:hAnsi="Book Antiqua" w:cs="Book Antiqua"/>
          <w:color w:val="000000"/>
        </w:rPr>
        <w:t xml:space="preserve">Non-small cell lung cancer; Next-generation sequencing; </w:t>
      </w:r>
      <w:r w:rsidRPr="00FF01B3">
        <w:rPr>
          <w:rFonts w:ascii="Book Antiqua" w:eastAsia="Book Antiqua" w:hAnsi="Book Antiqua" w:cs="Book Antiqua"/>
          <w:i/>
          <w:iCs/>
          <w:color w:val="000000"/>
        </w:rPr>
        <w:t xml:space="preserve">EGFR </w:t>
      </w:r>
      <w:r w:rsidRPr="00FF01B3">
        <w:rPr>
          <w:rFonts w:ascii="Book Antiqua" w:eastAsia="Book Antiqua" w:hAnsi="Book Antiqua" w:cs="Book Antiqua"/>
          <w:color w:val="000000"/>
        </w:rPr>
        <w:t>exon 19 insertion;</w:t>
      </w:r>
      <w:r w:rsidR="003B0AD9" w:rsidRPr="00FF01B3">
        <w:rPr>
          <w:rFonts w:ascii="Book Antiqua" w:hAnsi="Book Antiqua" w:cs="Book Antiqua"/>
          <w:color w:val="000000"/>
          <w:lang w:eastAsia="zh-CN"/>
        </w:rPr>
        <w:t xml:space="preserve"> </w:t>
      </w:r>
      <w:r w:rsidR="00F91FFE" w:rsidRPr="00FF01B3">
        <w:rPr>
          <w:rFonts w:ascii="Book Antiqua" w:eastAsia="Book Antiqua" w:hAnsi="Book Antiqua" w:cs="Book Antiqua"/>
          <w:color w:val="000000"/>
        </w:rPr>
        <w:t>Afatinib</w:t>
      </w:r>
      <w:r w:rsidRPr="00FF01B3">
        <w:rPr>
          <w:rFonts w:ascii="Book Antiqua" w:eastAsia="Book Antiqua" w:hAnsi="Book Antiqua" w:cs="Book Antiqua"/>
          <w:color w:val="000000"/>
        </w:rPr>
        <w:t>; Case report</w:t>
      </w:r>
    </w:p>
    <w:p w14:paraId="4893374B"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52BD2484" w14:textId="3873F844" w:rsidR="00A77B3E" w:rsidRPr="00FF01B3" w:rsidRDefault="001361C4"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Shan BB, Li Y, Zhao C, An XQ, Zhang QM</w:t>
      </w:r>
      <w:r w:rsidR="00A73EBC" w:rsidRPr="00FF01B3">
        <w:rPr>
          <w:rFonts w:ascii="Book Antiqua" w:eastAsia="Book Antiqua" w:hAnsi="Book Antiqua" w:cs="Book Antiqua"/>
          <w:color w:val="000000"/>
        </w:rPr>
        <w:t xml:space="preserve">. </w:t>
      </w:r>
      <w:r w:rsidR="00A352DE" w:rsidRPr="00FF01B3">
        <w:rPr>
          <w:rFonts w:ascii="Book Antiqua" w:eastAsia="Book Antiqua" w:hAnsi="Book Antiqua" w:cs="Book Antiqua"/>
          <w:color w:val="000000"/>
        </w:rPr>
        <w:t xml:space="preserve">Efficacy of </w:t>
      </w:r>
      <w:r w:rsidR="00A12502" w:rsidRPr="00FF01B3">
        <w:rPr>
          <w:rFonts w:ascii="Book Antiqua" w:eastAsia="Book Antiqua" w:hAnsi="Book Antiqua" w:cs="Book Antiqua"/>
          <w:color w:val="000000"/>
        </w:rPr>
        <w:t>EGFR-TKI</w:t>
      </w:r>
      <w:r w:rsidR="00C07275" w:rsidRPr="00FF01B3">
        <w:rPr>
          <w:rFonts w:ascii="Book Antiqua" w:eastAsia="Book Antiqua" w:hAnsi="Book Antiqua" w:cs="Book Antiqua"/>
          <w:b/>
          <w:color w:val="000000"/>
        </w:rPr>
        <w:t xml:space="preserve"> </w:t>
      </w:r>
      <w:r w:rsidR="00A352DE" w:rsidRPr="00FF01B3">
        <w:rPr>
          <w:rFonts w:ascii="Book Antiqua" w:eastAsia="Book Antiqua" w:hAnsi="Book Antiqua" w:cs="Book Antiqua"/>
          <w:color w:val="000000"/>
        </w:rPr>
        <w:t xml:space="preserve">sequential therapy in patients with </w:t>
      </w:r>
      <w:r w:rsidR="00A352DE" w:rsidRPr="00FF01B3">
        <w:rPr>
          <w:rFonts w:ascii="Book Antiqua" w:eastAsia="Book Antiqua" w:hAnsi="Book Antiqua" w:cs="Book Antiqua"/>
          <w:i/>
          <w:color w:val="000000"/>
        </w:rPr>
        <w:t>EGFR</w:t>
      </w:r>
      <w:r w:rsidR="00A352DE" w:rsidRPr="00FF01B3">
        <w:rPr>
          <w:rFonts w:ascii="Book Antiqua" w:eastAsia="Book Antiqua" w:hAnsi="Book Antiqua" w:cs="Book Antiqua"/>
          <w:color w:val="000000"/>
        </w:rPr>
        <w:t xml:space="preserve"> exon 19 insertion-positive non-small-cell lung cancer: A case report</w:t>
      </w:r>
      <w:r w:rsidR="00A73EBC" w:rsidRPr="00FF01B3">
        <w:rPr>
          <w:rFonts w:ascii="Book Antiqua" w:eastAsia="Book Antiqua" w:hAnsi="Book Antiqua" w:cs="Book Antiqua"/>
          <w:color w:val="000000"/>
        </w:rPr>
        <w:t xml:space="preserve">. </w:t>
      </w:r>
      <w:r w:rsidR="00A73EBC" w:rsidRPr="00FF01B3">
        <w:rPr>
          <w:rFonts w:ascii="Book Antiqua" w:eastAsia="Book Antiqua" w:hAnsi="Book Antiqua" w:cs="Book Antiqua"/>
          <w:i/>
          <w:iCs/>
          <w:color w:val="000000"/>
        </w:rPr>
        <w:t>World J Clin Cases</w:t>
      </w:r>
      <w:r w:rsidR="00A73EBC" w:rsidRPr="00FF01B3">
        <w:rPr>
          <w:rFonts w:ascii="Book Antiqua" w:eastAsia="Book Antiqua" w:hAnsi="Book Antiqua" w:cs="Book Antiqua"/>
          <w:color w:val="000000"/>
        </w:rPr>
        <w:t xml:space="preserve"> 2021; In press</w:t>
      </w:r>
    </w:p>
    <w:p w14:paraId="3D2EC7DA"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46B5BF40" w14:textId="0BD5FADD"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bCs/>
          <w:color w:val="000000"/>
        </w:rPr>
        <w:t xml:space="preserve">Core Tip: </w:t>
      </w:r>
      <w:r w:rsidR="00BA47A8" w:rsidRPr="00FF01B3">
        <w:rPr>
          <w:rFonts w:ascii="Book Antiqua" w:eastAsia="Book Antiqua" w:hAnsi="Book Antiqua" w:cs="Book Antiqua"/>
          <w:color w:val="000000"/>
        </w:rPr>
        <w:t>W</w:t>
      </w:r>
      <w:r w:rsidRPr="00FF01B3">
        <w:rPr>
          <w:rFonts w:ascii="Book Antiqua" w:eastAsia="Book Antiqua" w:hAnsi="Book Antiqua" w:cs="Book Antiqua"/>
          <w:color w:val="000000"/>
        </w:rPr>
        <w:t xml:space="preserve">e presented a case of non-small cell lung cancer carrying the rare </w:t>
      </w:r>
      <w:r w:rsidRPr="00FF01B3">
        <w:rPr>
          <w:rFonts w:ascii="Book Antiqua" w:eastAsia="Book Antiqua" w:hAnsi="Book Antiqua" w:cs="Book Antiqua"/>
          <w:i/>
          <w:color w:val="000000"/>
        </w:rPr>
        <w:t>EGFR</w:t>
      </w:r>
      <w:r w:rsidRPr="00FF01B3">
        <w:rPr>
          <w:rFonts w:ascii="Book Antiqua" w:eastAsia="Book Antiqua" w:hAnsi="Book Antiqua" w:cs="Book Antiqua"/>
          <w:color w:val="000000"/>
        </w:rPr>
        <w:t xml:space="preserve"> exon 19 insertion mutation. The patient had a good and durable response to </w:t>
      </w:r>
      <w:proofErr w:type="spellStart"/>
      <w:r w:rsidR="002F5302">
        <w:rPr>
          <w:rFonts w:ascii="Book Antiqua" w:eastAsia="Book Antiqua" w:hAnsi="Book Antiqua" w:cs="Book Antiqua"/>
          <w:color w:val="000000"/>
        </w:rPr>
        <w:t>a</w:t>
      </w:r>
      <w:r w:rsidR="00F91FFE" w:rsidRPr="00FF01B3">
        <w:rPr>
          <w:rFonts w:ascii="Book Antiqua" w:eastAsia="Book Antiqua" w:hAnsi="Book Antiqua" w:cs="Book Antiqua"/>
          <w:color w:val="000000"/>
        </w:rPr>
        <w:t>fatinib</w:t>
      </w:r>
      <w:proofErr w:type="spellEnd"/>
      <w:r w:rsidRPr="00FF01B3">
        <w:rPr>
          <w:rFonts w:ascii="Book Antiqua" w:eastAsia="Book Antiqua" w:hAnsi="Book Antiqua" w:cs="Book Antiqua"/>
          <w:color w:val="000000"/>
        </w:rPr>
        <w:t xml:space="preserve">, which </w:t>
      </w:r>
      <w:r w:rsidRPr="00FF01B3">
        <w:rPr>
          <w:rFonts w:ascii="Book Antiqua" w:eastAsia="Book Antiqua" w:hAnsi="Book Antiqua" w:cs="Book Antiqua"/>
          <w:color w:val="000000"/>
        </w:rPr>
        <w:lastRenderedPageBreak/>
        <w:t xml:space="preserve">provided clinical evidence for the use of </w:t>
      </w:r>
      <w:proofErr w:type="spellStart"/>
      <w:r w:rsidR="002F5302">
        <w:rPr>
          <w:rFonts w:ascii="Book Antiqua" w:eastAsia="Book Antiqua" w:hAnsi="Book Antiqua" w:cs="Book Antiqua"/>
          <w:color w:val="000000"/>
        </w:rPr>
        <w:t>a</w:t>
      </w:r>
      <w:r w:rsidR="00F91FFE" w:rsidRPr="00FF01B3">
        <w:rPr>
          <w:rFonts w:ascii="Book Antiqua" w:eastAsia="Book Antiqua" w:hAnsi="Book Antiqua" w:cs="Book Antiqua"/>
          <w:color w:val="000000"/>
        </w:rPr>
        <w:t>fatinib</w:t>
      </w:r>
      <w:proofErr w:type="spellEnd"/>
      <w:r w:rsidRPr="00FF01B3">
        <w:rPr>
          <w:rFonts w:ascii="Book Antiqua" w:eastAsia="Book Antiqua" w:hAnsi="Book Antiqua" w:cs="Book Antiqua"/>
          <w:color w:val="000000"/>
        </w:rPr>
        <w:t xml:space="preserve"> in these patients.</w:t>
      </w:r>
    </w:p>
    <w:p w14:paraId="4576D7E9" w14:textId="0D805E9D" w:rsidR="00DD13B6" w:rsidRDefault="00DD13B6">
      <w:pPr>
        <w:rPr>
          <w:rFonts w:ascii="Book Antiqua" w:hAnsi="Book Antiqua"/>
        </w:rPr>
      </w:pPr>
      <w:r>
        <w:rPr>
          <w:rFonts w:ascii="Book Antiqua" w:hAnsi="Book Antiqua"/>
        </w:rPr>
        <w:br w:type="page"/>
      </w:r>
    </w:p>
    <w:p w14:paraId="7B45E16E"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aps/>
          <w:color w:val="000000"/>
          <w:u w:val="single"/>
        </w:rPr>
        <w:lastRenderedPageBreak/>
        <w:t>INTRODUCTION</w:t>
      </w:r>
    </w:p>
    <w:p w14:paraId="0EA2B81C" w14:textId="6248C310" w:rsidR="000216D4" w:rsidRDefault="00A73EBC" w:rsidP="00FF01B3">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FF01B3">
        <w:rPr>
          <w:rFonts w:ascii="Book Antiqua" w:eastAsia="Book Antiqua" w:hAnsi="Book Antiqua" w:cs="Book Antiqua"/>
          <w:color w:val="000000"/>
        </w:rPr>
        <w:t>The epidermal growth factor receptor (EGFR), a kind of receptor tyrosine kinase, plays critical roles in the initiation, promotion</w:t>
      </w:r>
      <w:r w:rsidR="000216D4">
        <w:rPr>
          <w:rFonts w:ascii="Book Antiqua" w:eastAsia="Book Antiqua" w:hAnsi="Book Antiqua" w:cs="Book Antiqua"/>
          <w:color w:val="000000"/>
        </w:rPr>
        <w:t>,</w:t>
      </w:r>
      <w:r w:rsidRPr="00FF01B3">
        <w:rPr>
          <w:rFonts w:ascii="Book Antiqua" w:eastAsia="Book Antiqua" w:hAnsi="Book Antiqua" w:cs="Book Antiqua"/>
          <w:color w:val="000000"/>
        </w:rPr>
        <w:t xml:space="preserve"> and progression of malignant tumors by modulating downstream signaling pathways</w:t>
      </w:r>
      <w:r w:rsidR="00437D34"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vertAlign w:val="superscript"/>
        </w:rPr>
        <w:t>1</w:t>
      </w:r>
      <w:r w:rsidR="00437D34"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rPr>
        <w:t xml:space="preserve">. It has been documented that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is overexpressed and mutated in several tumors, including non-small cell lung cancer (NSCLC)</w:t>
      </w:r>
      <w:r w:rsidR="00437D34" w:rsidRPr="00FF01B3">
        <w:rPr>
          <w:rFonts w:ascii="Book Antiqua" w:hAnsi="Book Antiqua" w:cs="Book Antiqua"/>
          <w:color w:val="000000"/>
          <w:vertAlign w:val="superscript"/>
          <w:lang w:eastAsia="zh-CN"/>
        </w:rPr>
        <w:t>[2]</w:t>
      </w:r>
      <w:r w:rsidR="00437D34" w:rsidRPr="00FF01B3">
        <w:rPr>
          <w:rFonts w:ascii="Book Antiqua" w:eastAsia="Book Antiqua" w:hAnsi="Book Antiqua" w:cs="Book Antiqua"/>
          <w:color w:val="000000"/>
        </w:rPr>
        <w:t>.</w:t>
      </w:r>
      <w:r w:rsidRPr="00FF01B3">
        <w:rPr>
          <w:rFonts w:ascii="Book Antiqua" w:eastAsia="Book Antiqua" w:hAnsi="Book Antiqua" w:cs="Book Antiqua"/>
          <w:color w:val="000000"/>
        </w:rPr>
        <w:t xml:space="preserve"> Apparently,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serves as an important regulator of lung cancer growth, and overexpression of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symbolizes the </w:t>
      </w:r>
      <w:r w:rsidR="00F91FFE" w:rsidRPr="00FF01B3">
        <w:rPr>
          <w:rFonts w:ascii="Book Antiqua" w:eastAsia="Book Antiqua" w:hAnsi="Book Antiqua" w:cs="Book Antiqua"/>
          <w:color w:val="000000"/>
        </w:rPr>
        <w:t>advancement</w:t>
      </w:r>
      <w:r w:rsidRPr="00FF01B3">
        <w:rPr>
          <w:rFonts w:ascii="Book Antiqua" w:eastAsia="Book Antiqua" w:hAnsi="Book Antiqua" w:cs="Book Antiqua"/>
          <w:color w:val="000000"/>
        </w:rPr>
        <w:t xml:space="preserve"> of lung cancer</w:t>
      </w:r>
      <w:r w:rsidR="000216D4">
        <w:rPr>
          <w:rFonts w:ascii="Book Antiqua" w:eastAsia="Book Antiqua" w:hAnsi="Book Antiqua" w:cs="Book Antiqua"/>
          <w:color w:val="000000"/>
        </w:rPr>
        <w:t>,</w:t>
      </w:r>
      <w:r w:rsidRPr="00FF01B3">
        <w:rPr>
          <w:rFonts w:ascii="Book Antiqua" w:eastAsia="Book Antiqua" w:hAnsi="Book Antiqua" w:cs="Book Antiqua"/>
          <w:color w:val="000000"/>
        </w:rPr>
        <w:t xml:space="preserve"> which is correlated with poor </w:t>
      </w:r>
      <w:proofErr w:type="gramStart"/>
      <w:r w:rsidRPr="00FF01B3">
        <w:rPr>
          <w:rFonts w:ascii="Book Antiqua" w:eastAsia="Book Antiqua" w:hAnsi="Book Antiqua" w:cs="Book Antiqua"/>
          <w:color w:val="000000"/>
        </w:rPr>
        <w:t>prognosis</w:t>
      </w:r>
      <w:r w:rsidR="00AF7ECE" w:rsidRPr="00FF01B3">
        <w:rPr>
          <w:rFonts w:ascii="Book Antiqua" w:hAnsi="Book Antiqua" w:cs="Book Antiqua"/>
          <w:color w:val="000000"/>
          <w:vertAlign w:val="superscript"/>
          <w:lang w:eastAsia="zh-CN"/>
        </w:rPr>
        <w:t>[</w:t>
      </w:r>
      <w:proofErr w:type="gramEnd"/>
      <w:r w:rsidR="00AF7ECE" w:rsidRPr="00FF01B3">
        <w:rPr>
          <w:rFonts w:ascii="Book Antiqua" w:hAnsi="Book Antiqua" w:cs="Book Antiqua"/>
          <w:color w:val="000000"/>
          <w:vertAlign w:val="superscript"/>
          <w:lang w:eastAsia="zh-CN"/>
        </w:rPr>
        <w:t>3]</w:t>
      </w:r>
      <w:r w:rsidRPr="00FF01B3">
        <w:rPr>
          <w:rFonts w:ascii="Book Antiqua" w:eastAsia="Book Antiqua" w:hAnsi="Book Antiqua" w:cs="Book Antiqua"/>
          <w:color w:val="000000"/>
        </w:rPr>
        <w:t xml:space="preserve">. These characteristics suggest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as a promising molecular target for tumor-specific therapy.</w:t>
      </w:r>
      <w:r w:rsidRPr="00FF01B3">
        <w:rPr>
          <w:rFonts w:ascii="Book Antiqua" w:eastAsia="Book Antiqua" w:hAnsi="Book Antiqua" w:cs="Book Antiqua"/>
          <w:i/>
          <w:iCs/>
          <w:color w:val="000000"/>
        </w:rPr>
        <w:t xml:space="preserve"> EGFR</w:t>
      </w:r>
      <w:r w:rsidRPr="00FF01B3">
        <w:rPr>
          <w:rFonts w:ascii="Book Antiqua" w:eastAsia="Book Antiqua" w:hAnsi="Book Antiqua" w:cs="Book Antiqua"/>
          <w:color w:val="000000"/>
        </w:rPr>
        <w:t xml:space="preserve"> mutations occur primarily in the EGFR tyrosine kinase (EGFR-TK) coding region, the target of EGFR tyrosine kinase inhibitors (TKIs)</w:t>
      </w:r>
      <w:r w:rsidR="00AC675D" w:rsidRPr="00FF01B3">
        <w:rPr>
          <w:rFonts w:ascii="Book Antiqua" w:hAnsi="Book Antiqua" w:cs="Book Antiqua"/>
          <w:color w:val="000000"/>
          <w:vertAlign w:val="superscript"/>
          <w:lang w:eastAsia="zh-CN"/>
        </w:rPr>
        <w:t>[4]</w:t>
      </w:r>
      <w:r w:rsidRPr="00FF01B3">
        <w:rPr>
          <w:rFonts w:ascii="Book Antiqua" w:eastAsia="Book Antiqua" w:hAnsi="Book Antiqua" w:cs="Book Antiqua"/>
          <w:color w:val="000000"/>
        </w:rPr>
        <w:t xml:space="preserve">. In NSCLC, especially lung adenocarcinoma,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mutation is an important indicator for the use of EGFR TKIs. Therefore, the detection of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mutation can facilitate the optimal use of these TKIs. The </w:t>
      </w:r>
      <w:r w:rsidR="00615716" w:rsidRPr="00FF01B3">
        <w:rPr>
          <w:rFonts w:ascii="Book Antiqua" w:eastAsia="Book Antiqua" w:hAnsi="Book Antiqua" w:cs="Book Antiqua"/>
          <w:color w:val="000000"/>
        </w:rPr>
        <w:t>United States</w:t>
      </w:r>
      <w:r w:rsidRPr="00FF01B3">
        <w:rPr>
          <w:rFonts w:ascii="Book Antiqua" w:eastAsia="Book Antiqua" w:hAnsi="Book Antiqua" w:cs="Book Antiqua"/>
          <w:color w:val="000000"/>
        </w:rPr>
        <w:t xml:space="preserve"> Food and Drug Administration has successively approved several EGFR TKIs as standard treatment regimens for NSCLC in first-line treatment. Different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mutants showed different sensitivity to EGFR TKIs. </w:t>
      </w:r>
    </w:p>
    <w:p w14:paraId="42E6265B" w14:textId="225AD8DE" w:rsidR="00A77B3E" w:rsidRPr="00FF01B3" w:rsidRDefault="00A73EBC" w:rsidP="00391473">
      <w:pPr>
        <w:widowControl w:val="0"/>
        <w:kinsoku w:val="0"/>
        <w:overflowPunct w:val="0"/>
        <w:autoSpaceDE w:val="0"/>
        <w:autoSpaceDN w:val="0"/>
        <w:adjustRightInd w:val="0"/>
        <w:snapToGrid w:val="0"/>
        <w:spacing w:line="360" w:lineRule="auto"/>
        <w:ind w:firstLine="440"/>
        <w:jc w:val="both"/>
        <w:rPr>
          <w:rFonts w:ascii="Book Antiqua" w:hAnsi="Book Antiqua"/>
        </w:rPr>
      </w:pPr>
      <w:r w:rsidRPr="00FF01B3">
        <w:rPr>
          <w:rFonts w:ascii="Book Antiqua" w:eastAsia="Book Antiqua" w:hAnsi="Book Antiqua" w:cs="Book Antiqua"/>
          <w:color w:val="000000"/>
        </w:rPr>
        <w:t xml:space="preserve">The most common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mutations are short, in-frame deletions in exon 19 (usually 15</w:t>
      </w:r>
      <w:r w:rsidR="000C74D7" w:rsidRPr="00FF01B3">
        <w:rPr>
          <w:rFonts w:ascii="Book Antiqua" w:eastAsia="Book Antiqua" w:hAnsi="Book Antiqua" w:cs="Book Antiqua"/>
          <w:color w:val="000000"/>
        </w:rPr>
        <w:t xml:space="preserve"> or 18 base pairs</w:t>
      </w:r>
      <w:r w:rsidR="000216D4">
        <w:rPr>
          <w:rFonts w:ascii="Book Antiqua" w:eastAsia="Book Antiqua" w:hAnsi="Book Antiqua" w:cs="Book Antiqua"/>
          <w:color w:val="000000"/>
        </w:rPr>
        <w:t>)</w:t>
      </w:r>
      <w:r w:rsidR="000C74D7" w:rsidRPr="00FF01B3">
        <w:rPr>
          <w:rFonts w:ascii="Book Antiqua" w:eastAsia="Book Antiqua" w:hAnsi="Book Antiqua" w:cs="Book Antiqua"/>
          <w:color w:val="000000"/>
        </w:rPr>
        <w:t xml:space="preserve"> </w:t>
      </w:r>
      <w:r w:rsidRPr="00FF01B3">
        <w:rPr>
          <w:rFonts w:ascii="Book Antiqua" w:eastAsia="Book Antiqua" w:hAnsi="Book Antiqua" w:cs="Book Antiqua"/>
          <w:color w:val="000000"/>
        </w:rPr>
        <w:t xml:space="preserve">and the exon 21 point mutation L858R and sensitive to the EGFR </w:t>
      </w:r>
      <w:proofErr w:type="gramStart"/>
      <w:r w:rsidRPr="00FF01B3">
        <w:rPr>
          <w:rFonts w:ascii="Book Antiqua" w:eastAsia="Book Antiqua" w:hAnsi="Book Antiqua" w:cs="Book Antiqua"/>
          <w:color w:val="000000"/>
        </w:rPr>
        <w:t>TKIs</w:t>
      </w:r>
      <w:r w:rsidR="003922F3" w:rsidRPr="00FF01B3">
        <w:rPr>
          <w:rFonts w:ascii="Book Antiqua" w:hAnsi="Book Antiqua" w:cs="Book Antiqua"/>
          <w:color w:val="000000"/>
          <w:vertAlign w:val="superscript"/>
          <w:lang w:eastAsia="zh-CN"/>
        </w:rPr>
        <w:t>[</w:t>
      </w:r>
      <w:proofErr w:type="gramEnd"/>
      <w:r w:rsidRPr="00FF01B3">
        <w:rPr>
          <w:rFonts w:ascii="Book Antiqua" w:eastAsia="Book Antiqua" w:hAnsi="Book Antiqua" w:cs="Book Antiqua"/>
          <w:color w:val="000000"/>
          <w:vertAlign w:val="superscript"/>
        </w:rPr>
        <w:t>5</w:t>
      </w:r>
      <w:r w:rsidR="003922F3"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rPr>
        <w:t xml:space="preserve">. Other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mutations are rare</w:t>
      </w:r>
      <w:r w:rsidR="000216D4">
        <w:rPr>
          <w:rFonts w:ascii="Book Antiqua" w:eastAsia="Book Antiqua" w:hAnsi="Book Antiqua" w:cs="Book Antiqua"/>
          <w:color w:val="000000"/>
        </w:rPr>
        <w:t xml:space="preserve"> and respond</w:t>
      </w:r>
      <w:r w:rsidRPr="00FF01B3">
        <w:rPr>
          <w:rFonts w:ascii="Book Antiqua" w:eastAsia="Book Antiqua" w:hAnsi="Book Antiqua" w:cs="Book Antiqua"/>
          <w:color w:val="000000"/>
        </w:rPr>
        <w:t xml:space="preserve"> differently to EGFR TKIs. Among these,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exon 20 insertion mutation and T790M mutation are related to drug resistance. </w:t>
      </w:r>
      <w:r w:rsidR="00110B16" w:rsidRPr="00110B16">
        <w:rPr>
          <w:rFonts w:ascii="Book Antiqua" w:eastAsia="Book Antiqua" w:hAnsi="Book Antiqua" w:cs="Book Antiqua"/>
          <w:color w:val="000000"/>
        </w:rPr>
        <w:t>G719X, E709K, S768I</w:t>
      </w:r>
      <w:r w:rsidRPr="00FF01B3">
        <w:rPr>
          <w:rFonts w:ascii="Book Antiqua" w:eastAsia="Book Antiqua" w:hAnsi="Book Antiqua" w:cs="Book Antiqua"/>
          <w:color w:val="000000"/>
        </w:rPr>
        <w:t xml:space="preserve"> are reported as moderate sensitive </w:t>
      </w:r>
      <w:proofErr w:type="gramStart"/>
      <w:r w:rsidRPr="00FF01B3">
        <w:rPr>
          <w:rFonts w:ascii="Book Antiqua" w:eastAsia="Book Antiqua" w:hAnsi="Book Antiqua" w:cs="Book Antiqua"/>
          <w:color w:val="000000"/>
        </w:rPr>
        <w:t>mutations</w:t>
      </w:r>
      <w:r w:rsidR="003922F3" w:rsidRPr="00FF01B3">
        <w:rPr>
          <w:rFonts w:ascii="Book Antiqua" w:hAnsi="Book Antiqua" w:cs="Book Antiqua"/>
          <w:color w:val="000000"/>
          <w:vertAlign w:val="superscript"/>
          <w:lang w:eastAsia="zh-CN"/>
        </w:rPr>
        <w:t>[</w:t>
      </w:r>
      <w:proofErr w:type="gramEnd"/>
      <w:r w:rsidR="003922F3" w:rsidRPr="00FF01B3">
        <w:rPr>
          <w:rFonts w:ascii="Book Antiqua" w:hAnsi="Book Antiqua" w:cs="Book Antiqua"/>
          <w:color w:val="000000"/>
          <w:vertAlign w:val="superscript"/>
          <w:lang w:eastAsia="zh-CN"/>
        </w:rPr>
        <w:t>6]</w:t>
      </w:r>
      <w:r w:rsidRPr="00FF01B3">
        <w:rPr>
          <w:rFonts w:ascii="Book Antiqua" w:eastAsia="Book Antiqua" w:hAnsi="Book Antiqua" w:cs="Book Antiqua"/>
          <w:color w:val="000000"/>
        </w:rPr>
        <w:t xml:space="preserve">. The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exon19 insertion mutation is also rare</w:t>
      </w:r>
      <w:r w:rsidR="000216D4">
        <w:rPr>
          <w:rFonts w:ascii="Book Antiqua" w:eastAsia="Book Antiqua" w:hAnsi="Book Antiqua" w:cs="Book Antiqua"/>
          <w:color w:val="000000"/>
        </w:rPr>
        <w:t xml:space="preserve"> and</w:t>
      </w:r>
      <w:r w:rsidRPr="00FF01B3">
        <w:rPr>
          <w:rFonts w:ascii="Book Antiqua" w:eastAsia="Book Antiqua" w:hAnsi="Book Antiqua" w:cs="Book Antiqua"/>
          <w:color w:val="000000"/>
        </w:rPr>
        <w:t xml:space="preserve"> accounts for only 0.11% of all lung cancer patients and 0.23% of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mutation patients in the East Asian </w:t>
      </w:r>
      <w:proofErr w:type="gramStart"/>
      <w:r w:rsidRPr="00FF01B3">
        <w:rPr>
          <w:rFonts w:ascii="Book Antiqua" w:eastAsia="Book Antiqua" w:hAnsi="Book Antiqua" w:cs="Book Antiqua"/>
          <w:color w:val="000000"/>
        </w:rPr>
        <w:t>population</w:t>
      </w:r>
      <w:r w:rsidR="003922F3" w:rsidRPr="00FF01B3">
        <w:rPr>
          <w:rFonts w:ascii="Book Antiqua" w:hAnsi="Book Antiqua" w:cs="Book Antiqua"/>
          <w:color w:val="000000"/>
          <w:vertAlign w:val="superscript"/>
          <w:lang w:eastAsia="zh-CN"/>
        </w:rPr>
        <w:t>[</w:t>
      </w:r>
      <w:proofErr w:type="gramEnd"/>
      <w:r w:rsidRPr="00FF01B3">
        <w:rPr>
          <w:rStyle w:val="MsoCommentReference0"/>
          <w:rFonts w:ascii="Book Antiqua" w:eastAsia="Book Antiqua" w:hAnsi="Book Antiqua" w:cs="Book Antiqua"/>
          <w:color w:val="000000"/>
          <w:vertAlign w:val="superscript"/>
        </w:rPr>
        <w:t>7</w:t>
      </w:r>
      <w:r w:rsidR="003922F3" w:rsidRPr="00FF01B3">
        <w:rPr>
          <w:rStyle w:val="MsoCommentReference0"/>
          <w:rFonts w:ascii="Book Antiqua" w:hAnsi="Book Antiqua" w:cs="Book Antiqua"/>
          <w:color w:val="000000"/>
          <w:vertAlign w:val="superscript"/>
          <w:lang w:eastAsia="zh-CN"/>
        </w:rPr>
        <w:t>]</w:t>
      </w:r>
      <w:r w:rsidRPr="00FF01B3">
        <w:rPr>
          <w:rFonts w:ascii="Book Antiqua" w:eastAsia="Book Antiqua" w:hAnsi="Book Antiqua" w:cs="Book Antiqua"/>
          <w:color w:val="000000"/>
        </w:rPr>
        <w:t xml:space="preserve">. Studies and case reports have shown that first-generation EGFR TKIs are effective in lung adenocarcinoma patients with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exon 19 insertion. In contrast, second-generation </w:t>
      </w:r>
      <w:proofErr w:type="spellStart"/>
      <w:r w:rsidR="002F5302">
        <w:rPr>
          <w:rFonts w:ascii="Book Antiqua" w:eastAsia="Book Antiqua" w:hAnsi="Book Antiqua" w:cs="Book Antiqua"/>
          <w:color w:val="000000"/>
        </w:rPr>
        <w:t>a</w:t>
      </w:r>
      <w:r w:rsidR="00F91FFE" w:rsidRPr="00FF01B3">
        <w:rPr>
          <w:rFonts w:ascii="Book Antiqua" w:eastAsia="Book Antiqua" w:hAnsi="Book Antiqua" w:cs="Book Antiqua"/>
          <w:color w:val="000000"/>
        </w:rPr>
        <w:t>fatinib</w:t>
      </w:r>
      <w:proofErr w:type="spellEnd"/>
      <w:r w:rsidRPr="00FF01B3">
        <w:rPr>
          <w:rFonts w:ascii="Book Antiqua" w:eastAsia="Book Antiqua" w:hAnsi="Book Antiqua" w:cs="Book Antiqua"/>
          <w:color w:val="000000"/>
        </w:rPr>
        <w:t xml:space="preserve"> has limited reports concerning this </w:t>
      </w:r>
      <w:proofErr w:type="gramStart"/>
      <w:r w:rsidRPr="00FF01B3">
        <w:rPr>
          <w:rFonts w:ascii="Book Antiqua" w:eastAsia="Book Antiqua" w:hAnsi="Book Antiqua" w:cs="Book Antiqua"/>
          <w:color w:val="000000"/>
        </w:rPr>
        <w:t>mutation</w:t>
      </w:r>
      <w:r w:rsidR="003922F3" w:rsidRPr="00FF01B3">
        <w:rPr>
          <w:rFonts w:ascii="Book Antiqua" w:hAnsi="Book Antiqua" w:cs="Book Antiqua"/>
          <w:color w:val="000000"/>
          <w:vertAlign w:val="superscript"/>
          <w:lang w:eastAsia="zh-CN"/>
        </w:rPr>
        <w:t>[</w:t>
      </w:r>
      <w:proofErr w:type="gramEnd"/>
      <w:r w:rsidRPr="00FF01B3">
        <w:rPr>
          <w:rFonts w:ascii="Book Antiqua" w:eastAsia="Book Antiqua" w:hAnsi="Book Antiqua" w:cs="Book Antiqua"/>
          <w:color w:val="000000"/>
          <w:vertAlign w:val="superscript"/>
        </w:rPr>
        <w:t>8</w:t>
      </w:r>
      <w:r w:rsidR="003922F3"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rPr>
        <w:t>.</w:t>
      </w:r>
    </w:p>
    <w:p w14:paraId="125A5265" w14:textId="5D9A891F" w:rsidR="00A77B3E" w:rsidRPr="00FF01B3" w:rsidRDefault="00A73EBC" w:rsidP="00FF01B3">
      <w:pPr>
        <w:widowControl w:val="0"/>
        <w:kinsoku w:val="0"/>
        <w:overflowPunct w:val="0"/>
        <w:autoSpaceDE w:val="0"/>
        <w:autoSpaceDN w:val="0"/>
        <w:adjustRightInd w:val="0"/>
        <w:snapToGrid w:val="0"/>
        <w:spacing w:line="360" w:lineRule="auto"/>
        <w:ind w:firstLine="440"/>
        <w:jc w:val="both"/>
        <w:rPr>
          <w:rFonts w:ascii="Book Antiqua" w:hAnsi="Book Antiqua"/>
        </w:rPr>
      </w:pPr>
      <w:r w:rsidRPr="00FF01B3">
        <w:rPr>
          <w:rFonts w:ascii="Book Antiqua" w:eastAsia="Book Antiqua" w:hAnsi="Book Antiqua" w:cs="Book Antiqua"/>
          <w:color w:val="000000"/>
        </w:rPr>
        <w:t>Here</w:t>
      </w:r>
      <w:r w:rsidR="000216D4">
        <w:rPr>
          <w:rFonts w:ascii="Book Antiqua" w:eastAsia="Book Antiqua" w:hAnsi="Book Antiqua" w:cs="Book Antiqua"/>
          <w:color w:val="000000"/>
        </w:rPr>
        <w:t>in</w:t>
      </w:r>
      <w:r w:rsidRPr="00FF01B3">
        <w:rPr>
          <w:rFonts w:ascii="Book Antiqua" w:eastAsia="Book Antiqua" w:hAnsi="Book Antiqua" w:cs="Book Antiqua"/>
          <w:color w:val="000000"/>
        </w:rPr>
        <w:t xml:space="preserve">, we presented a </w:t>
      </w:r>
      <w:r w:rsidR="000216D4">
        <w:rPr>
          <w:rFonts w:ascii="Book Antiqua" w:eastAsia="Book Antiqua" w:hAnsi="Book Antiqua" w:cs="Book Antiqua"/>
          <w:color w:val="000000"/>
        </w:rPr>
        <w:t>NSCLC</w:t>
      </w:r>
      <w:r w:rsidRPr="00FF01B3">
        <w:rPr>
          <w:rFonts w:ascii="Book Antiqua" w:eastAsia="Book Antiqua" w:hAnsi="Book Antiqua" w:cs="Book Antiqua"/>
          <w:color w:val="000000"/>
        </w:rPr>
        <w:t xml:space="preserve"> case carrying the rare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exon 19 insertion mutation. The patient had a good and durable response to </w:t>
      </w:r>
      <w:proofErr w:type="spellStart"/>
      <w:r w:rsidR="002F5302">
        <w:rPr>
          <w:rFonts w:ascii="Book Antiqua" w:eastAsia="Book Antiqua" w:hAnsi="Book Antiqua" w:cs="Book Antiqua"/>
          <w:color w:val="000000"/>
        </w:rPr>
        <w:t>a</w:t>
      </w:r>
      <w:r w:rsidR="00F91FFE" w:rsidRPr="00FF01B3">
        <w:rPr>
          <w:rFonts w:ascii="Book Antiqua" w:eastAsia="Book Antiqua" w:hAnsi="Book Antiqua" w:cs="Book Antiqua"/>
          <w:color w:val="000000"/>
        </w:rPr>
        <w:t>fatinib</w:t>
      </w:r>
      <w:proofErr w:type="spellEnd"/>
      <w:r w:rsidRPr="00FF01B3">
        <w:rPr>
          <w:rFonts w:ascii="Book Antiqua" w:eastAsia="Book Antiqua" w:hAnsi="Book Antiqua" w:cs="Book Antiqua"/>
          <w:color w:val="000000"/>
        </w:rPr>
        <w:t xml:space="preserve">, which provides clinical evidence for the use of </w:t>
      </w:r>
      <w:proofErr w:type="spellStart"/>
      <w:r w:rsidR="002F5302">
        <w:rPr>
          <w:rFonts w:ascii="Book Antiqua" w:eastAsia="Book Antiqua" w:hAnsi="Book Antiqua" w:cs="Book Antiqua"/>
          <w:color w:val="000000"/>
        </w:rPr>
        <w:t>a</w:t>
      </w:r>
      <w:r w:rsidR="00F91FFE" w:rsidRPr="00FF01B3">
        <w:rPr>
          <w:rFonts w:ascii="Book Antiqua" w:eastAsia="Book Antiqua" w:hAnsi="Book Antiqua" w:cs="Book Antiqua"/>
          <w:color w:val="000000"/>
        </w:rPr>
        <w:t>fatinib</w:t>
      </w:r>
      <w:proofErr w:type="spellEnd"/>
      <w:r w:rsidRPr="00FF01B3">
        <w:rPr>
          <w:rFonts w:ascii="Book Antiqua" w:eastAsia="Book Antiqua" w:hAnsi="Book Antiqua" w:cs="Book Antiqua"/>
          <w:color w:val="000000"/>
        </w:rPr>
        <w:t xml:space="preserve"> in these patients.</w:t>
      </w:r>
    </w:p>
    <w:p w14:paraId="2E179E4C" w14:textId="77777777" w:rsidR="00A77B3E" w:rsidRPr="00FF01B3" w:rsidRDefault="00A77B3E" w:rsidP="00FF01B3">
      <w:pPr>
        <w:widowControl w:val="0"/>
        <w:kinsoku w:val="0"/>
        <w:overflowPunct w:val="0"/>
        <w:autoSpaceDE w:val="0"/>
        <w:autoSpaceDN w:val="0"/>
        <w:adjustRightInd w:val="0"/>
        <w:snapToGrid w:val="0"/>
        <w:spacing w:line="360" w:lineRule="auto"/>
        <w:ind w:firstLine="440"/>
        <w:jc w:val="both"/>
        <w:rPr>
          <w:rFonts w:ascii="Book Antiqua" w:hAnsi="Book Antiqua"/>
        </w:rPr>
      </w:pPr>
    </w:p>
    <w:p w14:paraId="5B208686"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aps/>
          <w:color w:val="000000"/>
          <w:u w:val="single"/>
        </w:rPr>
        <w:t>CASE PRESENTATION</w:t>
      </w:r>
    </w:p>
    <w:p w14:paraId="09D5B65F"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i/>
          <w:color w:val="000000"/>
        </w:rPr>
        <w:t>Chief complaints</w:t>
      </w:r>
    </w:p>
    <w:p w14:paraId="66C21F5E" w14:textId="0D1E246C"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In this study, a 63-year-old Chinese male (45 pack</w:t>
      </w:r>
      <w:r w:rsidR="000216D4">
        <w:rPr>
          <w:rFonts w:ascii="Book Antiqua" w:eastAsia="Book Antiqua" w:hAnsi="Book Antiqua" w:cs="Book Antiqua"/>
          <w:color w:val="000000"/>
        </w:rPr>
        <w:t xml:space="preserve"> </w:t>
      </w:r>
      <w:r w:rsidRPr="00FF01B3">
        <w:rPr>
          <w:rFonts w:ascii="Book Antiqua" w:eastAsia="Book Antiqua" w:hAnsi="Book Antiqua" w:cs="Book Antiqua"/>
          <w:color w:val="000000"/>
        </w:rPr>
        <w:t>year</w:t>
      </w:r>
      <w:r w:rsidR="000216D4">
        <w:rPr>
          <w:rFonts w:ascii="Book Antiqua" w:eastAsia="Book Antiqua" w:hAnsi="Book Antiqua" w:cs="Book Antiqua"/>
          <w:color w:val="000000"/>
        </w:rPr>
        <w:t xml:space="preserve"> history</w:t>
      </w:r>
      <w:r w:rsidRPr="00FF01B3">
        <w:rPr>
          <w:rFonts w:ascii="Book Antiqua" w:eastAsia="Book Antiqua" w:hAnsi="Book Antiqua" w:cs="Book Antiqua"/>
          <w:color w:val="000000"/>
        </w:rPr>
        <w:t xml:space="preserve">) presented with chest pain for several days. </w:t>
      </w:r>
    </w:p>
    <w:p w14:paraId="403A5694"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9184828"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i/>
          <w:color w:val="000000"/>
        </w:rPr>
        <w:t>History of present illness</w:t>
      </w:r>
    </w:p>
    <w:p w14:paraId="5394D895" w14:textId="2F1EA81B"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 xml:space="preserve">Patients </w:t>
      </w:r>
      <w:r w:rsidR="000216D4">
        <w:rPr>
          <w:rFonts w:ascii="Book Antiqua" w:eastAsia="Book Antiqua" w:hAnsi="Book Antiqua" w:cs="Book Antiqua"/>
          <w:color w:val="000000"/>
        </w:rPr>
        <w:t xml:space="preserve">a </w:t>
      </w:r>
      <w:r w:rsidRPr="00FF01B3">
        <w:rPr>
          <w:rFonts w:ascii="Book Antiqua" w:eastAsia="Book Antiqua" w:hAnsi="Book Antiqua" w:cs="Book Antiqua"/>
          <w:color w:val="000000"/>
        </w:rPr>
        <w:t>had history of chest pain.</w:t>
      </w:r>
    </w:p>
    <w:p w14:paraId="1045B2DC"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5CEB5685"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i/>
          <w:color w:val="000000"/>
        </w:rPr>
        <w:t>History of past illness</w:t>
      </w:r>
    </w:p>
    <w:p w14:paraId="4B6319C9" w14:textId="562950D7" w:rsidR="00A77B3E" w:rsidRPr="00FF01B3" w:rsidRDefault="00AB6783" w:rsidP="00FF01B3">
      <w:pPr>
        <w:widowControl w:val="0"/>
        <w:kinsoku w:val="0"/>
        <w:overflowPunct w:val="0"/>
        <w:autoSpaceDE w:val="0"/>
        <w:autoSpaceDN w:val="0"/>
        <w:adjustRightInd w:val="0"/>
        <w:snapToGrid w:val="0"/>
        <w:spacing w:line="360" w:lineRule="auto"/>
        <w:jc w:val="both"/>
        <w:rPr>
          <w:rFonts w:ascii="Book Antiqua" w:hAnsi="Book Antiqua"/>
        </w:rPr>
      </w:pPr>
      <w:r w:rsidRPr="00AB6783">
        <w:rPr>
          <w:rFonts w:ascii="Book Antiqua" w:eastAsia="Book Antiqua" w:hAnsi="Book Antiqua" w:cs="Book Antiqua"/>
          <w:color w:val="000000"/>
        </w:rPr>
        <w:t>Healthy</w:t>
      </w:r>
      <w:r w:rsidR="00A73EBC" w:rsidRPr="00FF01B3">
        <w:rPr>
          <w:rFonts w:ascii="Book Antiqua" w:eastAsia="Book Antiqua" w:hAnsi="Book Antiqua" w:cs="Book Antiqua"/>
          <w:color w:val="000000"/>
        </w:rPr>
        <w:t xml:space="preserve">. </w:t>
      </w:r>
    </w:p>
    <w:p w14:paraId="33E11C52"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5E0849A2"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i/>
          <w:color w:val="000000"/>
        </w:rPr>
        <w:t>Personal and family history</w:t>
      </w:r>
    </w:p>
    <w:p w14:paraId="7EFDAF81"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Patient had a long history of heavy smoking.</w:t>
      </w:r>
    </w:p>
    <w:p w14:paraId="6542D807"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50668199"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i/>
          <w:color w:val="000000"/>
        </w:rPr>
        <w:t>Physical examination</w:t>
      </w:r>
    </w:p>
    <w:p w14:paraId="0786AA7E"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 xml:space="preserve">One month later, the patient underwent right lower lobectomy, right upper lobe wedge resection, and mediastinal lymphadenectomy under general anesthesia. Postoperative pathology suggested that patient had a T4N2M0 (stage IIIB) right lung adenocarcinoma with a positive surgical margin. </w:t>
      </w:r>
    </w:p>
    <w:p w14:paraId="54476A6E"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52CAE2D0"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i/>
          <w:color w:val="000000"/>
        </w:rPr>
        <w:t>Laboratory examinations</w:t>
      </w:r>
    </w:p>
    <w:p w14:paraId="4C6C3222"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 xml:space="preserve">Next-generation sequencing (NGS) was performed to identify the targeted mutations and identified an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exon 19 insertion mutation. </w:t>
      </w:r>
    </w:p>
    <w:p w14:paraId="6DCC23C2"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4B84A869"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i/>
          <w:color w:val="000000"/>
        </w:rPr>
        <w:t>Imaging examinations</w:t>
      </w:r>
    </w:p>
    <w:p w14:paraId="3B3DA361" w14:textId="58680BD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Chest computed tomography (CT) revealed a ground-glass nodule in the right upper lobe (about 2</w:t>
      </w:r>
      <w:r w:rsidR="00A91E2F" w:rsidRPr="00FF01B3">
        <w:rPr>
          <w:rFonts w:ascii="Book Antiqua" w:hAnsi="Book Antiqua" w:cs="Book Antiqua"/>
          <w:color w:val="000000"/>
          <w:lang w:eastAsia="zh-CN"/>
        </w:rPr>
        <w:t xml:space="preserve"> </w:t>
      </w:r>
      <w:r w:rsidR="00A91E2F" w:rsidRPr="00FF01B3">
        <w:rPr>
          <w:rFonts w:ascii="Book Antiqua" w:eastAsia="Book Antiqua" w:hAnsi="Book Antiqua" w:cs="Book Antiqua"/>
          <w:color w:val="000000"/>
        </w:rPr>
        <w:t>cm</w:t>
      </w:r>
      <w:r w:rsidR="00A91E2F" w:rsidRPr="00FF01B3">
        <w:rPr>
          <w:rFonts w:ascii="Book Antiqua" w:hAnsi="Book Antiqua" w:cs="Book Antiqua"/>
          <w:color w:val="000000"/>
          <w:lang w:eastAsia="zh-CN"/>
        </w:rPr>
        <w:t xml:space="preserve"> </w:t>
      </w:r>
      <w:r w:rsidR="00A91E2F" w:rsidRPr="00FF01B3">
        <w:rPr>
          <w:rFonts w:ascii="Book Antiqua" w:eastAsia="Book Antiqua" w:hAnsi="Book Antiqua" w:cs="Book Antiqua"/>
          <w:color w:val="000000"/>
        </w:rPr>
        <w:t>×</w:t>
      </w:r>
      <w:r w:rsidR="00A91E2F" w:rsidRPr="00FF01B3">
        <w:rPr>
          <w:rFonts w:ascii="Book Antiqua" w:hAnsi="Book Antiqua" w:cs="Book Antiqua"/>
          <w:color w:val="000000"/>
          <w:lang w:eastAsia="zh-CN"/>
        </w:rPr>
        <w:t xml:space="preserve"> </w:t>
      </w:r>
      <w:r w:rsidRPr="00FF01B3">
        <w:rPr>
          <w:rFonts w:ascii="Book Antiqua" w:eastAsia="Book Antiqua" w:hAnsi="Book Antiqua" w:cs="Book Antiqua"/>
          <w:color w:val="000000"/>
        </w:rPr>
        <w:t>1.5</w:t>
      </w:r>
      <w:r w:rsidR="00A91E2F" w:rsidRPr="00FF01B3">
        <w:rPr>
          <w:rFonts w:ascii="Book Antiqua" w:hAnsi="Book Antiqua" w:cs="Book Antiqua"/>
          <w:color w:val="000000"/>
          <w:lang w:eastAsia="zh-CN"/>
        </w:rPr>
        <w:t xml:space="preserve"> </w:t>
      </w:r>
      <w:r w:rsidRPr="00FF01B3">
        <w:rPr>
          <w:rFonts w:ascii="Book Antiqua" w:eastAsia="Book Antiqua" w:hAnsi="Book Antiqua" w:cs="Book Antiqua"/>
          <w:color w:val="000000"/>
        </w:rPr>
        <w:t>cm)</w:t>
      </w:r>
      <w:r w:rsidR="007055FD">
        <w:rPr>
          <w:rFonts w:ascii="Book Antiqua" w:eastAsia="Book Antiqua" w:hAnsi="Book Antiqua" w:cs="Book Antiqua"/>
          <w:color w:val="000000"/>
        </w:rPr>
        <w:t>,</w:t>
      </w:r>
      <w:r w:rsidRPr="00FF01B3">
        <w:rPr>
          <w:rFonts w:ascii="Book Antiqua" w:eastAsia="Book Antiqua" w:hAnsi="Book Antiqua" w:cs="Book Antiqua"/>
          <w:color w:val="000000"/>
        </w:rPr>
        <w:t xml:space="preserve"> a nodular soft tissue density </w:t>
      </w:r>
      <w:r w:rsidRPr="00FF01B3">
        <w:rPr>
          <w:rStyle w:val="MsoCommentReference0"/>
          <w:rFonts w:ascii="Book Antiqua" w:eastAsia="Book Antiqua" w:hAnsi="Book Antiqua" w:cs="Book Antiqua"/>
          <w:color w:val="000000"/>
        </w:rPr>
        <w:t>(</w:t>
      </w:r>
      <w:r w:rsidRPr="00FF01B3">
        <w:rPr>
          <w:rFonts w:ascii="Book Antiqua" w:eastAsia="Book Antiqua" w:hAnsi="Book Antiqua" w:cs="Book Antiqua"/>
          <w:color w:val="000000"/>
        </w:rPr>
        <w:t>about 2.0</w:t>
      </w:r>
      <w:r w:rsidR="00E479A9" w:rsidRPr="00FF01B3">
        <w:rPr>
          <w:rFonts w:ascii="Book Antiqua" w:eastAsia="Book Antiqua" w:hAnsi="Book Antiqua" w:cs="Book Antiqua"/>
          <w:color w:val="000000"/>
        </w:rPr>
        <w:t>2</w:t>
      </w:r>
      <w:r w:rsidR="00E479A9" w:rsidRPr="00FF01B3">
        <w:rPr>
          <w:rFonts w:ascii="Book Antiqua" w:hAnsi="Book Antiqua" w:cs="Book Antiqua"/>
          <w:color w:val="000000"/>
          <w:lang w:eastAsia="zh-CN"/>
        </w:rPr>
        <w:t xml:space="preserve"> </w:t>
      </w:r>
      <w:r w:rsidR="00E479A9" w:rsidRPr="00FF01B3">
        <w:rPr>
          <w:rFonts w:ascii="Book Antiqua" w:eastAsia="Book Antiqua" w:hAnsi="Book Antiqua" w:cs="Book Antiqua"/>
          <w:color w:val="000000"/>
        </w:rPr>
        <w:t>cm</w:t>
      </w:r>
      <w:r w:rsidR="00E479A9" w:rsidRPr="00FF01B3">
        <w:rPr>
          <w:rFonts w:ascii="Book Antiqua" w:hAnsi="Book Antiqua" w:cs="Book Antiqua"/>
          <w:color w:val="000000"/>
          <w:lang w:eastAsia="zh-CN"/>
        </w:rPr>
        <w:t xml:space="preserve"> </w:t>
      </w:r>
      <w:r w:rsidR="00E479A9" w:rsidRPr="00FF01B3">
        <w:rPr>
          <w:rFonts w:ascii="Book Antiqua" w:eastAsia="Book Antiqua" w:hAnsi="Book Antiqua" w:cs="Book Antiqua"/>
          <w:color w:val="000000"/>
        </w:rPr>
        <w:t>×</w:t>
      </w:r>
      <w:r w:rsidR="00E479A9" w:rsidRPr="00FF01B3">
        <w:rPr>
          <w:rFonts w:ascii="Book Antiqua" w:hAnsi="Book Antiqua" w:cs="Book Antiqua"/>
          <w:color w:val="000000"/>
          <w:lang w:eastAsia="zh-CN"/>
        </w:rPr>
        <w:t xml:space="preserve"> </w:t>
      </w:r>
      <w:r w:rsidRPr="00FF01B3">
        <w:rPr>
          <w:rFonts w:ascii="Book Antiqua" w:eastAsia="Book Antiqua" w:hAnsi="Book Antiqua" w:cs="Book Antiqua"/>
          <w:color w:val="000000"/>
        </w:rPr>
        <w:t>2.7</w:t>
      </w:r>
      <w:r w:rsidR="0080255A" w:rsidRPr="00FF01B3">
        <w:rPr>
          <w:rFonts w:ascii="Book Antiqua" w:hAnsi="Book Antiqua" w:cs="Book Antiqua"/>
          <w:color w:val="000000"/>
          <w:lang w:eastAsia="zh-CN"/>
        </w:rPr>
        <w:t xml:space="preserve"> </w:t>
      </w:r>
      <w:r w:rsidRPr="00FF01B3">
        <w:rPr>
          <w:rStyle w:val="MsoCommentReference0"/>
          <w:rFonts w:ascii="Book Antiqua" w:eastAsia="Book Antiqua" w:hAnsi="Book Antiqua" w:cs="Book Antiqua"/>
          <w:color w:val="000000"/>
        </w:rPr>
        <w:t>cm)</w:t>
      </w:r>
      <w:r w:rsidRPr="00FF01B3">
        <w:rPr>
          <w:rFonts w:ascii="Book Antiqua" w:eastAsia="Book Antiqua" w:hAnsi="Book Antiqua" w:cs="Book Antiqua"/>
          <w:color w:val="000000"/>
        </w:rPr>
        <w:t xml:space="preserve"> in the right lower lobe, and the presence of multiple lymph nodes in mediastinal space (Figure 1). </w:t>
      </w:r>
    </w:p>
    <w:p w14:paraId="46B194E8"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25AA6BDD"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aps/>
          <w:color w:val="000000"/>
          <w:u w:val="single"/>
        </w:rPr>
        <w:t>FINAL DIAGNOSIS</w:t>
      </w:r>
    </w:p>
    <w:p w14:paraId="15F8C020" w14:textId="19F444F1"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After</w:t>
      </w:r>
      <w:r w:rsidR="007055FD">
        <w:rPr>
          <w:rFonts w:ascii="Book Antiqua" w:eastAsia="Book Antiqua" w:hAnsi="Book Antiqua" w:cs="Book Antiqua"/>
          <w:color w:val="000000"/>
        </w:rPr>
        <w:t xml:space="preserve"> 1</w:t>
      </w:r>
      <w:r w:rsidRPr="00FF01B3">
        <w:rPr>
          <w:rFonts w:ascii="Book Antiqua" w:eastAsia="Book Antiqua" w:hAnsi="Book Antiqua" w:cs="Book Antiqua"/>
          <w:color w:val="000000"/>
        </w:rPr>
        <w:t xml:space="preserve"> </w:t>
      </w:r>
      <w:proofErr w:type="spellStart"/>
      <w:r w:rsidR="007055FD">
        <w:rPr>
          <w:rFonts w:ascii="Book Antiqua" w:eastAsia="Book Antiqua" w:hAnsi="Book Antiqua" w:cs="Book Antiqua"/>
          <w:color w:val="000000"/>
        </w:rPr>
        <w:t>mo</w:t>
      </w:r>
      <w:proofErr w:type="spellEnd"/>
      <w:r w:rsidRPr="00FF01B3">
        <w:rPr>
          <w:rFonts w:ascii="Book Antiqua" w:eastAsia="Book Antiqua" w:hAnsi="Book Antiqua" w:cs="Book Antiqua"/>
          <w:color w:val="000000"/>
        </w:rPr>
        <w:t xml:space="preserve">, the patient received </w:t>
      </w:r>
      <w:r w:rsidR="00F91FFE" w:rsidRPr="00FF01B3">
        <w:rPr>
          <w:rFonts w:ascii="Book Antiqua" w:eastAsia="Book Antiqua" w:hAnsi="Book Antiqua" w:cs="Book Antiqua"/>
          <w:color w:val="000000"/>
        </w:rPr>
        <w:t>Gefitinib</w:t>
      </w:r>
      <w:r w:rsidRPr="00FF01B3">
        <w:rPr>
          <w:rFonts w:ascii="Book Antiqua" w:eastAsia="Book Antiqua" w:hAnsi="Book Antiqua" w:cs="Book Antiqua"/>
          <w:color w:val="000000"/>
        </w:rPr>
        <w:t>, a first-generation EGFR-TKI at a dose rate of 250 mg per day</w:t>
      </w:r>
      <w:r w:rsidRPr="00FF01B3">
        <w:rPr>
          <w:rStyle w:val="MsoCommentReference0"/>
          <w:rFonts w:ascii="Book Antiqua" w:eastAsia="Book Antiqua" w:hAnsi="Book Antiqua" w:cs="Book Antiqua"/>
          <w:color w:val="000000"/>
        </w:rPr>
        <w:t xml:space="preserve">. </w:t>
      </w:r>
      <w:r w:rsidRPr="00FF01B3">
        <w:rPr>
          <w:rFonts w:ascii="Book Antiqua" w:eastAsia="Book Antiqua" w:hAnsi="Book Antiqua" w:cs="Book Antiqua"/>
          <w:color w:val="000000"/>
        </w:rPr>
        <w:t>Four months later, the patient visited again with chest and back pain. The patient underwent preoperative examination, and results showed no distant metastasis</w:t>
      </w:r>
      <w:r w:rsidR="007055FD">
        <w:rPr>
          <w:rFonts w:ascii="Book Antiqua" w:eastAsia="Book Antiqua" w:hAnsi="Book Antiqua" w:cs="Book Antiqua"/>
          <w:color w:val="000000"/>
        </w:rPr>
        <w:t>,</w:t>
      </w:r>
      <w:r w:rsidRPr="00FF01B3">
        <w:rPr>
          <w:rFonts w:ascii="Book Antiqua" w:eastAsia="Book Antiqua" w:hAnsi="Book Antiqua" w:cs="Book Antiqua"/>
          <w:color w:val="000000"/>
        </w:rPr>
        <w:t xml:space="preserve"> as diagnosed by </w:t>
      </w:r>
      <w:r w:rsidR="00B7702B" w:rsidRPr="00FF01B3">
        <w:rPr>
          <w:rFonts w:ascii="Book Antiqua" w:eastAsia="Book Antiqua" w:hAnsi="Book Antiqua" w:cs="Book Antiqua"/>
          <w:color w:val="000000"/>
        </w:rPr>
        <w:t>magnetic resonance imaging</w:t>
      </w:r>
      <w:r w:rsidRPr="00FF01B3">
        <w:rPr>
          <w:rFonts w:ascii="Book Antiqua" w:eastAsia="Book Antiqua" w:hAnsi="Book Antiqua" w:cs="Book Antiqua"/>
          <w:color w:val="000000"/>
        </w:rPr>
        <w:t>, abdominal ultrasound</w:t>
      </w:r>
      <w:r w:rsidR="007055FD">
        <w:rPr>
          <w:rFonts w:ascii="Book Antiqua" w:eastAsia="Book Antiqua" w:hAnsi="Book Antiqua" w:cs="Book Antiqua"/>
          <w:color w:val="000000"/>
        </w:rPr>
        <w:t>,</w:t>
      </w:r>
      <w:r w:rsidRPr="00FF01B3">
        <w:rPr>
          <w:rFonts w:ascii="Book Antiqua" w:eastAsia="Book Antiqua" w:hAnsi="Book Antiqua" w:cs="Book Antiqua"/>
          <w:color w:val="000000"/>
        </w:rPr>
        <w:t xml:space="preserve"> and full-body bone scan. However, chest CT showed a postoperative change in the right lung. Meanwhile, bone scan showed multiple metastasis bone lesions of the sternum and the left seventh rib (Figure 1). The patient presented with recurrent postoperative metastasis with disease-free survival of 4 mo. </w:t>
      </w:r>
    </w:p>
    <w:p w14:paraId="02EF4001"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2F771891"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aps/>
          <w:color w:val="000000"/>
          <w:u w:val="single"/>
        </w:rPr>
        <w:t>TREATMENT</w:t>
      </w:r>
    </w:p>
    <w:p w14:paraId="06F640FB" w14:textId="5FDE10A6"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Since the diagnosi</w:t>
      </w:r>
      <w:r w:rsidR="001C15B2" w:rsidRPr="00FF01B3">
        <w:rPr>
          <w:rFonts w:ascii="Book Antiqua" w:eastAsia="Book Antiqua" w:hAnsi="Book Antiqua" w:cs="Book Antiqua"/>
          <w:color w:val="000000"/>
        </w:rPr>
        <w:t xml:space="preserve">s of the recurrent metastasis, </w:t>
      </w:r>
      <w:proofErr w:type="spellStart"/>
      <w:r w:rsidR="002F5302">
        <w:rPr>
          <w:rFonts w:ascii="Book Antiqua" w:eastAsia="Book Antiqua" w:hAnsi="Book Antiqua" w:cs="Book Antiqua"/>
          <w:color w:val="000000"/>
        </w:rPr>
        <w:t>a</w:t>
      </w:r>
      <w:r w:rsidR="00F91FFE" w:rsidRPr="00FF01B3">
        <w:rPr>
          <w:rFonts w:ascii="Book Antiqua" w:eastAsia="Book Antiqua" w:hAnsi="Book Antiqua" w:cs="Book Antiqua"/>
          <w:color w:val="000000"/>
        </w:rPr>
        <w:t>fatinib</w:t>
      </w:r>
      <w:proofErr w:type="spellEnd"/>
      <w:r w:rsidRPr="00FF01B3">
        <w:rPr>
          <w:rFonts w:ascii="Book Antiqua" w:eastAsia="Book Antiqua" w:hAnsi="Book Antiqua" w:cs="Book Antiqua"/>
          <w:color w:val="000000"/>
        </w:rPr>
        <w:t xml:space="preserve"> 30</w:t>
      </w:r>
      <w:r w:rsidR="001C15B2" w:rsidRPr="00FF01B3">
        <w:rPr>
          <w:rFonts w:ascii="Book Antiqua" w:hAnsi="Book Antiqua" w:cs="Book Antiqua"/>
          <w:color w:val="000000"/>
          <w:lang w:eastAsia="zh-CN"/>
        </w:rPr>
        <w:t xml:space="preserve"> </w:t>
      </w:r>
      <w:r w:rsidRPr="00FF01B3">
        <w:rPr>
          <w:rFonts w:ascii="Book Antiqua" w:eastAsia="Book Antiqua" w:hAnsi="Book Antiqua" w:cs="Book Antiqua"/>
          <w:color w:val="000000"/>
        </w:rPr>
        <w:t>mg p.o. daily was started to achieve the symptomatic control of the chest pain. After 8 mo, patient showed slow progression of the right upper lobe lesion (Figure 1). Due to the elevated tumor marker, carcinoembryonic</w:t>
      </w:r>
      <w:r w:rsidR="008269B9" w:rsidRPr="00FF01B3">
        <w:rPr>
          <w:rFonts w:ascii="Book Antiqua" w:eastAsia="Book Antiqua" w:hAnsi="Book Antiqua" w:cs="Book Antiqua"/>
          <w:color w:val="000000"/>
        </w:rPr>
        <w:t xml:space="preserve"> antigen</w:t>
      </w:r>
      <w:r w:rsidRPr="00FF01B3">
        <w:rPr>
          <w:rFonts w:ascii="Book Antiqua" w:eastAsia="Book Antiqua" w:hAnsi="Book Antiqua" w:cs="Book Antiqua"/>
          <w:color w:val="000000"/>
        </w:rPr>
        <w:t xml:space="preserve">, a second NGS-based genetic testing of 73 cancer-related genes was performed on the patient’s peripheral blood sample (Geneplus-Beijing Ltd., Beijing, China) to identify possible causes and potentially targeted mutations. The test revealed a somatic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exon 19 insertion (NM_005228.3, c.2214_2231dupTAAAATTCCCGTCGCTAT, p.I740_K745dup) (Figure 2), which was identical to the mutation previously detected in the lung cancer samples. The NGS results suggest that </w:t>
      </w:r>
      <w:proofErr w:type="spellStart"/>
      <w:r w:rsidR="002F5302">
        <w:rPr>
          <w:rFonts w:ascii="Book Antiqua" w:eastAsia="Book Antiqua" w:hAnsi="Book Antiqua" w:cs="Book Antiqua"/>
          <w:color w:val="000000"/>
        </w:rPr>
        <w:t>a</w:t>
      </w:r>
      <w:r w:rsidR="00F91FFE" w:rsidRPr="00FF01B3">
        <w:rPr>
          <w:rFonts w:ascii="Book Antiqua" w:eastAsia="Book Antiqua" w:hAnsi="Book Antiqua" w:cs="Book Antiqua"/>
          <w:color w:val="000000"/>
        </w:rPr>
        <w:t>fatinib</w:t>
      </w:r>
      <w:proofErr w:type="spellEnd"/>
      <w:r w:rsidRPr="00FF01B3">
        <w:rPr>
          <w:rFonts w:ascii="Book Antiqua" w:eastAsia="Book Antiqua" w:hAnsi="Book Antiqua" w:cs="Book Antiqua"/>
          <w:color w:val="000000"/>
        </w:rPr>
        <w:t xml:space="preserve"> was </w:t>
      </w:r>
      <w:r w:rsidR="007055FD">
        <w:rPr>
          <w:rFonts w:ascii="Book Antiqua" w:eastAsia="Book Antiqua" w:hAnsi="Book Antiqua" w:cs="Book Antiqua"/>
          <w:color w:val="000000"/>
        </w:rPr>
        <w:t xml:space="preserve">the </w:t>
      </w:r>
      <w:r w:rsidRPr="00FF01B3">
        <w:rPr>
          <w:rFonts w:ascii="Book Antiqua" w:eastAsia="Book Antiqua" w:hAnsi="Book Antiqua" w:cs="Book Antiqua"/>
          <w:color w:val="000000"/>
        </w:rPr>
        <w:t xml:space="preserve">best treatment to follow. Therefore, the patient continued to receive oral </w:t>
      </w:r>
      <w:proofErr w:type="spellStart"/>
      <w:r w:rsidR="002F5302">
        <w:rPr>
          <w:rFonts w:ascii="Book Antiqua" w:eastAsia="Book Antiqua" w:hAnsi="Book Antiqua" w:cs="Book Antiqua"/>
          <w:color w:val="000000"/>
        </w:rPr>
        <w:t>a</w:t>
      </w:r>
      <w:r w:rsidR="00F91FFE" w:rsidRPr="00FF01B3">
        <w:rPr>
          <w:rFonts w:ascii="Book Antiqua" w:eastAsia="Book Antiqua" w:hAnsi="Book Antiqua" w:cs="Book Antiqua"/>
          <w:color w:val="000000"/>
        </w:rPr>
        <w:t>fatinib</w:t>
      </w:r>
      <w:proofErr w:type="spellEnd"/>
      <w:r w:rsidRPr="00FF01B3">
        <w:rPr>
          <w:rFonts w:ascii="Book Antiqua" w:eastAsia="Book Antiqua" w:hAnsi="Book Antiqua" w:cs="Book Antiqua"/>
          <w:color w:val="000000"/>
        </w:rPr>
        <w:t xml:space="preserve"> for 5 mo. Adverse reactions, such as skin rashes, nausea, vomiting</w:t>
      </w:r>
      <w:r w:rsidR="007055FD">
        <w:rPr>
          <w:rFonts w:ascii="Book Antiqua" w:eastAsia="Book Antiqua" w:hAnsi="Book Antiqua" w:cs="Book Antiqua"/>
          <w:color w:val="000000"/>
        </w:rPr>
        <w:t>,</w:t>
      </w:r>
      <w:r w:rsidRPr="00FF01B3">
        <w:rPr>
          <w:rFonts w:ascii="Book Antiqua" w:eastAsia="Book Antiqua" w:hAnsi="Book Antiqua" w:cs="Book Antiqua"/>
          <w:color w:val="000000"/>
        </w:rPr>
        <w:t xml:space="preserve"> and diarrhea, were noted during the </w:t>
      </w:r>
      <w:proofErr w:type="spellStart"/>
      <w:r w:rsidR="002F5302">
        <w:rPr>
          <w:rFonts w:ascii="Book Antiqua" w:eastAsia="Book Antiqua" w:hAnsi="Book Antiqua" w:cs="Book Antiqua"/>
          <w:color w:val="000000"/>
        </w:rPr>
        <w:t>a</w:t>
      </w:r>
      <w:r w:rsidR="00F91FFE" w:rsidRPr="00FF01B3">
        <w:rPr>
          <w:rFonts w:ascii="Book Antiqua" w:eastAsia="Book Antiqua" w:hAnsi="Book Antiqua" w:cs="Book Antiqua"/>
          <w:color w:val="000000"/>
        </w:rPr>
        <w:t>fatinib</w:t>
      </w:r>
      <w:proofErr w:type="spellEnd"/>
      <w:r w:rsidRPr="00FF01B3">
        <w:rPr>
          <w:rFonts w:ascii="Book Antiqua" w:eastAsia="Book Antiqua" w:hAnsi="Book Antiqua" w:cs="Book Antiqua"/>
          <w:color w:val="000000"/>
        </w:rPr>
        <w:t xml:space="preserve"> treatment course, which were treated symptomatically. Meanwhile, the patient reported the onset of acute sharp chest pain. Chest CT showed multiple bands in both lungs and a right pleural effusion (Figure 1). It is noteworthy that</w:t>
      </w:r>
      <w:r w:rsidR="007055FD">
        <w:rPr>
          <w:rFonts w:ascii="Book Antiqua" w:eastAsia="Book Antiqua" w:hAnsi="Book Antiqua" w:cs="Book Antiqua"/>
          <w:color w:val="000000"/>
        </w:rPr>
        <w:t>,</w:t>
      </w:r>
      <w:r w:rsidRPr="00FF01B3">
        <w:rPr>
          <w:rFonts w:ascii="Book Antiqua" w:eastAsia="Book Antiqua" w:hAnsi="Book Antiqua" w:cs="Book Antiqua"/>
          <w:color w:val="000000"/>
        </w:rPr>
        <w:t xml:space="preserve"> initially</w:t>
      </w:r>
      <w:r w:rsidR="007055FD">
        <w:rPr>
          <w:rFonts w:ascii="Book Antiqua" w:eastAsia="Book Antiqua" w:hAnsi="Book Antiqua" w:cs="Book Antiqua"/>
          <w:color w:val="000000"/>
        </w:rPr>
        <w:t>,</w:t>
      </w:r>
      <w:r w:rsidRPr="00FF01B3">
        <w:rPr>
          <w:rFonts w:ascii="Book Antiqua" w:eastAsia="Book Antiqua" w:hAnsi="Book Antiqua" w:cs="Book Antiqua"/>
          <w:color w:val="000000"/>
        </w:rPr>
        <w:t xml:space="preserve"> pleural effusion was slowly elevated without distinct clinical symptoms and pleural effusion puncture and drainage. After that, pleural effusion of </w:t>
      </w:r>
      <w:r w:rsidR="007055FD">
        <w:rPr>
          <w:rFonts w:ascii="Book Antiqua" w:eastAsia="Book Antiqua" w:hAnsi="Book Antiqua" w:cs="Book Antiqua"/>
          <w:color w:val="000000"/>
        </w:rPr>
        <w:t xml:space="preserve">the </w:t>
      </w:r>
      <w:r w:rsidRPr="00FF01B3">
        <w:rPr>
          <w:rFonts w:ascii="Book Antiqua" w:eastAsia="Book Antiqua" w:hAnsi="Book Antiqua" w:cs="Book Antiqua"/>
          <w:color w:val="000000"/>
        </w:rPr>
        <w:t xml:space="preserve">patient was augmented with chest depression, shortness of breath, and poor fluid quality, </w:t>
      </w:r>
      <w:r w:rsidRPr="00FF01B3">
        <w:rPr>
          <w:rFonts w:ascii="Book Antiqua" w:eastAsia="Book Antiqua" w:hAnsi="Book Antiqua" w:cs="Book Antiqua"/>
          <w:color w:val="000000"/>
        </w:rPr>
        <w:lastRenderedPageBreak/>
        <w:t xml:space="preserve">which was manifested as clinical progress. Later, the patient presented with dyspnea and cachexia, indicating clinical progression. The progression-free survival for the patient treated with </w:t>
      </w:r>
      <w:proofErr w:type="spellStart"/>
      <w:r w:rsidR="002F5302">
        <w:rPr>
          <w:rFonts w:ascii="Book Antiqua" w:eastAsia="Book Antiqua" w:hAnsi="Book Antiqua" w:cs="Book Antiqua"/>
          <w:color w:val="000000"/>
        </w:rPr>
        <w:t>a</w:t>
      </w:r>
      <w:r w:rsidR="00F91FFE" w:rsidRPr="00FF01B3">
        <w:rPr>
          <w:rFonts w:ascii="Book Antiqua" w:eastAsia="Book Antiqua" w:hAnsi="Book Antiqua" w:cs="Book Antiqua"/>
          <w:color w:val="000000"/>
        </w:rPr>
        <w:t>fatinib</w:t>
      </w:r>
      <w:proofErr w:type="spellEnd"/>
      <w:r w:rsidRPr="00FF01B3">
        <w:rPr>
          <w:rFonts w:ascii="Book Antiqua" w:eastAsia="Book Antiqua" w:hAnsi="Book Antiqua" w:cs="Book Antiqua"/>
          <w:color w:val="000000"/>
        </w:rPr>
        <w:t xml:space="preserve"> was 13.4 mo. The patient, with no clinical improvement, was then switched to oral Osimertinib treatment, a third-generation EGFR-TKI. The three generations of drugs were taken orally instead of pleural effusion puncture and drainage.</w:t>
      </w:r>
    </w:p>
    <w:p w14:paraId="3027A08C"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7B46D9A5"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aps/>
          <w:color w:val="000000"/>
          <w:u w:val="single"/>
        </w:rPr>
        <w:t>OUTCOME AND FOLLOW-UP</w:t>
      </w:r>
    </w:p>
    <w:p w14:paraId="68189762" w14:textId="13164938"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 xml:space="preserve">The patient passed away after receiving </w:t>
      </w:r>
      <w:r w:rsidR="007055FD">
        <w:rPr>
          <w:rFonts w:ascii="Book Antiqua" w:eastAsia="Book Antiqua" w:hAnsi="Book Antiqua" w:cs="Book Antiqua"/>
          <w:color w:val="000000"/>
        </w:rPr>
        <w:t xml:space="preserve">2 </w:t>
      </w:r>
      <w:proofErr w:type="spellStart"/>
      <w:r w:rsidR="007055FD">
        <w:rPr>
          <w:rFonts w:ascii="Book Antiqua" w:eastAsia="Book Antiqua" w:hAnsi="Book Antiqua" w:cs="Book Antiqua"/>
          <w:color w:val="000000"/>
        </w:rPr>
        <w:t>mo</w:t>
      </w:r>
      <w:proofErr w:type="spellEnd"/>
      <w:r w:rsidR="007055FD">
        <w:rPr>
          <w:rFonts w:ascii="Book Antiqua" w:eastAsia="Book Antiqua" w:hAnsi="Book Antiqua" w:cs="Book Antiqua"/>
          <w:color w:val="000000"/>
        </w:rPr>
        <w:t xml:space="preserve"> of</w:t>
      </w:r>
      <w:r w:rsidRPr="00FF01B3">
        <w:rPr>
          <w:rFonts w:ascii="Book Antiqua" w:eastAsia="Book Antiqua" w:hAnsi="Book Antiqua" w:cs="Book Antiqua"/>
          <w:color w:val="000000"/>
        </w:rPr>
        <w:t xml:space="preserve"> tr</w:t>
      </w:r>
      <w:r w:rsidR="00B94044" w:rsidRPr="00FF01B3">
        <w:rPr>
          <w:rFonts w:ascii="Book Antiqua" w:eastAsia="Book Antiqua" w:hAnsi="Book Antiqua" w:cs="Book Antiqua"/>
          <w:color w:val="000000"/>
        </w:rPr>
        <w:t xml:space="preserve">eatment, with overall survival </w:t>
      </w:r>
      <w:r w:rsidRPr="00FF01B3">
        <w:rPr>
          <w:rFonts w:ascii="Book Antiqua" w:eastAsia="Book Antiqua" w:hAnsi="Book Antiqua" w:cs="Book Antiqua"/>
          <w:color w:val="000000"/>
        </w:rPr>
        <w:t>length of 21.3 mo.</w:t>
      </w:r>
    </w:p>
    <w:p w14:paraId="127481F7"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AAAA1C5"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aps/>
          <w:color w:val="000000"/>
          <w:u w:val="single"/>
        </w:rPr>
        <w:t>DISCUSSION</w:t>
      </w:r>
    </w:p>
    <w:p w14:paraId="1F0CCF85" w14:textId="52065A56"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 xml:space="preserve">The insertion mutation in exon 19 in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gene is usually sensitive to targeted </w:t>
      </w:r>
      <w:proofErr w:type="gramStart"/>
      <w:r w:rsidRPr="00FF01B3">
        <w:rPr>
          <w:rFonts w:ascii="Book Antiqua" w:eastAsia="Book Antiqua" w:hAnsi="Book Antiqua" w:cs="Book Antiqua"/>
          <w:color w:val="000000"/>
        </w:rPr>
        <w:t>therapy</w:t>
      </w:r>
      <w:r w:rsidR="00240A05" w:rsidRPr="00FF01B3">
        <w:rPr>
          <w:rFonts w:ascii="Book Antiqua" w:hAnsi="Book Antiqua" w:cs="Book Antiqua"/>
          <w:color w:val="000000"/>
          <w:vertAlign w:val="superscript"/>
          <w:lang w:eastAsia="zh-CN"/>
        </w:rPr>
        <w:t>[</w:t>
      </w:r>
      <w:proofErr w:type="gramEnd"/>
      <w:r w:rsidRPr="00FF01B3">
        <w:rPr>
          <w:rFonts w:ascii="Book Antiqua" w:eastAsia="Book Antiqua" w:hAnsi="Book Antiqua" w:cs="Book Antiqua"/>
          <w:color w:val="000000"/>
          <w:vertAlign w:val="superscript"/>
        </w:rPr>
        <w:t>9</w:t>
      </w:r>
      <w:r w:rsidR="00240A05"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rPr>
        <w:t xml:space="preserve">. Most </w:t>
      </w:r>
      <w:r w:rsidR="00AA2DF3">
        <w:rPr>
          <w:rFonts w:ascii="Book Antiqua" w:eastAsia="Book Antiqua" w:hAnsi="Book Antiqua" w:cs="Book Antiqua"/>
          <w:color w:val="000000"/>
        </w:rPr>
        <w:t xml:space="preserve">patients with </w:t>
      </w:r>
      <w:r w:rsidRPr="00FF01B3">
        <w:rPr>
          <w:rFonts w:ascii="Book Antiqua" w:eastAsia="Book Antiqua" w:hAnsi="Book Antiqua" w:cs="Book Antiqua"/>
          <w:color w:val="000000"/>
        </w:rPr>
        <w:t xml:space="preserve">this mutation </w:t>
      </w:r>
      <w:r w:rsidR="00AA2DF3">
        <w:rPr>
          <w:rFonts w:ascii="Book Antiqua" w:eastAsia="Book Antiqua" w:hAnsi="Book Antiqua" w:cs="Book Antiqua"/>
          <w:color w:val="000000"/>
        </w:rPr>
        <w:t>are</w:t>
      </w:r>
      <w:r w:rsidRPr="00FF01B3">
        <w:rPr>
          <w:rFonts w:ascii="Book Antiqua" w:eastAsia="Book Antiqua" w:hAnsi="Book Antiqua" w:cs="Book Antiqua"/>
          <w:color w:val="000000"/>
        </w:rPr>
        <w:t xml:space="preserve"> female</w:t>
      </w:r>
      <w:r w:rsidR="00AA2DF3">
        <w:rPr>
          <w:rFonts w:ascii="Book Antiqua" w:eastAsia="Book Antiqua" w:hAnsi="Book Antiqua" w:cs="Book Antiqua"/>
          <w:color w:val="000000"/>
        </w:rPr>
        <w:t>s</w:t>
      </w:r>
      <w:r w:rsidRPr="00FF01B3">
        <w:rPr>
          <w:rFonts w:ascii="Book Antiqua" w:eastAsia="Book Antiqua" w:hAnsi="Book Antiqua" w:cs="Book Antiqua"/>
          <w:color w:val="000000"/>
        </w:rPr>
        <w:t xml:space="preserve"> with adenocarcinoma who are non-smokers or light smokers. In patients with advanced </w:t>
      </w:r>
      <w:r w:rsidR="00AA2DF3">
        <w:rPr>
          <w:rFonts w:ascii="Book Antiqua" w:eastAsia="Book Antiqua" w:hAnsi="Book Antiqua" w:cs="Book Antiqua"/>
          <w:color w:val="000000"/>
        </w:rPr>
        <w:t>NSCLC</w:t>
      </w:r>
      <w:r w:rsidRPr="00FF01B3">
        <w:rPr>
          <w:rFonts w:ascii="Book Antiqua" w:eastAsia="Book Antiqua" w:hAnsi="Book Antiqua" w:cs="Book Antiqua"/>
          <w:color w:val="000000"/>
        </w:rPr>
        <w:t xml:space="preserve">, first-generation EGFR TKIs are often used as the postoperative adjuvant or first-line treatment. The </w:t>
      </w:r>
      <w:r w:rsidR="00AA2DF3">
        <w:rPr>
          <w:rFonts w:ascii="Book Antiqua" w:eastAsia="Book Antiqua" w:hAnsi="Book Antiqua" w:cs="Book Antiqua"/>
          <w:color w:val="000000"/>
        </w:rPr>
        <w:t xml:space="preserve">efficacy of </w:t>
      </w:r>
      <w:r w:rsidRPr="00FF01B3">
        <w:rPr>
          <w:rFonts w:ascii="Book Antiqua" w:eastAsia="Book Antiqua" w:hAnsi="Book Antiqua" w:cs="Book Antiqua"/>
          <w:color w:val="000000"/>
        </w:rPr>
        <w:t>TKIs fluctuate</w:t>
      </w:r>
      <w:r w:rsidR="00AA2DF3">
        <w:rPr>
          <w:rFonts w:ascii="Book Antiqua" w:eastAsia="Book Antiqua" w:hAnsi="Book Antiqua" w:cs="Book Antiqua"/>
          <w:color w:val="000000"/>
        </w:rPr>
        <w:t>s</w:t>
      </w:r>
      <w:r w:rsidRPr="00FF01B3">
        <w:rPr>
          <w:rFonts w:ascii="Book Antiqua" w:eastAsia="Book Antiqua" w:hAnsi="Book Antiqua" w:cs="Book Antiqua"/>
          <w:color w:val="000000"/>
        </w:rPr>
        <w:t xml:space="preserve"> from </w:t>
      </w:r>
      <w:r w:rsidR="00320AC3" w:rsidRPr="00320AC3">
        <w:rPr>
          <w:rFonts w:ascii="Book Antiqua" w:eastAsia="Book Antiqua" w:hAnsi="Book Antiqua" w:cs="Book Antiqua"/>
          <w:color w:val="000000"/>
        </w:rPr>
        <w:t>15.5%-24%</w:t>
      </w:r>
      <w:r w:rsidR="00345EBE"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vertAlign w:val="superscript"/>
        </w:rPr>
        <w:t>8</w:t>
      </w:r>
      <w:r w:rsidR="00345EBE"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rPr>
        <w:t xml:space="preserve">. A limited number of studies used </w:t>
      </w:r>
      <w:r w:rsidR="00AA2DF3">
        <w:rPr>
          <w:rFonts w:ascii="Book Antiqua" w:eastAsia="Book Antiqua" w:hAnsi="Book Antiqua" w:cs="Book Antiqua"/>
          <w:color w:val="000000"/>
        </w:rPr>
        <w:t xml:space="preserve">the </w:t>
      </w:r>
      <w:r w:rsidRPr="00FF01B3">
        <w:rPr>
          <w:rFonts w:ascii="Book Antiqua" w:eastAsia="Book Antiqua" w:hAnsi="Book Antiqua" w:cs="Book Antiqua"/>
          <w:color w:val="000000"/>
        </w:rPr>
        <w:t>second-generation EGFR TKI, which achieved the best clinical results</w:t>
      </w:r>
      <w:r w:rsidR="00345EBE"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vertAlign w:val="superscript"/>
        </w:rPr>
        <w:t>9</w:t>
      </w:r>
      <w:r w:rsidR="00345EBE"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rPr>
        <w:t xml:space="preserve">. The case that we presented in this study is a male patient with a history of heavy smoking, who was treated with sequential EGFR-TKIs treatment. However, the efficacy of the first generation of TKI was only 30% and achieved 4 </w:t>
      </w:r>
      <w:proofErr w:type="spellStart"/>
      <w:r w:rsidRPr="00FF01B3">
        <w:rPr>
          <w:rFonts w:ascii="Book Antiqua" w:eastAsia="Book Antiqua" w:hAnsi="Book Antiqua" w:cs="Book Antiqua"/>
          <w:color w:val="000000"/>
        </w:rPr>
        <w:t>mo</w:t>
      </w:r>
      <w:proofErr w:type="spellEnd"/>
      <w:r w:rsidR="007055FD">
        <w:rPr>
          <w:rFonts w:ascii="Book Antiqua" w:eastAsia="Book Antiqua" w:hAnsi="Book Antiqua" w:cs="Book Antiqua"/>
          <w:color w:val="000000"/>
        </w:rPr>
        <w:t xml:space="preserve"> </w:t>
      </w:r>
      <w:r w:rsidR="007055FD" w:rsidRPr="00FF01B3">
        <w:rPr>
          <w:rFonts w:ascii="Book Antiqua" w:eastAsia="Book Antiqua" w:hAnsi="Book Antiqua" w:cs="Book Antiqua"/>
          <w:color w:val="000000"/>
        </w:rPr>
        <w:t>disease-free survival</w:t>
      </w:r>
      <w:r w:rsidRPr="00FF01B3">
        <w:rPr>
          <w:rFonts w:ascii="Book Antiqua" w:eastAsia="Book Antiqua" w:hAnsi="Book Antiqua" w:cs="Book Antiqua"/>
          <w:color w:val="000000"/>
        </w:rPr>
        <w:t xml:space="preserve">. The second-generation TKI </w:t>
      </w:r>
      <w:proofErr w:type="spellStart"/>
      <w:r w:rsidR="002F5302">
        <w:rPr>
          <w:rFonts w:ascii="Book Antiqua" w:eastAsia="Book Antiqua" w:hAnsi="Book Antiqua" w:cs="Book Antiqua"/>
          <w:color w:val="000000"/>
        </w:rPr>
        <w:t>a</w:t>
      </w:r>
      <w:r w:rsidR="00F91FFE" w:rsidRPr="00FF01B3">
        <w:rPr>
          <w:rFonts w:ascii="Book Antiqua" w:eastAsia="Book Antiqua" w:hAnsi="Book Antiqua" w:cs="Book Antiqua"/>
          <w:color w:val="000000"/>
        </w:rPr>
        <w:t>fatinib</w:t>
      </w:r>
      <w:proofErr w:type="spellEnd"/>
      <w:r w:rsidRPr="00FF01B3">
        <w:rPr>
          <w:rFonts w:ascii="Book Antiqua" w:eastAsia="Book Antiqua" w:hAnsi="Book Antiqua" w:cs="Book Antiqua"/>
          <w:color w:val="000000"/>
        </w:rPr>
        <w:t xml:space="preserve"> treatment resulted in </w:t>
      </w:r>
      <w:r w:rsidR="007055FD" w:rsidRPr="00FF01B3">
        <w:rPr>
          <w:rFonts w:ascii="Book Antiqua" w:eastAsia="Book Antiqua" w:hAnsi="Book Antiqua" w:cs="Book Antiqua"/>
          <w:color w:val="000000"/>
        </w:rPr>
        <w:t xml:space="preserve">progression-free survival </w:t>
      </w:r>
      <w:r w:rsidRPr="00FF01B3">
        <w:rPr>
          <w:rFonts w:ascii="Book Antiqua" w:eastAsia="Book Antiqua" w:hAnsi="Book Antiqua" w:cs="Book Antiqua"/>
          <w:color w:val="000000"/>
        </w:rPr>
        <w:t xml:space="preserve">of 13.4 mo, which could be contributed </w:t>
      </w:r>
      <w:r w:rsidR="00AA2DF3">
        <w:rPr>
          <w:rFonts w:ascii="Book Antiqua" w:eastAsia="Book Antiqua" w:hAnsi="Book Antiqua" w:cs="Book Antiqua"/>
          <w:color w:val="000000"/>
        </w:rPr>
        <w:t>to</w:t>
      </w:r>
      <w:r w:rsidRPr="00FF01B3">
        <w:rPr>
          <w:rFonts w:ascii="Book Antiqua" w:eastAsia="Book Antiqua" w:hAnsi="Book Antiqua" w:cs="Book Antiqua"/>
          <w:color w:val="000000"/>
        </w:rPr>
        <w:t xml:space="preserve"> the fact that </w:t>
      </w:r>
      <w:proofErr w:type="spellStart"/>
      <w:r w:rsidR="002F5302">
        <w:rPr>
          <w:rFonts w:ascii="Book Antiqua" w:eastAsia="Book Antiqua" w:hAnsi="Book Antiqua" w:cs="Book Antiqua"/>
          <w:color w:val="000000"/>
        </w:rPr>
        <w:t>a</w:t>
      </w:r>
      <w:r w:rsidR="00F91FFE" w:rsidRPr="00FF01B3">
        <w:rPr>
          <w:rFonts w:ascii="Book Antiqua" w:eastAsia="Book Antiqua" w:hAnsi="Book Antiqua" w:cs="Book Antiqua"/>
          <w:color w:val="000000"/>
        </w:rPr>
        <w:t>fatinib</w:t>
      </w:r>
      <w:proofErr w:type="spellEnd"/>
      <w:r w:rsidRPr="00FF01B3">
        <w:rPr>
          <w:rFonts w:ascii="Book Antiqua" w:eastAsia="Book Antiqua" w:hAnsi="Book Antiqua" w:cs="Book Antiqua"/>
          <w:color w:val="000000"/>
        </w:rPr>
        <w:t xml:space="preserve"> is a pan </w:t>
      </w:r>
      <w:r w:rsidR="00AA2DF3">
        <w:rPr>
          <w:rFonts w:ascii="Book Antiqua" w:eastAsia="Book Antiqua" w:hAnsi="Book Antiqua" w:cs="Book Antiqua"/>
          <w:color w:val="000000"/>
        </w:rPr>
        <w:t>human epidermal growth factor receptor</w:t>
      </w:r>
      <w:r w:rsidRPr="00FF01B3">
        <w:rPr>
          <w:rFonts w:ascii="Book Antiqua" w:eastAsia="Book Antiqua" w:hAnsi="Book Antiqua" w:cs="Book Antiqua"/>
          <w:color w:val="000000"/>
        </w:rPr>
        <w:t xml:space="preserve"> family </w:t>
      </w:r>
      <w:proofErr w:type="gramStart"/>
      <w:r w:rsidRPr="00FF01B3">
        <w:rPr>
          <w:rFonts w:ascii="Book Antiqua" w:eastAsia="Book Antiqua" w:hAnsi="Book Antiqua" w:cs="Book Antiqua"/>
          <w:color w:val="000000"/>
        </w:rPr>
        <w:t>inhibitor</w:t>
      </w:r>
      <w:r w:rsidR="00806F6C" w:rsidRPr="00FF01B3">
        <w:rPr>
          <w:rFonts w:ascii="Book Antiqua" w:hAnsi="Book Antiqua" w:cs="Book Antiqua"/>
          <w:color w:val="000000"/>
          <w:vertAlign w:val="superscript"/>
          <w:lang w:eastAsia="zh-CN"/>
        </w:rPr>
        <w:t>[</w:t>
      </w:r>
      <w:proofErr w:type="gramEnd"/>
      <w:r w:rsidRPr="00FF01B3">
        <w:rPr>
          <w:rFonts w:ascii="Book Antiqua" w:eastAsia="Book Antiqua" w:hAnsi="Book Antiqua" w:cs="Book Antiqua"/>
          <w:color w:val="000000"/>
          <w:vertAlign w:val="superscript"/>
        </w:rPr>
        <w:t>9</w:t>
      </w:r>
      <w:r w:rsidR="00806F6C"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rPr>
        <w:t xml:space="preserve">. The last sequential use of Osimertinib treatment lasted </w:t>
      </w:r>
      <w:r w:rsidR="00AA2DF3">
        <w:rPr>
          <w:rFonts w:ascii="Book Antiqua" w:eastAsia="Book Antiqua" w:hAnsi="Book Antiqua" w:cs="Book Antiqua"/>
          <w:color w:val="000000"/>
        </w:rPr>
        <w:t xml:space="preserve">2 </w:t>
      </w:r>
      <w:proofErr w:type="spellStart"/>
      <w:r w:rsidR="00AA2DF3">
        <w:rPr>
          <w:rFonts w:ascii="Book Antiqua" w:eastAsia="Book Antiqua" w:hAnsi="Book Antiqua" w:cs="Book Antiqua"/>
          <w:color w:val="000000"/>
        </w:rPr>
        <w:t>mo</w:t>
      </w:r>
      <w:proofErr w:type="spellEnd"/>
      <w:r w:rsidRPr="00FF01B3">
        <w:rPr>
          <w:rFonts w:ascii="Book Antiqua" w:eastAsia="Book Antiqua" w:hAnsi="Book Antiqua" w:cs="Book Antiqua"/>
          <w:color w:val="000000"/>
        </w:rPr>
        <w:t xml:space="preserve">, and the overall survival was 21.3 mo. So far, this is the first time that Osimertinib was used to treat patient carrying EGFR19 insertion mutation. </w:t>
      </w:r>
      <w:r w:rsidR="00AA2DF3">
        <w:rPr>
          <w:rFonts w:ascii="Book Antiqua" w:eastAsia="Book Antiqua" w:hAnsi="Book Antiqua" w:cs="Book Antiqua"/>
          <w:color w:val="000000"/>
        </w:rPr>
        <w:t>T</w:t>
      </w:r>
      <w:r w:rsidRPr="00FF01B3">
        <w:rPr>
          <w:rFonts w:ascii="Book Antiqua" w:eastAsia="Book Antiqua" w:hAnsi="Book Antiqua" w:cs="Book Antiqua"/>
          <w:color w:val="000000"/>
        </w:rPr>
        <w:t xml:space="preserve">here are reports that the incidence of rare mutation t790 is low after treatment with </w:t>
      </w:r>
      <w:proofErr w:type="spellStart"/>
      <w:proofErr w:type="gramStart"/>
      <w:r w:rsidR="00A65C30">
        <w:rPr>
          <w:rFonts w:ascii="Book Antiqua" w:eastAsia="Book Antiqua" w:hAnsi="Book Antiqua" w:cs="Book Antiqua"/>
          <w:color w:val="000000"/>
        </w:rPr>
        <w:t>a</w:t>
      </w:r>
      <w:r w:rsidR="00A65C30" w:rsidRPr="00A65C30">
        <w:rPr>
          <w:rFonts w:ascii="Book Antiqua" w:eastAsia="Book Antiqua" w:hAnsi="Book Antiqua" w:cs="Book Antiqua"/>
          <w:color w:val="000000"/>
        </w:rPr>
        <w:t>fatinib</w:t>
      </w:r>
      <w:proofErr w:type="spellEnd"/>
      <w:r w:rsidR="00CB6498" w:rsidRPr="00FF01B3">
        <w:rPr>
          <w:rFonts w:ascii="Book Antiqua" w:hAnsi="Book Antiqua" w:cs="Book Antiqua"/>
          <w:color w:val="000000"/>
          <w:vertAlign w:val="superscript"/>
          <w:lang w:eastAsia="zh-CN"/>
        </w:rPr>
        <w:t>[</w:t>
      </w:r>
      <w:proofErr w:type="gramEnd"/>
      <w:r w:rsidRPr="00FF01B3">
        <w:rPr>
          <w:rFonts w:ascii="Book Antiqua" w:eastAsia="Book Antiqua" w:hAnsi="Book Antiqua" w:cs="Book Antiqua"/>
          <w:color w:val="000000"/>
          <w:vertAlign w:val="superscript"/>
        </w:rPr>
        <w:t>10</w:t>
      </w:r>
      <w:r w:rsidR="00CB6498"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rPr>
        <w:t xml:space="preserve">. </w:t>
      </w:r>
    </w:p>
    <w:p w14:paraId="4981E9B2" w14:textId="26943F53" w:rsidR="00A77B3E" w:rsidRPr="00FF01B3" w:rsidRDefault="00A73EBC" w:rsidP="00FF01B3">
      <w:pPr>
        <w:widowControl w:val="0"/>
        <w:kinsoku w:val="0"/>
        <w:overflowPunct w:val="0"/>
        <w:autoSpaceDE w:val="0"/>
        <w:autoSpaceDN w:val="0"/>
        <w:adjustRightInd w:val="0"/>
        <w:snapToGrid w:val="0"/>
        <w:spacing w:line="360" w:lineRule="auto"/>
        <w:ind w:firstLine="440"/>
        <w:jc w:val="both"/>
        <w:rPr>
          <w:rFonts w:ascii="Book Antiqua" w:hAnsi="Book Antiqua"/>
        </w:rPr>
      </w:pPr>
      <w:r w:rsidRPr="00FF01B3">
        <w:rPr>
          <w:rFonts w:ascii="Book Antiqua" w:eastAsia="Book Antiqua" w:hAnsi="Book Antiqua" w:cs="Book Antiqua"/>
          <w:color w:val="000000"/>
        </w:rPr>
        <w:t xml:space="preserve">In the course of treatment, the surgical and peripheral blood samples were sent for second-generation sequencing to evaluate the mutations in 73 genes. The sequencing analysis to determine the mutations, including point mutations, small fragment </w:t>
      </w:r>
      <w:r w:rsidRPr="00FF01B3">
        <w:rPr>
          <w:rFonts w:ascii="Book Antiqua" w:eastAsia="Book Antiqua" w:hAnsi="Book Antiqua" w:cs="Book Antiqua"/>
          <w:color w:val="000000"/>
        </w:rPr>
        <w:lastRenderedPageBreak/>
        <w:t>insertions and/or deletions, copy number variations</w:t>
      </w:r>
      <w:r w:rsidR="00AA2DF3">
        <w:rPr>
          <w:rFonts w:ascii="Book Antiqua" w:eastAsia="Book Antiqua" w:hAnsi="Book Antiqua" w:cs="Book Antiqua"/>
          <w:color w:val="000000"/>
        </w:rPr>
        <w:t>,</w:t>
      </w:r>
      <w:r w:rsidRPr="00FF01B3">
        <w:rPr>
          <w:rFonts w:ascii="Book Antiqua" w:eastAsia="Book Antiqua" w:hAnsi="Book Antiqua" w:cs="Book Antiqua"/>
          <w:color w:val="000000"/>
        </w:rPr>
        <w:t xml:space="preserve"> and known fusion gene variations, are related to tumor occurrence and development. The results showed insertion mutation in </w:t>
      </w:r>
      <w:r w:rsidR="00AA2DF3">
        <w:rPr>
          <w:rFonts w:ascii="Book Antiqua" w:eastAsia="Book Antiqua" w:hAnsi="Book Antiqua" w:cs="Book Antiqua"/>
          <w:color w:val="000000"/>
        </w:rPr>
        <w:t>e</w:t>
      </w:r>
      <w:r w:rsidRPr="00FF01B3">
        <w:rPr>
          <w:rFonts w:ascii="Book Antiqua" w:eastAsia="Book Antiqua" w:hAnsi="Book Antiqua" w:cs="Book Antiqua"/>
          <w:color w:val="000000"/>
        </w:rPr>
        <w:t>xon 19 of EFGR gene. The nucleotide mutation was p.i740 K745dup, which results in the insertion of certain amino acids in the protein encoded by the EGFR gene. Previously, this mutation was not recorded in Catalogue of Somatic Mutations in Cancer and Memorial Sloan Kettering databases</w:t>
      </w:r>
      <w:r w:rsidR="00D150AB"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vertAlign w:val="superscript"/>
        </w:rPr>
        <w:t>11</w:t>
      </w:r>
      <w:r w:rsidR="00D150AB"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rPr>
        <w:t xml:space="preserve">. All patients with </w:t>
      </w:r>
      <w:r w:rsidRPr="00FF01B3">
        <w:rPr>
          <w:rFonts w:ascii="Book Antiqua" w:eastAsia="Book Antiqua" w:hAnsi="Book Antiqua" w:cs="Book Antiqua"/>
          <w:i/>
          <w:color w:val="000000"/>
        </w:rPr>
        <w:t>EGFR</w:t>
      </w:r>
      <w:r w:rsidRPr="00FF01B3">
        <w:rPr>
          <w:rFonts w:ascii="Book Antiqua" w:eastAsia="Book Antiqua" w:hAnsi="Book Antiqua" w:cs="Book Antiqua"/>
          <w:color w:val="000000"/>
        </w:rPr>
        <w:t xml:space="preserve"> exon 19 insertion had amino acid change causing substitution of leucine at residue 747 by proline (L747P). The </w:t>
      </w:r>
      <w:r w:rsidR="00AA2DF3">
        <w:rPr>
          <w:rFonts w:ascii="Book Antiqua" w:eastAsia="Book Antiqua" w:hAnsi="Book Antiqua" w:cs="Book Antiqua"/>
          <w:color w:val="000000"/>
        </w:rPr>
        <w:t>a</w:t>
      </w:r>
      <w:r w:rsidRPr="00FF01B3">
        <w:rPr>
          <w:rFonts w:ascii="Book Antiqua" w:eastAsia="Book Antiqua" w:hAnsi="Book Antiqua" w:cs="Book Antiqua"/>
          <w:color w:val="000000"/>
        </w:rPr>
        <w:t xml:space="preserve">mino acid sequences of </w:t>
      </w:r>
      <w:r w:rsidRPr="00FF01B3">
        <w:rPr>
          <w:rFonts w:ascii="Book Antiqua" w:eastAsia="Book Antiqua" w:hAnsi="Book Antiqua" w:cs="Book Antiqua"/>
          <w:i/>
          <w:color w:val="000000"/>
        </w:rPr>
        <w:t>EGFR</w:t>
      </w:r>
      <w:r w:rsidRPr="00FF01B3">
        <w:rPr>
          <w:rFonts w:ascii="Book Antiqua" w:eastAsia="Book Antiqua" w:hAnsi="Book Antiqua" w:cs="Book Antiqua"/>
          <w:color w:val="000000"/>
        </w:rPr>
        <w:t xml:space="preserve"> exon19 insertions reported in the literature include I740_P741insPVAIKI, I740_K745insIPVAIK, I744_K745insKIPVAI, K745_E746insIPVAIK, K745_E746insVPVAIK, and K745_E746insTPVAIK. Among these, the first four forms of mutation cause the same changes in the amino acid sequence. This amino acid change finally activates the tyrosine phosphorylation by binding with ligands. Autophosphorylation promotes downstream signal transduction pathways, including </w:t>
      </w:r>
      <w:r w:rsidR="00AA2DF3">
        <w:rPr>
          <w:rFonts w:ascii="Book Antiqua" w:eastAsia="Book Antiqua" w:hAnsi="Book Antiqua" w:cs="Book Antiqua"/>
          <w:color w:val="000000"/>
        </w:rPr>
        <w:t xml:space="preserve">mitogen-activated protein kinase, </w:t>
      </w:r>
      <w:r w:rsidR="00B8256C">
        <w:rPr>
          <w:rFonts w:ascii="Book Antiqua" w:eastAsia="Book Antiqua" w:hAnsi="Book Antiqua" w:cs="Book Antiqua"/>
          <w:color w:val="000000"/>
        </w:rPr>
        <w:t>phosphatidylinositol</w:t>
      </w:r>
      <w:r w:rsidR="00AA2DF3">
        <w:rPr>
          <w:rFonts w:ascii="Book Antiqua" w:eastAsia="Book Antiqua" w:hAnsi="Book Antiqua" w:cs="Book Antiqua"/>
          <w:color w:val="000000"/>
        </w:rPr>
        <w:t xml:space="preserve"> 3 kinase, and </w:t>
      </w:r>
      <w:proofErr w:type="spellStart"/>
      <w:r w:rsidR="00AA2DF3">
        <w:rPr>
          <w:rFonts w:ascii="Book Antiqua" w:eastAsia="Book Antiqua" w:hAnsi="Book Antiqua" w:cs="Book Antiqua"/>
          <w:color w:val="000000"/>
        </w:rPr>
        <w:t>jun</w:t>
      </w:r>
      <w:proofErr w:type="spellEnd"/>
      <w:r w:rsidR="00AA2DF3">
        <w:rPr>
          <w:rFonts w:ascii="Book Antiqua" w:eastAsia="Book Antiqua" w:hAnsi="Book Antiqua" w:cs="Book Antiqua"/>
          <w:color w:val="000000"/>
        </w:rPr>
        <w:t xml:space="preserve"> N-terminal kinase</w:t>
      </w:r>
      <w:r w:rsidRPr="00FF01B3">
        <w:rPr>
          <w:rFonts w:ascii="Book Antiqua" w:eastAsia="Book Antiqua" w:hAnsi="Book Antiqua" w:cs="Book Antiqua"/>
          <w:color w:val="000000"/>
        </w:rPr>
        <w:t xml:space="preserve"> pathways, which induce cell proliferation and </w:t>
      </w:r>
      <w:proofErr w:type="gramStart"/>
      <w:r w:rsidRPr="00FF01B3">
        <w:rPr>
          <w:rFonts w:ascii="Book Antiqua" w:eastAsia="Book Antiqua" w:hAnsi="Book Antiqua" w:cs="Book Antiqua"/>
          <w:color w:val="000000"/>
        </w:rPr>
        <w:t>differentiation</w:t>
      </w:r>
      <w:r w:rsidR="00FF1852" w:rsidRPr="00FF01B3">
        <w:rPr>
          <w:rFonts w:ascii="Book Antiqua" w:hAnsi="Book Antiqua" w:cs="Book Antiqua"/>
          <w:color w:val="000000"/>
          <w:vertAlign w:val="superscript"/>
          <w:lang w:eastAsia="zh-CN"/>
        </w:rPr>
        <w:t>[</w:t>
      </w:r>
      <w:proofErr w:type="gramEnd"/>
      <w:r w:rsidRPr="00FF01B3">
        <w:rPr>
          <w:rFonts w:ascii="Book Antiqua" w:eastAsia="Book Antiqua" w:hAnsi="Book Antiqua" w:cs="Book Antiqua"/>
          <w:color w:val="000000"/>
          <w:vertAlign w:val="superscript"/>
        </w:rPr>
        <w:t>12</w:t>
      </w:r>
      <w:r w:rsidR="00FF1852"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rPr>
        <w:t>.</w:t>
      </w:r>
    </w:p>
    <w:p w14:paraId="17EF3D57" w14:textId="3897CC05" w:rsidR="00A77B3E" w:rsidRPr="00FF01B3" w:rsidRDefault="00A73EBC" w:rsidP="00FF01B3">
      <w:pPr>
        <w:widowControl w:val="0"/>
        <w:kinsoku w:val="0"/>
        <w:overflowPunct w:val="0"/>
        <w:autoSpaceDE w:val="0"/>
        <w:autoSpaceDN w:val="0"/>
        <w:adjustRightInd w:val="0"/>
        <w:snapToGrid w:val="0"/>
        <w:spacing w:line="360" w:lineRule="auto"/>
        <w:ind w:firstLine="440"/>
        <w:jc w:val="both"/>
        <w:rPr>
          <w:rFonts w:ascii="Book Antiqua" w:hAnsi="Book Antiqua"/>
        </w:rPr>
      </w:pPr>
      <w:r w:rsidRPr="00FF01B3">
        <w:rPr>
          <w:rFonts w:ascii="Book Antiqua" w:eastAsia="Book Antiqua" w:hAnsi="Book Antiqua" w:cs="Book Antiqua"/>
          <w:color w:val="000000"/>
        </w:rPr>
        <w:t>The patient reported in the current report had lesions in both right upper and lower lobes</w:t>
      </w:r>
      <w:r w:rsidR="004836F2">
        <w:rPr>
          <w:rFonts w:ascii="Book Antiqua" w:eastAsia="Book Antiqua" w:hAnsi="Book Antiqua" w:cs="Book Antiqua"/>
          <w:color w:val="000000"/>
        </w:rPr>
        <w:t>,</w:t>
      </w:r>
      <w:r w:rsidRPr="00FF01B3">
        <w:rPr>
          <w:rFonts w:ascii="Book Antiqua" w:eastAsia="Book Antiqua" w:hAnsi="Book Antiqua" w:cs="Book Antiqua"/>
          <w:color w:val="000000"/>
        </w:rPr>
        <w:t xml:space="preserve"> as demonstrated on preoperative chest CT images, </w:t>
      </w:r>
      <w:r w:rsidR="004836F2">
        <w:rPr>
          <w:rFonts w:ascii="Book Antiqua" w:eastAsia="Book Antiqua" w:hAnsi="Book Antiqua" w:cs="Book Antiqua"/>
          <w:color w:val="000000"/>
        </w:rPr>
        <w:t xml:space="preserve">and there </w:t>
      </w:r>
      <w:r w:rsidRPr="00FF01B3">
        <w:rPr>
          <w:rFonts w:ascii="Book Antiqua" w:eastAsia="Book Antiqua" w:hAnsi="Book Antiqua" w:cs="Book Antiqua"/>
          <w:color w:val="000000"/>
        </w:rPr>
        <w:t xml:space="preserve">were ground-glass nodules in both lung lobes. The postoperative pathology of both nodules was adenocarcinoma. Mediastinal lymph nodes were positive. It is unclear whether they are both primary foci or one of them </w:t>
      </w:r>
      <w:r w:rsidR="004836F2" w:rsidRPr="00FF01B3">
        <w:rPr>
          <w:rFonts w:ascii="Book Antiqua" w:eastAsia="Book Antiqua" w:hAnsi="Book Antiqua" w:cs="Book Antiqua"/>
          <w:color w:val="000000"/>
        </w:rPr>
        <w:t>metastasiz</w:t>
      </w:r>
      <w:r w:rsidR="004836F2">
        <w:rPr>
          <w:rFonts w:ascii="Book Antiqua" w:eastAsia="Book Antiqua" w:hAnsi="Book Antiqua" w:cs="Book Antiqua"/>
          <w:color w:val="000000"/>
        </w:rPr>
        <w:t>ed</w:t>
      </w:r>
      <w:r w:rsidRPr="00FF01B3">
        <w:rPr>
          <w:rFonts w:ascii="Book Antiqua" w:eastAsia="Book Antiqua" w:hAnsi="Book Antiqua" w:cs="Book Antiqua"/>
          <w:color w:val="000000"/>
        </w:rPr>
        <w:t xml:space="preserve"> from the other. The earliest diagnostic criteria for multiple primary lung cancer (MPLC) was reported by </w:t>
      </w:r>
      <w:r w:rsidR="00811BD1" w:rsidRPr="00811BD1">
        <w:rPr>
          <w:rFonts w:ascii="Book Antiqua" w:eastAsia="Book Antiqua" w:hAnsi="Book Antiqua" w:cs="Book Antiqua"/>
          <w:color w:val="000000"/>
        </w:rPr>
        <w:t>Martini</w:t>
      </w:r>
      <w:r w:rsidR="008418D9"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vertAlign w:val="superscript"/>
        </w:rPr>
        <w:t>13</w:t>
      </w:r>
      <w:r w:rsidR="008418D9"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rPr>
        <w:t xml:space="preserve">, which focused on different tissue types. With the development of molecular pathology, the American Association of Chest Physicians revised the diagnostic criteria of MPLC. The new criteria classified the simultaneous multiple cancers located in different lobes without N2 and N3 </w:t>
      </w:r>
      <w:r w:rsidR="004836F2">
        <w:rPr>
          <w:rFonts w:ascii="Book Antiqua" w:eastAsia="Book Antiqua" w:hAnsi="Book Antiqua" w:cs="Book Antiqua"/>
          <w:color w:val="000000"/>
        </w:rPr>
        <w:t>l</w:t>
      </w:r>
      <w:r w:rsidRPr="00FF01B3">
        <w:rPr>
          <w:rFonts w:ascii="Book Antiqua" w:eastAsia="Book Antiqua" w:hAnsi="Book Antiqua" w:cs="Book Antiqua"/>
          <w:color w:val="000000"/>
        </w:rPr>
        <w:t>ymph node infiltration and without systemic metastasis as MPLC. It also added molecular genetic characteristics. The histological subtype of lung adenocarcinoma is recommended to distinguish MPLC</w:t>
      </w:r>
      <w:r w:rsidR="004836F2">
        <w:rPr>
          <w:rFonts w:ascii="Book Antiqua" w:eastAsia="Book Antiqua" w:hAnsi="Book Antiqua" w:cs="Book Antiqua"/>
          <w:color w:val="000000"/>
        </w:rPr>
        <w:t xml:space="preserve"> </w:t>
      </w:r>
      <w:r w:rsidRPr="00FF01B3">
        <w:rPr>
          <w:rFonts w:ascii="Book Antiqua" w:eastAsia="Book Antiqua" w:hAnsi="Book Antiqua" w:cs="Book Antiqua"/>
          <w:color w:val="000000"/>
        </w:rPr>
        <w:t xml:space="preserve">from lung </w:t>
      </w:r>
      <w:proofErr w:type="gramStart"/>
      <w:r w:rsidRPr="00FF01B3">
        <w:rPr>
          <w:rFonts w:ascii="Book Antiqua" w:eastAsia="Book Antiqua" w:hAnsi="Book Antiqua" w:cs="Book Antiqua"/>
          <w:color w:val="000000"/>
        </w:rPr>
        <w:t>metastasis</w:t>
      </w:r>
      <w:r w:rsidR="00FF41C7" w:rsidRPr="00FF01B3">
        <w:rPr>
          <w:rFonts w:ascii="Book Antiqua" w:hAnsi="Book Antiqua" w:cs="Book Antiqua"/>
          <w:color w:val="000000"/>
          <w:vertAlign w:val="superscript"/>
          <w:lang w:eastAsia="zh-CN"/>
        </w:rPr>
        <w:t>[</w:t>
      </w:r>
      <w:proofErr w:type="gramEnd"/>
      <w:r w:rsidRPr="00FF01B3">
        <w:rPr>
          <w:rFonts w:ascii="Book Antiqua" w:eastAsia="Book Antiqua" w:hAnsi="Book Antiqua" w:cs="Book Antiqua"/>
          <w:color w:val="000000"/>
          <w:vertAlign w:val="superscript"/>
        </w:rPr>
        <w:t>14</w:t>
      </w:r>
      <w:r w:rsidR="00FF41C7"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rPr>
        <w:t xml:space="preserve">. There is literature showing that second-generation sequencing can be used to increase the diagnostic accuracy. There is a general consensus among several countries on the </w:t>
      </w:r>
      <w:r w:rsidRPr="00FF01B3">
        <w:rPr>
          <w:rFonts w:ascii="Book Antiqua" w:eastAsia="Book Antiqua" w:hAnsi="Book Antiqua" w:cs="Book Antiqua"/>
          <w:color w:val="000000"/>
        </w:rPr>
        <w:lastRenderedPageBreak/>
        <w:t>treatment of MPLC. However, the surgical treatment is considered as the first choice. Stella</w:t>
      </w:r>
      <w:r w:rsidR="00026A0A" w:rsidRPr="00FF01B3">
        <w:rPr>
          <w:rFonts w:ascii="Book Antiqua" w:hAnsi="Book Antiqua" w:cs="Book Antiqua"/>
          <w:color w:val="000000"/>
          <w:lang w:eastAsia="zh-CN"/>
        </w:rPr>
        <w:t xml:space="preserve"> </w:t>
      </w:r>
      <w:r w:rsidR="00026A0A" w:rsidRPr="00FF01B3">
        <w:rPr>
          <w:rFonts w:ascii="Book Antiqua" w:hAnsi="Book Antiqua" w:cs="Book Antiqua"/>
          <w:i/>
          <w:color w:val="000000"/>
          <w:lang w:eastAsia="zh-CN"/>
        </w:rPr>
        <w:t>et al</w:t>
      </w:r>
      <w:r w:rsidR="00D26290"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vertAlign w:val="superscript"/>
        </w:rPr>
        <w:t>1</w:t>
      </w:r>
      <w:r w:rsidR="003D2A4B">
        <w:rPr>
          <w:rFonts w:ascii="Book Antiqua" w:hAnsi="Book Antiqua" w:cs="Book Antiqua" w:hint="eastAsia"/>
          <w:color w:val="000000"/>
          <w:vertAlign w:val="superscript"/>
          <w:lang w:eastAsia="zh-CN"/>
        </w:rPr>
        <w:t>5</w:t>
      </w:r>
      <w:r w:rsidR="00D26290" w:rsidRPr="00FF01B3">
        <w:rPr>
          <w:rFonts w:ascii="Book Antiqua" w:hAnsi="Book Antiqua" w:cs="Book Antiqua"/>
          <w:color w:val="000000"/>
          <w:vertAlign w:val="superscript"/>
          <w:lang w:eastAsia="zh-CN"/>
        </w:rPr>
        <w:t>]</w:t>
      </w:r>
      <w:r w:rsidRPr="00FF01B3">
        <w:rPr>
          <w:rFonts w:ascii="Book Antiqua" w:eastAsia="Book Antiqua" w:hAnsi="Book Antiqua" w:cs="Book Antiqua"/>
          <w:color w:val="000000"/>
        </w:rPr>
        <w:t xml:space="preserve"> suggested that surgical treatment should be performed no matter whether the multiple lesions are MPLC or pulmonary metastasis, as long as the lung function is acceptable and there is no lymph node metastasis.</w:t>
      </w:r>
    </w:p>
    <w:p w14:paraId="5010E6C1" w14:textId="77777777" w:rsidR="00A77B3E" w:rsidRPr="00FF01B3" w:rsidRDefault="00A77B3E" w:rsidP="00FF01B3">
      <w:pPr>
        <w:widowControl w:val="0"/>
        <w:kinsoku w:val="0"/>
        <w:overflowPunct w:val="0"/>
        <w:autoSpaceDE w:val="0"/>
        <w:autoSpaceDN w:val="0"/>
        <w:adjustRightInd w:val="0"/>
        <w:snapToGrid w:val="0"/>
        <w:spacing w:line="360" w:lineRule="auto"/>
        <w:ind w:firstLine="440"/>
        <w:jc w:val="both"/>
        <w:rPr>
          <w:rFonts w:ascii="Book Antiqua" w:hAnsi="Book Antiqua"/>
        </w:rPr>
      </w:pPr>
    </w:p>
    <w:p w14:paraId="33716423"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aps/>
          <w:color w:val="000000"/>
          <w:u w:val="single"/>
        </w:rPr>
        <w:t>CONCLUSION</w:t>
      </w:r>
    </w:p>
    <w:p w14:paraId="201B6D61" w14:textId="327AB369"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 xml:space="preserve">In conclusion, we presented a case of lung adenocarcinoma with rare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exon 19 insertion benefitting from </w:t>
      </w:r>
      <w:proofErr w:type="spellStart"/>
      <w:r w:rsidR="002F5302">
        <w:rPr>
          <w:rFonts w:ascii="Book Antiqua" w:eastAsia="Book Antiqua" w:hAnsi="Book Antiqua" w:cs="Book Antiqua"/>
          <w:color w:val="000000"/>
        </w:rPr>
        <w:t>a</w:t>
      </w:r>
      <w:r w:rsidR="00F91FFE" w:rsidRPr="00FF01B3">
        <w:rPr>
          <w:rFonts w:ascii="Book Antiqua" w:eastAsia="Book Antiqua" w:hAnsi="Book Antiqua" w:cs="Book Antiqua"/>
          <w:color w:val="000000"/>
        </w:rPr>
        <w:t>fatinib</w:t>
      </w:r>
      <w:proofErr w:type="spellEnd"/>
      <w:r w:rsidRPr="00FF01B3">
        <w:rPr>
          <w:rFonts w:ascii="Book Antiqua" w:eastAsia="Book Antiqua" w:hAnsi="Book Antiqua" w:cs="Book Antiqua"/>
          <w:color w:val="000000"/>
        </w:rPr>
        <w:t xml:space="preserve"> therapy. This case provides unequivocal clinical evidence for the </w:t>
      </w:r>
      <w:proofErr w:type="spellStart"/>
      <w:r w:rsidR="002F5302">
        <w:rPr>
          <w:rFonts w:ascii="Book Antiqua" w:eastAsia="Book Antiqua" w:hAnsi="Book Antiqua" w:cs="Book Antiqua"/>
          <w:color w:val="000000"/>
        </w:rPr>
        <w:t>a</w:t>
      </w:r>
      <w:r w:rsidR="00F91FFE" w:rsidRPr="00FF01B3">
        <w:rPr>
          <w:rFonts w:ascii="Book Antiqua" w:eastAsia="Book Antiqua" w:hAnsi="Book Antiqua" w:cs="Book Antiqua"/>
          <w:color w:val="000000"/>
        </w:rPr>
        <w:t>fatinib</w:t>
      </w:r>
      <w:proofErr w:type="spellEnd"/>
      <w:r w:rsidRPr="00FF01B3">
        <w:rPr>
          <w:rFonts w:ascii="Book Antiqua" w:eastAsia="Book Antiqua" w:hAnsi="Book Antiqua" w:cs="Book Antiqua"/>
          <w:color w:val="000000"/>
        </w:rPr>
        <w:t xml:space="preserve"> effectiveness in lung adenocarcinoma patients harboring </w:t>
      </w:r>
      <w:r w:rsidRPr="00FF01B3">
        <w:rPr>
          <w:rFonts w:ascii="Book Antiqua" w:eastAsia="Book Antiqua" w:hAnsi="Book Antiqua" w:cs="Book Antiqua"/>
          <w:i/>
          <w:iCs/>
          <w:color w:val="000000"/>
        </w:rPr>
        <w:t>EGFR</w:t>
      </w:r>
      <w:r w:rsidRPr="00FF01B3">
        <w:rPr>
          <w:rFonts w:ascii="Book Antiqua" w:eastAsia="Book Antiqua" w:hAnsi="Book Antiqua" w:cs="Book Antiqua"/>
          <w:color w:val="000000"/>
        </w:rPr>
        <w:t xml:space="preserve"> exon 19 insertion and also provides evidence that these patients may benefit from EGFR TKIs sequential therapy. The treatment of this case is worth further discussing the importance of following the guidelines and initiating the standardized treatment. On the other hand, in the case of two nodules in different lobes, more molecular diagnosis is required to confirm the origin of the two nodules, which would be helpful for the selection of suitable drugs.</w:t>
      </w:r>
    </w:p>
    <w:p w14:paraId="573FF3D6" w14:textId="77777777" w:rsidR="00A77B3E" w:rsidRPr="00FF01B3" w:rsidRDefault="00A77B3E" w:rsidP="00FF01B3">
      <w:pPr>
        <w:widowControl w:val="0"/>
        <w:kinsoku w:val="0"/>
        <w:overflowPunct w:val="0"/>
        <w:autoSpaceDE w:val="0"/>
        <w:autoSpaceDN w:val="0"/>
        <w:adjustRightInd w:val="0"/>
        <w:snapToGrid w:val="0"/>
        <w:spacing w:line="360" w:lineRule="auto"/>
        <w:ind w:firstLine="440"/>
        <w:jc w:val="both"/>
        <w:rPr>
          <w:rFonts w:ascii="Book Antiqua" w:hAnsi="Book Antiqua"/>
        </w:rPr>
      </w:pPr>
    </w:p>
    <w:p w14:paraId="4B7A2B2A"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aps/>
          <w:color w:val="000000"/>
          <w:u w:val="single"/>
        </w:rPr>
        <w:t>ACKNOWLEDGEMENTS</w:t>
      </w:r>
    </w:p>
    <w:p w14:paraId="28D6BC9B" w14:textId="4903FE1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 xml:space="preserve">We acknowledge the contributions to this study from the patient and his family, the </w:t>
      </w:r>
      <w:r w:rsidR="00D95AA3" w:rsidRPr="00D95AA3">
        <w:rPr>
          <w:rFonts w:ascii="Book Antiqua" w:eastAsia="Book Antiqua" w:hAnsi="Book Antiqua" w:cs="Book Antiqua"/>
          <w:color w:val="000000"/>
          <w:highlight w:val="yellow"/>
          <w:rPrChange w:id="1" w:author="Liansheng Ma" w:date="2022-01-11T14:42:00Z">
            <w:rPr>
              <w:rFonts w:ascii="Book Antiqua" w:eastAsia="Book Antiqua" w:hAnsi="Book Antiqua" w:cs="Book Antiqua"/>
              <w:color w:val="000000"/>
            </w:rPr>
          </w:rPrChange>
        </w:rPr>
        <w:t>pathology department</w:t>
      </w:r>
      <w:r w:rsidRPr="00FF01B3">
        <w:rPr>
          <w:rFonts w:ascii="Book Antiqua" w:eastAsia="Book Antiqua" w:hAnsi="Book Antiqua" w:cs="Book Antiqua"/>
          <w:color w:val="000000"/>
        </w:rPr>
        <w:t xml:space="preserve">, and the </w:t>
      </w:r>
      <w:r w:rsidR="00987121" w:rsidRPr="00987121">
        <w:rPr>
          <w:rFonts w:ascii="Book Antiqua" w:eastAsia="Book Antiqua" w:hAnsi="Book Antiqua" w:cs="Book Antiqua"/>
          <w:color w:val="000000"/>
          <w:highlight w:val="yellow"/>
          <w:rPrChange w:id="2" w:author="Liansheng Ma" w:date="2022-01-11T14:42:00Z">
            <w:rPr>
              <w:rFonts w:ascii="Book Antiqua" w:eastAsia="Book Antiqua" w:hAnsi="Book Antiqua" w:cs="Book Antiqua"/>
              <w:color w:val="000000"/>
            </w:rPr>
          </w:rPrChange>
        </w:rPr>
        <w:t>radiology department</w:t>
      </w:r>
      <w:r w:rsidRPr="00FF01B3">
        <w:rPr>
          <w:rFonts w:ascii="Book Antiqua" w:eastAsia="Book Antiqua" w:hAnsi="Book Antiqua" w:cs="Book Antiqua"/>
          <w:color w:val="000000"/>
        </w:rPr>
        <w:t xml:space="preserve">. </w:t>
      </w:r>
    </w:p>
    <w:p w14:paraId="510E51B0"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2D609C70"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olor w:val="000000"/>
        </w:rPr>
        <w:t>REFERENCES</w:t>
      </w:r>
    </w:p>
    <w:p w14:paraId="6E5E43CF" w14:textId="74919F4C"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rPr>
        <w:t xml:space="preserve">1 </w:t>
      </w:r>
      <w:r w:rsidRPr="00FF01B3">
        <w:rPr>
          <w:rFonts w:ascii="Book Antiqua" w:hAnsi="Book Antiqua"/>
          <w:b/>
          <w:bCs/>
        </w:rPr>
        <w:t xml:space="preserve">de </w:t>
      </w:r>
      <w:proofErr w:type="spellStart"/>
      <w:r w:rsidRPr="00FF01B3">
        <w:rPr>
          <w:rFonts w:ascii="Book Antiqua" w:hAnsi="Book Antiqua"/>
          <w:b/>
          <w:bCs/>
        </w:rPr>
        <w:t>Marinis</w:t>
      </w:r>
      <w:proofErr w:type="spellEnd"/>
      <w:r w:rsidRPr="00FF01B3">
        <w:rPr>
          <w:rFonts w:ascii="Book Antiqua" w:hAnsi="Book Antiqua"/>
          <w:b/>
          <w:bCs/>
        </w:rPr>
        <w:t xml:space="preserve"> F</w:t>
      </w:r>
      <w:r w:rsidRPr="00FF01B3">
        <w:rPr>
          <w:rFonts w:ascii="Book Antiqua" w:hAnsi="Book Antiqua"/>
        </w:rPr>
        <w:t xml:space="preserve">, </w:t>
      </w:r>
      <w:proofErr w:type="spellStart"/>
      <w:r w:rsidRPr="00FF01B3">
        <w:rPr>
          <w:rFonts w:ascii="Book Antiqua" w:hAnsi="Book Antiqua"/>
        </w:rPr>
        <w:t>Laktionov</w:t>
      </w:r>
      <w:proofErr w:type="spellEnd"/>
      <w:r w:rsidRPr="00FF01B3">
        <w:rPr>
          <w:rFonts w:ascii="Book Antiqua" w:hAnsi="Book Antiqua"/>
        </w:rPr>
        <w:t xml:space="preserve"> KK, </w:t>
      </w:r>
      <w:proofErr w:type="spellStart"/>
      <w:r w:rsidRPr="00FF01B3">
        <w:rPr>
          <w:rFonts w:ascii="Book Antiqua" w:hAnsi="Book Antiqua"/>
        </w:rPr>
        <w:t>Poltoratskiy</w:t>
      </w:r>
      <w:proofErr w:type="spellEnd"/>
      <w:r w:rsidRPr="00FF01B3">
        <w:rPr>
          <w:rFonts w:ascii="Book Antiqua" w:hAnsi="Book Antiqua"/>
        </w:rPr>
        <w:t xml:space="preserve"> A, </w:t>
      </w:r>
      <w:proofErr w:type="spellStart"/>
      <w:r w:rsidRPr="00FF01B3">
        <w:rPr>
          <w:rFonts w:ascii="Book Antiqua" w:hAnsi="Book Antiqua"/>
        </w:rPr>
        <w:t>Egorova</w:t>
      </w:r>
      <w:proofErr w:type="spellEnd"/>
      <w:r w:rsidRPr="00FF01B3">
        <w:rPr>
          <w:rFonts w:ascii="Book Antiqua" w:hAnsi="Book Antiqua"/>
        </w:rPr>
        <w:t xml:space="preserve"> I, </w:t>
      </w:r>
      <w:proofErr w:type="spellStart"/>
      <w:r w:rsidRPr="00FF01B3">
        <w:rPr>
          <w:rFonts w:ascii="Book Antiqua" w:hAnsi="Book Antiqua"/>
        </w:rPr>
        <w:t>Hochmair</w:t>
      </w:r>
      <w:proofErr w:type="spellEnd"/>
      <w:r w:rsidRPr="00FF01B3">
        <w:rPr>
          <w:rFonts w:ascii="Book Antiqua" w:hAnsi="Book Antiqua"/>
        </w:rPr>
        <w:t xml:space="preserve"> M, </w:t>
      </w:r>
      <w:proofErr w:type="spellStart"/>
      <w:r w:rsidRPr="00FF01B3">
        <w:rPr>
          <w:rFonts w:ascii="Book Antiqua" w:hAnsi="Book Antiqua"/>
        </w:rPr>
        <w:t>Passaro</w:t>
      </w:r>
      <w:proofErr w:type="spellEnd"/>
      <w:r w:rsidRPr="00FF01B3">
        <w:rPr>
          <w:rFonts w:ascii="Book Antiqua" w:hAnsi="Book Antiqua"/>
        </w:rPr>
        <w:t xml:space="preserve"> A, </w:t>
      </w:r>
      <w:proofErr w:type="spellStart"/>
      <w:r w:rsidRPr="00FF01B3">
        <w:rPr>
          <w:rFonts w:ascii="Book Antiqua" w:hAnsi="Book Antiqua"/>
        </w:rPr>
        <w:t>Migliorino</w:t>
      </w:r>
      <w:proofErr w:type="spellEnd"/>
      <w:r w:rsidRPr="00FF01B3">
        <w:rPr>
          <w:rFonts w:ascii="Book Antiqua" w:hAnsi="Book Antiqua"/>
        </w:rPr>
        <w:t xml:space="preserve"> MR, Metro G, Gottfried M, Tsoi D, </w:t>
      </w:r>
      <w:proofErr w:type="spellStart"/>
      <w:r w:rsidRPr="00FF01B3">
        <w:rPr>
          <w:rFonts w:ascii="Book Antiqua" w:hAnsi="Book Antiqua"/>
        </w:rPr>
        <w:t>Ostoros</w:t>
      </w:r>
      <w:proofErr w:type="spellEnd"/>
      <w:r w:rsidRPr="00FF01B3">
        <w:rPr>
          <w:rFonts w:ascii="Book Antiqua" w:hAnsi="Book Antiqua"/>
        </w:rPr>
        <w:t xml:space="preserve"> G, </w:t>
      </w:r>
      <w:proofErr w:type="spellStart"/>
      <w:r w:rsidRPr="00FF01B3">
        <w:rPr>
          <w:rFonts w:ascii="Book Antiqua" w:hAnsi="Book Antiqua"/>
        </w:rPr>
        <w:t>Rizzato</w:t>
      </w:r>
      <w:proofErr w:type="spellEnd"/>
      <w:r w:rsidRPr="00FF01B3">
        <w:rPr>
          <w:rFonts w:ascii="Book Antiqua" w:hAnsi="Book Antiqua"/>
        </w:rPr>
        <w:t xml:space="preserve"> S, </w:t>
      </w:r>
      <w:proofErr w:type="spellStart"/>
      <w:r w:rsidRPr="00FF01B3">
        <w:rPr>
          <w:rFonts w:ascii="Book Antiqua" w:hAnsi="Book Antiqua"/>
        </w:rPr>
        <w:t>Mukhametshina</w:t>
      </w:r>
      <w:proofErr w:type="spellEnd"/>
      <w:r w:rsidRPr="00FF01B3">
        <w:rPr>
          <w:rFonts w:ascii="Book Antiqua" w:hAnsi="Book Antiqua"/>
        </w:rPr>
        <w:t xml:space="preserve"> GZ, Schumacher M, </w:t>
      </w:r>
      <w:proofErr w:type="spellStart"/>
      <w:r w:rsidRPr="00FF01B3">
        <w:rPr>
          <w:rFonts w:ascii="Book Antiqua" w:hAnsi="Book Antiqua"/>
        </w:rPr>
        <w:t>Novello</w:t>
      </w:r>
      <w:proofErr w:type="spellEnd"/>
      <w:r w:rsidRPr="00FF01B3">
        <w:rPr>
          <w:rFonts w:ascii="Book Antiqua" w:hAnsi="Book Antiqua"/>
        </w:rPr>
        <w:t xml:space="preserve"> S, </w:t>
      </w:r>
      <w:proofErr w:type="spellStart"/>
      <w:r w:rsidRPr="00FF01B3">
        <w:rPr>
          <w:rFonts w:ascii="Book Antiqua" w:hAnsi="Book Antiqua"/>
        </w:rPr>
        <w:t>Dziadziuszko</w:t>
      </w:r>
      <w:proofErr w:type="spellEnd"/>
      <w:r w:rsidRPr="00FF01B3">
        <w:rPr>
          <w:rFonts w:ascii="Book Antiqua" w:hAnsi="Book Antiqua"/>
        </w:rPr>
        <w:t xml:space="preserve"> R, Tang W, Clementi L, </w:t>
      </w:r>
      <w:proofErr w:type="spellStart"/>
      <w:r w:rsidRPr="00FF01B3">
        <w:rPr>
          <w:rFonts w:ascii="Book Antiqua" w:hAnsi="Book Antiqua"/>
        </w:rPr>
        <w:t>Cseh</w:t>
      </w:r>
      <w:proofErr w:type="spellEnd"/>
      <w:r w:rsidRPr="00FF01B3">
        <w:rPr>
          <w:rFonts w:ascii="Book Antiqua" w:hAnsi="Book Antiqua"/>
        </w:rPr>
        <w:t xml:space="preserve"> A, Kowalski D. </w:t>
      </w:r>
      <w:r w:rsidR="00F91FFE" w:rsidRPr="00FF01B3">
        <w:rPr>
          <w:rFonts w:ascii="Book Antiqua" w:hAnsi="Book Antiqua"/>
        </w:rPr>
        <w:t>Afatinib</w:t>
      </w:r>
      <w:r w:rsidRPr="00FF01B3">
        <w:rPr>
          <w:rFonts w:ascii="Book Antiqua" w:hAnsi="Book Antiqua"/>
        </w:rPr>
        <w:t xml:space="preserve"> in EGFR TKI-naïve patients with locally advanced or metastatic EGFR mutation-positive non-small cell lung cancer: Interim analysis of a Phase 3b study. </w:t>
      </w:r>
      <w:r w:rsidRPr="00FF01B3">
        <w:rPr>
          <w:rFonts w:ascii="Book Antiqua" w:hAnsi="Book Antiqua"/>
          <w:i/>
          <w:iCs/>
        </w:rPr>
        <w:t>Lung Cancer</w:t>
      </w:r>
      <w:r w:rsidRPr="00FF01B3">
        <w:rPr>
          <w:rFonts w:ascii="Book Antiqua" w:hAnsi="Book Antiqua"/>
        </w:rPr>
        <w:t xml:space="preserve"> 2021; </w:t>
      </w:r>
      <w:r w:rsidRPr="00FF01B3">
        <w:rPr>
          <w:rFonts w:ascii="Book Antiqua" w:hAnsi="Book Antiqua"/>
          <w:b/>
          <w:bCs/>
        </w:rPr>
        <w:t>152</w:t>
      </w:r>
      <w:r w:rsidRPr="00FF01B3">
        <w:rPr>
          <w:rFonts w:ascii="Book Antiqua" w:hAnsi="Book Antiqua"/>
        </w:rPr>
        <w:t>: 127-134 [PMID: 33387727 DOI: 10.1016/j.lungcan.2020.12.011]</w:t>
      </w:r>
    </w:p>
    <w:p w14:paraId="315C5536" w14:textId="77777777"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rPr>
        <w:t xml:space="preserve">2 </w:t>
      </w:r>
      <w:r w:rsidRPr="00FF01B3">
        <w:rPr>
          <w:rFonts w:ascii="Book Antiqua" w:hAnsi="Book Antiqua"/>
          <w:b/>
          <w:bCs/>
        </w:rPr>
        <w:t>Chen CY</w:t>
      </w:r>
      <w:r w:rsidRPr="00FF01B3">
        <w:rPr>
          <w:rFonts w:ascii="Book Antiqua" w:hAnsi="Book Antiqua"/>
        </w:rPr>
        <w:t xml:space="preserve">, Yu ZY, Chuang YS, Huang RM, Wang TC. Sulforaphane attenuates EGFR signaling in NSCLC cells. </w:t>
      </w:r>
      <w:r w:rsidRPr="00FF01B3">
        <w:rPr>
          <w:rFonts w:ascii="Book Antiqua" w:hAnsi="Book Antiqua"/>
          <w:i/>
          <w:iCs/>
        </w:rPr>
        <w:t>J Biomed Sci</w:t>
      </w:r>
      <w:r w:rsidRPr="00FF01B3">
        <w:rPr>
          <w:rFonts w:ascii="Book Antiqua" w:hAnsi="Book Antiqua"/>
        </w:rPr>
        <w:t xml:space="preserve"> 2015; </w:t>
      </w:r>
      <w:r w:rsidRPr="00FF01B3">
        <w:rPr>
          <w:rFonts w:ascii="Book Antiqua" w:hAnsi="Book Antiqua"/>
          <w:b/>
          <w:bCs/>
        </w:rPr>
        <w:t>22</w:t>
      </w:r>
      <w:r w:rsidRPr="00FF01B3">
        <w:rPr>
          <w:rFonts w:ascii="Book Antiqua" w:hAnsi="Book Antiqua"/>
        </w:rPr>
        <w:t>: 38 [PMID: 26036303 DOI: 10.1186/s12929-</w:t>
      </w:r>
      <w:r w:rsidRPr="00FF01B3">
        <w:rPr>
          <w:rFonts w:ascii="Book Antiqua" w:hAnsi="Book Antiqua"/>
        </w:rPr>
        <w:lastRenderedPageBreak/>
        <w:t>015-0139-x]</w:t>
      </w:r>
    </w:p>
    <w:p w14:paraId="3E3DB995" w14:textId="178AD5A6"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highlight w:val="yellow"/>
        </w:rPr>
        <w:t>3</w:t>
      </w:r>
      <w:r w:rsidR="007329A0" w:rsidRPr="00FF01B3">
        <w:rPr>
          <w:rFonts w:ascii="Book Antiqua" w:hAnsi="Book Antiqua"/>
          <w:highlight w:val="yellow"/>
        </w:rPr>
        <w:t xml:space="preserve"> </w:t>
      </w:r>
      <w:r w:rsidR="007329A0" w:rsidRPr="00FF01B3">
        <w:rPr>
          <w:rFonts w:ascii="Book Antiqua" w:hAnsi="Book Antiqua"/>
          <w:b/>
          <w:bCs/>
          <w:highlight w:val="yellow"/>
        </w:rPr>
        <w:t>Zhen JJ</w:t>
      </w:r>
      <w:r w:rsidR="007329A0" w:rsidRPr="00FF01B3">
        <w:rPr>
          <w:rFonts w:ascii="Book Antiqua" w:hAnsi="Book Antiqua"/>
          <w:highlight w:val="yellow"/>
        </w:rPr>
        <w:t xml:space="preserve">, Li SQ, Wen L, Lai MY, Cai LB. </w:t>
      </w:r>
      <w:r w:rsidR="00C03758" w:rsidRPr="00FF01B3">
        <w:rPr>
          <w:rFonts w:ascii="Book Antiqua" w:hAnsi="Book Antiqua"/>
          <w:highlight w:val="yellow"/>
        </w:rPr>
        <w:t xml:space="preserve">Cerebrospinal fluid carcinoembryonic </w:t>
      </w:r>
      <w:r w:rsidR="00C03758" w:rsidRPr="00FF01B3">
        <w:rPr>
          <w:rFonts w:ascii="Book Antiqua" w:hAnsi="Book Antiqua"/>
          <w:highlight w:val="yellow"/>
          <w:lang w:eastAsia="zh-CN"/>
        </w:rPr>
        <w:t>a</w:t>
      </w:r>
      <w:r w:rsidR="00C03758" w:rsidRPr="00FF01B3">
        <w:rPr>
          <w:rFonts w:ascii="Book Antiqua" w:hAnsi="Book Antiqua"/>
          <w:highlight w:val="yellow"/>
        </w:rPr>
        <w:t xml:space="preserve">ntigen predict prognosis in leptomeningeal metastasis from non-small cell lung cancer. </w:t>
      </w:r>
      <w:r w:rsidR="00C03758" w:rsidRPr="00FF01B3">
        <w:rPr>
          <w:rFonts w:ascii="Book Antiqua" w:hAnsi="Book Antiqua"/>
          <w:i/>
          <w:iCs/>
          <w:highlight w:val="yellow"/>
        </w:rPr>
        <w:t>Neuro-Oncology</w:t>
      </w:r>
      <w:r w:rsidR="00C03758" w:rsidRPr="00FF01B3">
        <w:rPr>
          <w:rFonts w:ascii="Book Antiqua" w:hAnsi="Book Antiqua"/>
          <w:highlight w:val="yellow"/>
        </w:rPr>
        <w:t xml:space="preserve"> 2019; </w:t>
      </w:r>
      <w:r w:rsidR="00C03758" w:rsidRPr="00FF01B3">
        <w:rPr>
          <w:rFonts w:ascii="Book Antiqua" w:hAnsi="Book Antiqua"/>
          <w:b/>
          <w:highlight w:val="yellow"/>
        </w:rPr>
        <w:t>21</w:t>
      </w:r>
      <w:r w:rsidR="00C03758" w:rsidRPr="00FF01B3">
        <w:rPr>
          <w:rFonts w:ascii="Book Antiqua" w:hAnsi="Book Antiqua"/>
          <w:highlight w:val="yellow"/>
        </w:rPr>
        <w:t xml:space="preserve">: 52 </w:t>
      </w:r>
      <w:r w:rsidRPr="00FF01B3">
        <w:rPr>
          <w:rFonts w:ascii="Book Antiqua" w:hAnsi="Book Antiqua"/>
          <w:highlight w:val="yellow"/>
        </w:rPr>
        <w:t>[DOI:</w:t>
      </w:r>
      <w:r w:rsidR="003E4CC0">
        <w:rPr>
          <w:rFonts w:ascii="Book Antiqua" w:hAnsi="Book Antiqua" w:hint="eastAsia"/>
          <w:highlight w:val="yellow"/>
          <w:lang w:eastAsia="zh-CN"/>
        </w:rPr>
        <w:t xml:space="preserve"> </w:t>
      </w:r>
      <w:r w:rsidRPr="00FF01B3">
        <w:rPr>
          <w:rFonts w:ascii="Book Antiqua" w:hAnsi="Book Antiqua"/>
          <w:highlight w:val="yellow"/>
        </w:rPr>
        <w:t>10.1093/</w:t>
      </w:r>
      <w:proofErr w:type="spellStart"/>
      <w:r w:rsidRPr="00FF01B3">
        <w:rPr>
          <w:rFonts w:ascii="Book Antiqua" w:hAnsi="Book Antiqua"/>
          <w:highlight w:val="yellow"/>
        </w:rPr>
        <w:t>neuonc</w:t>
      </w:r>
      <w:proofErr w:type="spellEnd"/>
      <w:r w:rsidRPr="00FF01B3">
        <w:rPr>
          <w:rFonts w:ascii="Book Antiqua" w:hAnsi="Book Antiqua"/>
          <w:highlight w:val="yellow"/>
        </w:rPr>
        <w:t>/noz175.209]</w:t>
      </w:r>
    </w:p>
    <w:p w14:paraId="61054F1C" w14:textId="77777777"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rPr>
        <w:t xml:space="preserve">4 </w:t>
      </w:r>
      <w:proofErr w:type="spellStart"/>
      <w:r w:rsidRPr="00FF01B3">
        <w:rPr>
          <w:rFonts w:ascii="Book Antiqua" w:hAnsi="Book Antiqua"/>
          <w:b/>
          <w:bCs/>
        </w:rPr>
        <w:t>Gelatti</w:t>
      </w:r>
      <w:proofErr w:type="spellEnd"/>
      <w:r w:rsidRPr="00FF01B3">
        <w:rPr>
          <w:rFonts w:ascii="Book Antiqua" w:hAnsi="Book Antiqua"/>
          <w:b/>
          <w:bCs/>
        </w:rPr>
        <w:t xml:space="preserve"> ACZ</w:t>
      </w:r>
      <w:r w:rsidRPr="00FF01B3">
        <w:rPr>
          <w:rFonts w:ascii="Book Antiqua" w:hAnsi="Book Antiqua"/>
        </w:rPr>
        <w:t xml:space="preserve">, Drilon A, Santini FC. Optimizing the sequencing of tyrosine kinase inhibitors (TKIs) in epidermal growth factor receptor (EGFR) mutation-positive non-small cell lung cancer (NSCLC). </w:t>
      </w:r>
      <w:r w:rsidRPr="00FF01B3">
        <w:rPr>
          <w:rFonts w:ascii="Book Antiqua" w:hAnsi="Book Antiqua"/>
          <w:i/>
          <w:iCs/>
        </w:rPr>
        <w:t>Lung Cancer</w:t>
      </w:r>
      <w:r w:rsidRPr="00FF01B3">
        <w:rPr>
          <w:rFonts w:ascii="Book Antiqua" w:hAnsi="Book Antiqua"/>
        </w:rPr>
        <w:t xml:space="preserve"> 2019; </w:t>
      </w:r>
      <w:r w:rsidRPr="00FF01B3">
        <w:rPr>
          <w:rFonts w:ascii="Book Antiqua" w:hAnsi="Book Antiqua"/>
          <w:b/>
          <w:bCs/>
        </w:rPr>
        <w:t>137</w:t>
      </w:r>
      <w:r w:rsidRPr="00FF01B3">
        <w:rPr>
          <w:rFonts w:ascii="Book Antiqua" w:hAnsi="Book Antiqua"/>
        </w:rPr>
        <w:t>: 113-122 [PMID: 31568888 DOI: 10.1016/j.lungcan.2019.09.017]</w:t>
      </w:r>
    </w:p>
    <w:p w14:paraId="23B8D80A" w14:textId="77777777"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rPr>
        <w:t xml:space="preserve">5 </w:t>
      </w:r>
      <w:r w:rsidRPr="00FF01B3">
        <w:rPr>
          <w:rFonts w:ascii="Book Antiqua" w:hAnsi="Book Antiqua"/>
          <w:b/>
          <w:bCs/>
        </w:rPr>
        <w:t>Hung MS</w:t>
      </w:r>
      <w:r w:rsidRPr="00FF01B3">
        <w:rPr>
          <w:rFonts w:ascii="Book Antiqua" w:hAnsi="Book Antiqua"/>
        </w:rPr>
        <w:t xml:space="preserve">, Fang YH, Lin YC, Lung JH, Hsieh MJ, Tsai YH. Survival-associated factors of first-line EGFR-tyrosine kinase inhibitor responders and non-responders in lung adenocarcinoma patients with common </w:t>
      </w:r>
      <w:r w:rsidRPr="00FF01B3">
        <w:rPr>
          <w:rFonts w:ascii="Book Antiqua" w:hAnsi="Book Antiqua"/>
          <w:i/>
          <w:iCs/>
        </w:rPr>
        <w:t>EGFR</w:t>
      </w:r>
      <w:r w:rsidRPr="00FF01B3">
        <w:rPr>
          <w:rFonts w:ascii="Book Antiqua" w:hAnsi="Book Antiqua"/>
        </w:rPr>
        <w:t xml:space="preserve"> mutations. </w:t>
      </w:r>
      <w:r w:rsidRPr="00FF01B3">
        <w:rPr>
          <w:rFonts w:ascii="Book Antiqua" w:hAnsi="Book Antiqua"/>
          <w:i/>
          <w:iCs/>
        </w:rPr>
        <w:t>Mol Clin Oncol</w:t>
      </w:r>
      <w:r w:rsidRPr="00FF01B3">
        <w:rPr>
          <w:rFonts w:ascii="Book Antiqua" w:hAnsi="Book Antiqua"/>
        </w:rPr>
        <w:t xml:space="preserve"> 2018; </w:t>
      </w:r>
      <w:r w:rsidRPr="00FF01B3">
        <w:rPr>
          <w:rFonts w:ascii="Book Antiqua" w:hAnsi="Book Antiqua"/>
          <w:b/>
          <w:bCs/>
        </w:rPr>
        <w:t>8</w:t>
      </w:r>
      <w:r w:rsidRPr="00FF01B3">
        <w:rPr>
          <w:rFonts w:ascii="Book Antiqua" w:hAnsi="Book Antiqua"/>
        </w:rPr>
        <w:t>: 421-428 [PMID: 29456848 DOI: 10.3892/mco.2018.1550]</w:t>
      </w:r>
    </w:p>
    <w:p w14:paraId="0544BC92" w14:textId="77777777"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rPr>
        <w:t xml:space="preserve">6 </w:t>
      </w:r>
      <w:r w:rsidRPr="00FF01B3">
        <w:rPr>
          <w:rFonts w:ascii="Book Antiqua" w:hAnsi="Book Antiqua"/>
          <w:b/>
          <w:bCs/>
        </w:rPr>
        <w:t>Jung HA</w:t>
      </w:r>
      <w:r w:rsidRPr="00FF01B3">
        <w:rPr>
          <w:rFonts w:ascii="Book Antiqua" w:hAnsi="Book Antiqua"/>
        </w:rPr>
        <w:t xml:space="preserve">, Park S, Sun JM, Lee SH, </w:t>
      </w:r>
      <w:proofErr w:type="spellStart"/>
      <w:r w:rsidRPr="00FF01B3">
        <w:rPr>
          <w:rFonts w:ascii="Book Antiqua" w:hAnsi="Book Antiqua"/>
        </w:rPr>
        <w:t>Ahn</w:t>
      </w:r>
      <w:proofErr w:type="spellEnd"/>
      <w:r w:rsidRPr="00FF01B3">
        <w:rPr>
          <w:rFonts w:ascii="Book Antiqua" w:hAnsi="Book Antiqua"/>
        </w:rPr>
        <w:t xml:space="preserve"> JS, </w:t>
      </w:r>
      <w:proofErr w:type="spellStart"/>
      <w:r w:rsidRPr="00FF01B3">
        <w:rPr>
          <w:rFonts w:ascii="Book Antiqua" w:hAnsi="Book Antiqua"/>
        </w:rPr>
        <w:t>Ahn</w:t>
      </w:r>
      <w:proofErr w:type="spellEnd"/>
      <w:r w:rsidRPr="00FF01B3">
        <w:rPr>
          <w:rFonts w:ascii="Book Antiqua" w:hAnsi="Book Antiqua"/>
        </w:rPr>
        <w:t xml:space="preserve"> MJ, Park K. Treatment and Outcomes of Metastatic Non-Small-Cell Lung Cancer Harboring Uncommon </w:t>
      </w:r>
      <w:r w:rsidRPr="00FF01B3">
        <w:rPr>
          <w:rFonts w:ascii="Book Antiqua" w:hAnsi="Book Antiqua"/>
          <w:i/>
          <w:iCs/>
        </w:rPr>
        <w:t>EGFR</w:t>
      </w:r>
      <w:r w:rsidRPr="00FF01B3">
        <w:rPr>
          <w:rFonts w:ascii="Book Antiqua" w:hAnsi="Book Antiqua"/>
        </w:rPr>
        <w:t xml:space="preserve"> Mutations: Are They Different from Those with Common </w:t>
      </w:r>
      <w:r w:rsidRPr="00FF01B3">
        <w:rPr>
          <w:rFonts w:ascii="Book Antiqua" w:hAnsi="Book Antiqua"/>
          <w:i/>
          <w:iCs/>
        </w:rPr>
        <w:t>EGFR</w:t>
      </w:r>
      <w:r w:rsidRPr="00FF01B3">
        <w:rPr>
          <w:rFonts w:ascii="Book Antiqua" w:hAnsi="Book Antiqua"/>
        </w:rPr>
        <w:t xml:space="preserve"> Mutations? </w:t>
      </w:r>
      <w:r w:rsidRPr="00FF01B3">
        <w:rPr>
          <w:rFonts w:ascii="Book Antiqua" w:hAnsi="Book Antiqua"/>
          <w:i/>
          <w:iCs/>
        </w:rPr>
        <w:t>Biology (Basel)</w:t>
      </w:r>
      <w:r w:rsidRPr="00FF01B3">
        <w:rPr>
          <w:rFonts w:ascii="Book Antiqua" w:hAnsi="Book Antiqua"/>
        </w:rPr>
        <w:t xml:space="preserve"> 2020; </w:t>
      </w:r>
      <w:r w:rsidRPr="00FF01B3">
        <w:rPr>
          <w:rFonts w:ascii="Book Antiqua" w:hAnsi="Book Antiqua"/>
          <w:b/>
          <w:bCs/>
        </w:rPr>
        <w:t>9</w:t>
      </w:r>
      <w:r w:rsidRPr="00FF01B3">
        <w:rPr>
          <w:rFonts w:ascii="Book Antiqua" w:hAnsi="Book Antiqua"/>
        </w:rPr>
        <w:t xml:space="preserve"> [PMID: 33036377 DOI: 10.3390/biology9100326]</w:t>
      </w:r>
    </w:p>
    <w:p w14:paraId="3902E4B6" w14:textId="77777777"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rPr>
        <w:t xml:space="preserve">7 </w:t>
      </w:r>
      <w:r w:rsidRPr="00FF01B3">
        <w:rPr>
          <w:rFonts w:ascii="Book Antiqua" w:hAnsi="Book Antiqua"/>
          <w:b/>
          <w:bCs/>
        </w:rPr>
        <w:t>He M</w:t>
      </w:r>
      <w:r w:rsidRPr="00FF01B3">
        <w:rPr>
          <w:rFonts w:ascii="Book Antiqua" w:hAnsi="Book Antiqua"/>
        </w:rPr>
        <w:t xml:space="preserve">, </w:t>
      </w:r>
      <w:proofErr w:type="spellStart"/>
      <w:r w:rsidRPr="00FF01B3">
        <w:rPr>
          <w:rFonts w:ascii="Book Antiqua" w:hAnsi="Book Antiqua"/>
        </w:rPr>
        <w:t>Capelletti</w:t>
      </w:r>
      <w:proofErr w:type="spellEnd"/>
      <w:r w:rsidRPr="00FF01B3">
        <w:rPr>
          <w:rFonts w:ascii="Book Antiqua" w:hAnsi="Book Antiqua"/>
        </w:rPr>
        <w:t xml:space="preserve"> M, </w:t>
      </w:r>
      <w:proofErr w:type="spellStart"/>
      <w:r w:rsidRPr="00FF01B3">
        <w:rPr>
          <w:rFonts w:ascii="Book Antiqua" w:hAnsi="Book Antiqua"/>
        </w:rPr>
        <w:t>Nafa</w:t>
      </w:r>
      <w:proofErr w:type="spellEnd"/>
      <w:r w:rsidRPr="00FF01B3">
        <w:rPr>
          <w:rFonts w:ascii="Book Antiqua" w:hAnsi="Book Antiqua"/>
        </w:rPr>
        <w:t xml:space="preserve"> K, Yun CH, </w:t>
      </w:r>
      <w:proofErr w:type="spellStart"/>
      <w:r w:rsidRPr="00FF01B3">
        <w:rPr>
          <w:rFonts w:ascii="Book Antiqua" w:hAnsi="Book Antiqua"/>
        </w:rPr>
        <w:t>Arcila</w:t>
      </w:r>
      <w:proofErr w:type="spellEnd"/>
      <w:r w:rsidRPr="00FF01B3">
        <w:rPr>
          <w:rFonts w:ascii="Book Antiqua" w:hAnsi="Book Antiqua"/>
        </w:rPr>
        <w:t xml:space="preserve"> ME, Miller VA, Ginsberg MS, Zhao B, Kris MG, Eck MJ, </w:t>
      </w:r>
      <w:proofErr w:type="spellStart"/>
      <w:r w:rsidRPr="00FF01B3">
        <w:rPr>
          <w:rFonts w:ascii="Book Antiqua" w:hAnsi="Book Antiqua"/>
        </w:rPr>
        <w:t>Jänne</w:t>
      </w:r>
      <w:proofErr w:type="spellEnd"/>
      <w:r w:rsidRPr="00FF01B3">
        <w:rPr>
          <w:rFonts w:ascii="Book Antiqua" w:hAnsi="Book Antiqua"/>
        </w:rPr>
        <w:t xml:space="preserve"> PA, </w:t>
      </w:r>
      <w:proofErr w:type="spellStart"/>
      <w:r w:rsidRPr="00FF01B3">
        <w:rPr>
          <w:rFonts w:ascii="Book Antiqua" w:hAnsi="Book Antiqua"/>
        </w:rPr>
        <w:t>Ladanyi</w:t>
      </w:r>
      <w:proofErr w:type="spellEnd"/>
      <w:r w:rsidRPr="00FF01B3">
        <w:rPr>
          <w:rFonts w:ascii="Book Antiqua" w:hAnsi="Book Antiqua"/>
        </w:rPr>
        <w:t xml:space="preserve"> M, Oxnard GR. EGFR exon 19 insertions: a new family of sensitizing EGFR mutations in lung adenocarcinoma. </w:t>
      </w:r>
      <w:r w:rsidRPr="00FF01B3">
        <w:rPr>
          <w:rFonts w:ascii="Book Antiqua" w:hAnsi="Book Antiqua"/>
          <w:i/>
          <w:iCs/>
        </w:rPr>
        <w:t>Clin Cancer Res</w:t>
      </w:r>
      <w:r w:rsidRPr="00FF01B3">
        <w:rPr>
          <w:rFonts w:ascii="Book Antiqua" w:hAnsi="Book Antiqua"/>
        </w:rPr>
        <w:t xml:space="preserve"> 2012; </w:t>
      </w:r>
      <w:r w:rsidRPr="00FF01B3">
        <w:rPr>
          <w:rFonts w:ascii="Book Antiqua" w:hAnsi="Book Antiqua"/>
          <w:b/>
          <w:bCs/>
        </w:rPr>
        <w:t>18</w:t>
      </w:r>
      <w:r w:rsidRPr="00FF01B3">
        <w:rPr>
          <w:rFonts w:ascii="Book Antiqua" w:hAnsi="Book Antiqua"/>
        </w:rPr>
        <w:t>: 1790-1797 [PMID: 22190593 DOI: 10.1158/1078-0432.CCR-11-2361.]</w:t>
      </w:r>
    </w:p>
    <w:p w14:paraId="3F0CF262" w14:textId="77777777"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rPr>
        <w:t xml:space="preserve">8 </w:t>
      </w:r>
      <w:r w:rsidRPr="00FF01B3">
        <w:rPr>
          <w:rFonts w:ascii="Book Antiqua" w:hAnsi="Book Antiqua"/>
          <w:b/>
          <w:bCs/>
        </w:rPr>
        <w:t>Lin YT</w:t>
      </w:r>
      <w:r w:rsidRPr="00FF01B3">
        <w:rPr>
          <w:rFonts w:ascii="Book Antiqua" w:hAnsi="Book Antiqua"/>
        </w:rPr>
        <w:t xml:space="preserve">, Liu YN, Wu SG, Yang JC, Shih JY. Epidermal Growth Factor Receptor Tyrosine Kinase Inhibitor-sensitive Exon 19 Insertion and Exon 20 Insertion in Patients With Advanced Non-Small-cell Lung Cancer. </w:t>
      </w:r>
      <w:r w:rsidRPr="00FF01B3">
        <w:rPr>
          <w:rFonts w:ascii="Book Antiqua" w:hAnsi="Book Antiqua"/>
          <w:i/>
          <w:iCs/>
        </w:rPr>
        <w:t>Clin Lung Cancer</w:t>
      </w:r>
      <w:r w:rsidRPr="00FF01B3">
        <w:rPr>
          <w:rFonts w:ascii="Book Antiqua" w:hAnsi="Book Antiqua"/>
        </w:rPr>
        <w:t xml:space="preserve"> 2017; </w:t>
      </w:r>
      <w:r w:rsidRPr="00FF01B3">
        <w:rPr>
          <w:rFonts w:ascii="Book Antiqua" w:hAnsi="Book Antiqua"/>
          <w:b/>
          <w:bCs/>
        </w:rPr>
        <w:t>18</w:t>
      </w:r>
      <w:r w:rsidRPr="00FF01B3">
        <w:rPr>
          <w:rFonts w:ascii="Book Antiqua" w:hAnsi="Book Antiqua"/>
        </w:rPr>
        <w:t>: 324-332.e1 [PMID: 28089594 DOI: 10.1016/j.cllc.2016.12.014.]</w:t>
      </w:r>
    </w:p>
    <w:p w14:paraId="6EBB7264" w14:textId="68692BA6"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rPr>
        <w:t xml:space="preserve">9 </w:t>
      </w:r>
      <w:r w:rsidRPr="00FF01B3">
        <w:rPr>
          <w:rFonts w:ascii="Book Antiqua" w:hAnsi="Book Antiqua"/>
          <w:b/>
          <w:bCs/>
        </w:rPr>
        <w:t>Masood A</w:t>
      </w:r>
      <w:r w:rsidRPr="00FF01B3">
        <w:rPr>
          <w:rFonts w:ascii="Book Antiqua" w:hAnsi="Book Antiqua"/>
        </w:rPr>
        <w:t xml:space="preserve">, </w:t>
      </w:r>
      <w:proofErr w:type="spellStart"/>
      <w:r w:rsidRPr="00FF01B3">
        <w:rPr>
          <w:rFonts w:ascii="Book Antiqua" w:hAnsi="Book Antiqua"/>
        </w:rPr>
        <w:t>Kancha</w:t>
      </w:r>
      <w:proofErr w:type="spellEnd"/>
      <w:r w:rsidRPr="00FF01B3">
        <w:rPr>
          <w:rFonts w:ascii="Book Antiqua" w:hAnsi="Book Antiqua"/>
        </w:rPr>
        <w:t xml:space="preserve"> RK, Subramanian J. Epidermal growth factor receptor (EGFR) tyrosine kinase inhibitors in non-small cell lung cancer harboring uncommon EGFR mutations: Focus on </w:t>
      </w:r>
      <w:r w:rsidR="00F91FFE" w:rsidRPr="00FF01B3">
        <w:rPr>
          <w:rFonts w:ascii="Book Antiqua" w:hAnsi="Book Antiqua"/>
        </w:rPr>
        <w:t>Afatinib</w:t>
      </w:r>
      <w:r w:rsidRPr="00FF01B3">
        <w:rPr>
          <w:rFonts w:ascii="Book Antiqua" w:hAnsi="Book Antiqua"/>
        </w:rPr>
        <w:t xml:space="preserve">. </w:t>
      </w:r>
      <w:r w:rsidRPr="00FF01B3">
        <w:rPr>
          <w:rFonts w:ascii="Book Antiqua" w:hAnsi="Book Antiqua"/>
          <w:i/>
          <w:iCs/>
        </w:rPr>
        <w:t>Semin Oncol</w:t>
      </w:r>
      <w:r w:rsidRPr="00FF01B3">
        <w:rPr>
          <w:rFonts w:ascii="Book Antiqua" w:hAnsi="Book Antiqua"/>
        </w:rPr>
        <w:t xml:space="preserve"> 2019; </w:t>
      </w:r>
      <w:r w:rsidRPr="00FF01B3">
        <w:rPr>
          <w:rFonts w:ascii="Book Antiqua" w:hAnsi="Book Antiqua"/>
          <w:b/>
          <w:bCs/>
        </w:rPr>
        <w:t>46</w:t>
      </w:r>
      <w:r w:rsidRPr="00FF01B3">
        <w:rPr>
          <w:rFonts w:ascii="Book Antiqua" w:hAnsi="Book Antiqua"/>
        </w:rPr>
        <w:t>: 271-283 [PMID: 31558282 DOI: 10.1053/j.seminoncol.2019.08.004]</w:t>
      </w:r>
    </w:p>
    <w:p w14:paraId="28204989" w14:textId="77777777"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rPr>
        <w:t xml:space="preserve">10 </w:t>
      </w:r>
      <w:r w:rsidRPr="00FF01B3">
        <w:rPr>
          <w:rFonts w:ascii="Book Antiqua" w:hAnsi="Book Antiqua"/>
          <w:b/>
          <w:bCs/>
        </w:rPr>
        <w:t>Yang S</w:t>
      </w:r>
      <w:r w:rsidRPr="00FF01B3">
        <w:rPr>
          <w:rFonts w:ascii="Book Antiqua" w:hAnsi="Book Antiqua"/>
        </w:rPr>
        <w:t xml:space="preserve">, Mao S, Li X, Zhao C, Liu Q, Yu X, Wang Y, Liu Y, Pan Y, Wang C, Gao G, Li </w:t>
      </w:r>
      <w:r w:rsidRPr="00FF01B3">
        <w:rPr>
          <w:rFonts w:ascii="Book Antiqua" w:hAnsi="Book Antiqua"/>
        </w:rPr>
        <w:lastRenderedPageBreak/>
        <w:t xml:space="preserve">W, </w:t>
      </w:r>
      <w:proofErr w:type="spellStart"/>
      <w:r w:rsidRPr="00FF01B3">
        <w:rPr>
          <w:rFonts w:ascii="Book Antiqua" w:hAnsi="Book Antiqua"/>
        </w:rPr>
        <w:t>Xiong</w:t>
      </w:r>
      <w:proofErr w:type="spellEnd"/>
      <w:r w:rsidRPr="00FF01B3">
        <w:rPr>
          <w:rFonts w:ascii="Book Antiqua" w:hAnsi="Book Antiqua"/>
        </w:rPr>
        <w:t xml:space="preserve"> A, Chen B, Sun H, He Y, Wu F, Chen X, Su C, Ren S, Zhou C. Uncommon EGFR mutations associate with lower incidence of T790M mutation after EGFR-TKI treatment in patients with advanced NSCLC. </w:t>
      </w:r>
      <w:r w:rsidRPr="00FF01B3">
        <w:rPr>
          <w:rFonts w:ascii="Book Antiqua" w:hAnsi="Book Antiqua"/>
          <w:i/>
          <w:iCs/>
        </w:rPr>
        <w:t>Lung Cancer</w:t>
      </w:r>
      <w:r w:rsidRPr="00FF01B3">
        <w:rPr>
          <w:rFonts w:ascii="Book Antiqua" w:hAnsi="Book Antiqua"/>
        </w:rPr>
        <w:t xml:space="preserve"> 2020; </w:t>
      </w:r>
      <w:r w:rsidRPr="00FF01B3">
        <w:rPr>
          <w:rFonts w:ascii="Book Antiqua" w:hAnsi="Book Antiqua"/>
          <w:b/>
          <w:bCs/>
        </w:rPr>
        <w:t>139</w:t>
      </w:r>
      <w:r w:rsidRPr="00FF01B3">
        <w:rPr>
          <w:rFonts w:ascii="Book Antiqua" w:hAnsi="Book Antiqua"/>
        </w:rPr>
        <w:t>: 133-139 [PMID: 31786475 DOI: 10.1016/j.lungcan.2019.11.018]</w:t>
      </w:r>
    </w:p>
    <w:p w14:paraId="79B1D320" w14:textId="77777777"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rPr>
        <w:t xml:space="preserve">11 </w:t>
      </w:r>
      <w:proofErr w:type="spellStart"/>
      <w:r w:rsidRPr="00FF01B3">
        <w:rPr>
          <w:rFonts w:ascii="Book Antiqua" w:hAnsi="Book Antiqua"/>
          <w:b/>
          <w:bCs/>
        </w:rPr>
        <w:t>Su</w:t>
      </w:r>
      <w:proofErr w:type="spellEnd"/>
      <w:r w:rsidRPr="00FF01B3">
        <w:rPr>
          <w:rFonts w:ascii="Book Antiqua" w:hAnsi="Book Antiqua"/>
          <w:b/>
          <w:bCs/>
        </w:rPr>
        <w:t xml:space="preserve"> J</w:t>
      </w:r>
      <w:r w:rsidRPr="00FF01B3">
        <w:rPr>
          <w:rFonts w:ascii="Book Antiqua" w:hAnsi="Book Antiqua"/>
        </w:rPr>
        <w:t xml:space="preserve">, Zhong W, Zhang X, Huang Y, Yan H, Yang J, Dong Z, </w:t>
      </w:r>
      <w:proofErr w:type="spellStart"/>
      <w:r w:rsidRPr="00FF01B3">
        <w:rPr>
          <w:rFonts w:ascii="Book Antiqua" w:hAnsi="Book Antiqua"/>
        </w:rPr>
        <w:t>Xie</w:t>
      </w:r>
      <w:proofErr w:type="spellEnd"/>
      <w:r w:rsidRPr="00FF01B3">
        <w:rPr>
          <w:rFonts w:ascii="Book Antiqua" w:hAnsi="Book Antiqua"/>
        </w:rPr>
        <w:t xml:space="preserve"> Z, Zhou Q, Huang X, Lu D, Yan W, Wu YL. Molecular characteristics and clinical outcomes of </w:t>
      </w:r>
      <w:r w:rsidRPr="00FF01B3">
        <w:rPr>
          <w:rFonts w:ascii="Book Antiqua" w:hAnsi="Book Antiqua"/>
          <w:i/>
          <w:iCs/>
        </w:rPr>
        <w:t>EGFR</w:t>
      </w:r>
      <w:r w:rsidRPr="00FF01B3">
        <w:rPr>
          <w:rFonts w:ascii="Book Antiqua" w:hAnsi="Book Antiqua"/>
        </w:rPr>
        <w:t xml:space="preserve"> exon 19 indel subtypes to EGFR TKIs in NSCLC patients. </w:t>
      </w:r>
      <w:proofErr w:type="spellStart"/>
      <w:r w:rsidRPr="00FF01B3">
        <w:rPr>
          <w:rFonts w:ascii="Book Antiqua" w:hAnsi="Book Antiqua"/>
          <w:i/>
          <w:iCs/>
        </w:rPr>
        <w:t>Oncotarget</w:t>
      </w:r>
      <w:proofErr w:type="spellEnd"/>
      <w:r w:rsidRPr="00FF01B3">
        <w:rPr>
          <w:rFonts w:ascii="Book Antiqua" w:hAnsi="Book Antiqua"/>
        </w:rPr>
        <w:t xml:space="preserve"> 2017; </w:t>
      </w:r>
      <w:r w:rsidRPr="00FF01B3">
        <w:rPr>
          <w:rFonts w:ascii="Book Antiqua" w:hAnsi="Book Antiqua"/>
          <w:b/>
          <w:bCs/>
        </w:rPr>
        <w:t>8</w:t>
      </w:r>
      <w:r w:rsidRPr="00FF01B3">
        <w:rPr>
          <w:rFonts w:ascii="Book Antiqua" w:hAnsi="Book Antiqua"/>
        </w:rPr>
        <w:t>: 111246-111257 [PMID: 29340050 DOI: 10.18632/oncotarget.22768]</w:t>
      </w:r>
    </w:p>
    <w:p w14:paraId="35FD61F8" w14:textId="77777777"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rPr>
        <w:t xml:space="preserve">12 </w:t>
      </w:r>
      <w:r w:rsidRPr="00FF01B3">
        <w:rPr>
          <w:rFonts w:ascii="Book Antiqua" w:hAnsi="Book Antiqua"/>
          <w:b/>
          <w:bCs/>
        </w:rPr>
        <w:t>Xu J</w:t>
      </w:r>
      <w:r w:rsidRPr="00FF01B3">
        <w:rPr>
          <w:rFonts w:ascii="Book Antiqua" w:hAnsi="Book Antiqua"/>
        </w:rPr>
        <w:t xml:space="preserve">, Jiang Q, Xu H, Liu A, Huang L. Two Patients Having NSCLC With Novel Duplication Mutation in Their EGFR Gene (p.I740_K745dupIPVAIK) and Their Response to Osimertinib. </w:t>
      </w:r>
      <w:r w:rsidRPr="00FF01B3">
        <w:rPr>
          <w:rFonts w:ascii="Book Antiqua" w:hAnsi="Book Antiqua"/>
          <w:i/>
          <w:iCs/>
        </w:rPr>
        <w:t xml:space="preserve">J </w:t>
      </w:r>
      <w:proofErr w:type="spellStart"/>
      <w:r w:rsidRPr="00FF01B3">
        <w:rPr>
          <w:rFonts w:ascii="Book Antiqua" w:hAnsi="Book Antiqua"/>
          <w:i/>
          <w:iCs/>
        </w:rPr>
        <w:t>Thorac</w:t>
      </w:r>
      <w:proofErr w:type="spellEnd"/>
      <w:r w:rsidRPr="00FF01B3">
        <w:rPr>
          <w:rFonts w:ascii="Book Antiqua" w:hAnsi="Book Antiqua"/>
          <w:i/>
          <w:iCs/>
        </w:rPr>
        <w:t xml:space="preserve"> Oncol</w:t>
      </w:r>
      <w:r w:rsidRPr="00FF01B3">
        <w:rPr>
          <w:rFonts w:ascii="Book Antiqua" w:hAnsi="Book Antiqua"/>
        </w:rPr>
        <w:t xml:space="preserve"> 2020; </w:t>
      </w:r>
      <w:r w:rsidRPr="00FF01B3">
        <w:rPr>
          <w:rFonts w:ascii="Book Antiqua" w:hAnsi="Book Antiqua"/>
          <w:b/>
          <w:bCs/>
        </w:rPr>
        <w:t>15</w:t>
      </w:r>
      <w:r w:rsidRPr="00FF01B3">
        <w:rPr>
          <w:rFonts w:ascii="Book Antiqua" w:hAnsi="Book Antiqua"/>
        </w:rPr>
        <w:t>: e49-e51 [PMID: 32216945 DOI: 10.1016/j.jtho.2019.11.026]</w:t>
      </w:r>
    </w:p>
    <w:p w14:paraId="54A43DEF" w14:textId="77777777"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rPr>
        <w:t xml:space="preserve">13 </w:t>
      </w:r>
      <w:r w:rsidRPr="00FF01B3">
        <w:rPr>
          <w:rFonts w:ascii="Book Antiqua" w:hAnsi="Book Antiqua"/>
          <w:b/>
          <w:bCs/>
        </w:rPr>
        <w:t>Martini N</w:t>
      </w:r>
      <w:r w:rsidRPr="00FF01B3">
        <w:rPr>
          <w:rFonts w:ascii="Book Antiqua" w:hAnsi="Book Antiqua"/>
        </w:rPr>
        <w:t xml:space="preserve">, Melamed MR. Multiple primary lung cancers. </w:t>
      </w:r>
      <w:r w:rsidRPr="00FF01B3">
        <w:rPr>
          <w:rFonts w:ascii="Book Antiqua" w:hAnsi="Book Antiqua"/>
          <w:i/>
          <w:iCs/>
        </w:rPr>
        <w:t xml:space="preserve">J </w:t>
      </w:r>
      <w:proofErr w:type="spellStart"/>
      <w:r w:rsidRPr="00FF01B3">
        <w:rPr>
          <w:rFonts w:ascii="Book Antiqua" w:hAnsi="Book Antiqua"/>
          <w:i/>
          <w:iCs/>
        </w:rPr>
        <w:t>Thorac</w:t>
      </w:r>
      <w:proofErr w:type="spellEnd"/>
      <w:r w:rsidRPr="00FF01B3">
        <w:rPr>
          <w:rFonts w:ascii="Book Antiqua" w:hAnsi="Book Antiqua"/>
          <w:i/>
          <w:iCs/>
        </w:rPr>
        <w:t xml:space="preserve"> Cardiovasc Surg</w:t>
      </w:r>
      <w:r w:rsidRPr="00FF01B3">
        <w:rPr>
          <w:rFonts w:ascii="Book Antiqua" w:hAnsi="Book Antiqua"/>
        </w:rPr>
        <w:t xml:space="preserve"> 1975; </w:t>
      </w:r>
      <w:r w:rsidRPr="00FF01B3">
        <w:rPr>
          <w:rFonts w:ascii="Book Antiqua" w:hAnsi="Book Antiqua"/>
          <w:b/>
          <w:bCs/>
        </w:rPr>
        <w:t>70</w:t>
      </w:r>
      <w:r w:rsidRPr="00FF01B3">
        <w:rPr>
          <w:rFonts w:ascii="Book Antiqua" w:hAnsi="Book Antiqua"/>
        </w:rPr>
        <w:t>: 606-612 [PMID: 170482]</w:t>
      </w:r>
    </w:p>
    <w:p w14:paraId="3BE8E7AB" w14:textId="77777777"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rPr>
        <w:t xml:space="preserve">14 </w:t>
      </w:r>
      <w:proofErr w:type="spellStart"/>
      <w:r w:rsidRPr="00FF01B3">
        <w:rPr>
          <w:rFonts w:ascii="Book Antiqua" w:hAnsi="Book Antiqua"/>
          <w:b/>
          <w:bCs/>
        </w:rPr>
        <w:t>Kozower</w:t>
      </w:r>
      <w:proofErr w:type="spellEnd"/>
      <w:r w:rsidRPr="00FF01B3">
        <w:rPr>
          <w:rFonts w:ascii="Book Antiqua" w:hAnsi="Book Antiqua"/>
          <w:b/>
          <w:bCs/>
        </w:rPr>
        <w:t xml:space="preserve"> BD</w:t>
      </w:r>
      <w:r w:rsidRPr="00FF01B3">
        <w:rPr>
          <w:rFonts w:ascii="Book Antiqua" w:hAnsi="Book Antiqua"/>
        </w:rPr>
        <w:t xml:space="preserve">, </w:t>
      </w:r>
      <w:proofErr w:type="spellStart"/>
      <w:r w:rsidRPr="00FF01B3">
        <w:rPr>
          <w:rFonts w:ascii="Book Antiqua" w:hAnsi="Book Antiqua"/>
        </w:rPr>
        <w:t>Larner</w:t>
      </w:r>
      <w:proofErr w:type="spellEnd"/>
      <w:r w:rsidRPr="00FF01B3">
        <w:rPr>
          <w:rFonts w:ascii="Book Antiqua" w:hAnsi="Book Antiqua"/>
        </w:rPr>
        <w:t xml:space="preserve"> JM, </w:t>
      </w:r>
      <w:proofErr w:type="spellStart"/>
      <w:r w:rsidRPr="00FF01B3">
        <w:rPr>
          <w:rFonts w:ascii="Book Antiqua" w:hAnsi="Book Antiqua"/>
        </w:rPr>
        <w:t>Detterbeck</w:t>
      </w:r>
      <w:proofErr w:type="spellEnd"/>
      <w:r w:rsidRPr="00FF01B3">
        <w:rPr>
          <w:rFonts w:ascii="Book Antiqua" w:hAnsi="Book Antiqua"/>
        </w:rPr>
        <w:t xml:space="preserve"> FC, Jones DR. Special treatment issues in non-small cell lung cancer: Diagnosis and management of lung cancer, 3rd ed: American College of Chest Physicians evidence-based clinical practice guidelines. </w:t>
      </w:r>
      <w:r w:rsidRPr="00FF01B3">
        <w:rPr>
          <w:rFonts w:ascii="Book Antiqua" w:hAnsi="Book Antiqua"/>
          <w:i/>
          <w:iCs/>
        </w:rPr>
        <w:t>Chest</w:t>
      </w:r>
      <w:r w:rsidRPr="00FF01B3">
        <w:rPr>
          <w:rFonts w:ascii="Book Antiqua" w:hAnsi="Book Antiqua"/>
        </w:rPr>
        <w:t xml:space="preserve"> 2013; </w:t>
      </w:r>
      <w:r w:rsidRPr="00FF01B3">
        <w:rPr>
          <w:rFonts w:ascii="Book Antiqua" w:hAnsi="Book Antiqua"/>
          <w:b/>
          <w:bCs/>
        </w:rPr>
        <w:t>143</w:t>
      </w:r>
      <w:r w:rsidRPr="00FF01B3">
        <w:rPr>
          <w:rFonts w:ascii="Book Antiqua" w:hAnsi="Book Antiqua"/>
        </w:rPr>
        <w:t>: e369S-e399S [PMID: 23649447 DOI: 10.1378/chest.12-2362]</w:t>
      </w:r>
    </w:p>
    <w:p w14:paraId="052DB029" w14:textId="7382BD49" w:rsidR="00DD0567" w:rsidRPr="00FF01B3"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hAnsi="Book Antiqua"/>
        </w:rPr>
        <w:t>1</w:t>
      </w:r>
      <w:r w:rsidR="00DB7F55">
        <w:rPr>
          <w:rFonts w:ascii="Book Antiqua" w:hAnsi="Book Antiqua" w:hint="eastAsia"/>
          <w:lang w:eastAsia="zh-CN"/>
        </w:rPr>
        <w:t>5</w:t>
      </w:r>
      <w:r w:rsidRPr="00FF01B3">
        <w:rPr>
          <w:rFonts w:ascii="Book Antiqua" w:hAnsi="Book Antiqua"/>
        </w:rPr>
        <w:t xml:space="preserve"> </w:t>
      </w:r>
      <w:r w:rsidRPr="00FF01B3">
        <w:rPr>
          <w:rFonts w:ascii="Book Antiqua" w:hAnsi="Book Antiqua"/>
          <w:b/>
          <w:bCs/>
        </w:rPr>
        <w:t>Stella F</w:t>
      </w:r>
      <w:r w:rsidRPr="00FF01B3">
        <w:rPr>
          <w:rFonts w:ascii="Book Antiqua" w:hAnsi="Book Antiqua"/>
        </w:rPr>
        <w:t xml:space="preserve">, Luciano G, </w:t>
      </w:r>
      <w:proofErr w:type="spellStart"/>
      <w:r w:rsidRPr="00FF01B3">
        <w:rPr>
          <w:rFonts w:ascii="Book Antiqua" w:hAnsi="Book Antiqua"/>
        </w:rPr>
        <w:t>Dell'Amore</w:t>
      </w:r>
      <w:proofErr w:type="spellEnd"/>
      <w:r w:rsidRPr="00FF01B3">
        <w:rPr>
          <w:rFonts w:ascii="Book Antiqua" w:hAnsi="Book Antiqua"/>
        </w:rPr>
        <w:t xml:space="preserve"> A, Greco D, </w:t>
      </w:r>
      <w:proofErr w:type="spellStart"/>
      <w:r w:rsidRPr="00FF01B3">
        <w:rPr>
          <w:rFonts w:ascii="Book Antiqua" w:hAnsi="Book Antiqua"/>
        </w:rPr>
        <w:t>Ammari</w:t>
      </w:r>
      <w:proofErr w:type="spellEnd"/>
      <w:r w:rsidRPr="00FF01B3">
        <w:rPr>
          <w:rFonts w:ascii="Book Antiqua" w:hAnsi="Book Antiqua"/>
        </w:rPr>
        <w:t xml:space="preserve"> C, Giunta D, Bini A. Pulmonary Metastases from NSCLC and MPLC (Multiple Primary Lung Cancers): Management and Outcome in a Single Centre Experience. </w:t>
      </w:r>
      <w:r w:rsidRPr="00FF01B3">
        <w:rPr>
          <w:rFonts w:ascii="Book Antiqua" w:hAnsi="Book Antiqua"/>
          <w:i/>
          <w:iCs/>
        </w:rPr>
        <w:t>Heart Lung Circ</w:t>
      </w:r>
      <w:r w:rsidRPr="00FF01B3">
        <w:rPr>
          <w:rFonts w:ascii="Book Antiqua" w:hAnsi="Book Antiqua"/>
        </w:rPr>
        <w:t xml:space="preserve"> 2016; </w:t>
      </w:r>
      <w:r w:rsidRPr="00FF01B3">
        <w:rPr>
          <w:rFonts w:ascii="Book Antiqua" w:hAnsi="Book Antiqua"/>
          <w:b/>
          <w:bCs/>
        </w:rPr>
        <w:t>25</w:t>
      </w:r>
      <w:r w:rsidRPr="00FF01B3">
        <w:rPr>
          <w:rFonts w:ascii="Book Antiqua" w:hAnsi="Book Antiqua"/>
        </w:rPr>
        <w:t>: 191-195 [PMID: 26525847 DOI: 10.1016/j.hlc.2015.07.016]</w:t>
      </w:r>
    </w:p>
    <w:p w14:paraId="44CBD40F"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sectPr w:rsidR="00A77B3E" w:rsidRPr="00FF01B3" w:rsidSect="00A53707">
          <w:footerReference w:type="default" r:id="rId6"/>
          <w:pgSz w:w="12240" w:h="15840"/>
          <w:pgMar w:top="1440" w:right="1440" w:bottom="1440" w:left="1440" w:header="720" w:footer="720" w:gutter="0"/>
          <w:cols w:space="720"/>
          <w:docGrid w:linePitch="360"/>
        </w:sectPr>
      </w:pPr>
    </w:p>
    <w:p w14:paraId="5A932202"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olor w:val="000000"/>
        </w:rPr>
        <w:lastRenderedPageBreak/>
        <w:t>Footnotes</w:t>
      </w:r>
    </w:p>
    <w:p w14:paraId="598C8968"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bCs/>
          <w:color w:val="000000"/>
        </w:rPr>
        <w:t xml:space="preserve">Informed consent statement: </w:t>
      </w:r>
      <w:r w:rsidRPr="00FF01B3">
        <w:rPr>
          <w:rFonts w:ascii="Book Antiqua" w:eastAsia="Book Antiqua" w:hAnsi="Book Antiqua" w:cs="Book Antiqua"/>
          <w:color w:val="000000"/>
        </w:rPr>
        <w:t>Written informed consent was obtained from the patient for publication of the clinical data and any accompanying images. This is a retrospective case report and institutional approval was not needed.</w:t>
      </w:r>
    </w:p>
    <w:p w14:paraId="7F803D15"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75B45AD1"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cs="Book Antiqua"/>
          <w:color w:val="000000"/>
          <w:lang w:eastAsia="zh-CN"/>
        </w:rPr>
      </w:pPr>
      <w:r w:rsidRPr="00FF01B3">
        <w:rPr>
          <w:rFonts w:ascii="Book Antiqua" w:eastAsia="Book Antiqua" w:hAnsi="Book Antiqua" w:cs="Book Antiqua"/>
          <w:b/>
          <w:bCs/>
          <w:color w:val="000000"/>
        </w:rPr>
        <w:t xml:space="preserve">Conflict-of-interest statement: </w:t>
      </w:r>
      <w:r w:rsidR="00757734" w:rsidRPr="00FF01B3">
        <w:rPr>
          <w:rFonts w:ascii="Book Antiqua" w:eastAsia="Book Antiqua" w:hAnsi="Book Antiqua" w:cs="Book Antiqua"/>
          <w:color w:val="000000"/>
        </w:rPr>
        <w:t>The authors declare that they have no conflict of interest.</w:t>
      </w:r>
    </w:p>
    <w:p w14:paraId="230CFE70" w14:textId="77777777" w:rsidR="00757734" w:rsidRPr="00FF01B3" w:rsidRDefault="00757734" w:rsidP="00FF01B3">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4489C190"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bCs/>
          <w:color w:val="000000"/>
        </w:rPr>
        <w:t xml:space="preserve">CARE Checklist (2016) statement: </w:t>
      </w:r>
      <w:r w:rsidRPr="00FF01B3">
        <w:rPr>
          <w:rFonts w:ascii="Book Antiqua" w:eastAsia="Book Antiqua" w:hAnsi="Book Antiqua" w:cs="Book Antiqua"/>
          <w:color w:val="000000"/>
        </w:rPr>
        <w:t>The authors have read the CARE Checklist (2016), and the manuscript was prepared and revised according to the CARE Checklist (2016).</w:t>
      </w:r>
    </w:p>
    <w:p w14:paraId="73D397F6"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779B2BA"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bCs/>
          <w:color w:val="000000"/>
        </w:rPr>
        <w:t xml:space="preserve">Open-Access: </w:t>
      </w:r>
      <w:r w:rsidRPr="00FF01B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CA54E0"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726DDE9"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cs="Book Antiqua"/>
          <w:color w:val="000000"/>
          <w:lang w:eastAsia="zh-CN"/>
        </w:rPr>
      </w:pPr>
      <w:r w:rsidRPr="00FF01B3">
        <w:rPr>
          <w:rFonts w:ascii="Book Antiqua" w:eastAsia="Book Antiqua" w:hAnsi="Book Antiqua" w:cs="Book Antiqua"/>
          <w:b/>
          <w:color w:val="000000"/>
        </w:rPr>
        <w:t xml:space="preserve">Provenance and peer review: </w:t>
      </w:r>
      <w:r w:rsidRPr="00FF01B3">
        <w:rPr>
          <w:rFonts w:ascii="Book Antiqua" w:eastAsia="Book Antiqua" w:hAnsi="Book Antiqua" w:cs="Book Antiqua"/>
          <w:color w:val="000000"/>
        </w:rPr>
        <w:t>Unsolicited article; Externally peer reviewed.</w:t>
      </w:r>
    </w:p>
    <w:p w14:paraId="491BE087" w14:textId="77777777" w:rsidR="002C31E2" w:rsidRPr="00FF01B3" w:rsidRDefault="002C31E2" w:rsidP="00FF01B3">
      <w:pPr>
        <w:widowControl w:val="0"/>
        <w:kinsoku w:val="0"/>
        <w:overflowPunct w:val="0"/>
        <w:autoSpaceDE w:val="0"/>
        <w:autoSpaceDN w:val="0"/>
        <w:adjustRightInd w:val="0"/>
        <w:snapToGrid w:val="0"/>
        <w:spacing w:line="360" w:lineRule="auto"/>
        <w:jc w:val="both"/>
        <w:rPr>
          <w:rFonts w:ascii="Book Antiqua" w:hAnsi="Book Antiqua" w:cs="Book Antiqua"/>
          <w:bCs/>
          <w:color w:val="000000"/>
          <w:lang w:eastAsia="zh-CN"/>
        </w:rPr>
      </w:pPr>
      <w:r w:rsidRPr="00FF01B3">
        <w:rPr>
          <w:rFonts w:ascii="Book Antiqua" w:hAnsi="Book Antiqua" w:cs="Book Antiqua"/>
          <w:b/>
          <w:bCs/>
          <w:color w:val="000000"/>
          <w:lang w:eastAsia="zh-CN"/>
        </w:rPr>
        <w:t>Peer-review model:</w:t>
      </w:r>
      <w:r w:rsidRPr="00FF01B3">
        <w:rPr>
          <w:rFonts w:ascii="Book Antiqua" w:hAnsi="Book Antiqua" w:cs="Book Antiqua"/>
          <w:bCs/>
          <w:color w:val="000000"/>
          <w:lang w:eastAsia="zh-CN"/>
        </w:rPr>
        <w:t xml:space="preserve"> Single blind  </w:t>
      </w:r>
    </w:p>
    <w:p w14:paraId="4D816D50"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794B80D5"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olor w:val="000000"/>
        </w:rPr>
        <w:t xml:space="preserve">Peer-review started: </w:t>
      </w:r>
      <w:r w:rsidRPr="00FF01B3">
        <w:rPr>
          <w:rFonts w:ascii="Book Antiqua" w:eastAsia="Book Antiqua" w:hAnsi="Book Antiqua" w:cs="Book Antiqua"/>
          <w:color w:val="000000"/>
        </w:rPr>
        <w:t>August 5, 2021</w:t>
      </w:r>
    </w:p>
    <w:p w14:paraId="609A655C"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olor w:val="000000"/>
        </w:rPr>
        <w:t xml:space="preserve">First decision: </w:t>
      </w:r>
      <w:r w:rsidRPr="00FF01B3">
        <w:rPr>
          <w:rFonts w:ascii="Book Antiqua" w:eastAsia="Book Antiqua" w:hAnsi="Book Antiqua" w:cs="Book Antiqua"/>
          <w:color w:val="000000"/>
        </w:rPr>
        <w:t>November 6, 2021</w:t>
      </w:r>
    </w:p>
    <w:p w14:paraId="1E2F6F8A"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olor w:val="000000"/>
        </w:rPr>
        <w:t xml:space="preserve">Article in press: </w:t>
      </w:r>
    </w:p>
    <w:p w14:paraId="1CD6B0F1"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734EBCAE" w14:textId="0825C271"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olor w:val="000000"/>
        </w:rPr>
        <w:t xml:space="preserve">Specialty type: </w:t>
      </w:r>
      <w:r w:rsidRPr="00FF01B3">
        <w:rPr>
          <w:rFonts w:ascii="Book Antiqua" w:eastAsia="Book Antiqua" w:hAnsi="Book Antiqua" w:cs="Book Antiqua"/>
          <w:color w:val="000000"/>
        </w:rPr>
        <w:t xml:space="preserve">Cell </w:t>
      </w:r>
      <w:r w:rsidR="005C0A64" w:rsidRPr="00FF01B3">
        <w:rPr>
          <w:rFonts w:ascii="Book Antiqua" w:eastAsia="Book Antiqua" w:hAnsi="Book Antiqua" w:cs="Book Antiqua"/>
          <w:color w:val="000000"/>
        </w:rPr>
        <w:t>b</w:t>
      </w:r>
      <w:r w:rsidRPr="00FF01B3">
        <w:rPr>
          <w:rFonts w:ascii="Book Antiqua" w:eastAsia="Book Antiqua" w:hAnsi="Book Antiqua" w:cs="Book Antiqua"/>
          <w:color w:val="000000"/>
        </w:rPr>
        <w:t>iology</w:t>
      </w:r>
    </w:p>
    <w:p w14:paraId="2EA942B8"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olor w:val="000000"/>
        </w:rPr>
        <w:t xml:space="preserve">Country/Territory of origin: </w:t>
      </w:r>
      <w:r w:rsidRPr="00FF01B3">
        <w:rPr>
          <w:rFonts w:ascii="Book Antiqua" w:eastAsia="Book Antiqua" w:hAnsi="Book Antiqua" w:cs="Book Antiqua"/>
          <w:color w:val="000000"/>
        </w:rPr>
        <w:t>China</w:t>
      </w:r>
    </w:p>
    <w:p w14:paraId="2E7148B6"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color w:val="000000"/>
        </w:rPr>
        <w:t>Peer-review report’s scientific quality classification</w:t>
      </w:r>
    </w:p>
    <w:p w14:paraId="4AFF4CFA"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Grade A (Excellent): 0</w:t>
      </w:r>
    </w:p>
    <w:p w14:paraId="3F38EB03"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Grade B (Very good): 0</w:t>
      </w:r>
    </w:p>
    <w:p w14:paraId="059CA3EA"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lastRenderedPageBreak/>
        <w:t>Grade C (Good): C</w:t>
      </w:r>
    </w:p>
    <w:p w14:paraId="654908F8"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Grade D (Fair): 0</w:t>
      </w:r>
    </w:p>
    <w:p w14:paraId="3DE9FE71" w14:textId="77777777"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color w:val="000000"/>
        </w:rPr>
        <w:t>Grade E (Poor): 0</w:t>
      </w:r>
    </w:p>
    <w:p w14:paraId="54D3018D"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3DEF6985" w14:textId="568A39A0"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sectPr w:rsidR="00A77B3E" w:rsidRPr="00FF01B3">
          <w:pgSz w:w="12240" w:h="15840"/>
          <w:pgMar w:top="1440" w:right="1440" w:bottom="1440" w:left="1440" w:header="720" w:footer="720" w:gutter="0"/>
          <w:cols w:space="720"/>
          <w:docGrid w:linePitch="360"/>
        </w:sectPr>
      </w:pPr>
      <w:r w:rsidRPr="00FF01B3">
        <w:rPr>
          <w:rFonts w:ascii="Book Antiqua" w:eastAsia="Book Antiqua" w:hAnsi="Book Antiqua" w:cs="Book Antiqua"/>
          <w:b/>
          <w:color w:val="000000"/>
        </w:rPr>
        <w:t xml:space="preserve">P-Reviewer: </w:t>
      </w:r>
      <w:r w:rsidRPr="00FF01B3">
        <w:rPr>
          <w:rFonts w:ascii="Book Antiqua" w:eastAsia="Book Antiqua" w:hAnsi="Book Antiqua" w:cs="Book Antiqua"/>
          <w:color w:val="000000"/>
        </w:rPr>
        <w:t>Kermenli T</w:t>
      </w:r>
      <w:r w:rsidRPr="00FF01B3">
        <w:rPr>
          <w:rFonts w:ascii="Book Antiqua" w:eastAsia="Book Antiqua" w:hAnsi="Book Antiqua" w:cs="Book Antiqua"/>
          <w:b/>
          <w:color w:val="000000"/>
        </w:rPr>
        <w:t xml:space="preserve"> S-Editor: </w:t>
      </w:r>
      <w:r w:rsidR="00072734" w:rsidRPr="00FF01B3">
        <w:rPr>
          <w:rFonts w:ascii="Book Antiqua" w:hAnsi="Book Antiqua" w:cs="Book Antiqua"/>
          <w:color w:val="000000"/>
          <w:lang w:eastAsia="zh-CN"/>
        </w:rPr>
        <w:t>Liu JH</w:t>
      </w:r>
      <w:r w:rsidRPr="00FF01B3">
        <w:rPr>
          <w:rFonts w:ascii="Book Antiqua" w:eastAsia="Book Antiqua" w:hAnsi="Book Antiqua" w:cs="Book Antiqua"/>
          <w:b/>
          <w:color w:val="000000"/>
        </w:rPr>
        <w:t xml:space="preserve"> L-Editor:</w:t>
      </w:r>
      <w:r w:rsidR="00E94FC8">
        <w:rPr>
          <w:rFonts w:ascii="Book Antiqua" w:eastAsia="Book Antiqua" w:hAnsi="Book Antiqua" w:cs="Book Antiqua"/>
          <w:b/>
          <w:color w:val="000000"/>
        </w:rPr>
        <w:t xml:space="preserve"> </w:t>
      </w:r>
      <w:r w:rsidR="00E94FC8">
        <w:rPr>
          <w:rFonts w:ascii="Book Antiqua" w:eastAsia="Book Antiqua" w:hAnsi="Book Antiqua" w:cs="Book Antiqua"/>
          <w:bCs/>
          <w:color w:val="000000"/>
        </w:rPr>
        <w:t>Filipodia</w:t>
      </w:r>
      <w:r w:rsidRPr="00FF01B3">
        <w:rPr>
          <w:rFonts w:ascii="Book Antiqua" w:eastAsia="Book Antiqua" w:hAnsi="Book Antiqua" w:cs="Book Antiqua"/>
          <w:b/>
          <w:color w:val="000000"/>
        </w:rPr>
        <w:t xml:space="preserve"> P-Editor:</w:t>
      </w:r>
      <w:r w:rsidR="00E8744F">
        <w:rPr>
          <w:rFonts w:ascii="Book Antiqua" w:eastAsia="Book Antiqua" w:hAnsi="Book Antiqua" w:cs="Book Antiqua"/>
          <w:b/>
          <w:color w:val="000000"/>
        </w:rPr>
        <w:t xml:space="preserve"> </w:t>
      </w:r>
      <w:r w:rsidR="00E8744F" w:rsidRPr="00E8744F">
        <w:rPr>
          <w:rFonts w:ascii="Book Antiqua" w:eastAsia="Book Antiqua" w:hAnsi="Book Antiqua" w:cs="Book Antiqua"/>
          <w:bCs/>
          <w:color w:val="000000"/>
        </w:rPr>
        <w:t>Liu JH</w:t>
      </w:r>
      <w:r w:rsidRPr="00FF01B3">
        <w:rPr>
          <w:rFonts w:ascii="Book Antiqua" w:eastAsia="Book Antiqua" w:hAnsi="Book Antiqua" w:cs="Book Antiqua"/>
          <w:b/>
          <w:color w:val="000000"/>
        </w:rPr>
        <w:t xml:space="preserve"> </w:t>
      </w:r>
    </w:p>
    <w:p w14:paraId="24AFF15A" w14:textId="5D066F1D" w:rsidR="00A77B3E" w:rsidRPr="00FF01B3"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bCs/>
          <w:color w:val="000000"/>
        </w:rPr>
        <w:lastRenderedPageBreak/>
        <w:t xml:space="preserve">Figure </w:t>
      </w:r>
      <w:r w:rsidR="002F5302">
        <w:rPr>
          <w:rFonts w:ascii="Book Antiqua" w:eastAsia="Book Antiqua" w:hAnsi="Book Antiqua" w:cs="Book Antiqua"/>
          <w:b/>
          <w:bCs/>
          <w:color w:val="000000"/>
        </w:rPr>
        <w:t>L</w:t>
      </w:r>
      <w:r w:rsidRPr="00FF01B3">
        <w:rPr>
          <w:rFonts w:ascii="Book Antiqua" w:eastAsia="Book Antiqua" w:hAnsi="Book Antiqua" w:cs="Book Antiqua"/>
          <w:b/>
          <w:bCs/>
          <w:color w:val="000000"/>
        </w:rPr>
        <w:t>egends</w:t>
      </w:r>
    </w:p>
    <w:p w14:paraId="0CCAE1F7" w14:textId="3433661C" w:rsidR="00BC4BDC" w:rsidRPr="00FF01B3" w:rsidRDefault="009E104F" w:rsidP="00FF01B3">
      <w:pPr>
        <w:widowControl w:val="0"/>
        <w:kinsoku w:val="0"/>
        <w:overflowPunct w:val="0"/>
        <w:autoSpaceDE w:val="0"/>
        <w:autoSpaceDN w:val="0"/>
        <w:adjustRightInd w:val="0"/>
        <w:snapToGrid w:val="0"/>
        <w:spacing w:line="360" w:lineRule="auto"/>
        <w:jc w:val="both"/>
        <w:rPr>
          <w:rFonts w:ascii="Book Antiqua" w:hAnsi="Book Antiqua" w:cs="Book Antiqua"/>
          <w:b/>
          <w:bCs/>
          <w:color w:val="000000"/>
          <w:lang w:eastAsia="zh-CN"/>
        </w:rPr>
      </w:pPr>
      <w:r>
        <w:rPr>
          <w:noProof/>
          <w:lang w:eastAsia="zh-CN"/>
        </w:rPr>
        <w:drawing>
          <wp:inline distT="0" distB="0" distL="0" distR="0" wp14:anchorId="32E11D4F" wp14:editId="012E3113">
            <wp:extent cx="5486400" cy="30238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023870"/>
                    </a:xfrm>
                    <a:prstGeom prst="rect">
                      <a:avLst/>
                    </a:prstGeom>
                  </pic:spPr>
                </pic:pic>
              </a:graphicData>
            </a:graphic>
          </wp:inline>
        </w:drawing>
      </w:r>
    </w:p>
    <w:p w14:paraId="5E4B7328" w14:textId="1E6B1096" w:rsidR="00A77B3E" w:rsidRPr="00FF01B3" w:rsidRDefault="00BC4BDC"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bCs/>
          <w:color w:val="000000"/>
        </w:rPr>
        <w:t>Figure 1</w:t>
      </w:r>
      <w:r w:rsidR="00A73EBC" w:rsidRPr="00FF01B3">
        <w:rPr>
          <w:rFonts w:ascii="Book Antiqua" w:eastAsia="Book Antiqua" w:hAnsi="Book Antiqua" w:cs="Book Antiqua"/>
          <w:b/>
          <w:bCs/>
          <w:color w:val="000000"/>
        </w:rPr>
        <w:t xml:space="preserve"> Treatment course of non-small cell lung cancer with sequential </w:t>
      </w:r>
      <w:r w:rsidR="006B3721">
        <w:rPr>
          <w:rFonts w:ascii="Book Antiqua" w:eastAsia="Book Antiqua" w:hAnsi="Book Antiqua" w:cs="Book Antiqua"/>
          <w:b/>
          <w:bCs/>
          <w:color w:val="000000"/>
        </w:rPr>
        <w:t>epidermal growth factor receptor tyrosine kinase inhibitor</w:t>
      </w:r>
      <w:r w:rsidR="00A73EBC" w:rsidRPr="00FF01B3">
        <w:rPr>
          <w:rFonts w:ascii="Book Antiqua" w:eastAsia="Book Antiqua" w:hAnsi="Book Antiqua" w:cs="Book Antiqua"/>
          <w:b/>
          <w:bCs/>
          <w:color w:val="000000"/>
        </w:rPr>
        <w:t xml:space="preserve"> regimen with serial chest </w:t>
      </w:r>
      <w:r w:rsidR="00A60925" w:rsidRPr="00FF01B3">
        <w:rPr>
          <w:rFonts w:ascii="Book Antiqua" w:eastAsia="Book Antiqua" w:hAnsi="Book Antiqua" w:cs="Book Antiqua"/>
          <w:b/>
          <w:bCs/>
          <w:color w:val="000000"/>
        </w:rPr>
        <w:t>computed tomography</w:t>
      </w:r>
      <w:r w:rsidR="00A60925" w:rsidRPr="00FF01B3">
        <w:rPr>
          <w:rFonts w:ascii="Book Antiqua" w:hAnsi="Book Antiqua" w:cs="Book Antiqua"/>
          <w:b/>
          <w:bCs/>
          <w:color w:val="000000"/>
          <w:lang w:eastAsia="zh-CN"/>
        </w:rPr>
        <w:t xml:space="preserve"> </w:t>
      </w:r>
      <w:r w:rsidR="00A73EBC" w:rsidRPr="00FF01B3">
        <w:rPr>
          <w:rFonts w:ascii="Book Antiqua" w:eastAsia="Book Antiqua" w:hAnsi="Book Antiqua" w:cs="Book Antiqua"/>
          <w:b/>
          <w:bCs/>
          <w:color w:val="000000"/>
        </w:rPr>
        <w:t>scanning.</w:t>
      </w:r>
      <w:r w:rsidR="00A73EBC" w:rsidRPr="00FF01B3">
        <w:rPr>
          <w:rFonts w:ascii="Book Antiqua" w:eastAsia="Book Antiqua" w:hAnsi="Book Antiqua" w:cs="Book Antiqua"/>
          <w:color w:val="000000"/>
        </w:rPr>
        <w:t xml:space="preserve"> </w:t>
      </w:r>
      <w:r w:rsidR="00F32515" w:rsidRPr="00F32515">
        <w:rPr>
          <w:rFonts w:ascii="Book Antiqua" w:eastAsia="Book Antiqua" w:hAnsi="Book Antiqua" w:cs="Book Antiqua"/>
          <w:color w:val="000000"/>
        </w:rPr>
        <w:t>June</w:t>
      </w:r>
      <w:r w:rsidR="005D217F" w:rsidRPr="00FF01B3">
        <w:rPr>
          <w:rFonts w:ascii="Book Antiqua" w:hAnsi="Book Antiqua" w:cs="Book Antiqua"/>
          <w:color w:val="000000"/>
          <w:lang w:eastAsia="zh-CN"/>
        </w:rPr>
        <w:t xml:space="preserve"> </w:t>
      </w:r>
      <w:r w:rsidR="00A73EBC" w:rsidRPr="00FF01B3">
        <w:rPr>
          <w:rFonts w:ascii="Book Antiqua" w:eastAsia="Book Antiqua" w:hAnsi="Book Antiqua" w:cs="Book Antiqua"/>
          <w:color w:val="000000"/>
        </w:rPr>
        <w:t>22</w:t>
      </w:r>
      <w:r w:rsidR="005D217F" w:rsidRPr="00FF01B3">
        <w:rPr>
          <w:rFonts w:ascii="Book Antiqua" w:hAnsi="Book Antiqua" w:cs="Book Antiqua"/>
          <w:color w:val="000000"/>
          <w:lang w:eastAsia="zh-CN"/>
        </w:rPr>
        <w:t>,</w:t>
      </w:r>
      <w:r w:rsidR="00A73EBC" w:rsidRPr="00FF01B3">
        <w:rPr>
          <w:rFonts w:ascii="Book Antiqua" w:eastAsia="Book Antiqua" w:hAnsi="Book Antiqua" w:cs="Book Antiqua"/>
          <w:color w:val="000000"/>
        </w:rPr>
        <w:t xml:space="preserve"> 2018, a nodular density shadow in the lower lobe of the right lung, approximately 2.0</w:t>
      </w:r>
      <w:r w:rsidR="005D217F" w:rsidRPr="00FF01B3">
        <w:rPr>
          <w:rFonts w:ascii="Book Antiqua" w:eastAsia="Book Antiqua" w:hAnsi="Book Antiqua" w:cs="Book Antiqua"/>
          <w:color w:val="000000"/>
        </w:rPr>
        <w:t xml:space="preserve"> cm</w:t>
      </w:r>
      <w:r w:rsidR="005D217F" w:rsidRPr="00FF01B3">
        <w:rPr>
          <w:rFonts w:ascii="Book Antiqua" w:hAnsi="Book Antiqua" w:cs="Book Antiqua"/>
          <w:color w:val="000000"/>
          <w:lang w:eastAsia="zh-CN"/>
        </w:rPr>
        <w:t xml:space="preserve"> × </w:t>
      </w:r>
      <w:r w:rsidR="00A73EBC" w:rsidRPr="00FF01B3">
        <w:rPr>
          <w:rFonts w:ascii="Book Antiqua" w:eastAsia="Book Antiqua" w:hAnsi="Book Antiqua" w:cs="Book Antiqua"/>
          <w:color w:val="000000"/>
        </w:rPr>
        <w:t>2.7</w:t>
      </w:r>
      <w:r w:rsidR="005D217F" w:rsidRPr="00FF01B3">
        <w:rPr>
          <w:rFonts w:ascii="Book Antiqua" w:hAnsi="Book Antiqua" w:cs="Book Antiqua"/>
          <w:color w:val="000000"/>
          <w:lang w:eastAsia="zh-CN"/>
        </w:rPr>
        <w:t xml:space="preserve"> </w:t>
      </w:r>
      <w:r w:rsidR="00A73EBC" w:rsidRPr="00FF01B3">
        <w:rPr>
          <w:rFonts w:ascii="Book Antiqua" w:eastAsia="Book Antiqua" w:hAnsi="Book Antiqua" w:cs="Book Antiqua"/>
          <w:color w:val="000000"/>
        </w:rPr>
        <w:t>cm in size, and a ground-glass shadow in the upper right lung lobe, approximately 2</w:t>
      </w:r>
      <w:r w:rsidR="005D217F" w:rsidRPr="00FF01B3">
        <w:rPr>
          <w:rFonts w:ascii="Book Antiqua" w:eastAsia="Book Antiqua" w:hAnsi="Book Antiqua" w:cs="Book Antiqua"/>
          <w:color w:val="000000"/>
        </w:rPr>
        <w:t xml:space="preserve"> cm</w:t>
      </w:r>
      <w:r w:rsidR="005D217F" w:rsidRPr="00FF01B3">
        <w:rPr>
          <w:rFonts w:ascii="Book Antiqua" w:hAnsi="Book Antiqua" w:cs="Book Antiqua"/>
          <w:color w:val="000000"/>
          <w:lang w:eastAsia="zh-CN"/>
        </w:rPr>
        <w:t xml:space="preserve"> × </w:t>
      </w:r>
      <w:r w:rsidR="00A73EBC" w:rsidRPr="00FF01B3">
        <w:rPr>
          <w:rFonts w:ascii="Book Antiqua" w:eastAsia="Book Antiqua" w:hAnsi="Book Antiqua" w:cs="Book Antiqua"/>
          <w:color w:val="000000"/>
        </w:rPr>
        <w:t>1.5</w:t>
      </w:r>
      <w:r w:rsidR="005D217F" w:rsidRPr="00FF01B3">
        <w:rPr>
          <w:rFonts w:ascii="Book Antiqua" w:hAnsi="Book Antiqua" w:cs="Book Antiqua"/>
          <w:color w:val="000000"/>
          <w:lang w:eastAsia="zh-CN"/>
        </w:rPr>
        <w:t xml:space="preserve"> </w:t>
      </w:r>
      <w:r w:rsidR="00A73EBC" w:rsidRPr="00FF01B3">
        <w:rPr>
          <w:rFonts w:ascii="Book Antiqua" w:eastAsia="Book Antiqua" w:hAnsi="Book Antiqua" w:cs="Book Antiqua"/>
          <w:color w:val="000000"/>
        </w:rPr>
        <w:t xml:space="preserve">cm in size; </w:t>
      </w:r>
      <w:r w:rsidR="00A610E7" w:rsidRPr="00FF01B3">
        <w:rPr>
          <w:rFonts w:ascii="Book Antiqua" w:eastAsia="Book Antiqua" w:hAnsi="Book Antiqua" w:cs="Book Antiqua"/>
          <w:color w:val="000000"/>
        </w:rPr>
        <w:t>August</w:t>
      </w:r>
      <w:r w:rsidR="00A73EBC" w:rsidRPr="00FF01B3">
        <w:rPr>
          <w:rFonts w:ascii="Book Antiqua" w:eastAsia="Book Antiqua" w:hAnsi="Book Antiqua" w:cs="Book Antiqua"/>
          <w:color w:val="000000"/>
        </w:rPr>
        <w:t xml:space="preserve"> 8</w:t>
      </w:r>
      <w:r w:rsidR="00A610E7" w:rsidRPr="00FF01B3">
        <w:rPr>
          <w:rFonts w:ascii="Book Antiqua" w:hAnsi="Book Antiqua" w:cs="Book Antiqua"/>
          <w:color w:val="000000"/>
          <w:lang w:eastAsia="zh-CN"/>
        </w:rPr>
        <w:t>,</w:t>
      </w:r>
      <w:r w:rsidR="00A73EBC" w:rsidRPr="00FF01B3">
        <w:rPr>
          <w:rFonts w:ascii="Book Antiqua" w:eastAsia="Book Antiqua" w:hAnsi="Book Antiqua" w:cs="Book Antiqua"/>
          <w:color w:val="000000"/>
        </w:rPr>
        <w:t xml:space="preserve"> 2018, postoperative changes and pleural effusion in the right lung; </w:t>
      </w:r>
      <w:r w:rsidR="00A610E7" w:rsidRPr="00FF01B3">
        <w:rPr>
          <w:rFonts w:ascii="Book Antiqua" w:eastAsia="Book Antiqua" w:hAnsi="Book Antiqua" w:cs="Book Antiqua"/>
          <w:color w:val="000000"/>
        </w:rPr>
        <w:t>December</w:t>
      </w:r>
      <w:r w:rsidR="00A610E7" w:rsidRPr="00FF01B3">
        <w:rPr>
          <w:rFonts w:ascii="Book Antiqua" w:hAnsi="Book Antiqua" w:cs="Book Antiqua"/>
          <w:color w:val="000000"/>
          <w:lang w:eastAsia="zh-CN"/>
        </w:rPr>
        <w:t xml:space="preserve"> </w:t>
      </w:r>
      <w:r w:rsidR="00A73EBC" w:rsidRPr="00FF01B3">
        <w:rPr>
          <w:rFonts w:ascii="Book Antiqua" w:eastAsia="Book Antiqua" w:hAnsi="Book Antiqua" w:cs="Book Antiqua"/>
          <w:color w:val="000000"/>
        </w:rPr>
        <w:t>3</w:t>
      </w:r>
      <w:r w:rsidR="00A610E7" w:rsidRPr="00FF01B3">
        <w:rPr>
          <w:rFonts w:ascii="Book Antiqua" w:hAnsi="Book Antiqua" w:cs="Book Antiqua"/>
          <w:color w:val="000000"/>
          <w:lang w:eastAsia="zh-CN"/>
        </w:rPr>
        <w:t>,</w:t>
      </w:r>
      <w:r w:rsidR="00A73EBC" w:rsidRPr="00FF01B3">
        <w:rPr>
          <w:rFonts w:ascii="Book Antiqua" w:eastAsia="Book Antiqua" w:hAnsi="Book Antiqua" w:cs="Book Antiqua"/>
          <w:color w:val="000000"/>
        </w:rPr>
        <w:t xml:space="preserve"> 2018, pleural effusion absorbed in the right lung after targeted therapy; </w:t>
      </w:r>
      <w:r w:rsidR="00274762" w:rsidRPr="00274762">
        <w:rPr>
          <w:rFonts w:ascii="Book Antiqua" w:eastAsia="Book Antiqua" w:hAnsi="Book Antiqua" w:cs="Book Antiqua"/>
          <w:color w:val="000000"/>
        </w:rPr>
        <w:t xml:space="preserve">June </w:t>
      </w:r>
      <w:r w:rsidR="00A73EBC" w:rsidRPr="00FF01B3">
        <w:rPr>
          <w:rFonts w:ascii="Book Antiqua" w:eastAsia="Book Antiqua" w:hAnsi="Book Antiqua" w:cs="Book Antiqua"/>
          <w:color w:val="000000"/>
        </w:rPr>
        <w:t>13</w:t>
      </w:r>
      <w:r w:rsidR="00A610E7" w:rsidRPr="00FF01B3">
        <w:rPr>
          <w:rFonts w:ascii="Book Antiqua" w:hAnsi="Book Antiqua" w:cs="Book Antiqua"/>
          <w:color w:val="000000"/>
          <w:lang w:eastAsia="zh-CN"/>
        </w:rPr>
        <w:t>,</w:t>
      </w:r>
      <w:r w:rsidR="00A73EBC" w:rsidRPr="00FF01B3">
        <w:rPr>
          <w:rFonts w:ascii="Book Antiqua" w:eastAsia="Book Antiqua" w:hAnsi="Book Antiqua" w:cs="Book Antiqua"/>
          <w:color w:val="000000"/>
        </w:rPr>
        <w:t xml:space="preserve"> 2019, encapsulated effusion in the right pleural cavity; </w:t>
      </w:r>
      <w:r w:rsidR="00A610E7" w:rsidRPr="00FF01B3">
        <w:rPr>
          <w:rFonts w:ascii="Book Antiqua" w:eastAsia="Book Antiqua" w:hAnsi="Book Antiqua" w:cs="Book Antiqua"/>
          <w:color w:val="000000"/>
        </w:rPr>
        <w:t>December</w:t>
      </w:r>
      <w:r w:rsidR="00A73EBC" w:rsidRPr="00FF01B3">
        <w:rPr>
          <w:rFonts w:ascii="Book Antiqua" w:eastAsia="Book Antiqua" w:hAnsi="Book Antiqua" w:cs="Book Antiqua"/>
          <w:color w:val="000000"/>
        </w:rPr>
        <w:t xml:space="preserve"> 3</w:t>
      </w:r>
      <w:r w:rsidR="00A610E7" w:rsidRPr="00FF01B3">
        <w:rPr>
          <w:rFonts w:ascii="Book Antiqua" w:hAnsi="Book Antiqua" w:cs="Book Antiqua"/>
          <w:color w:val="000000"/>
          <w:lang w:eastAsia="zh-CN"/>
        </w:rPr>
        <w:t>,</w:t>
      </w:r>
      <w:r w:rsidR="00A73EBC" w:rsidRPr="00FF01B3">
        <w:rPr>
          <w:rFonts w:ascii="Book Antiqua" w:eastAsia="Book Antiqua" w:hAnsi="Book Antiqua" w:cs="Book Antiqua"/>
          <w:color w:val="000000"/>
        </w:rPr>
        <w:t xml:space="preserve"> 2019, encapsulated effusion increasing in the right pleural cavity. </w:t>
      </w:r>
      <w:r w:rsidR="006B3721">
        <w:rPr>
          <w:rFonts w:ascii="Book Antiqua" w:eastAsia="Book Antiqua" w:hAnsi="Book Antiqua" w:cs="Book Antiqua"/>
          <w:color w:val="000000"/>
        </w:rPr>
        <w:t>EGFR: Epidermal growth factor receptor; TKI: Tyrosine kinase inhibitor; cfDNA: cell free DNA</w:t>
      </w:r>
      <w:r w:rsidR="00B8256C">
        <w:rPr>
          <w:rFonts w:ascii="Book Antiqua" w:eastAsia="Book Antiqua" w:hAnsi="Book Antiqua" w:cs="Book Antiqua"/>
          <w:color w:val="000000"/>
        </w:rPr>
        <w:t>; NGS: Next</w:t>
      </w:r>
      <w:r w:rsidR="00E95BFA">
        <w:rPr>
          <w:rFonts w:ascii="Book Antiqua" w:eastAsia="Book Antiqua" w:hAnsi="Book Antiqua" w:cs="Book Antiqua"/>
          <w:color w:val="000000"/>
        </w:rPr>
        <w:t>-</w:t>
      </w:r>
      <w:r w:rsidR="00B8256C">
        <w:rPr>
          <w:rFonts w:ascii="Book Antiqua" w:eastAsia="Book Antiqua" w:hAnsi="Book Antiqua" w:cs="Book Antiqua"/>
          <w:color w:val="000000"/>
        </w:rPr>
        <w:t>generation sequencing</w:t>
      </w:r>
      <w:r w:rsidR="006B3721">
        <w:rPr>
          <w:rFonts w:ascii="Book Antiqua" w:eastAsia="Book Antiqua" w:hAnsi="Book Antiqua" w:cs="Book Antiqua"/>
          <w:color w:val="000000"/>
        </w:rPr>
        <w:t>.</w:t>
      </w:r>
    </w:p>
    <w:p w14:paraId="0F8DA8BD" w14:textId="42EE20D7" w:rsidR="00E95BFA" w:rsidRDefault="00E95BFA">
      <w:pPr>
        <w:rPr>
          <w:rFonts w:ascii="Book Antiqua" w:hAnsi="Book Antiqua"/>
        </w:rPr>
      </w:pPr>
      <w:r>
        <w:rPr>
          <w:rFonts w:ascii="Book Antiqua" w:hAnsi="Book Antiqua"/>
        </w:rPr>
        <w:br w:type="page"/>
      </w:r>
    </w:p>
    <w:p w14:paraId="446EB039"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488F2105" w14:textId="7DA2D663" w:rsidR="00A77B3E" w:rsidRPr="00FF01B3" w:rsidRDefault="00393C27" w:rsidP="00FF01B3">
      <w:pPr>
        <w:widowControl w:val="0"/>
        <w:kinsoku w:val="0"/>
        <w:overflowPunct w:val="0"/>
        <w:autoSpaceDE w:val="0"/>
        <w:autoSpaceDN w:val="0"/>
        <w:adjustRightInd w:val="0"/>
        <w:snapToGrid w:val="0"/>
        <w:spacing w:line="360" w:lineRule="auto"/>
        <w:jc w:val="both"/>
        <w:rPr>
          <w:rFonts w:ascii="Book Antiqua" w:hAnsi="Book Antiqua"/>
        </w:rPr>
      </w:pPr>
      <w:r>
        <w:rPr>
          <w:noProof/>
          <w:lang w:eastAsia="zh-CN"/>
        </w:rPr>
        <w:drawing>
          <wp:inline distT="0" distB="0" distL="0" distR="0" wp14:anchorId="6B078E05" wp14:editId="1BE051FA">
            <wp:extent cx="5486400" cy="9131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913130"/>
                    </a:xfrm>
                    <a:prstGeom prst="rect">
                      <a:avLst/>
                    </a:prstGeom>
                  </pic:spPr>
                </pic:pic>
              </a:graphicData>
            </a:graphic>
          </wp:inline>
        </w:drawing>
      </w:r>
    </w:p>
    <w:p w14:paraId="35F285CC" w14:textId="29D432E9" w:rsidR="00A77B3E" w:rsidRPr="00FF01B3" w:rsidRDefault="00DE7084" w:rsidP="00FF01B3">
      <w:pPr>
        <w:widowControl w:val="0"/>
        <w:kinsoku w:val="0"/>
        <w:overflowPunct w:val="0"/>
        <w:autoSpaceDE w:val="0"/>
        <w:autoSpaceDN w:val="0"/>
        <w:adjustRightInd w:val="0"/>
        <w:snapToGrid w:val="0"/>
        <w:spacing w:line="360" w:lineRule="auto"/>
        <w:jc w:val="both"/>
        <w:rPr>
          <w:rFonts w:ascii="Book Antiqua" w:hAnsi="Book Antiqua"/>
        </w:rPr>
      </w:pPr>
      <w:r w:rsidRPr="00FF01B3">
        <w:rPr>
          <w:rFonts w:ascii="Book Antiqua" w:eastAsia="Book Antiqua" w:hAnsi="Book Antiqua" w:cs="Book Antiqua"/>
          <w:b/>
          <w:bCs/>
          <w:color w:val="000000"/>
        </w:rPr>
        <w:t>Figure 2</w:t>
      </w:r>
      <w:r w:rsidR="00A73EBC" w:rsidRPr="00FF01B3">
        <w:rPr>
          <w:rFonts w:ascii="Book Antiqua" w:eastAsia="Book Antiqua" w:hAnsi="Book Antiqua" w:cs="Book Antiqua"/>
          <w:b/>
          <w:bCs/>
          <w:color w:val="000000"/>
        </w:rPr>
        <w:t xml:space="preserve"> Next-generation sequencing showed</w:t>
      </w:r>
      <w:r w:rsidR="00A73EBC" w:rsidRPr="00FF01B3">
        <w:rPr>
          <w:rFonts w:ascii="Book Antiqua" w:eastAsia="Book Antiqua" w:hAnsi="Book Antiqua" w:cs="Book Antiqua"/>
          <w:b/>
          <w:bCs/>
          <w:i/>
          <w:iCs/>
          <w:color w:val="000000"/>
        </w:rPr>
        <w:t xml:space="preserve"> EGFR</w:t>
      </w:r>
      <w:r w:rsidR="00A73EBC" w:rsidRPr="00FF01B3">
        <w:rPr>
          <w:rFonts w:ascii="Book Antiqua" w:eastAsia="Book Antiqua" w:hAnsi="Book Antiqua" w:cs="Book Antiqua"/>
          <w:b/>
          <w:bCs/>
          <w:color w:val="000000"/>
        </w:rPr>
        <w:t xml:space="preserve"> exon 19 insertion.</w:t>
      </w:r>
    </w:p>
    <w:sectPr w:rsidR="00A77B3E" w:rsidRPr="00FF0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6673" w14:textId="77777777" w:rsidR="00AA327E" w:rsidRDefault="00AA327E" w:rsidP="00BA47A8">
      <w:r>
        <w:separator/>
      </w:r>
    </w:p>
  </w:endnote>
  <w:endnote w:type="continuationSeparator" w:id="0">
    <w:p w14:paraId="40068B36" w14:textId="77777777" w:rsidR="00AA327E" w:rsidRDefault="00AA327E" w:rsidP="00BA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55020729"/>
      <w:docPartObj>
        <w:docPartGallery w:val="Page Numbers (Bottom of Page)"/>
        <w:docPartUnique/>
      </w:docPartObj>
    </w:sdtPr>
    <w:sdtEndPr>
      <w:rPr>
        <w:noProof/>
      </w:rPr>
    </w:sdtEndPr>
    <w:sdtContent>
      <w:p w14:paraId="2886BA2E" w14:textId="3EE88B2D" w:rsidR="0027476F" w:rsidRPr="00391473" w:rsidRDefault="0027476F">
        <w:pPr>
          <w:pStyle w:val="a5"/>
          <w:jc w:val="right"/>
          <w:rPr>
            <w:rFonts w:ascii="Book Antiqua" w:hAnsi="Book Antiqua"/>
            <w:sz w:val="24"/>
            <w:szCs w:val="24"/>
          </w:rPr>
        </w:pPr>
        <w:r w:rsidRPr="00391473">
          <w:rPr>
            <w:rFonts w:ascii="Book Antiqua" w:hAnsi="Book Antiqua"/>
            <w:sz w:val="24"/>
            <w:szCs w:val="24"/>
          </w:rPr>
          <w:fldChar w:fldCharType="begin"/>
        </w:r>
        <w:r w:rsidRPr="00391473">
          <w:rPr>
            <w:rFonts w:ascii="Book Antiqua" w:hAnsi="Book Antiqua"/>
            <w:sz w:val="24"/>
            <w:szCs w:val="24"/>
          </w:rPr>
          <w:instrText xml:space="preserve"> PAGE   \* MERGEFORMAT </w:instrText>
        </w:r>
        <w:r w:rsidRPr="00391473">
          <w:rPr>
            <w:rFonts w:ascii="Book Antiqua" w:hAnsi="Book Antiqua"/>
            <w:sz w:val="24"/>
            <w:szCs w:val="24"/>
          </w:rPr>
          <w:fldChar w:fldCharType="separate"/>
        </w:r>
        <w:r w:rsidR="00320AC3">
          <w:rPr>
            <w:rFonts w:ascii="Book Antiqua" w:hAnsi="Book Antiqua"/>
            <w:noProof/>
            <w:sz w:val="24"/>
            <w:szCs w:val="24"/>
          </w:rPr>
          <w:t>15</w:t>
        </w:r>
        <w:r w:rsidRPr="00391473">
          <w:rPr>
            <w:rFonts w:ascii="Book Antiqua" w:hAnsi="Book Antiqua"/>
            <w:noProof/>
            <w:sz w:val="24"/>
            <w:szCs w:val="24"/>
          </w:rPr>
          <w:fldChar w:fldCharType="end"/>
        </w:r>
        <w:r w:rsidRPr="00391473">
          <w:rPr>
            <w:rFonts w:ascii="Book Antiqua" w:hAnsi="Book Antiqua"/>
            <w:noProof/>
            <w:sz w:val="24"/>
            <w:szCs w:val="24"/>
          </w:rPr>
          <w:t xml:space="preserve"> / 1</w:t>
        </w:r>
        <w:r w:rsidR="00E95BFA">
          <w:rPr>
            <w:rFonts w:ascii="Book Antiqua" w:hAnsi="Book Antiqua"/>
            <w:noProof/>
            <w:sz w:val="24"/>
            <w:szCs w:val="24"/>
          </w:rPr>
          <w:t>5</w:t>
        </w:r>
      </w:p>
    </w:sdtContent>
  </w:sdt>
  <w:p w14:paraId="06974BB0" w14:textId="77777777" w:rsidR="0090624F" w:rsidRDefault="009062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97C5" w14:textId="77777777" w:rsidR="00AA327E" w:rsidRDefault="00AA327E" w:rsidP="00BA47A8">
      <w:r>
        <w:separator/>
      </w:r>
    </w:p>
  </w:footnote>
  <w:footnote w:type="continuationSeparator" w:id="0">
    <w:p w14:paraId="5EBB7667" w14:textId="77777777" w:rsidR="00AA327E" w:rsidRDefault="00AA327E" w:rsidP="00BA47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B40"/>
    <w:rsid w:val="00005D85"/>
    <w:rsid w:val="000216D4"/>
    <w:rsid w:val="00026A0A"/>
    <w:rsid w:val="000304B6"/>
    <w:rsid w:val="00055A22"/>
    <w:rsid w:val="00070570"/>
    <w:rsid w:val="00072734"/>
    <w:rsid w:val="000778FD"/>
    <w:rsid w:val="00094ECF"/>
    <w:rsid w:val="000A15D3"/>
    <w:rsid w:val="000A4E89"/>
    <w:rsid w:val="000B5429"/>
    <w:rsid w:val="000C04DF"/>
    <w:rsid w:val="000C74D7"/>
    <w:rsid w:val="00110B16"/>
    <w:rsid w:val="00123706"/>
    <w:rsid w:val="001274E0"/>
    <w:rsid w:val="001361C4"/>
    <w:rsid w:val="00157394"/>
    <w:rsid w:val="001C15B2"/>
    <w:rsid w:val="001C72D0"/>
    <w:rsid w:val="001D2089"/>
    <w:rsid w:val="001F0C7C"/>
    <w:rsid w:val="001F1149"/>
    <w:rsid w:val="001F50C4"/>
    <w:rsid w:val="00240A05"/>
    <w:rsid w:val="0024167C"/>
    <w:rsid w:val="00272251"/>
    <w:rsid w:val="00272E64"/>
    <w:rsid w:val="00274762"/>
    <w:rsid w:val="0027476F"/>
    <w:rsid w:val="00276AA7"/>
    <w:rsid w:val="002A22CB"/>
    <w:rsid w:val="002B065C"/>
    <w:rsid w:val="002B1603"/>
    <w:rsid w:val="002C31E2"/>
    <w:rsid w:val="002F5302"/>
    <w:rsid w:val="002F764F"/>
    <w:rsid w:val="00315683"/>
    <w:rsid w:val="00320AC3"/>
    <w:rsid w:val="00334C25"/>
    <w:rsid w:val="00345EBE"/>
    <w:rsid w:val="0037246D"/>
    <w:rsid w:val="00391473"/>
    <w:rsid w:val="003922F3"/>
    <w:rsid w:val="00393C27"/>
    <w:rsid w:val="003B0AD9"/>
    <w:rsid w:val="003B2BC2"/>
    <w:rsid w:val="003D2A4B"/>
    <w:rsid w:val="003E4CC0"/>
    <w:rsid w:val="003E7B98"/>
    <w:rsid w:val="004107B3"/>
    <w:rsid w:val="00437D34"/>
    <w:rsid w:val="00440E5B"/>
    <w:rsid w:val="004526D8"/>
    <w:rsid w:val="00477FEA"/>
    <w:rsid w:val="004811C8"/>
    <w:rsid w:val="004836F2"/>
    <w:rsid w:val="004C1165"/>
    <w:rsid w:val="0051001E"/>
    <w:rsid w:val="005250B1"/>
    <w:rsid w:val="005271E2"/>
    <w:rsid w:val="00536A57"/>
    <w:rsid w:val="00560296"/>
    <w:rsid w:val="005C0A64"/>
    <w:rsid w:val="005D217F"/>
    <w:rsid w:val="005D5DE2"/>
    <w:rsid w:val="00615716"/>
    <w:rsid w:val="00636702"/>
    <w:rsid w:val="006522B2"/>
    <w:rsid w:val="0065473B"/>
    <w:rsid w:val="00693BF0"/>
    <w:rsid w:val="006A34FA"/>
    <w:rsid w:val="006A7253"/>
    <w:rsid w:val="006B2D7E"/>
    <w:rsid w:val="006B3721"/>
    <w:rsid w:val="006C368B"/>
    <w:rsid w:val="006C79B2"/>
    <w:rsid w:val="006D5963"/>
    <w:rsid w:val="006F37F4"/>
    <w:rsid w:val="007055FD"/>
    <w:rsid w:val="007243E7"/>
    <w:rsid w:val="007329A0"/>
    <w:rsid w:val="00752F0B"/>
    <w:rsid w:val="00757734"/>
    <w:rsid w:val="00781067"/>
    <w:rsid w:val="007C0F78"/>
    <w:rsid w:val="007C31BE"/>
    <w:rsid w:val="007D60F6"/>
    <w:rsid w:val="007D695A"/>
    <w:rsid w:val="007F4743"/>
    <w:rsid w:val="0080255A"/>
    <w:rsid w:val="00806F2F"/>
    <w:rsid w:val="00806F6C"/>
    <w:rsid w:val="00810166"/>
    <w:rsid w:val="00811BD1"/>
    <w:rsid w:val="008154F4"/>
    <w:rsid w:val="00820351"/>
    <w:rsid w:val="008269B9"/>
    <w:rsid w:val="008418D9"/>
    <w:rsid w:val="00883C61"/>
    <w:rsid w:val="008946BC"/>
    <w:rsid w:val="00897B14"/>
    <w:rsid w:val="0090624F"/>
    <w:rsid w:val="00917491"/>
    <w:rsid w:val="0097039A"/>
    <w:rsid w:val="009710C9"/>
    <w:rsid w:val="0097327C"/>
    <w:rsid w:val="00987121"/>
    <w:rsid w:val="009E104F"/>
    <w:rsid w:val="009E136D"/>
    <w:rsid w:val="00A12502"/>
    <w:rsid w:val="00A352DE"/>
    <w:rsid w:val="00A41D05"/>
    <w:rsid w:val="00A53707"/>
    <w:rsid w:val="00A600DB"/>
    <w:rsid w:val="00A60925"/>
    <w:rsid w:val="00A610E7"/>
    <w:rsid w:val="00A65C30"/>
    <w:rsid w:val="00A73EBC"/>
    <w:rsid w:val="00A77B3E"/>
    <w:rsid w:val="00A90EF3"/>
    <w:rsid w:val="00A91E2F"/>
    <w:rsid w:val="00AA2DF3"/>
    <w:rsid w:val="00AA327E"/>
    <w:rsid w:val="00AB355D"/>
    <w:rsid w:val="00AB6783"/>
    <w:rsid w:val="00AC675D"/>
    <w:rsid w:val="00AF0B60"/>
    <w:rsid w:val="00AF7ECE"/>
    <w:rsid w:val="00B175EB"/>
    <w:rsid w:val="00B312F1"/>
    <w:rsid w:val="00B35D88"/>
    <w:rsid w:val="00B651B0"/>
    <w:rsid w:val="00B732EA"/>
    <w:rsid w:val="00B7702B"/>
    <w:rsid w:val="00B8256C"/>
    <w:rsid w:val="00B94044"/>
    <w:rsid w:val="00BA47A8"/>
    <w:rsid w:val="00BA5798"/>
    <w:rsid w:val="00BC4BDC"/>
    <w:rsid w:val="00BD56F9"/>
    <w:rsid w:val="00C03758"/>
    <w:rsid w:val="00C07275"/>
    <w:rsid w:val="00C13584"/>
    <w:rsid w:val="00C52563"/>
    <w:rsid w:val="00C64235"/>
    <w:rsid w:val="00CA2A55"/>
    <w:rsid w:val="00CB6498"/>
    <w:rsid w:val="00CF5DCB"/>
    <w:rsid w:val="00D150AB"/>
    <w:rsid w:val="00D21C36"/>
    <w:rsid w:val="00D26290"/>
    <w:rsid w:val="00D65F9D"/>
    <w:rsid w:val="00D6607E"/>
    <w:rsid w:val="00D7063D"/>
    <w:rsid w:val="00D95AA3"/>
    <w:rsid w:val="00DA114B"/>
    <w:rsid w:val="00DB7F55"/>
    <w:rsid w:val="00DD0567"/>
    <w:rsid w:val="00DD13B6"/>
    <w:rsid w:val="00DE0D82"/>
    <w:rsid w:val="00DE7084"/>
    <w:rsid w:val="00DF3061"/>
    <w:rsid w:val="00E4273F"/>
    <w:rsid w:val="00E43077"/>
    <w:rsid w:val="00E479A9"/>
    <w:rsid w:val="00E60DE5"/>
    <w:rsid w:val="00E8744F"/>
    <w:rsid w:val="00E94FC8"/>
    <w:rsid w:val="00E95BFA"/>
    <w:rsid w:val="00EA0015"/>
    <w:rsid w:val="00ED4731"/>
    <w:rsid w:val="00F22536"/>
    <w:rsid w:val="00F27C9A"/>
    <w:rsid w:val="00F32515"/>
    <w:rsid w:val="00F33939"/>
    <w:rsid w:val="00F34CA2"/>
    <w:rsid w:val="00F74544"/>
    <w:rsid w:val="00F91FFE"/>
    <w:rsid w:val="00F94DEF"/>
    <w:rsid w:val="00FC1D07"/>
    <w:rsid w:val="00FD2915"/>
    <w:rsid w:val="00FF01B3"/>
    <w:rsid w:val="00FF1852"/>
    <w:rsid w:val="00FF4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FBA9F"/>
  <w15:docId w15:val="{8E5B7D1A-174E-6D4B-AE5C-8A901E75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BA47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A47A8"/>
    <w:rPr>
      <w:sz w:val="18"/>
      <w:szCs w:val="18"/>
    </w:rPr>
  </w:style>
  <w:style w:type="paragraph" w:styleId="a5">
    <w:name w:val="footer"/>
    <w:basedOn w:val="a"/>
    <w:link w:val="a6"/>
    <w:uiPriority w:val="99"/>
    <w:unhideWhenUsed/>
    <w:rsid w:val="00BA47A8"/>
    <w:pPr>
      <w:tabs>
        <w:tab w:val="center" w:pos="4153"/>
        <w:tab w:val="right" w:pos="8306"/>
      </w:tabs>
      <w:snapToGrid w:val="0"/>
    </w:pPr>
    <w:rPr>
      <w:sz w:val="18"/>
      <w:szCs w:val="18"/>
    </w:rPr>
  </w:style>
  <w:style w:type="character" w:customStyle="1" w:styleId="a6">
    <w:name w:val="页脚 字符"/>
    <w:basedOn w:val="a0"/>
    <w:link w:val="a5"/>
    <w:uiPriority w:val="99"/>
    <w:rsid w:val="00BA47A8"/>
    <w:rPr>
      <w:sz w:val="18"/>
      <w:szCs w:val="18"/>
    </w:rPr>
  </w:style>
  <w:style w:type="character" w:styleId="a7">
    <w:name w:val="annotation reference"/>
    <w:basedOn w:val="a0"/>
    <w:semiHidden/>
    <w:unhideWhenUsed/>
    <w:rsid w:val="00157394"/>
    <w:rPr>
      <w:sz w:val="21"/>
      <w:szCs w:val="21"/>
    </w:rPr>
  </w:style>
  <w:style w:type="paragraph" w:styleId="a8">
    <w:name w:val="annotation text"/>
    <w:basedOn w:val="a"/>
    <w:link w:val="a9"/>
    <w:semiHidden/>
    <w:unhideWhenUsed/>
    <w:rsid w:val="00157394"/>
  </w:style>
  <w:style w:type="character" w:customStyle="1" w:styleId="a9">
    <w:name w:val="批注文字 字符"/>
    <w:basedOn w:val="a0"/>
    <w:link w:val="a8"/>
    <w:semiHidden/>
    <w:rsid w:val="00157394"/>
    <w:rPr>
      <w:sz w:val="24"/>
      <w:szCs w:val="24"/>
    </w:rPr>
  </w:style>
  <w:style w:type="paragraph" w:styleId="aa">
    <w:name w:val="annotation subject"/>
    <w:basedOn w:val="a8"/>
    <w:next w:val="a8"/>
    <w:link w:val="ab"/>
    <w:semiHidden/>
    <w:unhideWhenUsed/>
    <w:rsid w:val="00157394"/>
    <w:rPr>
      <w:b/>
      <w:bCs/>
    </w:rPr>
  </w:style>
  <w:style w:type="character" w:customStyle="1" w:styleId="ab">
    <w:name w:val="批注主题 字符"/>
    <w:basedOn w:val="a9"/>
    <w:link w:val="aa"/>
    <w:semiHidden/>
    <w:rsid w:val="00157394"/>
    <w:rPr>
      <w:b/>
      <w:bCs/>
      <w:sz w:val="24"/>
      <w:szCs w:val="24"/>
    </w:rPr>
  </w:style>
  <w:style w:type="paragraph" w:styleId="ac">
    <w:name w:val="Balloon Text"/>
    <w:basedOn w:val="a"/>
    <w:link w:val="ad"/>
    <w:semiHidden/>
    <w:unhideWhenUsed/>
    <w:rsid w:val="00157394"/>
    <w:rPr>
      <w:sz w:val="18"/>
      <w:szCs w:val="18"/>
    </w:rPr>
  </w:style>
  <w:style w:type="character" w:customStyle="1" w:styleId="ad">
    <w:name w:val="批注框文本 字符"/>
    <w:basedOn w:val="a0"/>
    <w:link w:val="ac"/>
    <w:semiHidden/>
    <w:rsid w:val="00157394"/>
    <w:rPr>
      <w:sz w:val="18"/>
      <w:szCs w:val="18"/>
    </w:rPr>
  </w:style>
  <w:style w:type="character" w:styleId="ae">
    <w:name w:val="line number"/>
    <w:basedOn w:val="a0"/>
    <w:semiHidden/>
    <w:unhideWhenUsed/>
    <w:rsid w:val="00F91FFE"/>
  </w:style>
  <w:style w:type="paragraph" w:styleId="af">
    <w:name w:val="Revision"/>
    <w:hidden/>
    <w:uiPriority w:val="99"/>
    <w:semiHidden/>
    <w:rsid w:val="00E94F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8367">
      <w:bodyDiv w:val="1"/>
      <w:marLeft w:val="0"/>
      <w:marRight w:val="0"/>
      <w:marTop w:val="0"/>
      <w:marBottom w:val="0"/>
      <w:divBdr>
        <w:top w:val="none" w:sz="0" w:space="0" w:color="auto"/>
        <w:left w:val="none" w:sz="0" w:space="0" w:color="auto"/>
        <w:bottom w:val="none" w:sz="0" w:space="0" w:color="auto"/>
        <w:right w:val="none" w:sz="0" w:space="0" w:color="auto"/>
      </w:divBdr>
    </w:div>
    <w:div w:id="594675258">
      <w:bodyDiv w:val="1"/>
      <w:marLeft w:val="0"/>
      <w:marRight w:val="0"/>
      <w:marTop w:val="0"/>
      <w:marBottom w:val="0"/>
      <w:divBdr>
        <w:top w:val="none" w:sz="0" w:space="0" w:color="auto"/>
        <w:left w:val="none" w:sz="0" w:space="0" w:color="auto"/>
        <w:bottom w:val="none" w:sz="0" w:space="0" w:color="auto"/>
        <w:right w:val="none" w:sz="0" w:space="0" w:color="auto"/>
      </w:divBdr>
    </w:div>
    <w:div w:id="1109618236">
      <w:bodyDiv w:val="1"/>
      <w:marLeft w:val="0"/>
      <w:marRight w:val="0"/>
      <w:marTop w:val="0"/>
      <w:marBottom w:val="0"/>
      <w:divBdr>
        <w:top w:val="none" w:sz="0" w:space="0" w:color="auto"/>
        <w:left w:val="none" w:sz="0" w:space="0" w:color="auto"/>
        <w:bottom w:val="none" w:sz="0" w:space="0" w:color="auto"/>
        <w:right w:val="none" w:sz="0" w:space="0" w:color="auto"/>
      </w:divBdr>
    </w:div>
    <w:div w:id="1368679823">
      <w:bodyDiv w:val="1"/>
      <w:marLeft w:val="0"/>
      <w:marRight w:val="0"/>
      <w:marTop w:val="0"/>
      <w:marBottom w:val="0"/>
      <w:divBdr>
        <w:top w:val="none" w:sz="0" w:space="0" w:color="auto"/>
        <w:left w:val="none" w:sz="0" w:space="0" w:color="auto"/>
        <w:bottom w:val="none" w:sz="0" w:space="0" w:color="auto"/>
        <w:right w:val="none" w:sz="0" w:space="0" w:color="auto"/>
      </w:divBdr>
    </w:div>
    <w:div w:id="1388381058">
      <w:bodyDiv w:val="1"/>
      <w:marLeft w:val="0"/>
      <w:marRight w:val="0"/>
      <w:marTop w:val="0"/>
      <w:marBottom w:val="0"/>
      <w:divBdr>
        <w:top w:val="none" w:sz="0" w:space="0" w:color="auto"/>
        <w:left w:val="none" w:sz="0" w:space="0" w:color="auto"/>
        <w:bottom w:val="none" w:sz="0" w:space="0" w:color="auto"/>
        <w:right w:val="none" w:sz="0" w:space="0" w:color="auto"/>
      </w:divBdr>
    </w:div>
    <w:div w:id="1678995336">
      <w:bodyDiv w:val="1"/>
      <w:marLeft w:val="0"/>
      <w:marRight w:val="0"/>
      <w:marTop w:val="0"/>
      <w:marBottom w:val="0"/>
      <w:divBdr>
        <w:top w:val="none" w:sz="0" w:space="0" w:color="auto"/>
        <w:left w:val="none" w:sz="0" w:space="0" w:color="auto"/>
        <w:bottom w:val="none" w:sz="0" w:space="0" w:color="auto"/>
        <w:right w:val="none" w:sz="0" w:space="0" w:color="auto"/>
      </w:divBdr>
    </w:div>
    <w:div w:id="2011059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Liansheng Ma</cp:lastModifiedBy>
  <cp:revision>2</cp:revision>
  <dcterms:created xsi:type="dcterms:W3CDTF">2022-01-11T06:43:00Z</dcterms:created>
  <dcterms:modified xsi:type="dcterms:W3CDTF">2022-01-11T06:43:00Z</dcterms:modified>
</cp:coreProperties>
</file>