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9DEC"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color w:val="000000"/>
        </w:rPr>
        <w:t xml:space="preserve">Name of Journal: </w:t>
      </w:r>
      <w:r w:rsidRPr="00E90266">
        <w:rPr>
          <w:rFonts w:ascii="Book Antiqua" w:eastAsia="宋体" w:hAnsi="Book Antiqua" w:cs="Book Antiqua"/>
          <w:i/>
          <w:color w:val="000000"/>
        </w:rPr>
        <w:t>World Journal of Gastrointestinal Surgery</w:t>
      </w:r>
    </w:p>
    <w:p w14:paraId="3EE245F8"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color w:val="000000"/>
        </w:rPr>
        <w:t xml:space="preserve">Manuscript NO: </w:t>
      </w:r>
      <w:r w:rsidRPr="00E90266">
        <w:rPr>
          <w:rFonts w:ascii="Book Antiqua" w:eastAsia="宋体" w:hAnsi="Book Antiqua" w:cs="Book Antiqua"/>
          <w:color w:val="000000"/>
        </w:rPr>
        <w:t>69522</w:t>
      </w:r>
    </w:p>
    <w:p w14:paraId="09A30FC4"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color w:val="000000"/>
        </w:rPr>
        <w:t xml:space="preserve">Manuscript Type: </w:t>
      </w:r>
      <w:r w:rsidRPr="00E90266">
        <w:rPr>
          <w:rFonts w:ascii="Book Antiqua" w:eastAsia="宋体" w:hAnsi="Book Antiqua" w:cs="Book Antiqua"/>
          <w:color w:val="000000"/>
        </w:rPr>
        <w:t>MINIREVIEWS</w:t>
      </w:r>
    </w:p>
    <w:p w14:paraId="4FA08F6B" w14:textId="77777777" w:rsidR="00A77B3E" w:rsidRPr="00E90266" w:rsidRDefault="00A77B3E" w:rsidP="00E90266">
      <w:pPr>
        <w:spacing w:line="360" w:lineRule="auto"/>
        <w:jc w:val="both"/>
        <w:rPr>
          <w:rFonts w:ascii="Book Antiqua" w:eastAsia="宋体" w:hAnsi="Book Antiqua"/>
        </w:rPr>
      </w:pPr>
    </w:p>
    <w:p w14:paraId="5DAAE512" w14:textId="1C87D9AF"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color w:val="000000"/>
        </w:rPr>
        <w:t xml:space="preserve">Advances in </w:t>
      </w:r>
      <w:r w:rsidR="006065FE">
        <w:rPr>
          <w:rFonts w:ascii="Book Antiqua" w:eastAsia="宋体" w:hAnsi="Book Antiqua" w:cs="Book Antiqua" w:hint="eastAsia"/>
          <w:b/>
          <w:color w:val="000000"/>
          <w:lang w:eastAsia="zh-CN"/>
        </w:rPr>
        <w:t>l</w:t>
      </w:r>
      <w:r w:rsidRPr="00E90266">
        <w:rPr>
          <w:rFonts w:ascii="Book Antiqua" w:eastAsia="宋体" w:hAnsi="Book Antiqua" w:cs="Book Antiqua"/>
          <w:b/>
          <w:color w:val="000000"/>
        </w:rPr>
        <w:t xml:space="preserve">iver </w:t>
      </w:r>
      <w:r w:rsidR="006065FE">
        <w:rPr>
          <w:rFonts w:ascii="Book Antiqua" w:eastAsia="宋体" w:hAnsi="Book Antiqua" w:cs="Book Antiqua" w:hint="eastAsia"/>
          <w:b/>
          <w:color w:val="000000"/>
          <w:lang w:eastAsia="zh-CN"/>
        </w:rPr>
        <w:t>t</w:t>
      </w:r>
      <w:r w:rsidRPr="00E90266">
        <w:rPr>
          <w:rFonts w:ascii="Book Antiqua" w:eastAsia="宋体" w:hAnsi="Book Antiqua" w:cs="Book Antiqua"/>
          <w:b/>
          <w:color w:val="000000"/>
        </w:rPr>
        <w:t xml:space="preserve">ransplantation for </w:t>
      </w:r>
      <w:r w:rsidR="006065FE">
        <w:rPr>
          <w:rFonts w:ascii="Book Antiqua" w:eastAsia="宋体" w:hAnsi="Book Antiqua" w:cs="Book Antiqua" w:hint="eastAsia"/>
          <w:b/>
          <w:color w:val="000000"/>
          <w:lang w:eastAsia="zh-CN"/>
        </w:rPr>
        <w:t>u</w:t>
      </w:r>
      <w:r w:rsidRPr="00E90266">
        <w:rPr>
          <w:rFonts w:ascii="Book Antiqua" w:eastAsia="宋体" w:hAnsi="Book Antiqua" w:cs="Book Antiqua"/>
          <w:b/>
          <w:color w:val="000000"/>
        </w:rPr>
        <w:t xml:space="preserve">nresectable </w:t>
      </w:r>
      <w:r w:rsidR="006065FE">
        <w:rPr>
          <w:rFonts w:ascii="Book Antiqua" w:eastAsia="宋体" w:hAnsi="Book Antiqua" w:cs="Book Antiqua" w:hint="eastAsia"/>
          <w:b/>
          <w:color w:val="000000"/>
          <w:lang w:eastAsia="zh-CN"/>
        </w:rPr>
        <w:t>c</w:t>
      </w:r>
      <w:r w:rsidRPr="00E90266">
        <w:rPr>
          <w:rFonts w:ascii="Book Antiqua" w:eastAsia="宋体" w:hAnsi="Book Antiqua" w:cs="Book Antiqua"/>
          <w:b/>
          <w:color w:val="000000"/>
        </w:rPr>
        <w:t xml:space="preserve">olon </w:t>
      </w:r>
      <w:r w:rsidR="006065FE">
        <w:rPr>
          <w:rFonts w:ascii="Book Antiqua" w:eastAsia="宋体" w:hAnsi="Book Antiqua" w:cs="Book Antiqua" w:hint="eastAsia"/>
          <w:b/>
          <w:color w:val="000000"/>
          <w:lang w:eastAsia="zh-CN"/>
        </w:rPr>
        <w:t>c</w:t>
      </w:r>
      <w:r w:rsidRPr="00E90266">
        <w:rPr>
          <w:rFonts w:ascii="Book Antiqua" w:eastAsia="宋体" w:hAnsi="Book Antiqua" w:cs="Book Antiqua"/>
          <w:b/>
          <w:color w:val="000000"/>
        </w:rPr>
        <w:t xml:space="preserve">ancer </w:t>
      </w:r>
      <w:r w:rsidR="006065FE">
        <w:rPr>
          <w:rFonts w:ascii="Book Antiqua" w:eastAsia="宋体" w:hAnsi="Book Antiqua" w:cs="Book Antiqua" w:hint="eastAsia"/>
          <w:b/>
          <w:color w:val="000000"/>
          <w:lang w:eastAsia="zh-CN"/>
        </w:rPr>
        <w:t>l</w:t>
      </w:r>
      <w:r w:rsidRPr="00E90266">
        <w:rPr>
          <w:rFonts w:ascii="Book Antiqua" w:eastAsia="宋体" w:hAnsi="Book Antiqua" w:cs="Book Antiqua"/>
          <w:b/>
          <w:color w:val="000000"/>
        </w:rPr>
        <w:t xml:space="preserve">iver </w:t>
      </w:r>
      <w:r w:rsidR="006065FE">
        <w:rPr>
          <w:rFonts w:ascii="Book Antiqua" w:eastAsia="宋体" w:hAnsi="Book Antiqua" w:cs="Book Antiqua" w:hint="eastAsia"/>
          <w:b/>
          <w:color w:val="000000"/>
          <w:lang w:eastAsia="zh-CN"/>
        </w:rPr>
        <w:t>m</w:t>
      </w:r>
      <w:r w:rsidRPr="00E90266">
        <w:rPr>
          <w:rFonts w:ascii="Book Antiqua" w:eastAsia="宋体" w:hAnsi="Book Antiqua" w:cs="Book Antiqua"/>
          <w:b/>
          <w:color w:val="000000"/>
        </w:rPr>
        <w:t>etastasis</w:t>
      </w:r>
    </w:p>
    <w:p w14:paraId="0022BE48" w14:textId="77777777" w:rsidR="00A77B3E" w:rsidRPr="00E90266" w:rsidRDefault="00A77B3E" w:rsidP="00E90266">
      <w:pPr>
        <w:spacing w:line="360" w:lineRule="auto"/>
        <w:jc w:val="both"/>
        <w:rPr>
          <w:rFonts w:ascii="Book Antiqua" w:eastAsia="宋体" w:hAnsi="Book Antiqua"/>
        </w:rPr>
      </w:pPr>
    </w:p>
    <w:p w14:paraId="4FEA825C" w14:textId="1E4E7B9D" w:rsidR="00A77B3E" w:rsidRPr="00E90266" w:rsidRDefault="00C87B4F" w:rsidP="00E90266">
      <w:pPr>
        <w:spacing w:line="360" w:lineRule="auto"/>
        <w:jc w:val="both"/>
        <w:rPr>
          <w:rFonts w:ascii="Book Antiqua" w:eastAsia="宋体" w:hAnsi="Book Antiqua"/>
        </w:rPr>
      </w:pPr>
      <w:r w:rsidRPr="00E90266">
        <w:rPr>
          <w:rFonts w:ascii="Book Antiqua" w:eastAsia="宋体" w:hAnsi="Book Antiqua" w:cs="Book Antiqua"/>
          <w:color w:val="000000"/>
        </w:rPr>
        <w:t xml:space="preserve">Cui </w:t>
      </w:r>
      <w:r>
        <w:rPr>
          <w:rFonts w:ascii="Book Antiqua" w:eastAsia="宋体" w:hAnsi="Book Antiqua" w:cs="Book Antiqua" w:hint="eastAsia"/>
          <w:color w:val="000000"/>
          <w:lang w:eastAsia="zh-CN"/>
        </w:rPr>
        <w:t xml:space="preserve">X </w:t>
      </w:r>
      <w:r w:rsidRPr="00C87B4F">
        <w:rPr>
          <w:rFonts w:ascii="Book Antiqua" w:eastAsia="宋体" w:hAnsi="Book Antiqua" w:cs="Book Antiqua" w:hint="eastAsia"/>
          <w:i/>
          <w:color w:val="000000"/>
          <w:lang w:eastAsia="zh-CN"/>
        </w:rPr>
        <w:t>et al</w:t>
      </w:r>
      <w:r>
        <w:rPr>
          <w:rFonts w:ascii="Book Antiqua" w:eastAsia="宋体" w:hAnsi="Book Antiqua" w:cs="Book Antiqua" w:hint="eastAsia"/>
          <w:color w:val="000000"/>
          <w:lang w:eastAsia="zh-CN"/>
        </w:rPr>
        <w:t xml:space="preserve">. </w:t>
      </w:r>
      <w:r w:rsidR="00E936AA" w:rsidRPr="00E90266">
        <w:rPr>
          <w:rFonts w:ascii="Book Antiqua" w:eastAsia="宋体" w:hAnsi="Book Antiqua" w:cs="Book Antiqua"/>
          <w:color w:val="000000"/>
        </w:rPr>
        <w:t xml:space="preserve">LT for </w:t>
      </w:r>
      <w:r>
        <w:rPr>
          <w:rFonts w:ascii="Book Antiqua" w:eastAsia="宋体" w:hAnsi="Book Antiqua" w:cs="Book Antiqua" w:hint="eastAsia"/>
          <w:color w:val="000000"/>
          <w:lang w:eastAsia="zh-CN"/>
        </w:rPr>
        <w:t>u</w:t>
      </w:r>
      <w:r w:rsidR="00E936AA" w:rsidRPr="00E90266">
        <w:rPr>
          <w:rFonts w:ascii="Book Antiqua" w:eastAsia="宋体" w:hAnsi="Book Antiqua" w:cs="Book Antiqua"/>
          <w:color w:val="000000"/>
        </w:rPr>
        <w:t>nresectable CRLM</w:t>
      </w:r>
    </w:p>
    <w:p w14:paraId="7297D1B8" w14:textId="77777777" w:rsidR="00A77B3E" w:rsidRPr="00E90266" w:rsidRDefault="00A77B3E" w:rsidP="00E90266">
      <w:pPr>
        <w:spacing w:line="360" w:lineRule="auto"/>
        <w:jc w:val="both"/>
        <w:rPr>
          <w:rFonts w:ascii="Book Antiqua" w:eastAsia="宋体" w:hAnsi="Book Antiqua"/>
        </w:rPr>
      </w:pPr>
    </w:p>
    <w:p w14:paraId="45558750" w14:textId="29E59455"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color w:val="000000"/>
        </w:rPr>
        <w:t>Xiao Cui, Xiao</w:t>
      </w:r>
      <w:r w:rsidR="00B22083" w:rsidRPr="00E90266">
        <w:rPr>
          <w:rFonts w:ascii="Book Antiqua" w:eastAsia="宋体" w:hAnsi="Book Antiqua" w:cs="Book Antiqua"/>
          <w:color w:val="000000"/>
          <w:lang w:eastAsia="zh-CN"/>
        </w:rPr>
        <w:t>-P</w:t>
      </w:r>
      <w:r w:rsidRPr="00E90266">
        <w:rPr>
          <w:rFonts w:ascii="Book Antiqua" w:eastAsia="宋体" w:hAnsi="Book Antiqua" w:cs="Book Antiqua"/>
          <w:color w:val="000000"/>
        </w:rPr>
        <w:t xml:space="preserve">ing </w:t>
      </w:r>
      <w:proofErr w:type="spellStart"/>
      <w:r w:rsidRPr="00E90266">
        <w:rPr>
          <w:rFonts w:ascii="Book Antiqua" w:eastAsia="宋体" w:hAnsi="Book Antiqua" w:cs="Book Antiqua"/>
          <w:color w:val="000000"/>
        </w:rPr>
        <w:t>Geng</w:t>
      </w:r>
      <w:proofErr w:type="spellEnd"/>
      <w:r w:rsidRPr="00E90266">
        <w:rPr>
          <w:rFonts w:ascii="Book Antiqua" w:eastAsia="宋体" w:hAnsi="Book Antiqua" w:cs="Book Antiqua"/>
          <w:color w:val="000000"/>
        </w:rPr>
        <w:t>, Da</w:t>
      </w:r>
      <w:r w:rsidR="00B22083" w:rsidRPr="00E90266">
        <w:rPr>
          <w:rFonts w:ascii="Book Antiqua" w:eastAsia="宋体" w:hAnsi="Book Antiqua" w:cs="Book Antiqua"/>
          <w:color w:val="000000"/>
          <w:lang w:eastAsia="zh-CN"/>
        </w:rPr>
        <w:t>-C</w:t>
      </w:r>
      <w:r w:rsidRPr="00E90266">
        <w:rPr>
          <w:rFonts w:ascii="Book Antiqua" w:eastAsia="宋体" w:hAnsi="Book Antiqua" w:cs="Book Antiqua"/>
          <w:color w:val="000000"/>
        </w:rPr>
        <w:t>hen Zhou, Ming</w:t>
      </w:r>
      <w:r w:rsidR="00B22083" w:rsidRPr="00E90266">
        <w:rPr>
          <w:rFonts w:ascii="Book Antiqua" w:eastAsia="宋体" w:hAnsi="Book Antiqua" w:cs="Book Antiqua"/>
          <w:color w:val="000000"/>
          <w:lang w:eastAsia="zh-CN"/>
        </w:rPr>
        <w:t>-H</w:t>
      </w:r>
      <w:r w:rsidRPr="00E90266">
        <w:rPr>
          <w:rFonts w:ascii="Book Antiqua" w:eastAsia="宋体" w:hAnsi="Book Antiqua" w:cs="Book Antiqua"/>
          <w:color w:val="000000"/>
        </w:rPr>
        <w:t>ao Yang, Hui Hou</w:t>
      </w:r>
    </w:p>
    <w:p w14:paraId="7D34F17C" w14:textId="77777777" w:rsidR="00A77B3E" w:rsidRPr="00E90266" w:rsidRDefault="00A77B3E" w:rsidP="00E90266">
      <w:pPr>
        <w:spacing w:line="360" w:lineRule="auto"/>
        <w:jc w:val="both"/>
        <w:rPr>
          <w:rFonts w:ascii="Book Antiqua" w:eastAsia="宋体" w:hAnsi="Book Antiqua"/>
        </w:rPr>
      </w:pPr>
    </w:p>
    <w:p w14:paraId="732111B0" w14:textId="2A927472"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bCs/>
          <w:color w:val="000000"/>
        </w:rPr>
        <w:t>Xiao Cui, Xiao</w:t>
      </w:r>
      <w:r w:rsidR="0040602F" w:rsidRPr="00E90266">
        <w:rPr>
          <w:rFonts w:ascii="Book Antiqua" w:eastAsia="宋体" w:hAnsi="Book Antiqua" w:cs="Book Antiqua"/>
          <w:b/>
          <w:bCs/>
          <w:color w:val="000000"/>
          <w:lang w:eastAsia="zh-CN"/>
        </w:rPr>
        <w:t>-P</w:t>
      </w:r>
      <w:r w:rsidRPr="00E90266">
        <w:rPr>
          <w:rFonts w:ascii="Book Antiqua" w:eastAsia="宋体" w:hAnsi="Book Antiqua" w:cs="Book Antiqua"/>
          <w:b/>
          <w:bCs/>
          <w:color w:val="000000"/>
        </w:rPr>
        <w:t xml:space="preserve">ing </w:t>
      </w:r>
      <w:proofErr w:type="spellStart"/>
      <w:r w:rsidRPr="00E90266">
        <w:rPr>
          <w:rFonts w:ascii="Book Antiqua" w:eastAsia="宋体" w:hAnsi="Book Antiqua" w:cs="Book Antiqua"/>
          <w:b/>
          <w:bCs/>
          <w:color w:val="000000"/>
        </w:rPr>
        <w:t>Geng</w:t>
      </w:r>
      <w:proofErr w:type="spellEnd"/>
      <w:r w:rsidRPr="00E90266">
        <w:rPr>
          <w:rFonts w:ascii="Book Antiqua" w:eastAsia="宋体" w:hAnsi="Book Antiqua" w:cs="Book Antiqua"/>
          <w:b/>
          <w:bCs/>
          <w:color w:val="000000"/>
        </w:rPr>
        <w:t>, Da</w:t>
      </w:r>
      <w:r w:rsidR="0040602F" w:rsidRPr="00E90266">
        <w:rPr>
          <w:rFonts w:ascii="Book Antiqua" w:eastAsia="宋体" w:hAnsi="Book Antiqua" w:cs="Book Antiqua"/>
          <w:b/>
          <w:bCs/>
          <w:color w:val="000000"/>
          <w:lang w:eastAsia="zh-CN"/>
        </w:rPr>
        <w:t>-C</w:t>
      </w:r>
      <w:r w:rsidRPr="00E90266">
        <w:rPr>
          <w:rFonts w:ascii="Book Antiqua" w:eastAsia="宋体" w:hAnsi="Book Antiqua" w:cs="Book Antiqua"/>
          <w:b/>
          <w:bCs/>
          <w:color w:val="000000"/>
        </w:rPr>
        <w:t>hen Zhou, Ming</w:t>
      </w:r>
      <w:r w:rsidR="0040602F" w:rsidRPr="00E90266">
        <w:rPr>
          <w:rFonts w:ascii="Book Antiqua" w:eastAsia="宋体" w:hAnsi="Book Antiqua" w:cs="Book Antiqua"/>
          <w:b/>
          <w:bCs/>
          <w:color w:val="000000"/>
          <w:lang w:eastAsia="zh-CN"/>
        </w:rPr>
        <w:t>-H</w:t>
      </w:r>
      <w:r w:rsidRPr="00E90266">
        <w:rPr>
          <w:rFonts w:ascii="Book Antiqua" w:eastAsia="宋体" w:hAnsi="Book Antiqua" w:cs="Book Antiqua"/>
          <w:b/>
          <w:bCs/>
          <w:color w:val="000000"/>
        </w:rPr>
        <w:t xml:space="preserve">ao Yang, Hui Hou, </w:t>
      </w:r>
      <w:r w:rsidRPr="00E90266">
        <w:rPr>
          <w:rFonts w:ascii="Book Antiqua" w:eastAsia="宋体" w:hAnsi="Book Antiqua" w:cs="Book Antiqua"/>
          <w:color w:val="000000"/>
        </w:rPr>
        <w:t xml:space="preserve">Department of General Surgery, The Second Hospital of Anhui Medical University, Hefei 230601, </w:t>
      </w:r>
      <w:r w:rsidR="00F15D9C" w:rsidRPr="00E90266">
        <w:rPr>
          <w:rFonts w:ascii="Book Antiqua" w:eastAsia="宋体" w:hAnsi="Book Antiqua" w:cs="Book Antiqua"/>
          <w:color w:val="000000"/>
          <w:lang w:eastAsia="zh-CN"/>
        </w:rPr>
        <w:t xml:space="preserve">Anhui Province, </w:t>
      </w:r>
      <w:r w:rsidRPr="00E90266">
        <w:rPr>
          <w:rFonts w:ascii="Book Antiqua" w:eastAsia="宋体" w:hAnsi="Book Antiqua" w:cs="Book Antiqua"/>
          <w:color w:val="000000"/>
        </w:rPr>
        <w:t>China</w:t>
      </w:r>
    </w:p>
    <w:p w14:paraId="56B07FA7" w14:textId="77777777" w:rsidR="00A77B3E" w:rsidRPr="00E90266" w:rsidRDefault="00A77B3E" w:rsidP="00E90266">
      <w:pPr>
        <w:spacing w:line="360" w:lineRule="auto"/>
        <w:jc w:val="both"/>
        <w:rPr>
          <w:rFonts w:ascii="Book Antiqua" w:eastAsia="宋体" w:hAnsi="Book Antiqua"/>
        </w:rPr>
      </w:pPr>
    </w:p>
    <w:p w14:paraId="4C1E071A" w14:textId="2A82B113" w:rsidR="00A77B3E" w:rsidRPr="00E90266" w:rsidRDefault="00E936AA" w:rsidP="00E90266">
      <w:pPr>
        <w:spacing w:line="360" w:lineRule="auto"/>
        <w:jc w:val="both"/>
        <w:rPr>
          <w:rFonts w:ascii="Book Antiqua" w:eastAsia="宋体" w:hAnsi="Book Antiqua"/>
          <w:lang w:eastAsia="zh-CN"/>
        </w:rPr>
      </w:pPr>
      <w:r w:rsidRPr="00E90266">
        <w:rPr>
          <w:rFonts w:ascii="Book Antiqua" w:eastAsia="宋体" w:hAnsi="Book Antiqua" w:cs="Book Antiqua"/>
          <w:b/>
          <w:bCs/>
          <w:color w:val="000000"/>
        </w:rPr>
        <w:t xml:space="preserve">Author contributions: </w:t>
      </w:r>
      <w:r w:rsidRPr="00E90266">
        <w:rPr>
          <w:rFonts w:ascii="Book Antiqua" w:eastAsia="宋体" w:hAnsi="Book Antiqua" w:cs="Book Antiqua"/>
          <w:color w:val="000000"/>
        </w:rPr>
        <w:t>Cui</w:t>
      </w:r>
      <w:r w:rsidR="00C71F46" w:rsidRPr="00E90266">
        <w:rPr>
          <w:rFonts w:ascii="Book Antiqua" w:eastAsia="宋体" w:hAnsi="Book Antiqua" w:cs="Book Antiqua"/>
          <w:color w:val="000000"/>
          <w:lang w:eastAsia="zh-CN"/>
        </w:rPr>
        <w:t xml:space="preserve"> X</w:t>
      </w:r>
      <w:r w:rsidRPr="00E90266">
        <w:rPr>
          <w:rFonts w:ascii="Book Antiqua" w:eastAsia="宋体" w:hAnsi="Book Antiqua" w:cs="Book Antiqua"/>
          <w:color w:val="000000"/>
        </w:rPr>
        <w:t xml:space="preserve"> designed and wrote majority of the manuscript; Hou</w:t>
      </w:r>
      <w:r w:rsidR="00C71F46" w:rsidRPr="00E90266">
        <w:rPr>
          <w:rFonts w:ascii="Book Antiqua" w:eastAsia="宋体" w:hAnsi="Book Antiqua" w:cs="Book Antiqua"/>
          <w:color w:val="000000"/>
          <w:lang w:eastAsia="zh-CN"/>
        </w:rPr>
        <w:t xml:space="preserve"> H</w:t>
      </w:r>
      <w:r w:rsidRPr="00E90266">
        <w:rPr>
          <w:rFonts w:ascii="Book Antiqua" w:eastAsia="宋体" w:hAnsi="Book Antiqua" w:cs="Book Antiqua"/>
          <w:color w:val="000000"/>
        </w:rPr>
        <w:t xml:space="preserve"> designed and</w:t>
      </w:r>
      <w:r w:rsidR="00F74A69" w:rsidRPr="00E90266">
        <w:rPr>
          <w:rFonts w:ascii="Book Antiqua" w:eastAsia="宋体" w:hAnsi="Book Antiqua" w:cs="Book Antiqua"/>
          <w:color w:val="000000"/>
          <w:lang w:eastAsia="zh-CN"/>
        </w:rPr>
        <w:t xml:space="preserve"> </w:t>
      </w:r>
      <w:r w:rsidRPr="00E90266">
        <w:rPr>
          <w:rFonts w:ascii="Book Antiqua" w:eastAsia="宋体" w:hAnsi="Book Antiqua" w:cs="Book Antiqua"/>
          <w:color w:val="000000"/>
        </w:rPr>
        <w:t>performed some parts of the manuscript</w:t>
      </w:r>
      <w:r w:rsidR="00C71F46" w:rsidRPr="00E90266">
        <w:rPr>
          <w:rFonts w:ascii="Book Antiqua" w:eastAsia="宋体" w:hAnsi="Book Antiqua" w:cs="Book Antiqua"/>
          <w:color w:val="000000"/>
          <w:lang w:eastAsia="zh-CN"/>
        </w:rPr>
        <w:t>;</w:t>
      </w:r>
      <w:r w:rsidRPr="00E90266">
        <w:rPr>
          <w:rFonts w:ascii="Book Antiqua" w:eastAsia="宋体" w:hAnsi="Book Antiqua" w:cs="Book Antiqua"/>
          <w:color w:val="000000"/>
        </w:rPr>
        <w:t xml:space="preserve"> </w:t>
      </w:r>
      <w:proofErr w:type="spellStart"/>
      <w:r w:rsidRPr="00E90266">
        <w:rPr>
          <w:rFonts w:ascii="Book Antiqua" w:eastAsia="宋体" w:hAnsi="Book Antiqua" w:cs="Book Antiqua"/>
          <w:color w:val="000000"/>
        </w:rPr>
        <w:t>Geng</w:t>
      </w:r>
      <w:proofErr w:type="spellEnd"/>
      <w:r w:rsidR="00C71F46" w:rsidRPr="00E90266">
        <w:rPr>
          <w:rFonts w:ascii="Book Antiqua" w:eastAsia="宋体" w:hAnsi="Book Antiqua" w:cs="Book Antiqua"/>
          <w:color w:val="000000"/>
          <w:lang w:eastAsia="zh-CN"/>
        </w:rPr>
        <w:t xml:space="preserve"> XP</w:t>
      </w:r>
      <w:r w:rsidRPr="00E90266">
        <w:rPr>
          <w:rFonts w:ascii="Book Antiqua" w:eastAsia="宋体" w:hAnsi="Book Antiqua" w:cs="Book Antiqua"/>
          <w:color w:val="000000"/>
        </w:rPr>
        <w:t xml:space="preserve"> made the revision</w:t>
      </w:r>
      <w:r w:rsidR="00C71F46" w:rsidRPr="00E90266">
        <w:rPr>
          <w:rFonts w:ascii="Book Antiqua" w:eastAsia="宋体" w:hAnsi="Book Antiqua" w:cs="Book Antiqua"/>
          <w:color w:val="000000"/>
          <w:lang w:eastAsia="zh-CN"/>
        </w:rPr>
        <w:t>;</w:t>
      </w:r>
      <w:r w:rsidRPr="00E90266">
        <w:rPr>
          <w:rFonts w:ascii="Book Antiqua" w:eastAsia="宋体" w:hAnsi="Book Antiqua" w:cs="Book Antiqua"/>
          <w:color w:val="000000"/>
        </w:rPr>
        <w:t xml:space="preserve"> Zhou</w:t>
      </w:r>
      <w:r w:rsidR="00C71F46" w:rsidRPr="00E90266">
        <w:rPr>
          <w:rFonts w:ascii="Book Antiqua" w:eastAsia="宋体" w:hAnsi="Book Antiqua" w:cs="Book Antiqua"/>
          <w:color w:val="000000"/>
          <w:lang w:eastAsia="zh-CN"/>
        </w:rPr>
        <w:t xml:space="preserve"> DC</w:t>
      </w:r>
      <w:r w:rsidRPr="00E90266">
        <w:rPr>
          <w:rFonts w:ascii="Book Antiqua" w:eastAsia="宋体" w:hAnsi="Book Antiqua" w:cs="Book Antiqua"/>
          <w:color w:val="000000"/>
        </w:rPr>
        <w:t xml:space="preserve"> collected and analyzed the data</w:t>
      </w:r>
      <w:r w:rsidR="00C71F46" w:rsidRPr="00E90266">
        <w:rPr>
          <w:rFonts w:ascii="Book Antiqua" w:eastAsia="宋体" w:hAnsi="Book Antiqua" w:cs="Book Antiqua"/>
          <w:color w:val="000000"/>
          <w:lang w:eastAsia="zh-CN"/>
        </w:rPr>
        <w:t>;</w:t>
      </w:r>
      <w:r w:rsidRPr="00E90266">
        <w:rPr>
          <w:rFonts w:ascii="Book Antiqua" w:eastAsia="宋体" w:hAnsi="Book Antiqua" w:cs="Book Antiqua"/>
          <w:color w:val="000000"/>
        </w:rPr>
        <w:t xml:space="preserve"> Yang</w:t>
      </w:r>
      <w:r w:rsidR="00C71F46" w:rsidRPr="00E90266">
        <w:rPr>
          <w:rFonts w:ascii="Book Antiqua" w:eastAsia="宋体" w:hAnsi="Book Antiqua" w:cs="Book Antiqua"/>
          <w:color w:val="000000"/>
          <w:lang w:eastAsia="zh-CN"/>
        </w:rPr>
        <w:t xml:space="preserve"> MH</w:t>
      </w:r>
      <w:r w:rsidRPr="00E90266">
        <w:rPr>
          <w:rFonts w:ascii="Book Antiqua" w:eastAsia="宋体" w:hAnsi="Book Antiqua" w:cs="Book Antiqua"/>
          <w:color w:val="000000"/>
        </w:rPr>
        <w:t xml:space="preserve"> collected and assembled the data</w:t>
      </w:r>
      <w:r w:rsidR="004D0089" w:rsidRPr="00E90266">
        <w:rPr>
          <w:rFonts w:ascii="Book Antiqua" w:eastAsia="宋体" w:hAnsi="Book Antiqua" w:cs="Book Antiqua"/>
          <w:color w:val="000000"/>
          <w:lang w:eastAsia="zh-CN"/>
        </w:rPr>
        <w:t>.</w:t>
      </w:r>
    </w:p>
    <w:p w14:paraId="37035DB1" w14:textId="77777777" w:rsidR="00A77B3E" w:rsidRPr="00E90266" w:rsidRDefault="00A77B3E" w:rsidP="00E90266">
      <w:pPr>
        <w:spacing w:line="360" w:lineRule="auto"/>
        <w:jc w:val="both"/>
        <w:rPr>
          <w:rFonts w:ascii="Book Antiqua" w:eastAsia="宋体" w:hAnsi="Book Antiqua"/>
        </w:rPr>
      </w:pPr>
    </w:p>
    <w:p w14:paraId="172E22B3" w14:textId="19C1EFC6"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bCs/>
          <w:color w:val="000000"/>
        </w:rPr>
        <w:t xml:space="preserve">Supported by </w:t>
      </w:r>
      <w:r w:rsidRPr="00E90266">
        <w:rPr>
          <w:rFonts w:ascii="Book Antiqua" w:eastAsia="宋体" w:hAnsi="Book Antiqua" w:cs="Book Antiqua"/>
          <w:color w:val="000000"/>
        </w:rPr>
        <w:t>Natural Science Foundation of the Higher Education Institutions of Anhui Province</w:t>
      </w:r>
      <w:r w:rsidR="002D7270" w:rsidRPr="00E90266">
        <w:rPr>
          <w:rFonts w:ascii="Book Antiqua" w:eastAsia="宋体" w:hAnsi="Book Antiqua" w:cs="Book Antiqua"/>
          <w:color w:val="000000"/>
          <w:lang w:eastAsia="zh-CN"/>
        </w:rPr>
        <w:t xml:space="preserve">, No. </w:t>
      </w:r>
      <w:r w:rsidRPr="00E90266">
        <w:rPr>
          <w:rFonts w:ascii="Book Antiqua" w:eastAsia="宋体" w:hAnsi="Book Antiqua" w:cs="Book Antiqua"/>
          <w:color w:val="000000"/>
        </w:rPr>
        <w:t>KJ2017A825</w:t>
      </w:r>
      <w:r w:rsidR="002D7270" w:rsidRPr="00E90266">
        <w:rPr>
          <w:rFonts w:ascii="Book Antiqua" w:eastAsia="宋体" w:hAnsi="Book Antiqua" w:cs="Book Antiqua"/>
          <w:color w:val="000000"/>
          <w:lang w:eastAsia="zh-CN"/>
        </w:rPr>
        <w:t xml:space="preserve">; </w:t>
      </w:r>
      <w:r w:rsidRPr="00E90266">
        <w:rPr>
          <w:rFonts w:ascii="Book Antiqua" w:eastAsia="宋体" w:hAnsi="Book Antiqua" w:cs="Book Antiqua"/>
          <w:color w:val="000000"/>
        </w:rPr>
        <w:t>and Natural Science Foundation of Anhui Province</w:t>
      </w:r>
      <w:r w:rsidR="002D7270" w:rsidRPr="00E90266">
        <w:rPr>
          <w:rFonts w:ascii="Book Antiqua" w:eastAsia="宋体" w:hAnsi="Book Antiqua" w:cs="Book Antiqua"/>
          <w:color w:val="000000"/>
          <w:lang w:eastAsia="zh-CN"/>
        </w:rPr>
        <w:t xml:space="preserve">, No. </w:t>
      </w:r>
      <w:r w:rsidR="002D7270" w:rsidRPr="00E90266">
        <w:rPr>
          <w:rFonts w:ascii="Book Antiqua" w:eastAsia="宋体" w:hAnsi="Book Antiqua" w:cs="Book Antiqua"/>
          <w:color w:val="000000"/>
        </w:rPr>
        <w:t>1808085MH270</w:t>
      </w:r>
      <w:r w:rsidRPr="00E90266">
        <w:rPr>
          <w:rFonts w:ascii="Book Antiqua" w:eastAsia="宋体" w:hAnsi="Book Antiqua" w:cs="Book Antiqua"/>
          <w:color w:val="000000"/>
        </w:rPr>
        <w:t>.</w:t>
      </w:r>
    </w:p>
    <w:p w14:paraId="5FF5E6DF" w14:textId="77777777" w:rsidR="00A77B3E" w:rsidRPr="00E90266" w:rsidRDefault="00A77B3E" w:rsidP="00E90266">
      <w:pPr>
        <w:spacing w:line="360" w:lineRule="auto"/>
        <w:jc w:val="both"/>
        <w:rPr>
          <w:rFonts w:ascii="Book Antiqua" w:eastAsia="宋体" w:hAnsi="Book Antiqua"/>
        </w:rPr>
      </w:pPr>
    </w:p>
    <w:p w14:paraId="77A6DB8A" w14:textId="6BE624A8"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bCs/>
          <w:color w:val="000000"/>
        </w:rPr>
        <w:t xml:space="preserve">Corresponding author: Hui Hou, MD, Professor, </w:t>
      </w:r>
      <w:r w:rsidRPr="00E90266">
        <w:rPr>
          <w:rFonts w:ascii="Book Antiqua" w:eastAsia="宋体" w:hAnsi="Book Antiqua" w:cs="Book Antiqua"/>
          <w:color w:val="000000"/>
        </w:rPr>
        <w:t xml:space="preserve">Department of General Surgery, The Second Hospital of Anhui Medical University, </w:t>
      </w:r>
      <w:r w:rsidR="002E3C02" w:rsidRPr="00E90266">
        <w:rPr>
          <w:rFonts w:ascii="Book Antiqua" w:eastAsia="宋体" w:hAnsi="Book Antiqua" w:cs="Book Antiqua"/>
          <w:color w:val="000000"/>
          <w:lang w:eastAsia="zh-CN"/>
        </w:rPr>
        <w:t xml:space="preserve">No. </w:t>
      </w:r>
      <w:r w:rsidRPr="00E90266">
        <w:rPr>
          <w:rFonts w:ascii="Book Antiqua" w:eastAsia="宋体" w:hAnsi="Book Antiqua" w:cs="Book Antiqua"/>
          <w:color w:val="000000"/>
        </w:rPr>
        <w:t xml:space="preserve">678 </w:t>
      </w:r>
      <w:proofErr w:type="spellStart"/>
      <w:r w:rsidRPr="00E90266">
        <w:rPr>
          <w:rFonts w:ascii="Book Antiqua" w:eastAsia="宋体" w:hAnsi="Book Antiqua" w:cs="Book Antiqua"/>
          <w:color w:val="000000"/>
        </w:rPr>
        <w:t>Furong</w:t>
      </w:r>
      <w:proofErr w:type="spellEnd"/>
      <w:r w:rsidRPr="00E90266">
        <w:rPr>
          <w:rFonts w:ascii="Book Antiqua" w:eastAsia="宋体" w:hAnsi="Book Antiqua" w:cs="Book Antiqua"/>
          <w:color w:val="000000"/>
        </w:rPr>
        <w:t xml:space="preserve"> Road, Hefei 230601, </w:t>
      </w:r>
      <w:r w:rsidR="002E3C02" w:rsidRPr="00E90266">
        <w:rPr>
          <w:rFonts w:ascii="Book Antiqua" w:eastAsia="宋体" w:hAnsi="Book Antiqua" w:cs="Book Antiqua"/>
          <w:color w:val="000000"/>
          <w:lang w:eastAsia="zh-CN"/>
        </w:rPr>
        <w:t xml:space="preserve">Anhui Province, </w:t>
      </w:r>
      <w:r w:rsidRPr="00E90266">
        <w:rPr>
          <w:rFonts w:ascii="Book Antiqua" w:eastAsia="宋体" w:hAnsi="Book Antiqua" w:cs="Book Antiqua"/>
          <w:color w:val="000000"/>
        </w:rPr>
        <w:t>China. hui0402@hotmail.com</w:t>
      </w:r>
    </w:p>
    <w:p w14:paraId="574137DD" w14:textId="77777777" w:rsidR="00A77B3E" w:rsidRPr="00E90266" w:rsidRDefault="00A77B3E" w:rsidP="00E90266">
      <w:pPr>
        <w:spacing w:line="360" w:lineRule="auto"/>
        <w:jc w:val="both"/>
        <w:rPr>
          <w:rFonts w:ascii="Book Antiqua" w:eastAsia="宋体" w:hAnsi="Book Antiqua"/>
        </w:rPr>
      </w:pPr>
    </w:p>
    <w:p w14:paraId="7C090780"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bCs/>
          <w:color w:val="000000"/>
        </w:rPr>
        <w:t xml:space="preserve">Received: </w:t>
      </w:r>
      <w:r w:rsidRPr="00E90266">
        <w:rPr>
          <w:rFonts w:ascii="Book Antiqua" w:eastAsia="宋体" w:hAnsi="Book Antiqua" w:cs="Book Antiqua"/>
          <w:color w:val="000000"/>
        </w:rPr>
        <w:t>July 3, 2021</w:t>
      </w:r>
    </w:p>
    <w:p w14:paraId="0171C120" w14:textId="6B8DF882"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bCs/>
          <w:color w:val="000000"/>
        </w:rPr>
        <w:t xml:space="preserve">Revised: </w:t>
      </w:r>
      <w:r w:rsidR="00F70E7B" w:rsidRPr="00E90266">
        <w:rPr>
          <w:rFonts w:ascii="Book Antiqua" w:eastAsia="宋体" w:hAnsi="Book Antiqua"/>
        </w:rPr>
        <w:t>September 19, 2021</w:t>
      </w:r>
    </w:p>
    <w:p w14:paraId="040A936A" w14:textId="02BF0316"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bCs/>
          <w:color w:val="000000"/>
        </w:rPr>
        <w:t xml:space="preserve">Accepted: </w:t>
      </w:r>
      <w:ins w:id="0" w:author="Liansheng Ma" w:date="2021-12-10T06:11:00Z">
        <w:r w:rsidR="00803151" w:rsidRPr="00803151">
          <w:rPr>
            <w:rFonts w:ascii="Book Antiqua" w:eastAsia="宋体" w:hAnsi="Book Antiqua" w:cs="Book Antiqua"/>
            <w:b/>
            <w:bCs/>
            <w:color w:val="000000"/>
          </w:rPr>
          <w:t>December 10, 2021</w:t>
        </w:r>
      </w:ins>
    </w:p>
    <w:p w14:paraId="24C5F21F"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bCs/>
          <w:color w:val="000000"/>
        </w:rPr>
        <w:lastRenderedPageBreak/>
        <w:t xml:space="preserve">Published online: </w:t>
      </w:r>
    </w:p>
    <w:p w14:paraId="5D72E910" w14:textId="77777777" w:rsidR="00D13202" w:rsidRDefault="00D13202" w:rsidP="00E90266">
      <w:pPr>
        <w:spacing w:line="360" w:lineRule="auto"/>
        <w:jc w:val="both"/>
        <w:rPr>
          <w:rFonts w:ascii="Book Antiqua" w:eastAsia="宋体" w:hAnsi="Book Antiqua"/>
          <w:lang w:eastAsia="zh-CN"/>
        </w:rPr>
      </w:pPr>
    </w:p>
    <w:p w14:paraId="18E94EBB"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color w:val="000000"/>
        </w:rPr>
        <w:t>Abstract</w:t>
      </w:r>
    </w:p>
    <w:p w14:paraId="497E2CB5" w14:textId="7B3CF20E"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color w:val="000000"/>
        </w:rPr>
        <w:t xml:space="preserve">It is estimated that 50% of patients with colorectal cancer will develop liver metastasis. Surgical resection significantly improves survival and provides a chance of cure for patients with colorectal cancer liver metastasis (CRLM). Increasing the </w:t>
      </w:r>
      <w:proofErr w:type="spellStart"/>
      <w:r w:rsidRPr="00E90266">
        <w:rPr>
          <w:rFonts w:ascii="Book Antiqua" w:eastAsia="宋体" w:hAnsi="Book Antiqua" w:cs="Book Antiqua"/>
          <w:color w:val="000000"/>
        </w:rPr>
        <w:t>resectability</w:t>
      </w:r>
      <w:proofErr w:type="spellEnd"/>
      <w:r w:rsidRPr="00E90266">
        <w:rPr>
          <w:rFonts w:ascii="Book Antiqua" w:eastAsia="宋体" w:hAnsi="Book Antiqua" w:cs="Book Antiqua"/>
          <w:color w:val="000000"/>
        </w:rPr>
        <w:t xml:space="preserve"> of primary unresectable liver metastasis provides more survival benefit for those patients. Considerable surgical innovations have been made to increase the resection rate and decrease the potential risk of hepatic failure </w:t>
      </w:r>
      <w:proofErr w:type="spellStart"/>
      <w:r w:rsidRPr="00E90266">
        <w:rPr>
          <w:rFonts w:ascii="Book Antiqua" w:eastAsia="宋体" w:hAnsi="Book Antiqua" w:cs="Book Antiqua"/>
          <w:color w:val="000000"/>
        </w:rPr>
        <w:t>postoperation</w:t>
      </w:r>
      <w:proofErr w:type="spellEnd"/>
      <w:r w:rsidRPr="00E90266">
        <w:rPr>
          <w:rFonts w:ascii="Book Antiqua" w:eastAsia="宋体" w:hAnsi="Book Antiqua" w:cs="Book Antiqua"/>
          <w:color w:val="000000"/>
        </w:rPr>
        <w:t xml:space="preserve">. Liver transplantation (LT) has been explored as a potential curative treatment for unresectable </w:t>
      </w:r>
      <w:r w:rsidR="00CB7606" w:rsidRPr="00E90266">
        <w:rPr>
          <w:rFonts w:ascii="Book Antiqua" w:eastAsia="宋体" w:hAnsi="Book Antiqua" w:cs="Book Antiqua"/>
          <w:color w:val="000000"/>
        </w:rPr>
        <w:t>CRLM</w:t>
      </w:r>
      <w:r w:rsidRPr="00E90266">
        <w:rPr>
          <w:rFonts w:ascii="Book Antiqua" w:eastAsia="宋体" w:hAnsi="Book Antiqua" w:cs="Book Antiqua"/>
          <w:color w:val="000000"/>
        </w:rPr>
        <w:t>. However, candidate selection criteria, chemotherapy strategies, refined immunity regimens and resolution for the shortage of grafts are lacking.</w:t>
      </w:r>
      <w:r w:rsidR="00CB760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This manuscript discusses views on surgical indication, </w:t>
      </w:r>
      <w:proofErr w:type="spellStart"/>
      <w:r w:rsidRPr="00E90266">
        <w:rPr>
          <w:rFonts w:ascii="Book Antiqua" w:eastAsia="宋体" w:hAnsi="Book Antiqua" w:cs="Book Antiqua"/>
          <w:color w:val="000000"/>
        </w:rPr>
        <w:t>peritransplantation</w:t>
      </w:r>
      <w:proofErr w:type="spellEnd"/>
      <w:r w:rsidRPr="00E90266">
        <w:rPr>
          <w:rFonts w:ascii="Book Antiqua" w:eastAsia="宋体" w:hAnsi="Book Antiqua" w:cs="Book Antiqua"/>
          <w:color w:val="000000"/>
        </w:rPr>
        <w:t xml:space="preserve"> anti-tumor and anti-immunity therapy and updated advances in LT for unresectable CRLM. A literature review of published articles and registered clinical trials in PubMed, Google Scholar, and Clinicaltrials.gov was performed to identify studies related to LT for CRLM. Some research topics were identified, including indications for LT for CRLM, oncological risk, antitumor regimens, graft loss, administration of anti-immunity drugs and solutions for graft deficiency. The main candidate selection criteria are good patient performance, good tumor biological behavior and chemosensitivity. Chemotherapy should be administered before transplantation but is not commonly administered </w:t>
      </w:r>
      <w:proofErr w:type="spellStart"/>
      <w:r w:rsidRPr="00E90266">
        <w:rPr>
          <w:rFonts w:ascii="Book Antiqua" w:eastAsia="宋体" w:hAnsi="Book Antiqua" w:cs="Book Antiqua"/>
          <w:color w:val="000000"/>
        </w:rPr>
        <w:t>posttransplantation</w:t>
      </w:r>
      <w:proofErr w:type="spellEnd"/>
      <w:r w:rsidRPr="00E90266">
        <w:rPr>
          <w:rFonts w:ascii="Book Antiqua" w:eastAsia="宋体" w:hAnsi="Book Antiqua" w:cs="Book Antiqua"/>
          <w:color w:val="000000"/>
        </w:rPr>
        <w:t xml:space="preserve"> for preventive purposes. Mammalian target of rapamycin regimens are recommended for their potential oncological benefit, although there are limited cases. In addition to extended criterion grafts, living donor grafts and small grafts combined with two-stage hepatectomy are efficient means to resolve organ deficiency. LT has been proven to be an effective treatment for selected patients with liver-only CRLM. Due to limited donor grafts, high cost and poorly clarified oncological risks, LT for unresectable CRLM should be strictly performed under a well-organized study plan in selected patients. </w:t>
      </w:r>
      <w:r w:rsidRPr="00E90266">
        <w:rPr>
          <w:rFonts w:ascii="Book Antiqua" w:eastAsia="宋体" w:hAnsi="Book Antiqua" w:cs="Book Antiqua"/>
          <w:color w:val="000000"/>
        </w:rPr>
        <w:lastRenderedPageBreak/>
        <w:t>Some vital factors, like LT indication and anti-tumor and anti-immune treatment, remain to be confirmed. Ongoing clinical trials are expected to delineate these topics.</w:t>
      </w:r>
    </w:p>
    <w:p w14:paraId="0885EE41" w14:textId="77777777" w:rsidR="00A77B3E" w:rsidRPr="00E90266" w:rsidRDefault="00A77B3E" w:rsidP="00E90266">
      <w:pPr>
        <w:spacing w:line="360" w:lineRule="auto"/>
        <w:jc w:val="both"/>
        <w:rPr>
          <w:rFonts w:ascii="Book Antiqua" w:eastAsia="宋体" w:hAnsi="Book Antiqua"/>
        </w:rPr>
      </w:pPr>
    </w:p>
    <w:p w14:paraId="1511E691"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bCs/>
          <w:color w:val="000000"/>
        </w:rPr>
        <w:t xml:space="preserve">Key Words: </w:t>
      </w:r>
      <w:r w:rsidRPr="00E90266">
        <w:rPr>
          <w:rFonts w:ascii="Book Antiqua" w:eastAsia="宋体" w:hAnsi="Book Antiqua" w:cs="Book Antiqua"/>
          <w:color w:val="000000"/>
        </w:rPr>
        <w:t>Liver transplantation; Colon cancer; Colorectal cancer liver metastasis; Transplant oncology</w:t>
      </w:r>
    </w:p>
    <w:p w14:paraId="6AC70FEE" w14:textId="77777777" w:rsidR="00A77B3E" w:rsidRPr="00E90266" w:rsidRDefault="00A77B3E" w:rsidP="00E90266">
      <w:pPr>
        <w:spacing w:line="360" w:lineRule="auto"/>
        <w:jc w:val="both"/>
        <w:rPr>
          <w:rFonts w:ascii="Book Antiqua" w:eastAsia="宋体" w:hAnsi="Book Antiqua"/>
        </w:rPr>
      </w:pPr>
    </w:p>
    <w:p w14:paraId="71BB13B2" w14:textId="14BAE42C"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color w:val="000000"/>
        </w:rPr>
        <w:t xml:space="preserve">Cui X, </w:t>
      </w:r>
      <w:proofErr w:type="spellStart"/>
      <w:r w:rsidRPr="00E90266">
        <w:rPr>
          <w:rFonts w:ascii="Book Antiqua" w:eastAsia="宋体" w:hAnsi="Book Antiqua" w:cs="Book Antiqua"/>
          <w:color w:val="000000"/>
        </w:rPr>
        <w:t>Geng</w:t>
      </w:r>
      <w:proofErr w:type="spellEnd"/>
      <w:r w:rsidRPr="00E90266">
        <w:rPr>
          <w:rFonts w:ascii="Book Antiqua" w:eastAsia="宋体" w:hAnsi="Book Antiqua" w:cs="Book Antiqua"/>
          <w:color w:val="000000"/>
        </w:rPr>
        <w:t xml:space="preserve"> X</w:t>
      </w:r>
      <w:r w:rsidR="00CB7606">
        <w:rPr>
          <w:rFonts w:ascii="Book Antiqua" w:eastAsia="宋体" w:hAnsi="Book Antiqua" w:cs="Book Antiqua" w:hint="eastAsia"/>
          <w:color w:val="000000"/>
          <w:lang w:eastAsia="zh-CN"/>
        </w:rPr>
        <w:t>P</w:t>
      </w:r>
      <w:r w:rsidRPr="00E90266">
        <w:rPr>
          <w:rFonts w:ascii="Book Antiqua" w:eastAsia="宋体" w:hAnsi="Book Antiqua" w:cs="Book Antiqua"/>
          <w:color w:val="000000"/>
        </w:rPr>
        <w:t>, Zhou D</w:t>
      </w:r>
      <w:r w:rsidR="00CB7606">
        <w:rPr>
          <w:rFonts w:ascii="Book Antiqua" w:eastAsia="宋体" w:hAnsi="Book Antiqua" w:cs="Book Antiqua" w:hint="eastAsia"/>
          <w:color w:val="000000"/>
          <w:lang w:eastAsia="zh-CN"/>
        </w:rPr>
        <w:t>C</w:t>
      </w:r>
      <w:r w:rsidRPr="00E90266">
        <w:rPr>
          <w:rFonts w:ascii="Book Antiqua" w:eastAsia="宋体" w:hAnsi="Book Antiqua" w:cs="Book Antiqua"/>
          <w:color w:val="000000"/>
        </w:rPr>
        <w:t>, Yang M</w:t>
      </w:r>
      <w:r w:rsidR="00CB7606">
        <w:rPr>
          <w:rFonts w:ascii="Book Antiqua" w:eastAsia="宋体" w:hAnsi="Book Antiqua" w:cs="Book Antiqua" w:hint="eastAsia"/>
          <w:color w:val="000000"/>
          <w:lang w:eastAsia="zh-CN"/>
        </w:rPr>
        <w:t>H</w:t>
      </w:r>
      <w:r w:rsidRPr="00E90266">
        <w:rPr>
          <w:rFonts w:ascii="Book Antiqua" w:eastAsia="宋体" w:hAnsi="Book Antiqua" w:cs="Book Antiqua"/>
          <w:color w:val="000000"/>
        </w:rPr>
        <w:t xml:space="preserve">, Hou H. </w:t>
      </w:r>
      <w:r w:rsidR="00CB7606" w:rsidRPr="00CB7606">
        <w:rPr>
          <w:rFonts w:ascii="Book Antiqua" w:eastAsia="宋体" w:hAnsi="Book Antiqua" w:cs="Book Antiqua"/>
          <w:color w:val="000000"/>
        </w:rPr>
        <w:t xml:space="preserve">Advances in </w:t>
      </w:r>
      <w:r w:rsidR="00CB7606" w:rsidRPr="00CB7606">
        <w:rPr>
          <w:rFonts w:ascii="Book Antiqua" w:eastAsia="宋体" w:hAnsi="Book Antiqua" w:cs="Book Antiqua" w:hint="eastAsia"/>
          <w:color w:val="000000"/>
          <w:lang w:eastAsia="zh-CN"/>
        </w:rPr>
        <w:t>l</w:t>
      </w:r>
      <w:r w:rsidR="00CB7606" w:rsidRPr="00CB7606">
        <w:rPr>
          <w:rFonts w:ascii="Book Antiqua" w:eastAsia="宋体" w:hAnsi="Book Antiqua" w:cs="Book Antiqua"/>
          <w:color w:val="000000"/>
        </w:rPr>
        <w:t xml:space="preserve">iver </w:t>
      </w:r>
      <w:r w:rsidR="00CB7606" w:rsidRPr="00CB7606">
        <w:rPr>
          <w:rFonts w:ascii="Book Antiqua" w:eastAsia="宋体" w:hAnsi="Book Antiqua" w:cs="Book Antiqua" w:hint="eastAsia"/>
          <w:color w:val="000000"/>
          <w:lang w:eastAsia="zh-CN"/>
        </w:rPr>
        <w:t>t</w:t>
      </w:r>
      <w:r w:rsidR="00CB7606" w:rsidRPr="00CB7606">
        <w:rPr>
          <w:rFonts w:ascii="Book Antiqua" w:eastAsia="宋体" w:hAnsi="Book Antiqua" w:cs="Book Antiqua"/>
          <w:color w:val="000000"/>
        </w:rPr>
        <w:t xml:space="preserve">ransplantation for </w:t>
      </w:r>
      <w:r w:rsidR="00CB7606" w:rsidRPr="00CB7606">
        <w:rPr>
          <w:rFonts w:ascii="Book Antiqua" w:eastAsia="宋体" w:hAnsi="Book Antiqua" w:cs="Book Antiqua" w:hint="eastAsia"/>
          <w:color w:val="000000"/>
          <w:lang w:eastAsia="zh-CN"/>
        </w:rPr>
        <w:t>u</w:t>
      </w:r>
      <w:r w:rsidR="00CB7606" w:rsidRPr="00CB7606">
        <w:rPr>
          <w:rFonts w:ascii="Book Antiqua" w:eastAsia="宋体" w:hAnsi="Book Antiqua" w:cs="Book Antiqua"/>
          <w:color w:val="000000"/>
        </w:rPr>
        <w:t xml:space="preserve">nresectable </w:t>
      </w:r>
      <w:r w:rsidR="00CB7606" w:rsidRPr="00CB7606">
        <w:rPr>
          <w:rFonts w:ascii="Book Antiqua" w:eastAsia="宋体" w:hAnsi="Book Antiqua" w:cs="Book Antiqua" w:hint="eastAsia"/>
          <w:color w:val="000000"/>
          <w:lang w:eastAsia="zh-CN"/>
        </w:rPr>
        <w:t>c</w:t>
      </w:r>
      <w:r w:rsidR="00CB7606" w:rsidRPr="00CB7606">
        <w:rPr>
          <w:rFonts w:ascii="Book Antiqua" w:eastAsia="宋体" w:hAnsi="Book Antiqua" w:cs="Book Antiqua"/>
          <w:color w:val="000000"/>
        </w:rPr>
        <w:t xml:space="preserve">olon </w:t>
      </w:r>
      <w:r w:rsidR="00CB7606" w:rsidRPr="00CB7606">
        <w:rPr>
          <w:rFonts w:ascii="Book Antiqua" w:eastAsia="宋体" w:hAnsi="Book Antiqua" w:cs="Book Antiqua" w:hint="eastAsia"/>
          <w:color w:val="000000"/>
          <w:lang w:eastAsia="zh-CN"/>
        </w:rPr>
        <w:t>c</w:t>
      </w:r>
      <w:r w:rsidR="00CB7606" w:rsidRPr="00CB7606">
        <w:rPr>
          <w:rFonts w:ascii="Book Antiqua" w:eastAsia="宋体" w:hAnsi="Book Antiqua" w:cs="Book Antiqua"/>
          <w:color w:val="000000"/>
        </w:rPr>
        <w:t xml:space="preserve">ancer </w:t>
      </w:r>
      <w:r w:rsidR="00CB7606" w:rsidRPr="00CB7606">
        <w:rPr>
          <w:rFonts w:ascii="Book Antiqua" w:eastAsia="宋体" w:hAnsi="Book Antiqua" w:cs="Book Antiqua" w:hint="eastAsia"/>
          <w:color w:val="000000"/>
          <w:lang w:eastAsia="zh-CN"/>
        </w:rPr>
        <w:t>l</w:t>
      </w:r>
      <w:r w:rsidR="00CB7606" w:rsidRPr="00CB7606">
        <w:rPr>
          <w:rFonts w:ascii="Book Antiqua" w:eastAsia="宋体" w:hAnsi="Book Antiqua" w:cs="Book Antiqua"/>
          <w:color w:val="000000"/>
        </w:rPr>
        <w:t xml:space="preserve">iver </w:t>
      </w:r>
      <w:r w:rsidR="00CB7606" w:rsidRPr="00CB7606">
        <w:rPr>
          <w:rFonts w:ascii="Book Antiqua" w:eastAsia="宋体" w:hAnsi="Book Antiqua" w:cs="Book Antiqua" w:hint="eastAsia"/>
          <w:color w:val="000000"/>
          <w:lang w:eastAsia="zh-CN"/>
        </w:rPr>
        <w:t>m</w:t>
      </w:r>
      <w:r w:rsidR="00CB7606" w:rsidRPr="00CB7606">
        <w:rPr>
          <w:rFonts w:ascii="Book Antiqua" w:eastAsia="宋体" w:hAnsi="Book Antiqua" w:cs="Book Antiqua"/>
          <w:color w:val="000000"/>
        </w:rPr>
        <w:t>etastasis</w:t>
      </w:r>
      <w:r w:rsidRPr="00E90266">
        <w:rPr>
          <w:rFonts w:ascii="Book Antiqua" w:eastAsia="宋体" w:hAnsi="Book Antiqua" w:cs="Book Antiqua"/>
          <w:color w:val="000000"/>
        </w:rPr>
        <w:t xml:space="preserve">. </w:t>
      </w:r>
      <w:r w:rsidRPr="00E90266">
        <w:rPr>
          <w:rFonts w:ascii="Book Antiqua" w:eastAsia="宋体" w:hAnsi="Book Antiqua" w:cs="Book Antiqua"/>
          <w:i/>
          <w:iCs/>
          <w:color w:val="000000"/>
        </w:rPr>
        <w:t xml:space="preserve">World J </w:t>
      </w:r>
      <w:proofErr w:type="spellStart"/>
      <w:r w:rsidRPr="00E90266">
        <w:rPr>
          <w:rFonts w:ascii="Book Antiqua" w:eastAsia="宋体" w:hAnsi="Book Antiqua" w:cs="Book Antiqua"/>
          <w:i/>
          <w:iCs/>
          <w:color w:val="000000"/>
        </w:rPr>
        <w:t>Gastrointest</w:t>
      </w:r>
      <w:proofErr w:type="spellEnd"/>
      <w:r w:rsidRPr="00E90266">
        <w:rPr>
          <w:rFonts w:ascii="Book Antiqua" w:eastAsia="宋体" w:hAnsi="Book Antiqua" w:cs="Book Antiqua"/>
          <w:i/>
          <w:iCs/>
          <w:color w:val="000000"/>
        </w:rPr>
        <w:t xml:space="preserve"> Surg</w:t>
      </w:r>
      <w:r w:rsidRPr="00E90266">
        <w:rPr>
          <w:rFonts w:ascii="Book Antiqua" w:eastAsia="宋体" w:hAnsi="Book Antiqua" w:cs="Book Antiqua"/>
          <w:color w:val="000000"/>
        </w:rPr>
        <w:t xml:space="preserve"> 2021; In press</w:t>
      </w:r>
    </w:p>
    <w:p w14:paraId="30EF85C8" w14:textId="77777777" w:rsidR="00A77B3E" w:rsidRPr="00E90266" w:rsidRDefault="00A77B3E" w:rsidP="00E90266">
      <w:pPr>
        <w:spacing w:line="360" w:lineRule="auto"/>
        <w:jc w:val="both"/>
        <w:rPr>
          <w:rFonts w:ascii="Book Antiqua" w:eastAsia="宋体" w:hAnsi="Book Antiqua"/>
        </w:rPr>
      </w:pPr>
    </w:p>
    <w:p w14:paraId="6FEC15B5" w14:textId="17991C22"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bCs/>
          <w:color w:val="000000"/>
        </w:rPr>
        <w:t xml:space="preserve">Core Tip: </w:t>
      </w:r>
      <w:r w:rsidRPr="00E90266">
        <w:rPr>
          <w:rFonts w:ascii="Book Antiqua" w:eastAsia="宋体" w:hAnsi="Book Antiqua" w:cs="Book Antiqua"/>
          <w:color w:val="000000"/>
        </w:rPr>
        <w:t xml:space="preserve">Liver transplantation (LT) for colorectal cancer liver metastasis (CRLM) has been </w:t>
      </w:r>
      <w:proofErr w:type="spellStart"/>
      <w:r w:rsidRPr="00E90266">
        <w:rPr>
          <w:rFonts w:ascii="Book Antiqua" w:eastAsia="宋体" w:hAnsi="Book Antiqua" w:cs="Book Antiqua"/>
          <w:color w:val="000000"/>
        </w:rPr>
        <w:t>explorally</w:t>
      </w:r>
      <w:proofErr w:type="spellEnd"/>
      <w:r w:rsidRPr="00E90266">
        <w:rPr>
          <w:rFonts w:ascii="Book Antiqua" w:eastAsia="宋体" w:hAnsi="Book Antiqua" w:cs="Book Antiqua"/>
          <w:color w:val="000000"/>
        </w:rPr>
        <w:t xml:space="preserve"> performed in the early stage of LT, but it was abandoned for its poorly oncological prognosis. Several newly released clinical studies showed the promising prospect of LT for CRLM. This review summarizes the history of LT for CRLM and lists the updated advancement in candidate selected criterion, potential immunosuppression and oncological safety balance strategies, surgical technique improvement and ongoing clinical trials.</w:t>
      </w:r>
    </w:p>
    <w:p w14:paraId="4F09A89B" w14:textId="77777777" w:rsidR="00A77B3E" w:rsidRPr="00E90266" w:rsidRDefault="00A77B3E" w:rsidP="00E90266">
      <w:pPr>
        <w:spacing w:line="360" w:lineRule="auto"/>
        <w:jc w:val="both"/>
        <w:rPr>
          <w:rFonts w:ascii="Book Antiqua" w:eastAsia="宋体" w:hAnsi="Book Antiqua"/>
        </w:rPr>
      </w:pPr>
    </w:p>
    <w:p w14:paraId="409612DB"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caps/>
          <w:color w:val="000000"/>
          <w:u w:val="single"/>
        </w:rPr>
        <w:t>INTRODUCTION</w:t>
      </w:r>
    </w:p>
    <w:p w14:paraId="585E3F83" w14:textId="5C55A4E5"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color w:val="000000"/>
        </w:rPr>
        <w:t>In 2020, over 1.8 million new colorectal cancer (CRC) patients were dia</w:t>
      </w:r>
      <w:r w:rsidR="00D72BA8">
        <w:rPr>
          <w:rFonts w:ascii="Book Antiqua" w:eastAsia="宋体" w:hAnsi="Book Antiqua" w:cs="Book Antiqua"/>
          <w:color w:val="000000"/>
        </w:rPr>
        <w:t>gnosed, while approximately 915</w:t>
      </w:r>
      <w:r w:rsidRPr="00E90266">
        <w:rPr>
          <w:rFonts w:ascii="Book Antiqua" w:eastAsia="宋体" w:hAnsi="Book Antiqua" w:cs="Book Antiqua"/>
          <w:color w:val="000000"/>
        </w:rPr>
        <w:t xml:space="preserve">880 deaths were caused by CRC </w:t>
      </w:r>
      <w:proofErr w:type="gramStart"/>
      <w:r w:rsidRPr="00E90266">
        <w:rPr>
          <w:rFonts w:ascii="Book Antiqua" w:eastAsia="宋体" w:hAnsi="Book Antiqua" w:cs="Book Antiqua"/>
          <w:color w:val="000000"/>
        </w:rPr>
        <w:t>worldwide</w:t>
      </w:r>
      <w:r w:rsidR="00D72BA8" w:rsidRPr="00D72BA8">
        <w:rPr>
          <w:rFonts w:ascii="Book Antiqua" w:eastAsia="宋体" w:hAnsi="Book Antiqua" w:cs="Book Antiqua" w:hint="eastAsia"/>
          <w:color w:val="000000"/>
          <w:vertAlign w:val="superscript"/>
          <w:lang w:eastAsia="zh-CN"/>
        </w:rPr>
        <w:t>[</w:t>
      </w:r>
      <w:proofErr w:type="gramEnd"/>
      <w:r w:rsidRPr="00E90266">
        <w:rPr>
          <w:rFonts w:ascii="Book Antiqua" w:eastAsia="宋体" w:hAnsi="Book Antiqua" w:cs="Book Antiqua"/>
          <w:color w:val="000000"/>
          <w:vertAlign w:val="superscript"/>
        </w:rPr>
        <w:t>1</w:t>
      </w:r>
      <w:r w:rsidR="00D72BA8">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xml:space="preserve">. Twenty percent of CRC patients are estimated to have developed metastatic disease at the time of </w:t>
      </w:r>
      <w:proofErr w:type="gramStart"/>
      <w:r w:rsidRPr="00E90266">
        <w:rPr>
          <w:rFonts w:ascii="Book Antiqua" w:eastAsia="宋体" w:hAnsi="Book Antiqua" w:cs="Book Antiqua"/>
          <w:color w:val="000000"/>
        </w:rPr>
        <w:t>diagnosis</w:t>
      </w:r>
      <w:r w:rsidR="00D72BA8" w:rsidRPr="00D72BA8">
        <w:rPr>
          <w:rFonts w:ascii="Book Antiqua" w:eastAsia="宋体" w:hAnsi="Book Antiqua" w:cs="Book Antiqua" w:hint="eastAsia"/>
          <w:color w:val="000000"/>
          <w:vertAlign w:val="superscript"/>
          <w:lang w:eastAsia="zh-CN"/>
        </w:rPr>
        <w:t>[</w:t>
      </w:r>
      <w:proofErr w:type="gramEnd"/>
      <w:r w:rsidRPr="00E90266">
        <w:rPr>
          <w:rFonts w:ascii="Book Antiqua" w:eastAsia="宋体" w:hAnsi="Book Antiqua" w:cs="Book Antiqua"/>
          <w:color w:val="000000"/>
          <w:vertAlign w:val="superscript"/>
        </w:rPr>
        <w:t>2</w:t>
      </w:r>
      <w:r w:rsidR="00D72BA8">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The liver is the second most common metastatic site for CRC following</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2BA8">
        <w:rPr>
          <w:rFonts w:ascii="Book Antiqua" w:eastAsia="宋体" w:hAnsi="Book Antiqua" w:cs="Book Antiqua" w:hint="eastAsia"/>
          <w:color w:val="000000"/>
          <w:lang w:eastAsia="zh-CN"/>
        </w:rPr>
        <w:t xml:space="preserve"> </w:t>
      </w:r>
      <w:proofErr w:type="gramStart"/>
      <w:r w:rsidRPr="00E90266">
        <w:rPr>
          <w:rFonts w:ascii="Book Antiqua" w:eastAsia="宋体" w:hAnsi="Book Antiqua" w:cs="Book Antiqua"/>
          <w:color w:val="000000"/>
        </w:rPr>
        <w:t>lung</w:t>
      </w:r>
      <w:r w:rsidR="00D72BA8" w:rsidRPr="00D72BA8">
        <w:rPr>
          <w:rFonts w:ascii="Book Antiqua" w:eastAsia="宋体" w:hAnsi="Book Antiqua" w:cs="Book Antiqua" w:hint="eastAsia"/>
          <w:color w:val="000000"/>
          <w:vertAlign w:val="superscript"/>
          <w:lang w:eastAsia="zh-CN"/>
        </w:rPr>
        <w:t>[</w:t>
      </w:r>
      <w:proofErr w:type="gramEnd"/>
      <w:r w:rsidRPr="00E90266">
        <w:rPr>
          <w:rFonts w:ascii="Book Antiqua" w:eastAsia="宋体" w:hAnsi="Book Antiqua" w:cs="Book Antiqua"/>
          <w:color w:val="000000"/>
          <w:vertAlign w:val="superscript"/>
        </w:rPr>
        <w:t>3</w:t>
      </w:r>
      <w:r w:rsidR="00D72BA8">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The management of metastatic colon and rectal cancer has significantly progressed over the last few decades.</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Owing</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to advancements in surgery, modern chemotherapy and perioperative care,</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5-year overall survival (OS) rate of patients with </w:t>
      </w:r>
      <w:r w:rsidR="00D72BA8" w:rsidRPr="00E90266">
        <w:rPr>
          <w:rFonts w:ascii="Book Antiqua" w:eastAsia="宋体" w:hAnsi="Book Antiqua" w:cs="Book Antiqua"/>
          <w:color w:val="000000"/>
        </w:rPr>
        <w:t>CRC</w:t>
      </w:r>
      <w:r w:rsidR="00CB7606" w:rsidRPr="00E90266">
        <w:rPr>
          <w:rFonts w:ascii="Book Antiqua" w:eastAsia="宋体" w:hAnsi="Book Antiqua" w:cs="Book Antiqua"/>
          <w:color w:val="000000"/>
        </w:rPr>
        <w:t xml:space="preserve"> liver metastasis </w:t>
      </w:r>
      <w:r w:rsidRPr="00E90266">
        <w:rPr>
          <w:rFonts w:ascii="Book Antiqua" w:eastAsia="宋体" w:hAnsi="Book Antiqua" w:cs="Book Antiqua"/>
          <w:color w:val="000000"/>
        </w:rPr>
        <w:t>(CRLM) has approached 35</w:t>
      </w:r>
      <w:r w:rsidR="00D72BA8" w:rsidRPr="00E90266">
        <w:rPr>
          <w:rFonts w:ascii="Book Antiqua" w:eastAsia="宋体" w:hAnsi="Book Antiqua" w:cs="Book Antiqua"/>
          <w:color w:val="000000"/>
        </w:rPr>
        <w:t>%</w:t>
      </w:r>
      <w:r w:rsidRPr="00E90266">
        <w:rPr>
          <w:rFonts w:ascii="Book Antiqua" w:eastAsia="宋体" w:hAnsi="Book Antiqua" w:cs="Book Antiqua"/>
          <w:color w:val="000000"/>
        </w:rPr>
        <w:t>–40%.</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 well-selected patients, the</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5-year OS has reached over 50</w:t>
      </w:r>
      <w:proofErr w:type="gramStart"/>
      <w:r w:rsidRPr="00E90266">
        <w:rPr>
          <w:rFonts w:ascii="Book Antiqua" w:eastAsia="宋体" w:hAnsi="Book Antiqua" w:cs="Book Antiqua"/>
          <w:color w:val="000000"/>
        </w:rPr>
        <w:t>%</w:t>
      </w:r>
      <w:r w:rsidR="00D72BA8" w:rsidRPr="00D72BA8">
        <w:rPr>
          <w:rFonts w:ascii="Book Antiqua" w:eastAsia="宋体" w:hAnsi="Book Antiqua" w:cs="Book Antiqua" w:hint="eastAsia"/>
          <w:color w:val="000000"/>
          <w:vertAlign w:val="superscript"/>
          <w:lang w:eastAsia="zh-CN"/>
        </w:rPr>
        <w:t>[</w:t>
      </w:r>
      <w:proofErr w:type="gramEnd"/>
      <w:r w:rsidRPr="00D72BA8">
        <w:rPr>
          <w:rFonts w:ascii="Book Antiqua" w:eastAsia="宋体" w:hAnsi="Book Antiqua" w:cs="Book Antiqua"/>
          <w:color w:val="000000"/>
          <w:vertAlign w:val="superscript"/>
        </w:rPr>
        <w:t>4</w:t>
      </w:r>
      <w:r w:rsidRPr="00E90266">
        <w:rPr>
          <w:rFonts w:ascii="Book Antiqua" w:eastAsia="宋体" w:hAnsi="Book Antiqua" w:cs="Book Antiqua"/>
          <w:color w:val="000000"/>
          <w:vertAlign w:val="superscript"/>
        </w:rPr>
        <w:t>-6</w:t>
      </w:r>
      <w:r w:rsidR="00D72BA8">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w:t>
      </w:r>
    </w:p>
    <w:p w14:paraId="32B76A45" w14:textId="151C16E6" w:rsidR="00A77B3E" w:rsidRPr="00E90266" w:rsidRDefault="00E936AA" w:rsidP="00D72BA8">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Although early recurrence is mostly unavoidable, patients who</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are</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treated with</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curative-intent liver resection for CRLM have favorable survival </w:t>
      </w:r>
      <w:proofErr w:type="gramStart"/>
      <w:r w:rsidRPr="00E90266">
        <w:rPr>
          <w:rFonts w:ascii="Book Antiqua" w:eastAsia="宋体" w:hAnsi="Book Antiqua" w:cs="Book Antiqua"/>
          <w:color w:val="000000"/>
        </w:rPr>
        <w:t>outcomes</w:t>
      </w:r>
      <w:r w:rsidR="00D72BA8" w:rsidRPr="00D72BA8">
        <w:rPr>
          <w:rFonts w:ascii="Book Antiqua" w:eastAsia="宋体" w:hAnsi="Book Antiqua" w:cs="Book Antiqua" w:hint="eastAsia"/>
          <w:color w:val="000000"/>
          <w:vertAlign w:val="superscript"/>
          <w:lang w:eastAsia="zh-CN"/>
        </w:rPr>
        <w:t>[</w:t>
      </w:r>
      <w:proofErr w:type="gramEnd"/>
      <w:r w:rsidRPr="00E90266">
        <w:rPr>
          <w:rFonts w:ascii="Book Antiqua" w:eastAsia="宋体" w:hAnsi="Book Antiqua" w:cs="Book Antiqua"/>
          <w:color w:val="000000"/>
          <w:vertAlign w:val="superscript"/>
        </w:rPr>
        <w:t>7</w:t>
      </w:r>
      <w:r w:rsidR="00D72BA8">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xml:space="preserve">. However, </w:t>
      </w:r>
      <w:r w:rsidRPr="00E90266">
        <w:rPr>
          <w:rFonts w:ascii="Book Antiqua" w:eastAsia="宋体" w:hAnsi="Book Antiqua" w:cs="Book Antiqua"/>
          <w:color w:val="000000"/>
        </w:rPr>
        <w:lastRenderedPageBreak/>
        <w:t>despite</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advances</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preoperative portal vein embolization, two-stage liver resection and systemic treatment, more than 70% of CRLM patients</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are not suitable for liver </w:t>
      </w:r>
      <w:proofErr w:type="gramStart"/>
      <w:r w:rsidRPr="00E90266">
        <w:rPr>
          <w:rFonts w:ascii="Book Antiqua" w:eastAsia="宋体" w:hAnsi="Book Antiqua" w:cs="Book Antiqua"/>
          <w:color w:val="000000"/>
        </w:rPr>
        <w:t>resection</w:t>
      </w:r>
      <w:r w:rsidR="00D72BA8" w:rsidRPr="00D72BA8">
        <w:rPr>
          <w:rFonts w:ascii="Book Antiqua" w:eastAsia="宋体" w:hAnsi="Book Antiqua" w:cs="Book Antiqua" w:hint="eastAsia"/>
          <w:color w:val="000000"/>
          <w:vertAlign w:val="superscript"/>
          <w:lang w:eastAsia="zh-CN"/>
        </w:rPr>
        <w:t>[</w:t>
      </w:r>
      <w:proofErr w:type="gramEnd"/>
      <w:r w:rsidRPr="00E90266">
        <w:rPr>
          <w:rFonts w:ascii="Book Antiqua" w:eastAsia="宋体" w:hAnsi="Book Antiqua" w:cs="Book Antiqua"/>
          <w:color w:val="000000"/>
          <w:vertAlign w:val="superscript"/>
        </w:rPr>
        <w:t>8</w:t>
      </w:r>
      <w:r w:rsidR="00D72BA8">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Complete</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removal</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of</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tumor mass by liver transplantation (LT) has been explored,</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but this approach</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has received little attention</w:t>
      </w:r>
      <w:r w:rsidR="007773FF" w:rsidRPr="00E90266">
        <w:rPr>
          <w:rFonts w:ascii="Book Antiqua" w:eastAsia="宋体" w:hAnsi="Book Antiqua" w:cs="Book Antiqua"/>
          <w:color w:val="000000"/>
        </w:rPr>
        <w:t xml:space="preserve"> </w:t>
      </w:r>
      <w:r w:rsidRPr="00E90266">
        <w:rPr>
          <w:rFonts w:ascii="Book Antiqua" w:eastAsia="宋体" w:hAnsi="Book Antiqua" w:cs="Book Antiqua"/>
          <w:color w:val="000000"/>
        </w:rPr>
        <w:t>in</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recent</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decades.</w:t>
      </w:r>
    </w:p>
    <w:p w14:paraId="41749F33" w14:textId="03CDE745" w:rsidR="00A77B3E" w:rsidRPr="00E90266" w:rsidRDefault="00E936AA" w:rsidP="00D72BA8">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In the first cohort study of LT for CRLM conducted in Austria between</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1980s and 1990s,</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5-year</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survival rate was less than 20</w:t>
      </w:r>
      <w:proofErr w:type="gramStart"/>
      <w:r w:rsidRPr="00E90266">
        <w:rPr>
          <w:rFonts w:ascii="Book Antiqua" w:eastAsia="宋体" w:hAnsi="Book Antiqua" w:cs="Book Antiqua"/>
          <w:color w:val="000000"/>
        </w:rPr>
        <w:t>%</w:t>
      </w:r>
      <w:r w:rsidR="00D72BA8" w:rsidRPr="00D72BA8">
        <w:rPr>
          <w:rFonts w:ascii="Book Antiqua" w:eastAsia="宋体" w:hAnsi="Book Antiqua" w:cs="Book Antiqua" w:hint="eastAsia"/>
          <w:color w:val="000000"/>
          <w:vertAlign w:val="superscript"/>
          <w:lang w:eastAsia="zh-CN"/>
        </w:rPr>
        <w:t>[</w:t>
      </w:r>
      <w:proofErr w:type="gramEnd"/>
      <w:r w:rsidRPr="00E90266">
        <w:rPr>
          <w:rFonts w:ascii="Book Antiqua" w:eastAsia="宋体" w:hAnsi="Book Antiqua" w:cs="Book Antiqua"/>
          <w:color w:val="000000"/>
          <w:vertAlign w:val="superscript"/>
        </w:rPr>
        <w:t>9</w:t>
      </w:r>
      <w:r w:rsidR="00D72BA8">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No clear enrollment criteria were defined in this study. The early attempt was soon abandoned after the data</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were</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published in the 1990s. Due to</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advances</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 the understanding of oncology mechanisms, surgical</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techniques, immunosuppression therapy and refined systemic treatment</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regimens, exploratory studies have been reinitiated in the last decade. Secondary cancer (SECA) serial studies showed that the 5-year</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OS of patients with unresectable CRLM</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treated</w:t>
      </w:r>
      <w:r w:rsidR="007773FF" w:rsidRPr="00E90266">
        <w:rPr>
          <w:rFonts w:ascii="Book Antiqua" w:eastAsia="宋体" w:hAnsi="Book Antiqua" w:cs="Book Antiqua"/>
          <w:color w:val="000000"/>
        </w:rPr>
        <w:t xml:space="preserve"> </w:t>
      </w:r>
      <w:r w:rsidRPr="00E90266">
        <w:rPr>
          <w:rFonts w:ascii="Book Antiqua" w:eastAsia="宋体" w:hAnsi="Book Antiqua" w:cs="Book Antiqua"/>
          <w:color w:val="000000"/>
        </w:rPr>
        <w:t>with LT was up to 60%-83</w:t>
      </w:r>
      <w:proofErr w:type="gramStart"/>
      <w:r w:rsidRPr="00E90266">
        <w:rPr>
          <w:rFonts w:ascii="Book Antiqua" w:eastAsia="宋体" w:hAnsi="Book Antiqua" w:cs="Book Antiqua"/>
          <w:color w:val="000000"/>
        </w:rPr>
        <w:t>%</w:t>
      </w:r>
      <w:r w:rsidR="00D72BA8" w:rsidRPr="00D72BA8">
        <w:rPr>
          <w:rFonts w:ascii="Book Antiqua" w:eastAsia="宋体" w:hAnsi="Book Antiqua" w:cs="Book Antiqua" w:hint="eastAsia"/>
          <w:color w:val="000000"/>
          <w:vertAlign w:val="superscript"/>
          <w:lang w:eastAsia="zh-CN"/>
        </w:rPr>
        <w:t>[</w:t>
      </w:r>
      <w:proofErr w:type="gramEnd"/>
      <w:r w:rsidRPr="00E90266">
        <w:rPr>
          <w:rFonts w:ascii="Book Antiqua" w:eastAsia="宋体" w:hAnsi="Book Antiqua" w:cs="Book Antiqua"/>
          <w:color w:val="000000"/>
          <w:vertAlign w:val="superscript"/>
        </w:rPr>
        <w:t>10,11</w:t>
      </w:r>
      <w:r w:rsidR="00D72BA8">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The selection criteria for LT for unresectable CRLM, neoadjuvant therapy and</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postoperative</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immunity suppression</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regimens</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have not been clearly delineated. Here, we have reviewed this field.</w:t>
      </w:r>
    </w:p>
    <w:p w14:paraId="320C41F8" w14:textId="77777777" w:rsidR="00A77B3E" w:rsidRPr="00E90266" w:rsidRDefault="00A77B3E" w:rsidP="00E90266">
      <w:pPr>
        <w:spacing w:line="360" w:lineRule="auto"/>
        <w:jc w:val="both"/>
        <w:rPr>
          <w:rFonts w:ascii="Book Antiqua" w:eastAsia="宋体" w:hAnsi="Book Antiqua"/>
        </w:rPr>
      </w:pPr>
    </w:p>
    <w:p w14:paraId="1B4B83CA" w14:textId="1C1E4A49"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bCs/>
          <w:caps/>
          <w:color w:val="000000"/>
          <w:u w:val="single"/>
        </w:rPr>
        <w:t>The selection criteria for LT in</w:t>
      </w:r>
      <w:r w:rsidR="00D72BA8">
        <w:rPr>
          <w:rFonts w:ascii="Book Antiqua" w:eastAsia="宋体" w:hAnsi="Book Antiqua" w:cs="Book Antiqua" w:hint="eastAsia"/>
          <w:b/>
          <w:bCs/>
          <w:caps/>
          <w:color w:val="000000"/>
          <w:u w:val="single"/>
          <w:lang w:eastAsia="zh-CN"/>
        </w:rPr>
        <w:t xml:space="preserve"> </w:t>
      </w:r>
      <w:r w:rsidRPr="00E90266">
        <w:rPr>
          <w:rFonts w:ascii="Book Antiqua" w:eastAsia="宋体" w:hAnsi="Book Antiqua" w:cs="Book Antiqua"/>
          <w:b/>
          <w:bCs/>
          <w:caps/>
          <w:color w:val="000000"/>
          <w:u w:val="single"/>
        </w:rPr>
        <w:t>candidates</w:t>
      </w:r>
      <w:r w:rsidR="00D72BA8">
        <w:rPr>
          <w:rFonts w:ascii="Book Antiqua" w:eastAsia="宋体" w:hAnsi="Book Antiqua" w:cs="Book Antiqua" w:hint="eastAsia"/>
          <w:b/>
          <w:bCs/>
          <w:caps/>
          <w:color w:val="000000"/>
          <w:u w:val="single"/>
          <w:lang w:eastAsia="zh-CN"/>
        </w:rPr>
        <w:t xml:space="preserve"> </w:t>
      </w:r>
      <w:r w:rsidRPr="00E90266">
        <w:rPr>
          <w:rFonts w:ascii="Book Antiqua" w:eastAsia="宋体" w:hAnsi="Book Antiqua" w:cs="Book Antiqua"/>
          <w:b/>
          <w:bCs/>
          <w:caps/>
          <w:color w:val="000000"/>
          <w:u w:val="single"/>
        </w:rPr>
        <w:t>with unresectable CRLM</w:t>
      </w:r>
    </w:p>
    <w:p w14:paraId="3B0B94CE" w14:textId="1FE0BD2D"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color w:val="000000"/>
        </w:rPr>
        <w:t>There</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are</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no</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widely</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accepted criteria for an ideal candidate to date due to the limited number of</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study.</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 first LT for patients with CRLM was performed in Boston, 1963</w:t>
      </w:r>
      <w:r w:rsidR="00D72BA8" w:rsidRPr="00D72BA8">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12</w:t>
      </w:r>
      <w:r w:rsidR="00D72BA8">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The patients soon died of pneumonitis and hepatic failure 11 d</w:t>
      </w:r>
      <w:r w:rsidR="00D72BA8">
        <w:rPr>
          <w:rFonts w:ascii="Book Antiqua" w:eastAsia="宋体" w:hAnsi="Book Antiqua" w:cs="Book Antiqua" w:hint="eastAsia"/>
          <w:color w:val="000000"/>
          <w:lang w:eastAsia="zh-CN"/>
        </w:rPr>
        <w:t xml:space="preserve"> </w:t>
      </w:r>
      <w:proofErr w:type="spellStart"/>
      <w:r w:rsidRPr="00E90266">
        <w:rPr>
          <w:rFonts w:ascii="Book Antiqua" w:eastAsia="宋体" w:hAnsi="Book Antiqua" w:cs="Book Antiqua"/>
          <w:color w:val="000000"/>
        </w:rPr>
        <w:t>postoperation</w:t>
      </w:r>
      <w:proofErr w:type="spellEnd"/>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(Table 1). As an experimental procedure, CRLM used to be an indication for LT in</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early exploration stage of LT surgery. Fifty cases were recorded between 1968 and 1995 in</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European Liver Transplant Registry (ELTR),</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their 1-</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 5-year survival</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rates were</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62% and 18%,</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respectively,</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which is in accordance with the data from 8 cases in a North American cohort reported in 1991</w:t>
      </w:r>
      <w:r w:rsidR="00D72BA8" w:rsidRPr="00D72BA8">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13,14</w:t>
      </w:r>
      <w:r w:rsidR="00D72BA8">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Due to this</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unsurprisi</w:t>
      </w:r>
      <w:r w:rsidR="00D72BA8">
        <w:rPr>
          <w:rFonts w:ascii="Book Antiqua" w:eastAsia="宋体" w:hAnsi="Book Antiqua" w:cs="Book Antiqua"/>
          <w:color w:val="000000"/>
        </w:rPr>
        <w:t>ngly poor</w:t>
      </w:r>
      <w:r w:rsidR="00D72BA8">
        <w:rPr>
          <w:rFonts w:ascii="Book Antiqua" w:eastAsia="宋体" w:hAnsi="Book Antiqua" w:cs="Book Antiqua" w:hint="eastAsia"/>
          <w:color w:val="000000"/>
          <w:lang w:eastAsia="zh-CN"/>
        </w:rPr>
        <w:t xml:space="preserve"> </w:t>
      </w:r>
      <w:r w:rsidR="00D72BA8">
        <w:rPr>
          <w:rFonts w:ascii="Book Antiqua" w:eastAsia="宋体" w:hAnsi="Book Antiqua" w:cs="Book Antiqua"/>
          <w:color w:val="000000"/>
        </w:rPr>
        <w:t>survival</w:t>
      </w:r>
      <w:r w:rsidR="00D72BA8">
        <w:rPr>
          <w:rFonts w:ascii="Book Antiqua" w:eastAsia="宋体" w:hAnsi="Book Antiqua" w:cs="Book Antiqua" w:hint="eastAsia"/>
          <w:color w:val="000000"/>
          <w:lang w:eastAsia="zh-CN"/>
        </w:rPr>
        <w:t xml:space="preserve"> </w:t>
      </w:r>
      <w:r w:rsidR="00D72BA8">
        <w:rPr>
          <w:rFonts w:ascii="Book Antiqua" w:eastAsia="宋体" w:hAnsi="Book Antiqua" w:cs="Book Antiqua"/>
          <w:color w:val="000000"/>
        </w:rPr>
        <w:t>compared</w:t>
      </w:r>
      <w:r w:rsidR="00D72BA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to that achieved by R0 </w:t>
      </w:r>
      <w:r w:rsidR="00D72BA8">
        <w:rPr>
          <w:rFonts w:ascii="Book Antiqua" w:eastAsia="宋体" w:hAnsi="Book Antiqua" w:cs="Book Antiqua" w:hint="eastAsia"/>
          <w:color w:val="000000"/>
          <w:lang w:eastAsia="zh-CN"/>
        </w:rPr>
        <w:t>l</w:t>
      </w:r>
      <w:r w:rsidRPr="00E90266">
        <w:rPr>
          <w:rFonts w:ascii="Book Antiqua" w:eastAsia="宋体" w:hAnsi="Book Antiqua" w:cs="Book Antiqua"/>
          <w:color w:val="000000"/>
        </w:rPr>
        <w:t>iver resection and the deficiency of organs for transplantation, the initial exploration was abandoned. Risk factors predicting a survival benefit</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were</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identified </w:t>
      </w:r>
      <w:r w:rsidRPr="00E90266">
        <w:rPr>
          <w:rFonts w:ascii="Book Antiqua" w:eastAsia="宋体" w:hAnsi="Book Antiqua" w:cs="Book Antiqua"/>
          <w:i/>
          <w:iCs/>
          <w:color w:val="000000"/>
        </w:rPr>
        <w:t>via</w:t>
      </w:r>
      <w:r w:rsidRPr="00E90266">
        <w:rPr>
          <w:rFonts w:ascii="Book Antiqua" w:eastAsia="宋体" w:hAnsi="Book Antiqua" w:cs="Book Antiqua"/>
          <w:color w:val="000000"/>
        </w:rPr>
        <w:t xml:space="preserve"> a retrospective analysis of a 25-case cohorts</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from </w:t>
      </w:r>
      <w:proofErr w:type="gramStart"/>
      <w:r w:rsidRPr="00E90266">
        <w:rPr>
          <w:rFonts w:ascii="Book Antiqua" w:eastAsia="宋体" w:hAnsi="Book Antiqua" w:cs="Book Antiqua"/>
          <w:color w:val="000000"/>
        </w:rPr>
        <w:t>Vienna</w:t>
      </w:r>
      <w:r w:rsidR="007C5C39" w:rsidRPr="007C5C39">
        <w:rPr>
          <w:rFonts w:ascii="Book Antiqua" w:eastAsia="宋体" w:hAnsi="Book Antiqua" w:cs="Book Antiqua" w:hint="eastAsia"/>
          <w:color w:val="000000"/>
          <w:vertAlign w:val="superscript"/>
          <w:lang w:eastAsia="zh-CN"/>
        </w:rPr>
        <w:t>[</w:t>
      </w:r>
      <w:proofErr w:type="gramEnd"/>
      <w:r w:rsidRPr="00E90266">
        <w:rPr>
          <w:rFonts w:ascii="Book Antiqua" w:eastAsia="宋体" w:hAnsi="Book Antiqua" w:cs="Book Antiqua"/>
          <w:color w:val="000000"/>
          <w:vertAlign w:val="superscript"/>
        </w:rPr>
        <w:t>9</w:t>
      </w:r>
      <w:r w:rsidR="007C5C39">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Three</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patients</w:t>
      </w:r>
      <w:r w:rsidR="007773FF" w:rsidRPr="00E90266">
        <w:rPr>
          <w:rFonts w:ascii="Book Antiqua" w:eastAsia="宋体" w:hAnsi="Book Antiqua" w:cs="Book Antiqua"/>
          <w:color w:val="000000"/>
        </w:rPr>
        <w:t xml:space="preserve"> </w:t>
      </w:r>
      <w:r w:rsidRPr="00E90266">
        <w:rPr>
          <w:rFonts w:ascii="Book Antiqua" w:eastAsia="宋体" w:hAnsi="Book Antiqua" w:cs="Book Antiqua"/>
          <w:color w:val="000000"/>
        </w:rPr>
        <w:t>in this cohort with lymph</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node</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negativity and no p53 or K-</w:t>
      </w:r>
      <w:r w:rsidRPr="00E90266">
        <w:rPr>
          <w:rFonts w:ascii="Book Antiqua" w:eastAsia="宋体" w:hAnsi="Book Antiqua" w:cs="Book Antiqua"/>
          <w:color w:val="000000"/>
        </w:rPr>
        <w:lastRenderedPageBreak/>
        <w:t>RAS</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mutations</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showed a significantly longer OS than patients with positive lymph nodes and p53 or K-RAS mutations.</w:t>
      </w:r>
    </w:p>
    <w:p w14:paraId="4658740F" w14:textId="2874A3DF" w:rsidR="00A77B3E" w:rsidRPr="00E90266" w:rsidRDefault="00E936AA" w:rsidP="007C5C39">
      <w:pPr>
        <w:spacing w:line="360" w:lineRule="auto"/>
        <w:ind w:firstLineChars="200" w:firstLine="480"/>
        <w:jc w:val="both"/>
        <w:rPr>
          <w:rFonts w:ascii="Book Antiqua" w:eastAsia="宋体" w:hAnsi="Book Antiqua"/>
        </w:rPr>
      </w:pPr>
      <w:proofErr w:type="spellStart"/>
      <w:r w:rsidRPr="00E90266">
        <w:rPr>
          <w:rFonts w:ascii="Book Antiqua" w:eastAsia="宋体" w:hAnsi="Book Antiqua" w:cs="Book Antiqua"/>
          <w:color w:val="000000"/>
        </w:rPr>
        <w:t>Hagness</w:t>
      </w:r>
      <w:proofErr w:type="spellEnd"/>
      <w:r w:rsidRPr="00E90266">
        <w:rPr>
          <w:rFonts w:ascii="Book Antiqua" w:eastAsia="宋体" w:hAnsi="Book Antiqua" w:cs="Book Antiqua"/>
          <w:color w:val="000000"/>
        </w:rPr>
        <w:t xml:space="preserve"> </w:t>
      </w:r>
      <w:r w:rsidRPr="00E90266">
        <w:rPr>
          <w:rFonts w:ascii="Book Antiqua" w:eastAsia="宋体" w:hAnsi="Book Antiqua" w:cs="Book Antiqua"/>
          <w:i/>
          <w:iCs/>
          <w:color w:val="000000"/>
        </w:rPr>
        <w:t xml:space="preserve">et </w:t>
      </w:r>
      <w:proofErr w:type="gramStart"/>
      <w:r w:rsidRPr="00E90266">
        <w:rPr>
          <w:rFonts w:ascii="Book Antiqua" w:eastAsia="宋体" w:hAnsi="Book Antiqua" w:cs="Book Antiqua"/>
          <w:i/>
          <w:iCs/>
          <w:color w:val="000000"/>
        </w:rPr>
        <w:t>al</w:t>
      </w:r>
      <w:r w:rsidR="007C5C39" w:rsidRPr="007C5C39">
        <w:rPr>
          <w:rFonts w:ascii="Book Antiqua" w:eastAsia="宋体" w:hAnsi="Book Antiqua" w:cs="Book Antiqua" w:hint="eastAsia"/>
          <w:color w:val="000000"/>
          <w:vertAlign w:val="superscript"/>
          <w:lang w:eastAsia="zh-CN"/>
        </w:rPr>
        <w:t>[</w:t>
      </w:r>
      <w:proofErr w:type="gramEnd"/>
      <w:r w:rsidR="007C5C39" w:rsidRPr="00E90266">
        <w:rPr>
          <w:rFonts w:ascii="Book Antiqua" w:eastAsia="宋体" w:hAnsi="Book Antiqua" w:cs="Book Antiqua"/>
          <w:color w:val="000000"/>
          <w:vertAlign w:val="superscript"/>
        </w:rPr>
        <w:t>11</w:t>
      </w:r>
      <w:r w:rsidR="007C5C39">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xml:space="preserve"> performed the first prospective pilot study,</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SECA-I,</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to evaluate</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 possibility of LT for CRLM in Oslo University</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Hospital</w:t>
      </w:r>
      <w:r w:rsidR="007C5C39" w:rsidRPr="007C5C39">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11</w:t>
      </w:r>
      <w:r w:rsidR="007C5C39">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xml:space="preserve">. The work of </w:t>
      </w:r>
      <w:proofErr w:type="spellStart"/>
      <w:r w:rsidRPr="00E90266">
        <w:rPr>
          <w:rFonts w:ascii="Book Antiqua" w:eastAsia="宋体" w:hAnsi="Book Antiqua" w:cs="Book Antiqua"/>
          <w:color w:val="000000"/>
        </w:rPr>
        <w:t>Hagness</w:t>
      </w:r>
      <w:proofErr w:type="spellEnd"/>
      <w:r w:rsidRPr="00E90266">
        <w:rPr>
          <w:rFonts w:ascii="Book Antiqua" w:eastAsia="宋体" w:hAnsi="Book Antiqua" w:cs="Book Antiqua"/>
          <w:color w:val="000000"/>
        </w:rPr>
        <w:t xml:space="preserve"> showed</w:t>
      </w:r>
      <w:r w:rsidR="007C5C39">
        <w:rPr>
          <w:rFonts w:ascii="Book Antiqua" w:eastAsia="宋体" w:hAnsi="Book Antiqua" w:cs="Book Antiqua" w:hint="eastAsia"/>
          <w:color w:val="000000"/>
          <w:lang w:eastAsia="zh-CN"/>
        </w:rPr>
        <w:t xml:space="preserve"> </w:t>
      </w:r>
      <w:r w:rsidR="007C5C39">
        <w:rPr>
          <w:rFonts w:ascii="Book Antiqua" w:eastAsia="宋体" w:hAnsi="Book Antiqua" w:cs="Book Antiqua"/>
          <w:color w:val="000000"/>
        </w:rPr>
        <w:t>a</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potential</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curative</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effect of LT for CRLM. The 1-</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 5-year OS</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rates were</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95% and 60%, respectively, although the patients enrolled in this study were diverse. This study identified independent risk factors for OS: CEA</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&gt;</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80 </w:t>
      </w:r>
      <w:proofErr w:type="spellStart"/>
      <w:r w:rsidRPr="00E90266">
        <w:rPr>
          <w:rFonts w:ascii="Book Antiqua" w:eastAsia="宋体" w:hAnsi="Book Antiqua" w:cs="Book Antiqua"/>
          <w:color w:val="000000"/>
        </w:rPr>
        <w:t>μg</w:t>
      </w:r>
      <w:proofErr w:type="spellEnd"/>
      <w:r w:rsidRPr="00E90266">
        <w:rPr>
          <w:rFonts w:ascii="Book Antiqua" w:eastAsia="宋体" w:hAnsi="Book Antiqua" w:cs="Book Antiqua"/>
          <w:color w:val="000000"/>
        </w:rPr>
        <w:t>/L, tumor size</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&gt;</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5.5 cm, interval time between primary resection and LT less than 2 years, and</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failure</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to respond to chemotherapy</w:t>
      </w:r>
      <w:r w:rsidR="007C5C39" w:rsidRPr="007C5C39">
        <w:rPr>
          <w:rFonts w:ascii="Book Antiqua" w:eastAsia="宋体" w:hAnsi="Book Antiqua" w:cs="Book Antiqua" w:hint="eastAsia"/>
          <w:color w:val="000000"/>
          <w:vertAlign w:val="superscript"/>
          <w:lang w:eastAsia="zh-CN"/>
        </w:rPr>
        <w:t>[</w:t>
      </w:r>
      <w:r w:rsidR="007C5C39" w:rsidRPr="00E90266">
        <w:rPr>
          <w:rFonts w:ascii="Book Antiqua" w:eastAsia="宋体" w:hAnsi="Book Antiqua" w:cs="Book Antiqua"/>
          <w:color w:val="000000"/>
          <w:vertAlign w:val="superscript"/>
        </w:rPr>
        <w:t>11</w:t>
      </w:r>
      <w:r w:rsidR="007C5C39">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These risk factors had also been identified previously for hepatectomy</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are defined as</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Oslo score here.</w:t>
      </w:r>
    </w:p>
    <w:p w14:paraId="4A693964" w14:textId="7AA6E142" w:rsidR="00A77B3E" w:rsidRPr="00E90266" w:rsidRDefault="00E936AA" w:rsidP="007C5C39">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In</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SECA II trial,</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clearer</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characteristic selection criteria</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that</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showed</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better benefit on prognosis </w:t>
      </w:r>
      <w:r w:rsidR="007C5C39">
        <w:rPr>
          <w:rFonts w:ascii="Book Antiqua" w:eastAsia="宋体" w:hAnsi="Book Antiqua" w:cs="Book Antiqua" w:hint="eastAsia"/>
          <w:color w:val="000000"/>
          <w:lang w:eastAsia="zh-CN"/>
        </w:rPr>
        <w:t>[</w:t>
      </w:r>
      <w:r w:rsidRPr="00E90266">
        <w:rPr>
          <w:rFonts w:ascii="Book Antiqua" w:eastAsia="宋体" w:hAnsi="Book Antiqua" w:cs="Book Antiqua"/>
          <w:color w:val="000000"/>
        </w:rPr>
        <w:t>lower</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number of metastatic</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masses, smaller size of the largest lesion, lower CEA levels, Oslo score</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&lt;</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2, and Fong Clinical Risk Score (FCRS)</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&lt;</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2</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were</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summarized based on data from</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SECA I trial,</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which</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included the</w:t>
      </w:r>
      <w:r w:rsidR="007C5C39">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following factors: </w:t>
      </w:r>
      <w:r w:rsidR="007C5C39">
        <w:rPr>
          <w:rFonts w:ascii="Book Antiqua" w:eastAsia="宋体" w:hAnsi="Book Antiqua" w:cs="Book Antiqua" w:hint="eastAsia"/>
          <w:color w:val="000000"/>
          <w:lang w:eastAsia="zh-CN"/>
        </w:rPr>
        <w:t>P</w:t>
      </w:r>
      <w:r w:rsidRPr="00E90266">
        <w:rPr>
          <w:rFonts w:ascii="Book Antiqua" w:eastAsia="宋体" w:hAnsi="Book Antiqua" w:cs="Book Antiqua"/>
          <w:color w:val="000000"/>
        </w:rPr>
        <w:t xml:space="preserve">rimary tumor with positive nodes, disease-free survival less than 12 </w:t>
      </w:r>
      <w:proofErr w:type="spellStart"/>
      <w:r w:rsidRPr="00E90266">
        <w:rPr>
          <w:rFonts w:ascii="Book Antiqua" w:eastAsia="宋体" w:hAnsi="Book Antiqua" w:cs="Book Antiqua"/>
          <w:color w:val="000000"/>
        </w:rPr>
        <w:t>mo</w:t>
      </w:r>
      <w:proofErr w:type="spellEnd"/>
      <w:r w:rsidRPr="00E90266">
        <w:rPr>
          <w:rFonts w:ascii="Book Antiqua" w:eastAsia="宋体" w:hAnsi="Book Antiqua" w:cs="Book Antiqua"/>
          <w:color w:val="000000"/>
        </w:rPr>
        <w:t>, more than 1 metastasis, CEA levels greater than 200</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ng/mL, and diameter</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of the largest metastasis greater than 5 cm. The 5-year </w:t>
      </w:r>
      <w:r w:rsidR="00D72BA8" w:rsidRPr="00E90266">
        <w:rPr>
          <w:rFonts w:ascii="Book Antiqua" w:eastAsia="宋体" w:hAnsi="Book Antiqua" w:cs="Book Antiqua"/>
          <w:color w:val="000000"/>
        </w:rPr>
        <w:t>OS</w:t>
      </w:r>
      <w:r w:rsidRPr="00E90266">
        <w:rPr>
          <w:rFonts w:ascii="Book Antiqua" w:eastAsia="宋体" w:hAnsi="Book Antiqua" w:cs="Book Antiqua"/>
          <w:color w:val="000000"/>
        </w:rPr>
        <w:t xml:space="preserve"> rate was surprisingly 83% among the 15 patients selected according to the </w:t>
      </w:r>
      <w:proofErr w:type="gramStart"/>
      <w:r w:rsidRPr="00E90266">
        <w:rPr>
          <w:rFonts w:ascii="Book Antiqua" w:eastAsia="宋体" w:hAnsi="Book Antiqua" w:cs="Book Antiqua"/>
          <w:color w:val="000000"/>
        </w:rPr>
        <w:t>criteria</w:t>
      </w:r>
      <w:r w:rsidR="00910BB6" w:rsidRPr="00910BB6">
        <w:rPr>
          <w:rFonts w:ascii="Book Antiqua" w:eastAsia="宋体" w:hAnsi="Book Antiqua" w:cs="Book Antiqua" w:hint="eastAsia"/>
          <w:color w:val="000000"/>
          <w:vertAlign w:val="superscript"/>
          <w:lang w:eastAsia="zh-CN"/>
        </w:rPr>
        <w:t>[</w:t>
      </w:r>
      <w:proofErr w:type="gramEnd"/>
      <w:r w:rsidRPr="00E90266">
        <w:rPr>
          <w:rFonts w:ascii="Book Antiqua" w:eastAsia="宋体" w:hAnsi="Book Antiqua" w:cs="Book Antiqua"/>
          <w:color w:val="000000"/>
          <w:vertAlign w:val="superscript"/>
        </w:rPr>
        <w:t>10</w:t>
      </w:r>
      <w:r w:rsidR="00910BB6">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The SECA I</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SECA II trials explored stringent criteria for LT, suggesting</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that</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patients with good tumor performance could be</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candidates.</w:t>
      </w:r>
    </w:p>
    <w:p w14:paraId="41CB9848" w14:textId="4CFCB1EE" w:rsidR="00A77B3E" w:rsidRPr="00E90266" w:rsidRDefault="00E936AA" w:rsidP="00910BB6">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Although</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transplantation is a</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successful</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treatment, recurrence</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is</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mostly unavoidable. The 2-year</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recurrence was 100% for SECA I, while the 3-year</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recurrence was 75% in SECA II. In addition to these completed studies, there are several ongoing prospective clinical studies</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led</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by different groups exploring stricter inclusion criteria to optimize oncological outcomes and delineate the benefits of LT in CRLM. These inclusion criteria are summarized</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Table 2.</w:t>
      </w:r>
    </w:p>
    <w:p w14:paraId="3A9DCBA9" w14:textId="60114AE7" w:rsidR="00A77B3E" w:rsidRPr="00E90266" w:rsidRDefault="00E936AA" w:rsidP="00910BB6">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The common inclusion</w:t>
      </w:r>
      <w:r w:rsidR="00910BB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criteria are as follows: </w:t>
      </w:r>
      <w:r w:rsidR="00910BB6">
        <w:rPr>
          <w:rFonts w:ascii="Book Antiqua" w:eastAsia="宋体" w:hAnsi="Book Antiqua" w:cs="Book Antiqua" w:hint="eastAsia"/>
          <w:color w:val="000000"/>
          <w:lang w:eastAsia="zh-CN"/>
        </w:rPr>
        <w:t>G</w:t>
      </w:r>
      <w:r w:rsidRPr="00E90266">
        <w:rPr>
          <w:rFonts w:ascii="Book Antiqua" w:eastAsia="宋体" w:hAnsi="Book Antiqua" w:cs="Book Antiqua"/>
          <w:color w:val="000000"/>
        </w:rPr>
        <w:t>ood performance status as indicated by</w:t>
      </w:r>
      <w:r w:rsidR="000B7AD7">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Eastern Cooperative Oncology Group (ECOG) score 0–1, confirmed primary tumor R0 resection, completion of at least 2 </w:t>
      </w:r>
      <w:proofErr w:type="spellStart"/>
      <w:r w:rsidRPr="00E90266">
        <w:rPr>
          <w:rFonts w:ascii="Book Antiqua" w:eastAsia="宋体" w:hAnsi="Book Antiqua" w:cs="Book Antiqua"/>
          <w:color w:val="000000"/>
        </w:rPr>
        <w:t>mo</w:t>
      </w:r>
      <w:proofErr w:type="spellEnd"/>
      <w:r w:rsidRPr="00E90266">
        <w:rPr>
          <w:rFonts w:ascii="Book Antiqua" w:eastAsia="宋体" w:hAnsi="Book Antiqua" w:cs="Book Antiqua"/>
          <w:color w:val="000000"/>
        </w:rPr>
        <w:t xml:space="preserve"> or several cycles of </w:t>
      </w:r>
      <w:r w:rsidRPr="00E90266">
        <w:rPr>
          <w:rFonts w:ascii="Book Antiqua" w:eastAsia="宋体" w:hAnsi="Book Antiqua" w:cs="Book Antiqua"/>
          <w:color w:val="000000"/>
        </w:rPr>
        <w:lastRenderedPageBreak/>
        <w:t xml:space="preserve">chemotherapy with a stable or partial response based on Response Evaluation Criteria in Solid Tumors (RECIST) at 8 </w:t>
      </w:r>
      <w:proofErr w:type="spellStart"/>
      <w:r w:rsidRPr="00E90266">
        <w:rPr>
          <w:rFonts w:ascii="Book Antiqua" w:eastAsia="宋体" w:hAnsi="Book Antiqua" w:cs="Book Antiqua"/>
          <w:color w:val="000000"/>
        </w:rPr>
        <w:t>wk</w:t>
      </w:r>
      <w:proofErr w:type="spellEnd"/>
      <w:r w:rsidRPr="00E90266">
        <w:rPr>
          <w:rFonts w:ascii="Book Antiqua" w:eastAsia="宋体" w:hAnsi="Book Antiqua" w:cs="Book Antiqua"/>
          <w:color w:val="000000"/>
        </w:rPr>
        <w:t xml:space="preserve"> or beyond, and no recurrence at the primary tumor location or at extrahepatic sites as confirmed by coloscopy and positron emission</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tomography/computed</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tomography (PET/CT).</w:t>
      </w:r>
    </w:p>
    <w:p w14:paraId="529AF380" w14:textId="5410D6D4" w:rsidR="00A77B3E" w:rsidRPr="00E90266" w:rsidRDefault="00E936AA" w:rsidP="00B9659C">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The role of PET/CT in precisely evaluating disease progression and</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stage</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was</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strongly emphasized in the inclusion</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criteria. The metabolic tumor volume and total lesion glycolysis value before transplant are both correlated with </w:t>
      </w:r>
      <w:proofErr w:type="gramStart"/>
      <w:r w:rsidRPr="00E90266">
        <w:rPr>
          <w:rFonts w:ascii="Book Antiqua" w:eastAsia="宋体" w:hAnsi="Book Antiqua" w:cs="Book Antiqua"/>
          <w:color w:val="000000"/>
        </w:rPr>
        <w:t>OS</w:t>
      </w:r>
      <w:r w:rsidR="00B9659C" w:rsidRPr="00B9659C">
        <w:rPr>
          <w:rFonts w:ascii="Book Antiqua" w:eastAsia="宋体" w:hAnsi="Book Antiqua" w:cs="Book Antiqua" w:hint="eastAsia"/>
          <w:color w:val="000000"/>
          <w:vertAlign w:val="superscript"/>
          <w:lang w:eastAsia="zh-CN"/>
        </w:rPr>
        <w:t>[</w:t>
      </w:r>
      <w:proofErr w:type="gramEnd"/>
      <w:r w:rsidRPr="00E90266">
        <w:rPr>
          <w:rFonts w:ascii="Book Antiqua" w:eastAsia="宋体" w:hAnsi="Book Antiqua" w:cs="Book Antiqua"/>
          <w:color w:val="000000"/>
          <w:vertAlign w:val="superscript"/>
        </w:rPr>
        <w:t>15</w:t>
      </w:r>
      <w:r w:rsidR="00B9659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With the increasing number of trials whose outcomes are awaited,</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clearer</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selection criteria based on larger cohorts of patients will become available.</w:t>
      </w:r>
    </w:p>
    <w:p w14:paraId="1D7C5EED" w14:textId="77777777" w:rsidR="00A77B3E" w:rsidRPr="00E90266" w:rsidRDefault="00A77B3E" w:rsidP="00E90266">
      <w:pPr>
        <w:spacing w:line="360" w:lineRule="auto"/>
        <w:jc w:val="both"/>
        <w:rPr>
          <w:rFonts w:ascii="Book Antiqua" w:eastAsia="宋体" w:hAnsi="Book Antiqua"/>
        </w:rPr>
      </w:pPr>
    </w:p>
    <w:p w14:paraId="47527361"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bCs/>
          <w:caps/>
          <w:color w:val="000000"/>
          <w:u w:val="single"/>
        </w:rPr>
        <w:t>Peritransplantation chemotherapy for unresectable CRLM</w:t>
      </w:r>
    </w:p>
    <w:p w14:paraId="41211C71" w14:textId="3B74AE6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color w:val="000000"/>
        </w:rPr>
        <w:t xml:space="preserve">Chemotherapy is commonly used as the first choice in treating patients with unresectable CRLM. It is expected to inhibit tumor progression and convert unresectable CRLM into potentially </w:t>
      </w:r>
      <w:proofErr w:type="spellStart"/>
      <w:r w:rsidRPr="00E90266">
        <w:rPr>
          <w:rFonts w:ascii="Book Antiqua" w:eastAsia="宋体" w:hAnsi="Book Antiqua" w:cs="Book Antiqua"/>
          <w:color w:val="000000"/>
        </w:rPr>
        <w:t>resectable</w:t>
      </w:r>
      <w:proofErr w:type="spellEnd"/>
      <w:r w:rsidRPr="00E90266">
        <w:rPr>
          <w:rFonts w:ascii="Book Antiqua" w:eastAsia="宋体" w:hAnsi="Book Antiqua" w:cs="Book Antiqua"/>
          <w:color w:val="000000"/>
        </w:rPr>
        <w:t xml:space="preserve"> disease. If conversion therapy is not successful, maintaining disease stability</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is</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acceptable (Table 3).</w:t>
      </w:r>
    </w:p>
    <w:p w14:paraId="2E4CEA7A" w14:textId="4839E800" w:rsidR="00A77B3E" w:rsidRPr="00E90266" w:rsidRDefault="00E936AA" w:rsidP="00B9659C">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The efficacy of LT and chemotherapy in treating unresectable CRLM was compared between the cohorts from</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SECA I and NORDIC VII </w:t>
      </w:r>
      <w:proofErr w:type="gramStart"/>
      <w:r w:rsidRPr="00E90266">
        <w:rPr>
          <w:rFonts w:ascii="Book Antiqua" w:eastAsia="宋体" w:hAnsi="Book Antiqua" w:cs="Book Antiqua"/>
          <w:color w:val="000000"/>
        </w:rPr>
        <w:t>trials</w:t>
      </w:r>
      <w:r w:rsidR="00B9659C" w:rsidRPr="00B9659C">
        <w:rPr>
          <w:rFonts w:ascii="Book Antiqua" w:eastAsia="宋体" w:hAnsi="Book Antiqua" w:cs="Book Antiqua" w:hint="eastAsia"/>
          <w:color w:val="000000"/>
          <w:vertAlign w:val="superscript"/>
          <w:lang w:eastAsia="zh-CN"/>
        </w:rPr>
        <w:t>[</w:t>
      </w:r>
      <w:proofErr w:type="gramEnd"/>
      <w:r w:rsidRPr="00E90266">
        <w:rPr>
          <w:rFonts w:ascii="Book Antiqua" w:eastAsia="宋体" w:hAnsi="Book Antiqua" w:cs="Book Antiqua"/>
          <w:color w:val="000000"/>
          <w:vertAlign w:val="superscript"/>
        </w:rPr>
        <w:t>16</w:t>
      </w:r>
      <w:r w:rsidR="00B9659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Three different first-line regimens based on fluorouracil/</w:t>
      </w:r>
      <w:proofErr w:type="spellStart"/>
      <w:r w:rsidRPr="00E90266">
        <w:rPr>
          <w:rFonts w:ascii="Book Antiqua" w:eastAsia="宋体" w:hAnsi="Book Antiqua" w:cs="Book Antiqua"/>
          <w:color w:val="000000"/>
        </w:rPr>
        <w:t>folinic</w:t>
      </w:r>
      <w:proofErr w:type="spellEnd"/>
      <w:r w:rsidRPr="00E90266">
        <w:rPr>
          <w:rFonts w:ascii="Book Antiqua" w:eastAsia="宋体" w:hAnsi="Book Antiqua" w:cs="Book Antiqua"/>
          <w:color w:val="000000"/>
        </w:rPr>
        <w:t xml:space="preserve"> acid and oxaliplatin (FLOX), FLOX combined with cetuximab, and intermittent FLOX with cetuximab</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were</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included in NORDIC VII </w:t>
      </w:r>
      <w:proofErr w:type="gramStart"/>
      <w:r w:rsidRPr="00E90266">
        <w:rPr>
          <w:rFonts w:ascii="Book Antiqua" w:eastAsia="宋体" w:hAnsi="Book Antiqua" w:cs="Book Antiqua"/>
          <w:color w:val="000000"/>
        </w:rPr>
        <w:t>trials</w:t>
      </w:r>
      <w:r w:rsidR="00B9659C" w:rsidRPr="00B9659C">
        <w:rPr>
          <w:rFonts w:ascii="Book Antiqua" w:eastAsia="宋体" w:hAnsi="Book Antiqua" w:cs="Book Antiqua" w:hint="eastAsia"/>
          <w:color w:val="000000"/>
          <w:vertAlign w:val="superscript"/>
          <w:lang w:eastAsia="zh-CN"/>
        </w:rPr>
        <w:t>[</w:t>
      </w:r>
      <w:proofErr w:type="gramEnd"/>
      <w:r w:rsidRPr="00E90266">
        <w:rPr>
          <w:rFonts w:ascii="Book Antiqua" w:eastAsia="宋体" w:hAnsi="Book Antiqua" w:cs="Book Antiqua"/>
          <w:color w:val="000000"/>
          <w:vertAlign w:val="superscript"/>
        </w:rPr>
        <w:t>17</w:t>
      </w:r>
      <w:r w:rsidR="00B9659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The 5-year survival rate in the SECA I trial</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was</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56%,</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while it</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was</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19% in</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chemotherapy groups. Similar </w:t>
      </w:r>
      <w:r w:rsidR="00B9659C">
        <w:rPr>
          <w:rFonts w:ascii="Book Antiqua" w:eastAsia="宋体" w:hAnsi="Book Antiqua" w:hint="eastAsia"/>
          <w:kern w:val="2"/>
          <w:lang w:eastAsia="zh-CN"/>
        </w:rPr>
        <w:t>d</w:t>
      </w:r>
      <w:r w:rsidR="00B9659C" w:rsidRPr="001A6001">
        <w:rPr>
          <w:rFonts w:ascii="Book Antiqua" w:eastAsia="宋体" w:hAnsi="Book Antiqua"/>
          <w:kern w:val="2"/>
          <w:lang w:eastAsia="zh-CN"/>
        </w:rPr>
        <w:t>isease-free survival</w:t>
      </w:r>
      <w:r w:rsidR="00B9659C" w:rsidRPr="00E90266">
        <w:rPr>
          <w:rFonts w:ascii="Book Antiqua" w:eastAsia="宋体" w:hAnsi="Book Antiqua" w:cs="Book Antiqua"/>
          <w:color w:val="000000"/>
        </w:rPr>
        <w:t xml:space="preserve"> </w:t>
      </w:r>
      <w:r w:rsidR="00B9659C">
        <w:rPr>
          <w:rFonts w:ascii="Book Antiqua" w:eastAsia="宋体" w:hAnsi="Book Antiqua" w:cs="Book Antiqua" w:hint="eastAsia"/>
          <w:color w:val="000000"/>
          <w:lang w:eastAsia="zh-CN"/>
        </w:rPr>
        <w:t>(</w:t>
      </w:r>
      <w:r w:rsidRPr="00E90266">
        <w:rPr>
          <w:rFonts w:ascii="Book Antiqua" w:eastAsia="宋体" w:hAnsi="Book Antiqua" w:cs="Book Antiqua"/>
          <w:color w:val="000000"/>
        </w:rPr>
        <w:t>DFS</w:t>
      </w:r>
      <w:r w:rsidR="00B9659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times </w:t>
      </w:r>
      <w:proofErr w:type="spellStart"/>
      <w:r w:rsidRPr="00E90266">
        <w:rPr>
          <w:rFonts w:ascii="Book Antiqua" w:eastAsia="宋体" w:hAnsi="Book Antiqua" w:cs="Book Antiqua"/>
          <w:color w:val="000000"/>
        </w:rPr>
        <w:t>wereobserved</w:t>
      </w:r>
      <w:proofErr w:type="spellEnd"/>
      <w:r w:rsidRPr="00E90266">
        <w:rPr>
          <w:rFonts w:ascii="Book Antiqua" w:eastAsia="宋体" w:hAnsi="Book Antiqua" w:cs="Book Antiqua"/>
          <w:color w:val="000000"/>
        </w:rPr>
        <w:t xml:space="preserve"> in the transplantation gro</w:t>
      </w:r>
      <w:r w:rsidR="00791B1E">
        <w:rPr>
          <w:rFonts w:ascii="Book Antiqua" w:eastAsia="宋体" w:hAnsi="Book Antiqua" w:cs="Book Antiqua"/>
          <w:color w:val="000000"/>
        </w:rPr>
        <w:t xml:space="preserve">up and chemotherapy group (8 </w:t>
      </w:r>
      <w:proofErr w:type="spellStart"/>
      <w:r w:rsidR="00791B1E" w:rsidRPr="00E90266">
        <w:rPr>
          <w:rFonts w:ascii="Book Antiqua" w:eastAsia="宋体" w:hAnsi="Book Antiqua" w:cs="Book Antiqua"/>
          <w:color w:val="000000"/>
        </w:rPr>
        <w:t>mo</w:t>
      </w:r>
      <w:proofErr w:type="spellEnd"/>
      <w:r w:rsidR="00791B1E" w:rsidRPr="00791B1E">
        <w:rPr>
          <w:rFonts w:ascii="Book Antiqua" w:eastAsia="宋体" w:hAnsi="Book Antiqua" w:cs="Book Antiqua"/>
          <w:i/>
          <w:color w:val="000000"/>
        </w:rPr>
        <w:t xml:space="preserve"> vs</w:t>
      </w:r>
      <w:r w:rsidRPr="00E90266">
        <w:rPr>
          <w:rFonts w:ascii="Book Antiqua" w:eastAsia="宋体" w:hAnsi="Book Antiqua" w:cs="Book Antiqua"/>
          <w:color w:val="000000"/>
        </w:rPr>
        <w:t xml:space="preserve"> 10 </w:t>
      </w:r>
      <w:proofErr w:type="spellStart"/>
      <w:r w:rsidRPr="00E90266">
        <w:rPr>
          <w:rFonts w:ascii="Book Antiqua" w:eastAsia="宋体" w:hAnsi="Book Antiqua" w:cs="Book Antiqua"/>
          <w:color w:val="000000"/>
        </w:rPr>
        <w:t>mo</w:t>
      </w:r>
      <w:proofErr w:type="spellEnd"/>
      <w:r w:rsidRPr="00E90266">
        <w:rPr>
          <w:rFonts w:ascii="Book Antiqua" w:eastAsia="宋体" w:hAnsi="Book Antiqua" w:cs="Book Antiqua"/>
          <w:color w:val="000000"/>
        </w:rPr>
        <w:t>).</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The </w:t>
      </w:r>
      <w:proofErr w:type="spellStart"/>
      <w:r w:rsidRPr="00E90266">
        <w:rPr>
          <w:rFonts w:ascii="Book Antiqua" w:eastAsia="宋体" w:hAnsi="Book Antiqua" w:cs="Book Antiqua"/>
          <w:color w:val="000000"/>
        </w:rPr>
        <w:t>postrecurrence</w:t>
      </w:r>
      <w:proofErr w:type="spellEnd"/>
      <w:r w:rsidRPr="00E90266">
        <w:rPr>
          <w:rFonts w:ascii="Book Antiqua" w:eastAsia="宋体" w:hAnsi="Book Antiqua" w:cs="Book Antiqua"/>
          <w:color w:val="000000"/>
        </w:rPr>
        <w:t xml:space="preserve"> 5-year OS rate in</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SECA I group</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was</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significantly superior to</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that in</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 chemotherapy group (53%</w:t>
      </w:r>
      <w:r w:rsidR="00791B1E">
        <w:rPr>
          <w:rFonts w:ascii="Book Antiqua" w:eastAsia="宋体" w:hAnsi="Book Antiqua" w:cs="Book Antiqua" w:hint="eastAsia"/>
          <w:color w:val="000000"/>
          <w:lang w:eastAsia="zh-CN"/>
        </w:rPr>
        <w:t xml:space="preserve"> </w:t>
      </w:r>
      <w:r w:rsidRPr="00791B1E">
        <w:rPr>
          <w:rFonts w:ascii="Book Antiqua" w:eastAsia="宋体" w:hAnsi="Book Antiqua" w:cs="Book Antiqua"/>
          <w:i/>
          <w:color w:val="000000"/>
        </w:rPr>
        <w:t>vs</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6%). It is also notable t</w:t>
      </w:r>
      <w:r w:rsidR="00791B1E">
        <w:rPr>
          <w:rFonts w:ascii="Book Antiqua" w:eastAsia="宋体" w:hAnsi="Book Antiqua" w:cs="Book Antiqua"/>
          <w:color w:val="000000"/>
        </w:rPr>
        <w:t>hat current first-line regimens</w:t>
      </w:r>
      <w:r w:rsidR="00791B1E">
        <w:rPr>
          <w:rFonts w:ascii="Book Antiqua" w:eastAsia="宋体" w:hAnsi="Book Antiqua" w:cs="Book Antiqua" w:hint="eastAsia"/>
          <w:color w:val="000000"/>
          <w:lang w:eastAsia="zh-CN"/>
        </w:rPr>
        <w:t xml:space="preserve"> </w:t>
      </w:r>
      <w:r w:rsidR="00791B1E">
        <w:rPr>
          <w:rFonts w:ascii="Book Antiqua" w:eastAsia="宋体" w:hAnsi="Book Antiqua" w:cs="Book Antiqua"/>
          <w:color w:val="000000"/>
        </w:rPr>
        <w:t>were</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not available at that time: FOLFIRINOX or mFOLOX-6 combined with</w:t>
      </w:r>
      <w:r w:rsidR="00791B1E">
        <w:rPr>
          <w:rFonts w:ascii="Book Antiqua" w:eastAsia="宋体" w:hAnsi="Book Antiqua" w:cs="Book Antiqua" w:hint="eastAsia"/>
          <w:color w:val="000000"/>
          <w:lang w:eastAsia="zh-CN"/>
        </w:rPr>
        <w:t xml:space="preserve"> </w:t>
      </w:r>
      <w:proofErr w:type="spellStart"/>
      <w:r w:rsidRPr="00E90266">
        <w:rPr>
          <w:rFonts w:ascii="Book Antiqua" w:eastAsia="宋体" w:hAnsi="Book Antiqua" w:cs="Book Antiqua"/>
          <w:color w:val="000000"/>
        </w:rPr>
        <w:t>bevacizumabpromoted</w:t>
      </w:r>
      <w:proofErr w:type="spellEnd"/>
      <w:r w:rsidRPr="00E90266">
        <w:rPr>
          <w:rFonts w:ascii="Book Antiqua" w:eastAsia="宋体" w:hAnsi="Book Antiqua" w:cs="Book Antiqua"/>
          <w:color w:val="000000"/>
        </w:rPr>
        <w:t xml:space="preserve"> conversion, with resection</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rates of</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61% and 49%,</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 tumor response</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rates</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were 81% and 62%, </w:t>
      </w:r>
      <w:proofErr w:type="gramStart"/>
      <w:r w:rsidRPr="00E90266">
        <w:rPr>
          <w:rFonts w:ascii="Book Antiqua" w:eastAsia="宋体" w:hAnsi="Book Antiqua" w:cs="Book Antiqua"/>
          <w:color w:val="000000"/>
        </w:rPr>
        <w:t>respectively</w:t>
      </w:r>
      <w:r w:rsidR="00791B1E" w:rsidRPr="00791B1E">
        <w:rPr>
          <w:rFonts w:ascii="Book Antiqua" w:eastAsia="宋体" w:hAnsi="Book Antiqua" w:cs="Book Antiqua" w:hint="eastAsia"/>
          <w:color w:val="000000"/>
          <w:vertAlign w:val="superscript"/>
          <w:lang w:eastAsia="zh-CN"/>
        </w:rPr>
        <w:t>[</w:t>
      </w:r>
      <w:proofErr w:type="gramEnd"/>
      <w:r w:rsidRPr="00E90266">
        <w:rPr>
          <w:rFonts w:ascii="Book Antiqua" w:eastAsia="宋体" w:hAnsi="Book Antiqua" w:cs="Book Antiqua"/>
          <w:color w:val="000000"/>
          <w:vertAlign w:val="superscript"/>
        </w:rPr>
        <w:t>18-20</w:t>
      </w:r>
      <w:r w:rsidR="00791B1E">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In</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SECA I trial, no chemotherapy response was a required inclusion criterion,</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progression occurred under treatment</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with</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1</w:t>
      </w:r>
      <w:r w:rsidRPr="00791B1E">
        <w:rPr>
          <w:rFonts w:ascii="Book Antiqua" w:eastAsia="宋体" w:hAnsi="Book Antiqua" w:cs="Book Antiqua"/>
          <w:color w:val="000000"/>
          <w:vertAlign w:val="superscript"/>
        </w:rPr>
        <w:t>st</w:t>
      </w:r>
      <w:r w:rsidRPr="00E90266">
        <w:rPr>
          <w:rFonts w:ascii="Book Antiqua" w:eastAsia="宋体" w:hAnsi="Book Antiqua" w:cs="Book Antiqua"/>
          <w:color w:val="000000"/>
        </w:rPr>
        <w:t>- and</w:t>
      </w:r>
      <w:r w:rsidR="00791B1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2</w:t>
      </w:r>
      <w:r w:rsidRPr="00791B1E">
        <w:rPr>
          <w:rFonts w:ascii="Book Antiqua" w:eastAsia="宋体" w:hAnsi="Book Antiqua" w:cs="Book Antiqua"/>
          <w:color w:val="000000"/>
          <w:vertAlign w:val="superscript"/>
        </w:rPr>
        <w:t>nd</w:t>
      </w:r>
      <w:r w:rsidRPr="00E90266">
        <w:rPr>
          <w:rFonts w:ascii="Book Antiqua" w:eastAsia="宋体" w:hAnsi="Book Antiqua" w:cs="Book Antiqua"/>
          <w:color w:val="000000"/>
        </w:rPr>
        <w:t xml:space="preserve">-line </w:t>
      </w:r>
      <w:proofErr w:type="gramStart"/>
      <w:r w:rsidRPr="00E90266">
        <w:rPr>
          <w:rFonts w:ascii="Book Antiqua" w:eastAsia="宋体" w:hAnsi="Book Antiqua" w:cs="Book Antiqua"/>
          <w:color w:val="000000"/>
        </w:rPr>
        <w:t>chemotherapy</w:t>
      </w:r>
      <w:r w:rsidR="00791B1E" w:rsidRPr="00791B1E">
        <w:rPr>
          <w:rFonts w:ascii="Book Antiqua" w:eastAsia="宋体" w:hAnsi="Book Antiqua" w:cs="Book Antiqua" w:hint="eastAsia"/>
          <w:color w:val="000000"/>
          <w:vertAlign w:val="superscript"/>
          <w:lang w:eastAsia="zh-CN"/>
        </w:rPr>
        <w:t>[</w:t>
      </w:r>
      <w:proofErr w:type="gramEnd"/>
      <w:r w:rsidRPr="00E90266">
        <w:rPr>
          <w:rFonts w:ascii="Book Antiqua" w:eastAsia="宋体" w:hAnsi="Book Antiqua" w:cs="Book Antiqua"/>
          <w:color w:val="000000"/>
          <w:vertAlign w:val="superscript"/>
        </w:rPr>
        <w:t>11</w:t>
      </w:r>
      <w:r w:rsidR="00791B1E">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w:t>
      </w:r>
    </w:p>
    <w:p w14:paraId="57CC127A" w14:textId="4213BA9D" w:rsidR="00A77B3E" w:rsidRPr="00E90266" w:rsidRDefault="00E936AA" w:rsidP="004073C6">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lastRenderedPageBreak/>
        <w:t>Given the early experience of transplantation in the CRLM and SECA serial trials, recurrence is considered inevitable.</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Although tumor progression could not be</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preoperatively</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inhibited under 1</w:t>
      </w:r>
      <w:r w:rsidRPr="004073C6">
        <w:rPr>
          <w:rFonts w:ascii="Book Antiqua" w:eastAsia="宋体" w:hAnsi="Book Antiqua" w:cs="Book Antiqua"/>
          <w:color w:val="000000"/>
          <w:vertAlign w:val="superscript"/>
        </w:rPr>
        <w:t>st</w:t>
      </w:r>
      <w:r w:rsidRPr="00E90266">
        <w:rPr>
          <w:rFonts w:ascii="Book Antiqua" w:eastAsia="宋体" w:hAnsi="Book Antiqua" w:cs="Book Antiqua"/>
          <w:color w:val="000000"/>
        </w:rPr>
        <w:t>-, 2</w:t>
      </w:r>
      <w:r w:rsidRPr="004073C6">
        <w:rPr>
          <w:rFonts w:ascii="Book Antiqua" w:eastAsia="宋体" w:hAnsi="Book Antiqua" w:cs="Book Antiqua"/>
          <w:color w:val="000000"/>
          <w:vertAlign w:val="superscript"/>
        </w:rPr>
        <w:t>nd</w:t>
      </w:r>
      <w:r w:rsidRPr="00E90266">
        <w:rPr>
          <w:rFonts w:ascii="Book Antiqua" w:eastAsia="宋体" w:hAnsi="Book Antiqua" w:cs="Book Antiqua"/>
          <w:color w:val="000000"/>
        </w:rPr>
        <w:t>-,</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or</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even 3</w:t>
      </w:r>
      <w:r w:rsidRPr="004073C6">
        <w:rPr>
          <w:rFonts w:ascii="Book Antiqua" w:eastAsia="宋体" w:hAnsi="Book Antiqua" w:cs="Book Antiqua"/>
          <w:color w:val="000000"/>
          <w:vertAlign w:val="superscript"/>
        </w:rPr>
        <w:t>rd</w:t>
      </w:r>
      <w:r w:rsidRPr="00E90266">
        <w:rPr>
          <w:rFonts w:ascii="Book Antiqua" w:eastAsia="宋体" w:hAnsi="Book Antiqua" w:cs="Book Antiqua"/>
          <w:color w:val="000000"/>
        </w:rPr>
        <w:t>-line chemotherapy, transplantation showed</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survival benefit over standard chemotherapy.</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 SECA II, a response to chemotherapy of at least 10% according to</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standard RECIST was required as a major inclusion</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criterion</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 was a good biological behavior predictor. Due to</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advances</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 chemotherapeutic regimens and the hepatic artery infusion technique, a promising oncological benefit could be expected for candidates who undergo LT for unresectable CRLM.</w:t>
      </w:r>
    </w:p>
    <w:p w14:paraId="4AEDA916" w14:textId="182A3CAE" w:rsidR="00A77B3E" w:rsidRPr="00E90266" w:rsidRDefault="00E936AA" w:rsidP="004073C6">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Adjuvant chemotherapy is not commonly employed</w:t>
      </w:r>
      <w:r w:rsidR="004073C6">
        <w:rPr>
          <w:rFonts w:ascii="Book Antiqua" w:eastAsia="宋体" w:hAnsi="Book Antiqua" w:cs="Book Antiqua" w:hint="eastAsia"/>
          <w:color w:val="000000"/>
          <w:lang w:eastAsia="zh-CN"/>
        </w:rPr>
        <w:t xml:space="preserve"> </w:t>
      </w:r>
      <w:proofErr w:type="spellStart"/>
      <w:r w:rsidRPr="00E90266">
        <w:rPr>
          <w:rFonts w:ascii="Book Antiqua" w:eastAsia="宋体" w:hAnsi="Book Antiqua" w:cs="Book Antiqua"/>
          <w:color w:val="000000"/>
        </w:rPr>
        <w:t>posttransplantation</w:t>
      </w:r>
      <w:proofErr w:type="spellEnd"/>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 is instead only used when recurrence is confirmed (Table 4). There are some differing views on this issue:</w:t>
      </w:r>
      <w:r w:rsidR="004073C6">
        <w:rPr>
          <w:rFonts w:ascii="Book Antiqua" w:eastAsia="宋体" w:hAnsi="Book Antiqua" w:cs="Book Antiqua" w:hint="eastAsia"/>
          <w:color w:val="000000"/>
          <w:lang w:eastAsia="zh-CN"/>
        </w:rPr>
        <w:t xml:space="preserve"> (1</w:t>
      </w:r>
      <w:r w:rsidRPr="00E90266">
        <w:rPr>
          <w:rFonts w:ascii="Book Antiqua" w:eastAsia="宋体" w:hAnsi="Book Antiqua" w:cs="Book Antiqua"/>
          <w:color w:val="000000"/>
        </w:rPr>
        <w:t>)</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Complete</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resection of a liver metastasis with a margin-negative edge offers great benefit for long-term survival. No high-level evidence of</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survival benefit of adjuvant therapy for CRLM </w:t>
      </w:r>
      <w:proofErr w:type="spellStart"/>
      <w:r w:rsidRPr="00E90266">
        <w:rPr>
          <w:rFonts w:ascii="Book Antiqua" w:eastAsia="宋体" w:hAnsi="Book Antiqua" w:cs="Book Antiqua"/>
          <w:color w:val="000000"/>
        </w:rPr>
        <w:t>postoperation</w:t>
      </w:r>
      <w:proofErr w:type="spellEnd"/>
      <w:r w:rsidRPr="00E90266">
        <w:rPr>
          <w:rFonts w:ascii="Book Antiqua" w:eastAsia="宋体" w:hAnsi="Book Antiqua" w:cs="Book Antiqua"/>
          <w:color w:val="000000"/>
        </w:rPr>
        <w:t xml:space="preserve"> </w:t>
      </w:r>
      <w:proofErr w:type="gramStart"/>
      <w:r w:rsidRPr="00E90266">
        <w:rPr>
          <w:rFonts w:ascii="Book Antiqua" w:eastAsia="宋体" w:hAnsi="Book Antiqua" w:cs="Book Antiqua"/>
          <w:color w:val="000000"/>
        </w:rPr>
        <w:t>exists</w:t>
      </w:r>
      <w:r w:rsidR="004073C6" w:rsidRPr="004073C6">
        <w:rPr>
          <w:rFonts w:ascii="Book Antiqua" w:eastAsia="宋体" w:hAnsi="Book Antiqua" w:cs="Book Antiqua" w:hint="eastAsia"/>
          <w:color w:val="000000"/>
          <w:vertAlign w:val="superscript"/>
          <w:lang w:eastAsia="zh-CN"/>
        </w:rPr>
        <w:t>[</w:t>
      </w:r>
      <w:proofErr w:type="gramEnd"/>
      <w:r w:rsidRPr="00E90266">
        <w:rPr>
          <w:rFonts w:ascii="Book Antiqua" w:eastAsia="宋体" w:hAnsi="Book Antiqua" w:cs="Book Antiqua"/>
          <w:color w:val="000000"/>
          <w:vertAlign w:val="superscript"/>
        </w:rPr>
        <w:t>21,22</w:t>
      </w:r>
      <w:r w:rsidR="004073C6">
        <w:rPr>
          <w:rFonts w:ascii="Book Antiqua" w:eastAsia="宋体" w:hAnsi="Book Antiqua" w:cs="Book Antiqua" w:hint="eastAsia"/>
          <w:color w:val="000000"/>
          <w:vertAlign w:val="superscript"/>
          <w:lang w:eastAsia="zh-CN"/>
        </w:rPr>
        <w:t>]</w:t>
      </w:r>
      <w:r w:rsidR="004073C6">
        <w:rPr>
          <w:rFonts w:ascii="Book Antiqua" w:eastAsia="宋体" w:hAnsi="Book Antiqua" w:cs="Book Antiqua" w:hint="eastAsia"/>
          <w:color w:val="000000"/>
          <w:lang w:eastAsia="zh-CN"/>
        </w:rPr>
        <w:t>;</w:t>
      </w:r>
      <w:r w:rsidRPr="00E90266">
        <w:rPr>
          <w:rFonts w:ascii="Book Antiqua" w:eastAsia="宋体" w:hAnsi="Book Antiqua" w:cs="Book Antiqua"/>
          <w:color w:val="000000"/>
        </w:rPr>
        <w:t xml:space="preserve"> </w:t>
      </w:r>
      <w:r w:rsidR="004073C6">
        <w:rPr>
          <w:rFonts w:ascii="Book Antiqua" w:eastAsia="宋体" w:hAnsi="Book Antiqua" w:cs="Book Antiqua" w:hint="eastAsia"/>
          <w:color w:val="000000"/>
          <w:lang w:eastAsia="zh-CN"/>
        </w:rPr>
        <w:t>(2</w:t>
      </w:r>
      <w:r w:rsidRPr="00E90266">
        <w:rPr>
          <w:rFonts w:ascii="Book Antiqua" w:eastAsia="宋体" w:hAnsi="Book Antiqua" w:cs="Book Antiqua"/>
          <w:color w:val="000000"/>
        </w:rPr>
        <w:t>) Adjuvant chemotherapy</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combined</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with immune checkpoint</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inhibitors</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or without combination might cause graft</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loss</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or</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 increase in the</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failure rate</w:t>
      </w:r>
      <w:r w:rsidR="004073C6" w:rsidRPr="004073C6">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23,24</w:t>
      </w:r>
      <w:r w:rsidR="004073C6">
        <w:rPr>
          <w:rFonts w:ascii="Book Antiqua" w:eastAsia="宋体" w:hAnsi="Book Antiqua" w:cs="Book Antiqua" w:hint="eastAsia"/>
          <w:color w:val="000000"/>
          <w:vertAlign w:val="superscript"/>
          <w:lang w:eastAsia="zh-CN"/>
        </w:rPr>
        <w:t>]</w:t>
      </w:r>
      <w:r w:rsidR="004073C6">
        <w:rPr>
          <w:rFonts w:ascii="Book Antiqua" w:eastAsia="宋体" w:hAnsi="Book Antiqua" w:cs="Book Antiqua" w:hint="eastAsia"/>
          <w:color w:val="000000"/>
          <w:lang w:eastAsia="zh-CN"/>
        </w:rPr>
        <w:t>;</w:t>
      </w:r>
      <w:r w:rsidRPr="00E90266">
        <w:rPr>
          <w:rFonts w:ascii="Book Antiqua" w:eastAsia="宋体" w:hAnsi="Book Antiqua" w:cs="Book Antiqua"/>
          <w:color w:val="000000"/>
        </w:rPr>
        <w:t xml:space="preserve"> </w:t>
      </w:r>
      <w:r w:rsidR="004073C6">
        <w:rPr>
          <w:rFonts w:ascii="Book Antiqua" w:eastAsia="宋体" w:hAnsi="Book Antiqua" w:cs="Book Antiqua" w:hint="eastAsia"/>
          <w:color w:val="000000"/>
          <w:lang w:eastAsia="zh-CN"/>
        </w:rPr>
        <w:t>and (3</w:t>
      </w:r>
      <w:r w:rsidRPr="00E90266">
        <w:rPr>
          <w:rFonts w:ascii="Book Antiqua" w:eastAsia="宋体" w:hAnsi="Book Antiqua" w:cs="Book Antiqua"/>
          <w:color w:val="000000"/>
        </w:rPr>
        <w:t>) After tumor progression</w:t>
      </w:r>
      <w:r w:rsidR="004073C6">
        <w:rPr>
          <w:rFonts w:ascii="Book Antiqua" w:eastAsia="宋体" w:hAnsi="Book Antiqua" w:cs="Book Antiqua" w:hint="eastAsia"/>
          <w:color w:val="000000"/>
          <w:lang w:eastAsia="zh-CN"/>
        </w:rPr>
        <w:t xml:space="preserve"> </w:t>
      </w:r>
      <w:proofErr w:type="spellStart"/>
      <w:r w:rsidRPr="00E90266">
        <w:rPr>
          <w:rFonts w:ascii="Book Antiqua" w:eastAsia="宋体" w:hAnsi="Book Antiqua" w:cs="Book Antiqua"/>
          <w:color w:val="000000"/>
        </w:rPr>
        <w:t>posttransplantation</w:t>
      </w:r>
      <w:proofErr w:type="spellEnd"/>
      <w:r w:rsidRPr="00E90266">
        <w:rPr>
          <w:rFonts w:ascii="Book Antiqua" w:eastAsia="宋体" w:hAnsi="Book Antiqua" w:cs="Book Antiqua"/>
          <w:color w:val="000000"/>
        </w:rPr>
        <w:t>,</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chemotherapy can be</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administered</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safely,</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w:t>
      </w:r>
      <w:r w:rsidR="004073C6">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it improved survival relative to</w:t>
      </w:r>
      <w:r w:rsidR="004073C6">
        <w:rPr>
          <w:rFonts w:ascii="Book Antiqua" w:eastAsia="宋体" w:hAnsi="Book Antiqua" w:cs="Book Antiqua" w:hint="eastAsia"/>
          <w:color w:val="000000"/>
          <w:lang w:eastAsia="zh-CN"/>
        </w:rPr>
        <w:t xml:space="preserve"> </w:t>
      </w:r>
      <w:proofErr w:type="spellStart"/>
      <w:r w:rsidRPr="00E90266">
        <w:rPr>
          <w:rFonts w:ascii="Book Antiqua" w:eastAsia="宋体" w:hAnsi="Book Antiqua" w:cs="Book Antiqua"/>
          <w:color w:val="000000"/>
        </w:rPr>
        <w:t>nonchemotherapytreatment</w:t>
      </w:r>
      <w:proofErr w:type="spellEnd"/>
      <w:r w:rsidR="004073C6" w:rsidRPr="004073C6">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25</w:t>
      </w:r>
      <w:r w:rsidR="004073C6">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w:t>
      </w:r>
    </w:p>
    <w:p w14:paraId="1A7C97DF" w14:textId="77777777" w:rsidR="00A77B3E" w:rsidRPr="00E90266" w:rsidRDefault="00A77B3E" w:rsidP="00E90266">
      <w:pPr>
        <w:spacing w:line="360" w:lineRule="auto"/>
        <w:jc w:val="both"/>
        <w:rPr>
          <w:rFonts w:ascii="Book Antiqua" w:eastAsia="宋体" w:hAnsi="Book Antiqua"/>
        </w:rPr>
      </w:pPr>
    </w:p>
    <w:p w14:paraId="38DB088C"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bCs/>
          <w:caps/>
          <w:color w:val="000000"/>
          <w:u w:val="single"/>
        </w:rPr>
        <w:t>Posttransplantation immunosuppression and oncological safety</w:t>
      </w:r>
    </w:p>
    <w:p w14:paraId="45E3C816" w14:textId="24183ACB"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color w:val="000000"/>
        </w:rPr>
        <w:t>Long-term immunosuppression promotes secondary malignancy,</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primary tumor recurrence and subclinical</w:t>
      </w:r>
      <w:r w:rsidR="00AC560C">
        <w:rPr>
          <w:rFonts w:ascii="Book Antiqua" w:eastAsia="宋体" w:hAnsi="Book Antiqua" w:cs="Book Antiqua" w:hint="eastAsia"/>
          <w:color w:val="000000"/>
          <w:lang w:eastAsia="zh-CN"/>
        </w:rPr>
        <w:t xml:space="preserve"> </w:t>
      </w:r>
      <w:proofErr w:type="spellStart"/>
      <w:r w:rsidRPr="00E90266">
        <w:rPr>
          <w:rFonts w:ascii="Book Antiqua" w:eastAsia="宋体" w:hAnsi="Book Antiqua" w:cs="Book Antiqua"/>
          <w:color w:val="000000"/>
        </w:rPr>
        <w:t>micrometastasis</w:t>
      </w:r>
      <w:proofErr w:type="spellEnd"/>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progression</w:t>
      </w:r>
      <w:r w:rsidR="00AC560C">
        <w:rPr>
          <w:rFonts w:ascii="Book Antiqua" w:eastAsia="宋体" w:hAnsi="Book Antiqua" w:cs="Book Antiqua" w:hint="eastAsia"/>
          <w:color w:val="000000"/>
          <w:lang w:eastAsia="zh-CN"/>
        </w:rPr>
        <w:t xml:space="preserve"> </w:t>
      </w:r>
      <w:proofErr w:type="spellStart"/>
      <w:r w:rsidRPr="00E90266">
        <w:rPr>
          <w:rFonts w:ascii="Book Antiqua" w:eastAsia="宋体" w:hAnsi="Book Antiqua" w:cs="Book Antiqua"/>
          <w:color w:val="000000"/>
        </w:rPr>
        <w:t>posttransplantation</w:t>
      </w:r>
      <w:proofErr w:type="spellEnd"/>
      <w:r w:rsidRPr="00E90266">
        <w:rPr>
          <w:rFonts w:ascii="Book Antiqua" w:eastAsia="宋体" w:hAnsi="Book Antiqua" w:cs="Book Antiqua"/>
          <w:color w:val="000000"/>
        </w:rPr>
        <w:t xml:space="preserve">. Chronic immunosuppression directly related to malignancy is expected to be the leading cause of death in transplant </w:t>
      </w:r>
      <w:proofErr w:type="gramStart"/>
      <w:r w:rsidRPr="00E90266">
        <w:rPr>
          <w:rFonts w:ascii="Book Antiqua" w:eastAsia="宋体" w:hAnsi="Book Antiqua" w:cs="Book Antiqua"/>
          <w:color w:val="000000"/>
        </w:rPr>
        <w:t>recipients</w:t>
      </w:r>
      <w:r w:rsidR="00AC560C" w:rsidRPr="00AC560C">
        <w:rPr>
          <w:rFonts w:ascii="Book Antiqua" w:eastAsia="宋体" w:hAnsi="Book Antiqua" w:cs="Book Antiqua" w:hint="eastAsia"/>
          <w:color w:val="000000"/>
          <w:vertAlign w:val="superscript"/>
          <w:lang w:eastAsia="zh-CN"/>
        </w:rPr>
        <w:t>[</w:t>
      </w:r>
      <w:proofErr w:type="gramEnd"/>
      <w:r w:rsidRPr="00E90266">
        <w:rPr>
          <w:rFonts w:ascii="Book Antiqua" w:eastAsia="宋体" w:hAnsi="Book Antiqua" w:cs="Book Antiqua"/>
          <w:color w:val="000000"/>
          <w:vertAlign w:val="superscript"/>
        </w:rPr>
        <w:t>26-28</w:t>
      </w:r>
      <w:r w:rsidR="00AC560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From the data reported,</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the estimated standardized incidence ratio of de novo malignancies after </w:t>
      </w:r>
      <w:r w:rsidR="00CB7606" w:rsidRPr="00E90266">
        <w:rPr>
          <w:rFonts w:ascii="Book Antiqua" w:eastAsia="宋体" w:hAnsi="Book Antiqua" w:cs="Book Antiqua"/>
          <w:color w:val="000000"/>
        </w:rPr>
        <w:t>LT</w:t>
      </w:r>
      <w:r w:rsidRPr="00E90266">
        <w:rPr>
          <w:rFonts w:ascii="Book Antiqua" w:eastAsia="宋体" w:hAnsi="Book Antiqua" w:cs="Book Antiqua"/>
          <w:color w:val="000000"/>
        </w:rPr>
        <w:t xml:space="preserve"> in </w:t>
      </w:r>
      <w:r w:rsidR="00D72BA8" w:rsidRPr="00E90266">
        <w:rPr>
          <w:rFonts w:ascii="Book Antiqua" w:eastAsia="宋体" w:hAnsi="Book Antiqua" w:cs="Book Antiqua"/>
          <w:color w:val="000000"/>
        </w:rPr>
        <w:t>CRC</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ranges</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from 1.2–12.5-fold</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to 3.3-fold</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for anal </w:t>
      </w:r>
      <w:proofErr w:type="gramStart"/>
      <w:r w:rsidRPr="00E90266">
        <w:rPr>
          <w:rFonts w:ascii="Book Antiqua" w:eastAsia="宋体" w:hAnsi="Book Antiqua" w:cs="Book Antiqua"/>
          <w:color w:val="000000"/>
        </w:rPr>
        <w:t>cancer</w:t>
      </w:r>
      <w:r w:rsidR="00AC560C" w:rsidRPr="00AC560C">
        <w:rPr>
          <w:rFonts w:ascii="Book Antiqua" w:eastAsia="宋体" w:hAnsi="Book Antiqua" w:cs="Book Antiqua" w:hint="eastAsia"/>
          <w:color w:val="000000"/>
          <w:vertAlign w:val="superscript"/>
          <w:lang w:eastAsia="zh-CN"/>
        </w:rPr>
        <w:t>[</w:t>
      </w:r>
      <w:proofErr w:type="gramEnd"/>
      <w:r w:rsidRPr="00AC560C">
        <w:rPr>
          <w:rFonts w:ascii="Book Antiqua" w:eastAsia="宋体" w:hAnsi="Book Antiqua" w:cs="Book Antiqua"/>
          <w:color w:val="000000"/>
          <w:vertAlign w:val="superscript"/>
        </w:rPr>
        <w:t>2</w:t>
      </w:r>
      <w:r w:rsidRPr="00E90266">
        <w:rPr>
          <w:rFonts w:ascii="Book Antiqua" w:eastAsia="宋体" w:hAnsi="Book Antiqua" w:cs="Book Antiqua"/>
          <w:color w:val="000000"/>
          <w:vertAlign w:val="superscript"/>
        </w:rPr>
        <w:t>6,28,29</w:t>
      </w:r>
      <w:r w:rsidR="00AC560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Among</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U</w:t>
      </w:r>
      <w:r w:rsidR="00AC560C">
        <w:rPr>
          <w:rFonts w:ascii="Book Antiqua" w:eastAsia="宋体" w:hAnsi="Book Antiqua" w:cs="Book Antiqua" w:hint="eastAsia"/>
          <w:color w:val="000000"/>
          <w:lang w:eastAsia="zh-CN"/>
        </w:rPr>
        <w:t xml:space="preserve">nited </w:t>
      </w:r>
      <w:r w:rsidRPr="00E90266">
        <w:rPr>
          <w:rFonts w:ascii="Book Antiqua" w:eastAsia="宋体" w:hAnsi="Book Antiqua" w:cs="Book Antiqua"/>
          <w:color w:val="000000"/>
        </w:rPr>
        <w:t>S</w:t>
      </w:r>
      <w:r w:rsidR="00AC560C">
        <w:rPr>
          <w:rFonts w:ascii="Book Antiqua" w:eastAsia="宋体" w:hAnsi="Book Antiqua" w:cs="Book Antiqua" w:hint="eastAsia"/>
          <w:color w:val="000000"/>
          <w:lang w:eastAsia="zh-CN"/>
        </w:rPr>
        <w:t xml:space="preserve">tates </w:t>
      </w:r>
      <w:r w:rsidRPr="00E90266">
        <w:rPr>
          <w:rFonts w:ascii="Book Antiqua" w:eastAsia="宋体" w:hAnsi="Book Antiqua" w:cs="Book Antiqua"/>
          <w:color w:val="000000"/>
        </w:rPr>
        <w:t>transplant societies, the guidelines suggest</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that the</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common malignancy-free period before transplantation for patients with </w:t>
      </w:r>
      <w:r w:rsidR="00D72BA8" w:rsidRPr="00E90266">
        <w:rPr>
          <w:rFonts w:ascii="Book Antiqua" w:eastAsia="宋体" w:hAnsi="Book Antiqua" w:cs="Book Antiqua"/>
          <w:color w:val="000000"/>
        </w:rPr>
        <w:t>CRC</w:t>
      </w:r>
      <w:r w:rsidRPr="00E90266">
        <w:rPr>
          <w:rFonts w:ascii="Book Antiqua" w:eastAsia="宋体" w:hAnsi="Book Antiqua" w:cs="Book Antiqua"/>
          <w:color w:val="000000"/>
        </w:rPr>
        <w:t xml:space="preserve"> should be more than 2 years (0–5 years, depending on the TNM </w:t>
      </w:r>
      <w:r w:rsidRPr="00E90266">
        <w:rPr>
          <w:rFonts w:ascii="Book Antiqua" w:eastAsia="宋体" w:hAnsi="Book Antiqua" w:cs="Book Antiqua"/>
          <w:color w:val="000000"/>
        </w:rPr>
        <w:lastRenderedPageBreak/>
        <w:t xml:space="preserve">stage). In European guidelines, this delay period has been extended to more than 5 </w:t>
      </w:r>
      <w:proofErr w:type="gramStart"/>
      <w:r w:rsidRPr="00E90266">
        <w:rPr>
          <w:rFonts w:ascii="Book Antiqua" w:eastAsia="宋体" w:hAnsi="Book Antiqua" w:cs="Book Antiqua"/>
          <w:color w:val="000000"/>
        </w:rPr>
        <w:t>years</w:t>
      </w:r>
      <w:r w:rsidR="00AC560C" w:rsidRPr="00AC560C">
        <w:rPr>
          <w:rFonts w:ascii="Book Antiqua" w:eastAsia="宋体" w:hAnsi="Book Antiqua" w:cs="Book Antiqua" w:hint="eastAsia"/>
          <w:color w:val="000000"/>
          <w:vertAlign w:val="superscript"/>
          <w:lang w:eastAsia="zh-CN"/>
        </w:rPr>
        <w:t>[</w:t>
      </w:r>
      <w:proofErr w:type="gramEnd"/>
      <w:r w:rsidRPr="00E90266">
        <w:rPr>
          <w:rFonts w:ascii="Book Antiqua" w:eastAsia="宋体" w:hAnsi="Book Antiqua" w:cs="Book Antiqua"/>
          <w:color w:val="000000"/>
          <w:vertAlign w:val="superscript"/>
        </w:rPr>
        <w:t>30</w:t>
      </w:r>
      <w:r w:rsidR="00AC560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w:t>
      </w:r>
    </w:p>
    <w:p w14:paraId="4E7FDD0B" w14:textId="1A151EF0" w:rsidR="00A77B3E" w:rsidRPr="00E90266" w:rsidRDefault="00E936AA" w:rsidP="00AC560C">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 xml:space="preserve">Immunosuppression increases </w:t>
      </w:r>
      <w:r w:rsidRPr="007E6A48">
        <w:rPr>
          <w:rFonts w:ascii="Book Antiqua" w:eastAsia="宋体" w:hAnsi="Book Antiqua" w:cs="Book Antiqua"/>
          <w:i/>
          <w:color w:val="000000"/>
        </w:rPr>
        <w:t>de novo</w:t>
      </w:r>
      <w:r w:rsidRPr="00E90266">
        <w:rPr>
          <w:rFonts w:ascii="Book Antiqua" w:eastAsia="宋体" w:hAnsi="Book Antiqua" w:cs="Book Antiqua"/>
          <w:color w:val="000000"/>
        </w:rPr>
        <w:t xml:space="preserve"> malignancy occurrence and cancer recurrence </w:t>
      </w:r>
      <w:r w:rsidRPr="00E90266">
        <w:rPr>
          <w:rFonts w:ascii="Book Antiqua" w:eastAsia="宋体" w:hAnsi="Book Antiqua" w:cs="Book Antiqua"/>
          <w:i/>
          <w:iCs/>
          <w:color w:val="000000"/>
        </w:rPr>
        <w:t>via</w:t>
      </w:r>
      <w:r w:rsidRPr="00E90266">
        <w:rPr>
          <w:rFonts w:ascii="Book Antiqua" w:eastAsia="宋体" w:hAnsi="Book Antiqua" w:cs="Book Antiqua"/>
          <w:color w:val="000000"/>
        </w:rPr>
        <w:t xml:space="preserve"> several mechanisms: </w:t>
      </w:r>
      <w:r w:rsidR="00AC560C">
        <w:rPr>
          <w:rFonts w:ascii="Book Antiqua" w:eastAsia="宋体" w:hAnsi="Book Antiqua" w:cs="Book Antiqua" w:hint="eastAsia"/>
          <w:color w:val="000000"/>
          <w:lang w:eastAsia="zh-CN"/>
        </w:rPr>
        <w:t>(1</w:t>
      </w:r>
      <w:r w:rsidRPr="00E90266">
        <w:rPr>
          <w:rFonts w:ascii="Book Antiqua" w:eastAsia="宋体" w:hAnsi="Book Antiqua" w:cs="Book Antiqua"/>
          <w:color w:val="000000"/>
        </w:rPr>
        <w:t xml:space="preserve">) </w:t>
      </w:r>
      <w:r w:rsidR="00AC560C">
        <w:rPr>
          <w:rFonts w:ascii="Book Antiqua" w:eastAsia="宋体" w:hAnsi="Book Antiqua" w:cs="Book Antiqua" w:hint="eastAsia"/>
          <w:color w:val="000000"/>
          <w:lang w:eastAsia="zh-CN"/>
        </w:rPr>
        <w:t>N</w:t>
      </w:r>
      <w:r w:rsidRPr="00E90266">
        <w:rPr>
          <w:rFonts w:ascii="Book Antiqua" w:eastAsia="宋体" w:hAnsi="Book Antiqua" w:cs="Book Antiqua"/>
          <w:color w:val="000000"/>
        </w:rPr>
        <w:t>egative modulation of</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immune</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surveillance that increases the risk of</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oncovirus-driven malignancy and tumor</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cell</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escape from </w:t>
      </w:r>
      <w:proofErr w:type="gramStart"/>
      <w:r w:rsidRPr="00E90266">
        <w:rPr>
          <w:rFonts w:ascii="Book Antiqua" w:eastAsia="宋体" w:hAnsi="Book Antiqua" w:cs="Book Antiqua"/>
          <w:color w:val="000000"/>
        </w:rPr>
        <w:t>immunity</w:t>
      </w:r>
      <w:r w:rsidR="00AC560C" w:rsidRPr="00AC560C">
        <w:rPr>
          <w:rFonts w:ascii="Book Antiqua" w:eastAsia="宋体" w:hAnsi="Book Antiqua" w:cs="Book Antiqua" w:hint="eastAsia"/>
          <w:color w:val="000000"/>
          <w:vertAlign w:val="superscript"/>
          <w:lang w:eastAsia="zh-CN"/>
        </w:rPr>
        <w:t>[</w:t>
      </w:r>
      <w:proofErr w:type="gramEnd"/>
      <w:r w:rsidRPr="00E90266">
        <w:rPr>
          <w:rFonts w:ascii="Book Antiqua" w:eastAsia="宋体" w:hAnsi="Book Antiqua" w:cs="Book Antiqua"/>
          <w:color w:val="000000"/>
          <w:vertAlign w:val="superscript"/>
        </w:rPr>
        <w:t>31</w:t>
      </w:r>
      <w:r w:rsidR="00AC560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xml:space="preserve">; and </w:t>
      </w:r>
      <w:r w:rsidR="00AC560C">
        <w:rPr>
          <w:rFonts w:ascii="Book Antiqua" w:eastAsia="宋体" w:hAnsi="Book Antiqua" w:cs="Book Antiqua" w:hint="eastAsia"/>
          <w:color w:val="000000"/>
          <w:lang w:eastAsia="zh-CN"/>
        </w:rPr>
        <w:t>(2</w:t>
      </w:r>
      <w:r w:rsidRPr="00E90266">
        <w:rPr>
          <w:rFonts w:ascii="Book Antiqua" w:eastAsia="宋体" w:hAnsi="Book Antiqua" w:cs="Book Antiqua"/>
          <w:color w:val="000000"/>
        </w:rPr>
        <w:t>)</w:t>
      </w:r>
      <w:r w:rsidR="00AC560C">
        <w:rPr>
          <w:rFonts w:ascii="Book Antiqua" w:eastAsia="宋体" w:hAnsi="Book Antiqua" w:cs="Book Antiqua" w:hint="eastAsia"/>
          <w:color w:val="000000"/>
          <w:lang w:eastAsia="zh-CN"/>
        </w:rPr>
        <w:t xml:space="preserve"> A </w:t>
      </w:r>
      <w:r w:rsidRPr="00E90266">
        <w:rPr>
          <w:rFonts w:ascii="Book Antiqua" w:eastAsia="宋体" w:hAnsi="Book Antiqua" w:cs="Book Antiqua"/>
          <w:color w:val="000000"/>
        </w:rPr>
        <w:t>nonspecific mode of action induced by immunosuppressive drugs</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that</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promotes insulin</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resistance, inhibits</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DNA damage repair and</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enhances</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tumor angiogenesis and invasiveness</w:t>
      </w:r>
      <w:r w:rsidR="00AC560C" w:rsidRPr="00AC560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32</w:t>
      </w:r>
      <w:r w:rsidR="00AC560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Calcineurin inhibitors (CNIs),</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such as tacrolimus and cyclosporine, are</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 most commonly used immunosuppressive drugs,</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 they work</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by inhibiting calcineurin and</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downregulating</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nuclear factor of activated T cells, which is related</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to the</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gene expression</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of</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IL-2, IFN-γ, and GM-CSF</w:t>
      </w:r>
      <w:r w:rsidR="00AC560C" w:rsidRPr="00AC560C">
        <w:rPr>
          <w:rFonts w:ascii="Book Antiqua" w:eastAsia="宋体" w:hAnsi="Book Antiqua" w:cs="Book Antiqua" w:hint="eastAsia"/>
          <w:color w:val="000000"/>
          <w:vertAlign w:val="superscript"/>
          <w:lang w:eastAsia="zh-CN"/>
        </w:rPr>
        <w:t>[</w:t>
      </w:r>
      <w:r w:rsidRPr="00AC560C">
        <w:rPr>
          <w:rFonts w:ascii="Book Antiqua" w:eastAsia="宋体" w:hAnsi="Book Antiqua" w:cs="Book Antiqua"/>
          <w:color w:val="000000"/>
          <w:vertAlign w:val="superscript"/>
        </w:rPr>
        <w:t>3</w:t>
      </w:r>
      <w:r w:rsidRPr="00E90266">
        <w:rPr>
          <w:rFonts w:ascii="Book Antiqua" w:eastAsia="宋体" w:hAnsi="Book Antiqua" w:cs="Book Antiqua"/>
          <w:color w:val="000000"/>
          <w:vertAlign w:val="superscript"/>
        </w:rPr>
        <w:t>3,34</w:t>
      </w:r>
      <w:r w:rsidR="00AC560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CNIs promote</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activation of</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oncogenes</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 tumor progression, and they are positively correlated with the incidence of malignancy</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 a</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dose-dependent </w:t>
      </w:r>
      <w:proofErr w:type="gramStart"/>
      <w:r w:rsidRPr="00E90266">
        <w:rPr>
          <w:rFonts w:ascii="Book Antiqua" w:eastAsia="宋体" w:hAnsi="Book Antiqua" w:cs="Book Antiqua"/>
          <w:color w:val="000000"/>
        </w:rPr>
        <w:t>manner</w:t>
      </w:r>
      <w:r w:rsidR="00AC560C" w:rsidRPr="00AC560C">
        <w:rPr>
          <w:rFonts w:ascii="Book Antiqua" w:eastAsia="宋体" w:hAnsi="Book Antiqua" w:cs="Book Antiqua" w:hint="eastAsia"/>
          <w:color w:val="000000"/>
          <w:vertAlign w:val="superscript"/>
          <w:lang w:eastAsia="zh-CN"/>
        </w:rPr>
        <w:t>[</w:t>
      </w:r>
      <w:proofErr w:type="gramEnd"/>
      <w:r w:rsidR="00AC560C" w:rsidRPr="00AC560C">
        <w:rPr>
          <w:rFonts w:ascii="Book Antiqua" w:eastAsia="宋体" w:hAnsi="Book Antiqua" w:cs="Book Antiqua"/>
          <w:color w:val="000000"/>
          <w:vertAlign w:val="superscript"/>
        </w:rPr>
        <w:t>3</w:t>
      </w:r>
      <w:r w:rsidR="00AC560C">
        <w:rPr>
          <w:rFonts w:ascii="Book Antiqua" w:eastAsia="宋体" w:hAnsi="Book Antiqua" w:cs="Book Antiqua" w:hint="eastAsia"/>
          <w:color w:val="000000"/>
          <w:vertAlign w:val="superscript"/>
          <w:lang w:eastAsia="zh-CN"/>
        </w:rPr>
        <w:t>5]</w:t>
      </w:r>
      <w:r w:rsidRPr="00E90266">
        <w:rPr>
          <w:rFonts w:ascii="Book Antiqua" w:eastAsia="宋体" w:hAnsi="Book Antiqua" w:cs="Book Antiqua"/>
          <w:color w:val="000000"/>
        </w:rPr>
        <w:t>.</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Compared</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to continuation of CNIs, a change to mycophenolate mofetil significantly</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reduced</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the occurrence of de novo </w:t>
      </w:r>
      <w:proofErr w:type="gramStart"/>
      <w:r w:rsidRPr="00E90266">
        <w:rPr>
          <w:rFonts w:ascii="Book Antiqua" w:eastAsia="宋体" w:hAnsi="Book Antiqua" w:cs="Book Antiqua"/>
          <w:color w:val="000000"/>
        </w:rPr>
        <w:t>malignancies</w:t>
      </w:r>
      <w:r w:rsidR="00AC560C" w:rsidRPr="00AC560C">
        <w:rPr>
          <w:rFonts w:ascii="Book Antiqua" w:eastAsia="宋体" w:hAnsi="Book Antiqua" w:cs="Book Antiqua" w:hint="eastAsia"/>
          <w:color w:val="000000"/>
          <w:vertAlign w:val="superscript"/>
          <w:lang w:eastAsia="zh-CN"/>
        </w:rPr>
        <w:t>[</w:t>
      </w:r>
      <w:proofErr w:type="gramEnd"/>
      <w:r w:rsidR="00AC560C" w:rsidRPr="00AC560C">
        <w:rPr>
          <w:rFonts w:ascii="Book Antiqua" w:eastAsia="宋体" w:hAnsi="Book Antiqua" w:cs="Book Antiqua"/>
          <w:color w:val="000000"/>
          <w:vertAlign w:val="superscript"/>
        </w:rPr>
        <w:t>3</w:t>
      </w:r>
      <w:r w:rsidR="00AC560C">
        <w:rPr>
          <w:rFonts w:ascii="Book Antiqua" w:eastAsia="宋体" w:hAnsi="Book Antiqua" w:cs="Book Antiqua" w:hint="eastAsia"/>
          <w:color w:val="000000"/>
          <w:vertAlign w:val="superscript"/>
          <w:lang w:eastAsia="zh-CN"/>
        </w:rPr>
        <w:t>6]</w:t>
      </w:r>
      <w:r w:rsidRPr="00E90266">
        <w:rPr>
          <w:rFonts w:ascii="Book Antiqua" w:eastAsia="宋体" w:hAnsi="Book Antiqua" w:cs="Book Antiqua"/>
          <w:color w:val="000000"/>
        </w:rPr>
        <w:t>. Mammalian target of rapamycin (mTOR)</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inhibitors exert</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antitumor effects in</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experimental studies</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 protective effects in reducing malignancy</w:t>
      </w:r>
      <w:r w:rsidR="00AC560C">
        <w:rPr>
          <w:rFonts w:ascii="Book Antiqua" w:eastAsia="宋体" w:hAnsi="Book Antiqua" w:cs="Book Antiqua" w:hint="eastAsia"/>
          <w:color w:val="000000"/>
          <w:lang w:eastAsia="zh-CN"/>
        </w:rPr>
        <w:t xml:space="preserve"> </w:t>
      </w:r>
      <w:proofErr w:type="spellStart"/>
      <w:r w:rsidRPr="00E90266">
        <w:rPr>
          <w:rFonts w:ascii="Book Antiqua" w:eastAsia="宋体" w:hAnsi="Book Antiqua" w:cs="Book Antiqua"/>
          <w:color w:val="000000"/>
        </w:rPr>
        <w:t>posttransplantation</w:t>
      </w:r>
      <w:proofErr w:type="spellEnd"/>
      <w:r w:rsidRPr="00E90266">
        <w:rPr>
          <w:rFonts w:ascii="Book Antiqua" w:eastAsia="宋体" w:hAnsi="Book Antiqua" w:cs="Book Antiqua"/>
          <w:color w:val="000000"/>
        </w:rPr>
        <w:t xml:space="preserve">, especially within the first </w:t>
      </w:r>
      <w:proofErr w:type="gramStart"/>
      <w:r w:rsidRPr="00E90266">
        <w:rPr>
          <w:rFonts w:ascii="Book Antiqua" w:eastAsia="宋体" w:hAnsi="Book Antiqua" w:cs="Book Antiqua"/>
          <w:color w:val="000000"/>
        </w:rPr>
        <w:t>year</w:t>
      </w:r>
      <w:r w:rsidR="00AC560C" w:rsidRPr="00AC560C">
        <w:rPr>
          <w:rFonts w:ascii="Book Antiqua" w:eastAsia="宋体" w:hAnsi="Book Antiqua" w:cs="Book Antiqua" w:hint="eastAsia"/>
          <w:color w:val="000000"/>
          <w:vertAlign w:val="superscript"/>
          <w:lang w:eastAsia="zh-CN"/>
        </w:rPr>
        <w:t>[</w:t>
      </w:r>
      <w:proofErr w:type="gramEnd"/>
      <w:r w:rsidRPr="00E90266">
        <w:rPr>
          <w:rFonts w:ascii="Book Antiqua" w:eastAsia="宋体" w:hAnsi="Book Antiqua" w:cs="Book Antiqua"/>
          <w:color w:val="000000"/>
          <w:vertAlign w:val="superscript"/>
        </w:rPr>
        <w:t>37</w:t>
      </w:r>
      <w:r w:rsidR="00AC560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Although all immunosuppressive drugs,</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including mTOR inhibitors and mycophenolate mofetil,</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increase the risk of malignancy based on SRTR data analysis, it is highly recommended to switch from CNIs to mTOR inhibitors when there is a risk of malignancy or a malignancy diagnosis has been made</w:t>
      </w:r>
      <w:r w:rsidR="00AC560C">
        <w:rPr>
          <w:rFonts w:ascii="Book Antiqua" w:eastAsia="宋体" w:hAnsi="Book Antiqua" w:cs="Book Antiqua" w:hint="eastAsia"/>
          <w:color w:val="000000"/>
          <w:lang w:eastAsia="zh-CN"/>
        </w:rPr>
        <w:t xml:space="preserve"> </w:t>
      </w:r>
      <w:proofErr w:type="spellStart"/>
      <w:r w:rsidRPr="00E90266">
        <w:rPr>
          <w:rFonts w:ascii="Book Antiqua" w:eastAsia="宋体" w:hAnsi="Book Antiqua" w:cs="Book Antiqua"/>
          <w:color w:val="000000"/>
        </w:rPr>
        <w:t>posttransplantation</w:t>
      </w:r>
      <w:proofErr w:type="spellEnd"/>
      <w:r w:rsidR="00AC560C" w:rsidRPr="00AC560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38</w:t>
      </w:r>
      <w:r w:rsidR="00AC560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w:t>
      </w:r>
    </w:p>
    <w:p w14:paraId="1A4FBBCD" w14:textId="67ACF0F4" w:rsidR="00A77B3E" w:rsidRPr="00E90266" w:rsidRDefault="00E936AA" w:rsidP="00AC560C">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The data</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on the</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administration</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of</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immunosuppressive drugs to patients with CRLM</w:t>
      </w:r>
      <w:r w:rsidR="00AC560C">
        <w:rPr>
          <w:rFonts w:ascii="Book Antiqua" w:eastAsia="宋体" w:hAnsi="Book Antiqua" w:cs="Book Antiqua" w:hint="eastAsia"/>
          <w:color w:val="000000"/>
          <w:lang w:eastAsia="zh-CN"/>
        </w:rPr>
        <w:t xml:space="preserve"> </w:t>
      </w:r>
      <w:proofErr w:type="spellStart"/>
      <w:r w:rsidRPr="00E90266">
        <w:rPr>
          <w:rFonts w:ascii="Book Antiqua" w:eastAsia="宋体" w:hAnsi="Book Antiqua" w:cs="Book Antiqua"/>
          <w:color w:val="000000"/>
        </w:rPr>
        <w:t>posttransplantation</w:t>
      </w:r>
      <w:proofErr w:type="spellEnd"/>
      <w:r w:rsidRPr="00E90266">
        <w:rPr>
          <w:rFonts w:ascii="Book Antiqua" w:eastAsia="宋体" w:hAnsi="Book Antiqua" w:cs="Book Antiqua"/>
          <w:color w:val="000000"/>
        </w:rPr>
        <w:t xml:space="preserve"> come</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from a few case reports and only limited clinical trials. The patients with pulmonary metastasis</w:t>
      </w:r>
      <w:r w:rsidR="00AC560C">
        <w:rPr>
          <w:rFonts w:ascii="Book Antiqua" w:eastAsia="宋体" w:hAnsi="Book Antiqua" w:cs="Book Antiqua" w:hint="eastAsia"/>
          <w:color w:val="000000"/>
          <w:lang w:eastAsia="zh-CN"/>
        </w:rPr>
        <w:t xml:space="preserve"> </w:t>
      </w:r>
      <w:proofErr w:type="spellStart"/>
      <w:r w:rsidRPr="00E90266">
        <w:rPr>
          <w:rFonts w:ascii="Book Antiqua" w:eastAsia="宋体" w:hAnsi="Book Antiqua" w:cs="Book Antiqua"/>
          <w:color w:val="000000"/>
        </w:rPr>
        <w:t>posttransplantation</w:t>
      </w:r>
      <w:proofErr w:type="spellEnd"/>
      <w:r w:rsidRPr="00E90266">
        <w:rPr>
          <w:rFonts w:ascii="Book Antiqua" w:eastAsia="宋体" w:hAnsi="Book Antiqua" w:cs="Book Antiqua"/>
          <w:color w:val="000000"/>
        </w:rPr>
        <w:t xml:space="preserve"> in the</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SECA I study were compared to the</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nontransplantation</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patients with pulmonary metastasis.</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Neither a worse oncological prognosis nor</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correlation between sirolimus concentration and DFS was observed in</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transplantation </w:t>
      </w:r>
      <w:proofErr w:type="gramStart"/>
      <w:r w:rsidRPr="00E90266">
        <w:rPr>
          <w:rFonts w:ascii="Book Antiqua" w:eastAsia="宋体" w:hAnsi="Book Antiqua" w:cs="Book Antiqua"/>
          <w:color w:val="000000"/>
        </w:rPr>
        <w:t>group</w:t>
      </w:r>
      <w:r w:rsidR="00AC560C" w:rsidRPr="00AC560C">
        <w:rPr>
          <w:rFonts w:ascii="Book Antiqua" w:eastAsia="宋体" w:hAnsi="Book Antiqua" w:cs="Book Antiqua" w:hint="eastAsia"/>
          <w:color w:val="000000"/>
          <w:vertAlign w:val="superscript"/>
          <w:lang w:eastAsia="zh-CN"/>
        </w:rPr>
        <w:t>[</w:t>
      </w:r>
      <w:proofErr w:type="gramEnd"/>
      <w:r w:rsidRPr="00E90266">
        <w:rPr>
          <w:rFonts w:ascii="Book Antiqua" w:eastAsia="宋体" w:hAnsi="Book Antiqua" w:cs="Book Antiqua"/>
          <w:color w:val="000000"/>
          <w:vertAlign w:val="superscript"/>
        </w:rPr>
        <w:t>39</w:t>
      </w:r>
      <w:r w:rsidR="00AC560C">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No other published data</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are</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available.</w:t>
      </w:r>
    </w:p>
    <w:p w14:paraId="7FE461EA" w14:textId="40E24B92" w:rsidR="00A77B3E" w:rsidRPr="00E90266" w:rsidRDefault="00E936AA" w:rsidP="00AC560C">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Experience</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from patients with HCC</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who</w:t>
      </w:r>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underwent </w:t>
      </w:r>
      <w:r w:rsidR="00CB7606" w:rsidRPr="00E90266">
        <w:rPr>
          <w:rFonts w:ascii="Book Antiqua" w:eastAsia="宋体" w:hAnsi="Book Antiqua" w:cs="Book Antiqua"/>
          <w:color w:val="000000"/>
        </w:rPr>
        <w:t>LT</w:t>
      </w:r>
      <w:r w:rsidRPr="00E90266">
        <w:rPr>
          <w:rFonts w:ascii="Book Antiqua" w:eastAsia="宋体" w:hAnsi="Book Antiqua" w:cs="Book Antiqua"/>
          <w:color w:val="000000"/>
        </w:rPr>
        <w:t xml:space="preserve"> might provide some evidence: </w:t>
      </w:r>
      <w:r w:rsidR="00AC560C">
        <w:rPr>
          <w:rFonts w:ascii="Book Antiqua" w:eastAsia="宋体" w:hAnsi="Book Antiqua" w:cs="Book Antiqua" w:hint="eastAsia"/>
          <w:color w:val="000000"/>
          <w:lang w:eastAsia="zh-CN"/>
        </w:rPr>
        <w:t>(1</w:t>
      </w:r>
      <w:r w:rsidRPr="00E90266">
        <w:rPr>
          <w:rFonts w:ascii="Book Antiqua" w:eastAsia="宋体" w:hAnsi="Book Antiqua" w:cs="Book Antiqua"/>
          <w:color w:val="000000"/>
        </w:rPr>
        <w:t xml:space="preserve">) </w:t>
      </w:r>
      <w:r w:rsidR="00AC560C">
        <w:rPr>
          <w:rFonts w:ascii="Book Antiqua" w:eastAsia="宋体" w:hAnsi="Book Antiqua" w:cs="Book Antiqua" w:hint="eastAsia"/>
          <w:color w:val="000000"/>
          <w:lang w:eastAsia="zh-CN"/>
        </w:rPr>
        <w:t>E</w:t>
      </w:r>
      <w:r w:rsidRPr="00E90266">
        <w:rPr>
          <w:rFonts w:ascii="Book Antiqua" w:eastAsia="宋体" w:hAnsi="Book Antiqua" w:cs="Book Antiqua"/>
          <w:color w:val="000000"/>
        </w:rPr>
        <w:t>levated CNI levels in the early</w:t>
      </w:r>
      <w:r w:rsidR="00AC560C">
        <w:rPr>
          <w:rFonts w:ascii="Book Antiqua" w:eastAsia="宋体" w:hAnsi="Book Antiqua" w:cs="Book Antiqua" w:hint="eastAsia"/>
          <w:color w:val="000000"/>
          <w:lang w:eastAsia="zh-CN"/>
        </w:rPr>
        <w:t xml:space="preserve"> </w:t>
      </w:r>
      <w:proofErr w:type="spellStart"/>
      <w:r w:rsidRPr="00E90266">
        <w:rPr>
          <w:rFonts w:ascii="Book Antiqua" w:eastAsia="宋体" w:hAnsi="Book Antiqua" w:cs="Book Antiqua"/>
          <w:color w:val="000000"/>
        </w:rPr>
        <w:t>posttransplantation</w:t>
      </w:r>
      <w:proofErr w:type="spellEnd"/>
      <w:r w:rsidR="00AC560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period were </w:t>
      </w:r>
      <w:r w:rsidRPr="00E90266">
        <w:rPr>
          <w:rFonts w:ascii="Book Antiqua" w:eastAsia="宋体" w:hAnsi="Book Antiqua" w:cs="Book Antiqua"/>
          <w:color w:val="000000"/>
        </w:rPr>
        <w:lastRenderedPageBreak/>
        <w:t>correlated with an increased rate of recurrence</w:t>
      </w:r>
      <w:r w:rsidR="0078139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of</w:t>
      </w:r>
      <w:r w:rsidR="0078139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HCC</w:t>
      </w:r>
      <w:r w:rsidR="00781395" w:rsidRPr="00781395">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40</w:t>
      </w:r>
      <w:r w:rsidR="00781395">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xml:space="preserve">; </w:t>
      </w:r>
      <w:r w:rsidR="00781395">
        <w:rPr>
          <w:rFonts w:ascii="Book Antiqua" w:eastAsia="宋体" w:hAnsi="Book Antiqua" w:cs="Book Antiqua" w:hint="eastAsia"/>
          <w:color w:val="000000"/>
          <w:lang w:eastAsia="zh-CN"/>
        </w:rPr>
        <w:t>(2</w:t>
      </w:r>
      <w:r w:rsidRPr="00E90266">
        <w:rPr>
          <w:rFonts w:ascii="Book Antiqua" w:eastAsia="宋体" w:hAnsi="Book Antiqua" w:cs="Book Antiqua"/>
          <w:color w:val="000000"/>
        </w:rPr>
        <w:t>) mTOR inhibitor-based</w:t>
      </w:r>
      <w:r w:rsidR="0078139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regimens</w:t>
      </w:r>
      <w:r w:rsidR="0078139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showed</w:t>
      </w:r>
      <w:r w:rsidR="0078139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significantly</w:t>
      </w:r>
      <w:r w:rsidR="0078139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lower recurrence of HCC after LT</w:t>
      </w:r>
      <w:r w:rsidR="0078139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w:t>
      </w:r>
      <w:r w:rsidR="0078139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5-year survival advantages</w:t>
      </w:r>
      <w:r w:rsidR="0078139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relative to</w:t>
      </w:r>
      <w:r w:rsidR="0078139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CNI-based</w:t>
      </w:r>
      <w:r w:rsidR="0078139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regimens</w:t>
      </w:r>
      <w:r w:rsidR="00781395" w:rsidRPr="00781395">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41,42</w:t>
      </w:r>
      <w:r w:rsidR="00781395">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xml:space="preserve">; and </w:t>
      </w:r>
      <w:r w:rsidR="00781395">
        <w:rPr>
          <w:rFonts w:ascii="Book Antiqua" w:eastAsia="宋体" w:hAnsi="Book Antiqua" w:cs="Book Antiqua" w:hint="eastAsia"/>
          <w:color w:val="000000"/>
          <w:lang w:eastAsia="zh-CN"/>
        </w:rPr>
        <w:t>(3</w:t>
      </w:r>
      <w:r w:rsidRPr="00E90266">
        <w:rPr>
          <w:rFonts w:ascii="Book Antiqua" w:eastAsia="宋体" w:hAnsi="Book Antiqua" w:cs="Book Antiqua"/>
          <w:color w:val="000000"/>
        </w:rPr>
        <w:t>)</w:t>
      </w:r>
      <w:r w:rsidR="00781395">
        <w:rPr>
          <w:rFonts w:ascii="Book Antiqua" w:eastAsia="宋体" w:hAnsi="Book Antiqua" w:cs="Book Antiqua" w:hint="eastAsia"/>
          <w:color w:val="000000"/>
          <w:lang w:eastAsia="zh-CN"/>
        </w:rPr>
        <w:t xml:space="preserve"> A </w:t>
      </w:r>
      <w:r w:rsidRPr="00E90266">
        <w:rPr>
          <w:rFonts w:ascii="Book Antiqua" w:eastAsia="宋体" w:hAnsi="Book Antiqua" w:cs="Book Antiqua"/>
          <w:color w:val="000000"/>
        </w:rPr>
        <w:t>multicenter randomized clinical trial (RCT) showed that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incorporating mTOR inhibitor regimens after six weeks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of</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non-mTOR regimens could benefit 1- and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3-year disease-free survival in patients with HCC in contrast to continuation of non-mTOR regimens</w:t>
      </w:r>
      <w:r w:rsidR="00D77371" w:rsidRP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43</w:t>
      </w:r>
      <w:r w:rsid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w:t>
      </w:r>
    </w:p>
    <w:p w14:paraId="778D41EB" w14:textId="0CA0FA4D" w:rsidR="00A77B3E" w:rsidRPr="00E90266" w:rsidRDefault="00E936AA" w:rsidP="00D77371">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In the limited case series,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 most commonly used regimens are mTOR inhibitors,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including </w:t>
      </w:r>
      <w:proofErr w:type="spellStart"/>
      <w:r w:rsidRPr="00E90266">
        <w:rPr>
          <w:rFonts w:ascii="Book Antiqua" w:eastAsia="宋体" w:hAnsi="Book Antiqua" w:cs="Book Antiqua"/>
          <w:color w:val="000000"/>
        </w:rPr>
        <w:t>everolimus</w:t>
      </w:r>
      <w:proofErr w:type="spellEnd"/>
      <w:r w:rsidRPr="00E90266">
        <w:rPr>
          <w:rFonts w:ascii="Book Antiqua" w:eastAsia="宋体" w:hAnsi="Book Antiqua" w:cs="Book Antiqua"/>
          <w:color w:val="000000"/>
        </w:rPr>
        <w:t xml:space="preserve"> or sirolimus, prednisolone, mycophenolate mofetil, and </w:t>
      </w:r>
      <w:proofErr w:type="spellStart"/>
      <w:r w:rsidRPr="00E90266">
        <w:rPr>
          <w:rFonts w:ascii="Book Antiqua" w:eastAsia="宋体" w:hAnsi="Book Antiqua" w:cs="Book Antiqua"/>
          <w:color w:val="000000"/>
        </w:rPr>
        <w:t>basiliximab</w:t>
      </w:r>
      <w:proofErr w:type="spellEnd"/>
      <w:r w:rsidRPr="00E90266">
        <w:rPr>
          <w:rFonts w:ascii="Book Antiqua" w:eastAsia="宋体" w:hAnsi="Book Antiqua" w:cs="Book Antiqua"/>
          <w:color w:val="000000"/>
        </w:rPr>
        <w:t xml:space="preserve">. The use of relatively low CNI levels in the early </w:t>
      </w:r>
      <w:proofErr w:type="spellStart"/>
      <w:r w:rsidRPr="00E90266">
        <w:rPr>
          <w:rFonts w:ascii="Book Antiqua" w:eastAsia="宋体" w:hAnsi="Book Antiqua" w:cs="Book Antiqua"/>
          <w:color w:val="000000"/>
        </w:rPr>
        <w:t>posttransplantation</w:t>
      </w:r>
      <w:proofErr w:type="spellEnd"/>
      <w:r w:rsidRPr="00E90266">
        <w:rPr>
          <w:rFonts w:ascii="Book Antiqua" w:eastAsia="宋体" w:hAnsi="Book Antiqua" w:cs="Book Antiqua"/>
          <w:color w:val="000000"/>
        </w:rPr>
        <w:t xml:space="preserve"> period keeps the balance between</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antiproliferative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 rejection effects,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 transitioning to mTOR inhibitors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at a reasonably early stage might be a safe strategy, but more evidence is needed.</w:t>
      </w:r>
    </w:p>
    <w:p w14:paraId="0126D494" w14:textId="77777777" w:rsidR="00A77B3E" w:rsidRPr="00E90266" w:rsidRDefault="00A77B3E" w:rsidP="00E90266">
      <w:pPr>
        <w:spacing w:line="360" w:lineRule="auto"/>
        <w:jc w:val="both"/>
        <w:rPr>
          <w:rFonts w:ascii="Book Antiqua" w:eastAsia="宋体" w:hAnsi="Book Antiqua"/>
        </w:rPr>
      </w:pPr>
    </w:p>
    <w:p w14:paraId="49B5DD26"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bCs/>
          <w:caps/>
          <w:color w:val="000000"/>
          <w:u w:val="single"/>
        </w:rPr>
        <w:t>Advances in LT surgery for CRLM</w:t>
      </w:r>
    </w:p>
    <w:p w14:paraId="60F1DB29" w14:textId="45655831"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color w:val="000000"/>
        </w:rPr>
        <w:t>The scarcity of liver grafts is the most common reality</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worldwide, in contrast to the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relatively</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plentiful liver graft pool in Norway.</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 challenge of obtaining liver grafts for those with end-stage liver disease is inevitably brought to mind when allocating the limited livers to those patients with CRLM, who fall beyond the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existing</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indications. Living liver donors and extended criteria donors might be a potential resolution. In SECA II arm D, the authors utilized extended criteria livers for 10 patients who had exceeded the inclusion criteria.</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Their outcome was inferior to</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that of</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patients from the other arms,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which</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was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mainly due to oncological progression. No dysfunction of the grafts </w:t>
      </w:r>
      <w:proofErr w:type="gramStart"/>
      <w:r w:rsidRPr="00E90266">
        <w:rPr>
          <w:rFonts w:ascii="Book Antiqua" w:eastAsia="宋体" w:hAnsi="Book Antiqua" w:cs="Book Antiqua"/>
          <w:color w:val="000000"/>
        </w:rPr>
        <w:t>occurred</w:t>
      </w:r>
      <w:r w:rsidR="00D77371" w:rsidRPr="00D77371">
        <w:rPr>
          <w:rFonts w:ascii="Book Antiqua" w:eastAsia="宋体" w:hAnsi="Book Antiqua" w:cs="Book Antiqua" w:hint="eastAsia"/>
          <w:color w:val="000000"/>
          <w:vertAlign w:val="superscript"/>
          <w:lang w:eastAsia="zh-CN"/>
        </w:rPr>
        <w:t>[</w:t>
      </w:r>
      <w:proofErr w:type="gramEnd"/>
      <w:r w:rsidRPr="00E90266">
        <w:rPr>
          <w:rFonts w:ascii="Book Antiqua" w:eastAsia="宋体" w:hAnsi="Book Antiqua" w:cs="Book Antiqua"/>
          <w:color w:val="000000"/>
          <w:vertAlign w:val="superscript"/>
        </w:rPr>
        <w:t>44</w:t>
      </w:r>
      <w:r w:rsid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Three prospective trials using partial livers from living or deceased donors for CRLM</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were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initiated. One is from Toronto University (NCT02864485),</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the other two are from Europe, Oslo University (NCT02215889) and Tubingen and Jena University (NCT03488953); these trials introduced a new surgical technique and concept, the RAPID technique (resection and partial liver segment 2–3 transplantation with delayed total </w:t>
      </w:r>
      <w:proofErr w:type="gramStart"/>
      <w:r w:rsidRPr="00E90266">
        <w:rPr>
          <w:rFonts w:ascii="Book Antiqua" w:eastAsia="宋体" w:hAnsi="Book Antiqua" w:cs="Book Antiqua"/>
          <w:color w:val="000000"/>
        </w:rPr>
        <w:t>hepatectomy)</w:t>
      </w:r>
      <w:r w:rsidR="00D77371" w:rsidRPr="00D77371">
        <w:rPr>
          <w:rFonts w:ascii="Book Antiqua" w:eastAsia="宋体" w:hAnsi="Book Antiqua" w:cs="Book Antiqua" w:hint="eastAsia"/>
          <w:color w:val="000000"/>
          <w:vertAlign w:val="superscript"/>
          <w:lang w:eastAsia="zh-CN"/>
        </w:rPr>
        <w:t>[</w:t>
      </w:r>
      <w:proofErr w:type="gramEnd"/>
      <w:r w:rsidRPr="00E90266">
        <w:rPr>
          <w:rFonts w:ascii="Book Antiqua" w:eastAsia="宋体" w:hAnsi="Book Antiqua" w:cs="Book Antiqua"/>
          <w:color w:val="000000"/>
          <w:vertAlign w:val="superscript"/>
        </w:rPr>
        <w:t>45</w:t>
      </w:r>
      <w:r w:rsid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This technique is derived from the associating liver partition and portal vein ligation for staged hepatectomy (ALPPS) technique,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which </w:t>
      </w:r>
      <w:r w:rsidRPr="00E90266">
        <w:rPr>
          <w:rFonts w:ascii="Book Antiqua" w:eastAsia="宋体" w:hAnsi="Book Antiqua" w:cs="Book Antiqua"/>
          <w:color w:val="000000"/>
        </w:rPr>
        <w:lastRenderedPageBreak/>
        <w:t>efficiently</w:t>
      </w:r>
      <w:r w:rsidR="00D77371">
        <w:rPr>
          <w:rFonts w:ascii="Book Antiqua" w:eastAsia="宋体" w:hAnsi="Book Antiqua" w:cs="Book Antiqua" w:hint="eastAsia"/>
          <w:color w:val="000000"/>
          <w:lang w:eastAsia="zh-CN"/>
        </w:rPr>
        <w:t xml:space="preserve"> </w:t>
      </w:r>
      <w:proofErr w:type="spellStart"/>
      <w:r w:rsidRPr="00E90266">
        <w:rPr>
          <w:rFonts w:ascii="Book Antiqua" w:eastAsia="宋体" w:hAnsi="Book Antiqua" w:cs="Book Antiqua"/>
          <w:color w:val="000000"/>
        </w:rPr>
        <w:t>increasesthe</w:t>
      </w:r>
      <w:proofErr w:type="spellEnd"/>
      <w:r w:rsidRPr="00E90266">
        <w:rPr>
          <w:rFonts w:ascii="Book Antiqua" w:eastAsia="宋体" w:hAnsi="Book Antiqua" w:cs="Book Antiqua"/>
          <w:color w:val="000000"/>
        </w:rPr>
        <w:t xml:space="preserve"> volume of future liver</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remnants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improves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surgery safety and curability in patients with potentially </w:t>
      </w:r>
      <w:proofErr w:type="spellStart"/>
      <w:r w:rsidRPr="00E90266">
        <w:rPr>
          <w:rFonts w:ascii="Book Antiqua" w:eastAsia="宋体" w:hAnsi="Book Antiqua" w:cs="Book Antiqua"/>
          <w:color w:val="000000"/>
        </w:rPr>
        <w:t>resectable</w:t>
      </w:r>
      <w:proofErr w:type="spellEnd"/>
      <w:r w:rsidRPr="00E90266">
        <w:rPr>
          <w:rFonts w:ascii="Book Antiqua" w:eastAsia="宋体" w:hAnsi="Book Antiqua" w:cs="Book Antiqua"/>
          <w:color w:val="000000"/>
        </w:rPr>
        <w:t xml:space="preserve"> </w:t>
      </w:r>
      <w:proofErr w:type="gramStart"/>
      <w:r w:rsidRPr="00E90266">
        <w:rPr>
          <w:rFonts w:ascii="Book Antiqua" w:eastAsia="宋体" w:hAnsi="Book Antiqua" w:cs="Book Antiqua"/>
          <w:color w:val="000000"/>
        </w:rPr>
        <w:t>CRLM</w:t>
      </w:r>
      <w:r w:rsidR="00D77371" w:rsidRPr="00D77371">
        <w:rPr>
          <w:rFonts w:ascii="Book Antiqua" w:eastAsia="宋体" w:hAnsi="Book Antiqua" w:cs="Book Antiqua" w:hint="eastAsia"/>
          <w:color w:val="000000"/>
          <w:vertAlign w:val="superscript"/>
          <w:lang w:eastAsia="zh-CN"/>
        </w:rPr>
        <w:t>[</w:t>
      </w:r>
      <w:proofErr w:type="gramEnd"/>
      <w:r w:rsidRPr="00E90266">
        <w:rPr>
          <w:rFonts w:ascii="Book Antiqua" w:eastAsia="宋体" w:hAnsi="Book Antiqua" w:cs="Book Antiqua"/>
          <w:color w:val="000000"/>
          <w:vertAlign w:val="superscript"/>
        </w:rPr>
        <w:t>46</w:t>
      </w:r>
      <w:r w:rsid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w:t>
      </w:r>
    </w:p>
    <w:p w14:paraId="3971AFD4" w14:textId="17F788A9" w:rsidR="00A77B3E" w:rsidRPr="00E90266" w:rsidRDefault="00E936AA" w:rsidP="00D77371">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 xml:space="preserve">In traditional deceased donor split </w:t>
      </w:r>
      <w:r w:rsidR="00CB7606" w:rsidRPr="00E90266">
        <w:rPr>
          <w:rFonts w:ascii="Book Antiqua" w:eastAsia="宋体" w:hAnsi="Book Antiqua" w:cs="Book Antiqua"/>
          <w:color w:val="000000"/>
        </w:rPr>
        <w:t>LT</w:t>
      </w:r>
      <w:r w:rsidRPr="00E90266">
        <w:rPr>
          <w:rFonts w:ascii="Book Antiqua" w:eastAsia="宋体" w:hAnsi="Book Antiqua" w:cs="Book Antiqua"/>
          <w:color w:val="000000"/>
        </w:rPr>
        <w:t>, donor</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grafts are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divided into two sections according to the clinical</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needs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of the recipients.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Donor</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livers that are suitable for splitting</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are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not plentiful.</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Functional</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liver</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remnants are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also not sufficient for some recipients. The basic principle of RAPID is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as follows: </w:t>
      </w:r>
      <w:r w:rsidR="00D77371">
        <w:rPr>
          <w:rFonts w:ascii="Book Antiqua" w:eastAsia="宋体" w:hAnsi="Book Antiqua" w:cs="Book Antiqua" w:hint="eastAsia"/>
          <w:color w:val="000000"/>
          <w:lang w:eastAsia="zh-CN"/>
        </w:rPr>
        <w:t>I</w:t>
      </w:r>
      <w:r w:rsidRPr="00E90266">
        <w:rPr>
          <w:rFonts w:ascii="Book Antiqua" w:eastAsia="宋体" w:hAnsi="Book Antiqua" w:cs="Book Antiqua"/>
          <w:color w:val="000000"/>
        </w:rPr>
        <w:t>n the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first stage, left </w:t>
      </w:r>
      <w:proofErr w:type="spellStart"/>
      <w:r w:rsidRPr="00E90266">
        <w:rPr>
          <w:rFonts w:ascii="Book Antiqua" w:eastAsia="宋体" w:hAnsi="Book Antiqua" w:cs="Book Antiqua"/>
          <w:color w:val="000000"/>
        </w:rPr>
        <w:t>hemihepatectomy</w:t>
      </w:r>
      <w:proofErr w:type="spellEnd"/>
      <w:r w:rsidRPr="00E90266">
        <w:rPr>
          <w:rFonts w:ascii="Book Antiqua" w:eastAsia="宋体" w:hAnsi="Book Antiqua" w:cs="Book Antiqua"/>
          <w:color w:val="000000"/>
        </w:rPr>
        <w:t xml:space="preserve"> is performed in the recipients,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transplantation</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with segmental</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grafts (segments 2 and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3) and ligation of</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right portal vein</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are performed. During</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 waiting time,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remnant</w:t>
      </w:r>
      <w:r w:rsidR="00D77371">
        <w:rPr>
          <w:rFonts w:ascii="Book Antiqua" w:eastAsia="宋体" w:hAnsi="Book Antiqua" w:cs="Book Antiqua" w:hint="eastAsia"/>
          <w:color w:val="000000"/>
          <w:lang w:eastAsia="zh-CN"/>
        </w:rPr>
        <w:t xml:space="preserve"> </w:t>
      </w:r>
      <w:proofErr w:type="spellStart"/>
      <w:r w:rsidRPr="00E90266">
        <w:rPr>
          <w:rFonts w:ascii="Book Antiqua" w:eastAsia="宋体" w:hAnsi="Book Antiqua" w:cs="Book Antiqua"/>
          <w:color w:val="000000"/>
        </w:rPr>
        <w:t>hemiliver</w:t>
      </w:r>
      <w:proofErr w:type="spellEnd"/>
      <w:r w:rsidRPr="00E90266">
        <w:rPr>
          <w:rFonts w:ascii="Book Antiqua" w:eastAsia="宋体" w:hAnsi="Book Antiqua" w:cs="Book Antiqua"/>
          <w:color w:val="000000"/>
        </w:rPr>
        <w:t xml:space="preserve"> is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supposed to support body</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requirements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while the transplant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graft becomes established.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 second stage,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right</w:t>
      </w:r>
      <w:r w:rsidR="00D77371">
        <w:rPr>
          <w:rFonts w:ascii="Book Antiqua" w:eastAsia="宋体" w:hAnsi="Book Antiqua" w:cs="Book Antiqua" w:hint="eastAsia"/>
          <w:color w:val="000000"/>
          <w:lang w:eastAsia="zh-CN"/>
        </w:rPr>
        <w:t xml:space="preserve"> </w:t>
      </w:r>
      <w:proofErr w:type="spellStart"/>
      <w:r w:rsidRPr="00E90266">
        <w:rPr>
          <w:rFonts w:ascii="Book Antiqua" w:eastAsia="宋体" w:hAnsi="Book Antiqua" w:cs="Book Antiqua"/>
          <w:color w:val="000000"/>
        </w:rPr>
        <w:t>hemiliver</w:t>
      </w:r>
      <w:proofErr w:type="spellEnd"/>
      <w:r w:rsidRPr="00E90266">
        <w:rPr>
          <w:rFonts w:ascii="Book Antiqua" w:eastAsia="宋体" w:hAnsi="Book Antiqua" w:cs="Book Antiqua"/>
          <w:color w:val="000000"/>
        </w:rPr>
        <w:t xml:space="preserve"> is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removed when the transplant graft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has grown</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to</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 sufficient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size. The remaining donor extended right liver graft can then safely be transplanted to another recipient,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which does not carry a significantly increased risk</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compared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to using a whole liver graft</w:t>
      </w:r>
      <w:r w:rsidR="00D77371" w:rsidRP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47</w:t>
      </w:r>
      <w:r w:rsid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w:t>
      </w:r>
    </w:p>
    <w:p w14:paraId="59731C20" w14:textId="4DDB6FF2" w:rsidR="00A77B3E" w:rsidRPr="00E90266" w:rsidRDefault="00E936AA" w:rsidP="00D77371">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The physical background for this surgical procedure is based on two</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points. </w:t>
      </w:r>
      <w:r w:rsidR="00D77371">
        <w:rPr>
          <w:rFonts w:ascii="Book Antiqua" w:eastAsia="宋体" w:hAnsi="Book Antiqua" w:cs="Book Antiqua" w:hint="eastAsia"/>
          <w:color w:val="000000"/>
          <w:lang w:eastAsia="zh-CN"/>
        </w:rPr>
        <w:t>(1</w:t>
      </w:r>
      <w:r w:rsidRPr="00E90266">
        <w:rPr>
          <w:rFonts w:ascii="Book Antiqua" w:eastAsia="宋体" w:hAnsi="Book Antiqua" w:cs="Book Antiqua"/>
          <w:color w:val="000000"/>
        </w:rPr>
        <w: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RAPID is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considered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 advanced variant of ALPPS.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ALPPS technique enhances future remnant liver (FRL) regeneration by diverting portal vein inflow into</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FRL. In RAPID, ligation of the right portal vein and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removal of the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left</w:t>
      </w:r>
      <w:r w:rsidR="00D77371">
        <w:rPr>
          <w:rFonts w:ascii="Book Antiqua" w:eastAsia="宋体" w:hAnsi="Book Antiqua" w:cs="Book Antiqua" w:hint="eastAsia"/>
          <w:color w:val="000000"/>
          <w:lang w:eastAsia="zh-CN"/>
        </w:rPr>
        <w:t xml:space="preserve"> </w:t>
      </w:r>
      <w:proofErr w:type="spellStart"/>
      <w:r w:rsidRPr="00E90266">
        <w:rPr>
          <w:rFonts w:ascii="Book Antiqua" w:eastAsia="宋体" w:hAnsi="Book Antiqua" w:cs="Book Antiqua"/>
          <w:color w:val="000000"/>
        </w:rPr>
        <w:t>hemiliver</w:t>
      </w:r>
      <w:proofErr w:type="spellEnd"/>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totally divert the main portal vein inflow into</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transplant graft,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which induces fast regeneration of liver volume and functional </w:t>
      </w:r>
      <w:proofErr w:type="gramStart"/>
      <w:r w:rsidRPr="00E90266">
        <w:rPr>
          <w:rFonts w:ascii="Book Antiqua" w:eastAsia="宋体" w:hAnsi="Book Antiqua" w:cs="Book Antiqua"/>
          <w:color w:val="000000"/>
        </w:rPr>
        <w:t>capacity</w:t>
      </w:r>
      <w:r w:rsidR="00D77371" w:rsidRPr="00D77371">
        <w:rPr>
          <w:rFonts w:ascii="Book Antiqua" w:eastAsia="宋体" w:hAnsi="Book Antiqua" w:cs="Book Antiqua" w:hint="eastAsia"/>
          <w:color w:val="000000"/>
          <w:vertAlign w:val="superscript"/>
          <w:lang w:eastAsia="zh-CN"/>
        </w:rPr>
        <w:t>[</w:t>
      </w:r>
      <w:proofErr w:type="gramEnd"/>
      <w:r w:rsidRPr="00E90266">
        <w:rPr>
          <w:rFonts w:ascii="Book Antiqua" w:eastAsia="宋体" w:hAnsi="Book Antiqua" w:cs="Book Antiqua"/>
          <w:color w:val="000000"/>
          <w:vertAlign w:val="superscript"/>
        </w:rPr>
        <w:t>48</w:t>
      </w:r>
      <w:r w:rsidR="00D77371">
        <w:rPr>
          <w:rFonts w:ascii="Book Antiqua" w:eastAsia="宋体" w:hAnsi="Book Antiqua" w:cs="Book Antiqua" w:hint="eastAsia"/>
          <w:color w:val="000000"/>
          <w:vertAlign w:val="superscript"/>
          <w:lang w:eastAsia="zh-CN"/>
        </w:rPr>
        <w:t>]</w:t>
      </w:r>
      <w:r w:rsidR="00D77371">
        <w:rPr>
          <w:rFonts w:ascii="Book Antiqua" w:eastAsia="宋体" w:hAnsi="Book Antiqua" w:cs="Book Antiqua" w:hint="eastAsia"/>
          <w:color w:val="000000"/>
          <w:lang w:eastAsia="zh-CN"/>
        </w:rPr>
        <w:t>;</w:t>
      </w:r>
      <w:r w:rsidRPr="00E90266">
        <w:rPr>
          <w:rFonts w:ascii="Book Antiqua" w:eastAsia="宋体" w:hAnsi="Book Antiqua" w:cs="Book Antiqua"/>
          <w:color w:val="000000"/>
        </w:rPr>
        <w:t xml:space="preserve"> </w:t>
      </w:r>
      <w:r w:rsidR="00810B49">
        <w:rPr>
          <w:rFonts w:ascii="Book Antiqua" w:eastAsia="宋体" w:hAnsi="Book Antiqua" w:cs="Book Antiqua" w:hint="eastAsia"/>
          <w:color w:val="000000"/>
          <w:lang w:eastAsia="zh-CN"/>
        </w:rPr>
        <w:t xml:space="preserve">and </w:t>
      </w:r>
      <w:r w:rsidR="00D77371">
        <w:rPr>
          <w:rFonts w:ascii="Book Antiqua" w:eastAsia="宋体" w:hAnsi="Book Antiqua" w:cs="Book Antiqua" w:hint="eastAsia"/>
          <w:color w:val="000000"/>
          <w:lang w:eastAsia="zh-CN"/>
        </w:rPr>
        <w:t>(2</w:t>
      </w:r>
      <w:r w:rsidRPr="00E90266">
        <w:rPr>
          <w:rFonts w:ascii="Book Antiqua" w:eastAsia="宋体" w:hAnsi="Book Antiqua" w:cs="Book Antiqua"/>
          <w:color w:val="000000"/>
        </w:rPr>
        <w:t>) Immunosuppressive regimens</w:t>
      </w:r>
      <w:r w:rsidR="00D77371">
        <w:rPr>
          <w:rFonts w:ascii="Book Antiqua" w:eastAsia="宋体" w:hAnsi="Book Antiqua" w:cs="Book Antiqua" w:hint="eastAsia"/>
          <w:color w:val="000000"/>
          <w:lang w:eastAsia="zh-CN"/>
        </w:rPr>
        <w:t xml:space="preserve"> </w:t>
      </w:r>
      <w:proofErr w:type="spellStart"/>
      <w:r w:rsidRPr="00E90266">
        <w:rPr>
          <w:rFonts w:ascii="Book Antiqua" w:eastAsia="宋体" w:hAnsi="Book Antiqua" w:cs="Book Antiqua"/>
          <w:color w:val="000000"/>
        </w:rPr>
        <w:t>posttransplantation</w:t>
      </w:r>
      <w:proofErr w:type="spellEnd"/>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do not increase CRLM recurrence in comparison with no immunosuppressive regimens</w:t>
      </w:r>
      <w:r w:rsidR="00D77371" w:rsidRP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16,49</w:t>
      </w:r>
      <w:r w:rsid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Relatively</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good tumor biological behavior</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required for candidates according to</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inclusion criteria. A sufficient length of the interval stage could be expected for liver graft regeneration before second-stage surgery.</w:t>
      </w:r>
    </w:p>
    <w:p w14:paraId="300AD5BC" w14:textId="333EC312"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color w:val="000000"/>
        </w:rPr>
        <w:t>As a common risk for all small transplant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grafts,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RAPID technique also</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needs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to resolve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PV </w:t>
      </w:r>
      <w:proofErr w:type="spellStart"/>
      <w:r w:rsidRPr="00E90266">
        <w:rPr>
          <w:rFonts w:ascii="Book Antiqua" w:eastAsia="宋体" w:hAnsi="Book Antiqua" w:cs="Book Antiqua"/>
          <w:color w:val="000000"/>
        </w:rPr>
        <w:t>hyperperfusion</w:t>
      </w:r>
      <w:proofErr w:type="spellEnd"/>
      <w:r w:rsidRPr="00E90266">
        <w:rPr>
          <w:rFonts w:ascii="Book Antiqua" w:eastAsia="宋体" w:hAnsi="Book Antiqua" w:cs="Book Antiqua"/>
          <w:color w:val="000000"/>
        </w:rPr>
        <w:t>, which causes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arterial vascular structure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damage, inhibits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liver regeneration and causes graft </w:t>
      </w:r>
      <w:proofErr w:type="gramStart"/>
      <w:r w:rsidRPr="00E90266">
        <w:rPr>
          <w:rFonts w:ascii="Book Antiqua" w:eastAsia="宋体" w:hAnsi="Book Antiqua" w:cs="Book Antiqua"/>
          <w:color w:val="000000"/>
        </w:rPr>
        <w:t>dysfunction</w:t>
      </w:r>
      <w:r w:rsidR="00D77371" w:rsidRPr="00D77371">
        <w:rPr>
          <w:rFonts w:ascii="Book Antiqua" w:eastAsia="宋体" w:hAnsi="Book Antiqua" w:cs="Book Antiqua" w:hint="eastAsia"/>
          <w:color w:val="000000"/>
          <w:vertAlign w:val="superscript"/>
          <w:lang w:eastAsia="zh-CN"/>
        </w:rPr>
        <w:t>[</w:t>
      </w:r>
      <w:proofErr w:type="gramEnd"/>
      <w:r w:rsidRPr="00E90266">
        <w:rPr>
          <w:rFonts w:ascii="Book Antiqua" w:eastAsia="宋体" w:hAnsi="Book Antiqua" w:cs="Book Antiqua"/>
          <w:color w:val="000000"/>
          <w:vertAlign w:val="superscript"/>
        </w:rPr>
        <w:t>50</w:t>
      </w:r>
      <w:r w:rsid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Based on ALPPS</w:t>
      </w:r>
      <w:r w:rsidR="00D77371">
        <w:rPr>
          <w:rFonts w:ascii="Book Antiqua" w:eastAsia="宋体" w:hAnsi="Book Antiqua" w:cs="Book Antiqua" w:hint="eastAsia"/>
          <w:color w:val="000000"/>
          <w:lang w:eastAsia="zh-CN"/>
        </w:rPr>
        <w:t xml:space="preserve"> </w:t>
      </w:r>
      <w:proofErr w:type="spellStart"/>
      <w:r w:rsidRPr="00E90266">
        <w:rPr>
          <w:rFonts w:ascii="Book Antiqua" w:eastAsia="宋体" w:hAnsi="Book Antiqua" w:cs="Book Antiqua"/>
          <w:color w:val="000000"/>
        </w:rPr>
        <w:t>andhepatectomy</w:t>
      </w:r>
      <w:proofErr w:type="spellEnd"/>
      <w:r w:rsidRPr="00E90266">
        <w:rPr>
          <w:rFonts w:ascii="Book Antiqua" w:eastAsia="宋体" w:hAnsi="Book Antiqua" w:cs="Book Antiqua"/>
          <w:color w:val="000000"/>
        </w:rPr>
        <w:t xml:space="preserve"> experience, higher portal vein inflow pressure is associated with an increased incidence of morbidity and mortality. High portal vein pressure is not very common in CRLM. </w:t>
      </w:r>
      <w:r w:rsidRPr="00E90266">
        <w:rPr>
          <w:rFonts w:ascii="Book Antiqua" w:eastAsia="宋体" w:hAnsi="Book Antiqua" w:cs="Book Antiqua"/>
          <w:color w:val="000000"/>
        </w:rPr>
        <w:lastRenderedPageBreak/>
        <w:t xml:space="preserve">The suggested resolution for PV </w:t>
      </w:r>
      <w:proofErr w:type="spellStart"/>
      <w:r w:rsidRPr="00E90266">
        <w:rPr>
          <w:rFonts w:ascii="Book Antiqua" w:eastAsia="宋体" w:hAnsi="Book Antiqua" w:cs="Book Antiqua"/>
          <w:color w:val="000000"/>
        </w:rPr>
        <w:t>hyperperfusion</w:t>
      </w:r>
      <w:proofErr w:type="spellEnd"/>
      <w:r w:rsidRPr="00E90266">
        <w:rPr>
          <w:rFonts w:ascii="Book Antiqua" w:eastAsia="宋体" w:hAnsi="Book Antiqua" w:cs="Book Antiqua"/>
          <w:color w:val="000000"/>
        </w:rPr>
        <w:t xml:space="preserve"> is to monitor the PV;</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if PV pressure &gt;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15 mmHg, an</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inflow shunt should be </w:t>
      </w:r>
      <w:proofErr w:type="gramStart"/>
      <w:r w:rsidRPr="00E90266">
        <w:rPr>
          <w:rFonts w:ascii="Book Antiqua" w:eastAsia="宋体" w:hAnsi="Book Antiqua" w:cs="Book Antiqua"/>
          <w:color w:val="000000"/>
        </w:rPr>
        <w:t>considered</w:t>
      </w:r>
      <w:r w:rsidR="00D77371" w:rsidRPr="00D77371">
        <w:rPr>
          <w:rFonts w:ascii="Book Antiqua" w:eastAsia="宋体" w:hAnsi="Book Antiqua" w:cs="Book Antiqua" w:hint="eastAsia"/>
          <w:color w:val="000000"/>
          <w:vertAlign w:val="superscript"/>
          <w:lang w:eastAsia="zh-CN"/>
        </w:rPr>
        <w:t>[</w:t>
      </w:r>
      <w:proofErr w:type="gramEnd"/>
      <w:r w:rsidRPr="00E90266">
        <w:rPr>
          <w:rFonts w:ascii="Book Antiqua" w:eastAsia="宋体" w:hAnsi="Book Antiqua" w:cs="Book Antiqua"/>
          <w:color w:val="000000"/>
          <w:vertAlign w:val="superscript"/>
        </w:rPr>
        <w:t>51</w:t>
      </w:r>
      <w:r w:rsid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w:t>
      </w:r>
    </w:p>
    <w:p w14:paraId="2AB66C88" w14:textId="4A1FC201" w:rsidR="00A77B3E" w:rsidRPr="00E90266" w:rsidRDefault="00E936AA" w:rsidP="00D77371">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Eleven</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patients with unresectable CRLM, specifically eight patients with LD-RAPID (five in</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Germany, two in Italy, and one in Belgium), had undergone RAPID surgery using deceased donor (DD)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grafts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 living donor (LD)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grafts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by the end of 2019</w:t>
      </w:r>
      <w:r w:rsidR="00D77371" w:rsidRP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vertAlign w:val="superscript"/>
        </w:rPr>
        <w:t>52</w:t>
      </w:r>
      <w:r w:rsid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xml:space="preserve">. Of the German patients, three patients were alive without tumor recurrence within 6 to 18 </w:t>
      </w:r>
      <w:proofErr w:type="spellStart"/>
      <w:r w:rsidRPr="00E90266">
        <w:rPr>
          <w:rFonts w:ascii="Book Antiqua" w:eastAsia="宋体" w:hAnsi="Book Antiqua" w:cs="Book Antiqua"/>
          <w:color w:val="000000"/>
        </w:rPr>
        <w:t>mo</w:t>
      </w:r>
      <w:proofErr w:type="spellEnd"/>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of follow-up;</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one patient died of pulmonary embolism at 24 </w:t>
      </w:r>
      <w:proofErr w:type="spellStart"/>
      <w:r w:rsidRPr="00E90266">
        <w:rPr>
          <w:rFonts w:ascii="Book Antiqua" w:eastAsia="宋体" w:hAnsi="Book Antiqua" w:cs="Book Antiqua"/>
          <w:color w:val="000000"/>
        </w:rPr>
        <w:t>mo</w:t>
      </w:r>
      <w:proofErr w:type="spellEnd"/>
      <w:r w:rsidRPr="00E90266">
        <w:rPr>
          <w:rFonts w:ascii="Book Antiqua" w:eastAsia="宋体" w:hAnsi="Book Antiqua" w:cs="Book Antiqua"/>
          <w:color w:val="000000"/>
        </w:rPr>
        <w:t xml:space="preserve"> post</w:t>
      </w:r>
      <w:r w:rsidR="006C16C3">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transplantation,</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with tumor recurrence in</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7E6A48">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thoracic vertebral body, skull and bilateral lung</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but not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liver at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fifth</w:t>
      </w:r>
      <w:r w:rsidR="00D77371">
        <w:rPr>
          <w:rFonts w:ascii="Book Antiqua" w:eastAsia="宋体" w:hAnsi="Book Antiqua" w:cs="Book Antiqua" w:hint="eastAsia"/>
          <w:color w:val="000000"/>
          <w:lang w:eastAsia="zh-CN"/>
        </w:rPr>
        <w:t xml:space="preserve"> </w:t>
      </w:r>
      <w:proofErr w:type="gramStart"/>
      <w:r w:rsidRPr="00E90266">
        <w:rPr>
          <w:rFonts w:ascii="Book Antiqua" w:eastAsia="宋体" w:hAnsi="Book Antiqua" w:cs="Book Antiqua"/>
          <w:color w:val="000000"/>
        </w:rPr>
        <w:t>month</w:t>
      </w:r>
      <w:r w:rsidR="00D77371" w:rsidRPr="00D77371">
        <w:rPr>
          <w:rFonts w:ascii="Book Antiqua" w:eastAsia="宋体" w:hAnsi="Book Antiqua" w:cs="Book Antiqua" w:hint="eastAsia"/>
          <w:color w:val="000000"/>
          <w:vertAlign w:val="superscript"/>
          <w:lang w:eastAsia="zh-CN"/>
        </w:rPr>
        <w:t>[</w:t>
      </w:r>
      <w:proofErr w:type="gramEnd"/>
      <w:r w:rsidRPr="00E90266">
        <w:rPr>
          <w:rFonts w:ascii="Book Antiqua" w:eastAsia="宋体" w:hAnsi="Book Antiqua" w:cs="Book Antiqua"/>
          <w:color w:val="000000"/>
          <w:vertAlign w:val="superscript"/>
        </w:rPr>
        <w:t>53</w:t>
      </w:r>
      <w:r w:rsid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No recurrence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or</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death</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occurred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at 180 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according to published</w:t>
      </w:r>
      <w:r w:rsidR="00D77371">
        <w:rPr>
          <w:rFonts w:ascii="Book Antiqua" w:eastAsia="宋体" w:hAnsi="Book Antiqua" w:cs="Book Antiqua" w:hint="eastAsia"/>
          <w:color w:val="000000"/>
          <w:lang w:eastAsia="zh-CN"/>
        </w:rPr>
        <w:t xml:space="preserve"> </w:t>
      </w:r>
      <w:proofErr w:type="gramStart"/>
      <w:r w:rsidRPr="00E90266">
        <w:rPr>
          <w:rFonts w:ascii="Book Antiqua" w:eastAsia="宋体" w:hAnsi="Book Antiqua" w:cs="Book Antiqua"/>
          <w:color w:val="000000"/>
        </w:rPr>
        <w:t>data</w:t>
      </w:r>
      <w:r w:rsidR="00D77371" w:rsidRPr="00D77371">
        <w:rPr>
          <w:rFonts w:ascii="Book Antiqua" w:eastAsia="宋体" w:hAnsi="Book Antiqua" w:cs="Book Antiqua" w:hint="eastAsia"/>
          <w:color w:val="000000"/>
          <w:vertAlign w:val="superscript"/>
          <w:lang w:eastAsia="zh-CN"/>
        </w:rPr>
        <w:t>[</w:t>
      </w:r>
      <w:proofErr w:type="gramEnd"/>
      <w:r w:rsidRPr="00E90266">
        <w:rPr>
          <w:rFonts w:ascii="Book Antiqua" w:eastAsia="宋体" w:hAnsi="Book Antiqua" w:cs="Book Antiqua"/>
          <w:color w:val="000000"/>
          <w:vertAlign w:val="superscript"/>
        </w:rPr>
        <w:t>52</w:t>
      </w:r>
      <w:r w:rsidR="00D77371">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In the Oslo group, 3 patients</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underwent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DD-RAPID transplantation,</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one died of hepatic artery thrombosis and sepsis 40 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post</w:t>
      </w:r>
      <w:r w:rsidR="006C16C3">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operation. The first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patient survived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for 5.5 years without recurrence,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 other</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patient survived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for 2 years but</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experienced</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recurrence in</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12</w:t>
      </w:r>
      <w:r w:rsidRPr="00D77371">
        <w:rPr>
          <w:rFonts w:ascii="Book Antiqua" w:eastAsia="宋体" w:hAnsi="Book Antiqua" w:cs="Book Antiqua"/>
          <w:color w:val="000000"/>
          <w:vertAlign w:val="superscript"/>
        </w:rPr>
        <w:t>th</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month.</w:t>
      </w:r>
    </w:p>
    <w:p w14:paraId="336E7214" w14:textId="77777777" w:rsidR="00A77B3E" w:rsidRPr="00E90266" w:rsidRDefault="00A77B3E" w:rsidP="00E90266">
      <w:pPr>
        <w:spacing w:line="360" w:lineRule="auto"/>
        <w:jc w:val="both"/>
        <w:rPr>
          <w:rFonts w:ascii="Book Antiqua" w:eastAsia="宋体" w:hAnsi="Book Antiqua"/>
        </w:rPr>
      </w:pPr>
    </w:p>
    <w:p w14:paraId="2F1B267C"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caps/>
          <w:color w:val="000000"/>
          <w:u w:val="single"/>
        </w:rPr>
        <w:t>CONCLUSION</w:t>
      </w:r>
    </w:p>
    <w:p w14:paraId="3FA025E2" w14:textId="4FE3DBFB"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color w:val="000000"/>
        </w:rPr>
        <w:t>When treating unresectable CRLM with standard chemotherapy, the 2- and</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5-year</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OS have been found to be 10</w:t>
      </w:r>
      <w:proofErr w:type="gramStart"/>
      <w:r w:rsidRPr="00E90266">
        <w:rPr>
          <w:rFonts w:ascii="Book Antiqua" w:eastAsia="宋体" w:hAnsi="Book Antiqua" w:cs="Book Antiqua"/>
          <w:color w:val="000000"/>
        </w:rPr>
        <w:t>%</w:t>
      </w:r>
      <w:r w:rsidR="005B6775" w:rsidRPr="005B6775">
        <w:rPr>
          <w:rFonts w:ascii="Book Antiqua" w:eastAsia="宋体" w:hAnsi="Book Antiqua" w:cs="Book Antiqua" w:hint="eastAsia"/>
          <w:color w:val="000000"/>
          <w:vertAlign w:val="superscript"/>
          <w:lang w:eastAsia="zh-CN"/>
        </w:rPr>
        <w:t>[</w:t>
      </w:r>
      <w:proofErr w:type="gramEnd"/>
      <w:r w:rsidRPr="00E90266">
        <w:rPr>
          <w:rFonts w:ascii="Book Antiqua" w:eastAsia="宋体" w:hAnsi="Book Antiqua" w:cs="Book Antiqua"/>
          <w:color w:val="000000"/>
          <w:vertAlign w:val="superscript"/>
        </w:rPr>
        <w:t>54,55</w:t>
      </w:r>
      <w:r w:rsidR="005B6775">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If unresectable CRLM patients</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cannot</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tolerate second- and</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third-line chemotherapy after disease progression, the median survival period</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is</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only 5 to 7 </w:t>
      </w:r>
      <w:proofErr w:type="spellStart"/>
      <w:proofErr w:type="gramStart"/>
      <w:r w:rsidRPr="00E90266">
        <w:rPr>
          <w:rFonts w:ascii="Book Antiqua" w:eastAsia="宋体" w:hAnsi="Book Antiqua" w:cs="Book Antiqua"/>
          <w:color w:val="000000"/>
        </w:rPr>
        <w:t>mo</w:t>
      </w:r>
      <w:proofErr w:type="spellEnd"/>
      <w:r w:rsidR="005B6775" w:rsidRPr="005B6775">
        <w:rPr>
          <w:rFonts w:ascii="Book Antiqua" w:eastAsia="宋体" w:hAnsi="Book Antiqua" w:cs="Book Antiqua" w:hint="eastAsia"/>
          <w:color w:val="000000"/>
          <w:vertAlign w:val="superscript"/>
          <w:lang w:eastAsia="zh-CN"/>
        </w:rPr>
        <w:t>[</w:t>
      </w:r>
      <w:proofErr w:type="gramEnd"/>
      <w:r w:rsidRPr="00E90266">
        <w:rPr>
          <w:rFonts w:ascii="Book Antiqua" w:eastAsia="宋体" w:hAnsi="Book Antiqua" w:cs="Book Antiqua"/>
          <w:color w:val="000000"/>
          <w:vertAlign w:val="superscript"/>
        </w:rPr>
        <w:t>56,57</w:t>
      </w:r>
      <w:r w:rsidR="005B6775">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Based on the present clinical outcome and previous data, LT has</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promise</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for treating unresectable CRLM,</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with</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 5-year</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survival rate of over 50%.</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However,</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 scarcity of grafts</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worldwide</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and</w:t>
      </w:r>
      <w:r w:rsidR="005B6775">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lack of clear indications challenge the implementation of LT for unresectable CRLM.</w:t>
      </w:r>
    </w:p>
    <w:p w14:paraId="7DDA29D6" w14:textId="2BD81B50" w:rsidR="00A77B3E" w:rsidRPr="00E90266" w:rsidRDefault="00E936AA" w:rsidP="00421E1F">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 xml:space="preserve">Resolution of these challenges requires two approaches: </w:t>
      </w:r>
      <w:r w:rsidR="00421E1F">
        <w:rPr>
          <w:rFonts w:ascii="Book Antiqua" w:eastAsia="宋体" w:hAnsi="Book Antiqua" w:cs="Book Antiqua" w:hint="eastAsia"/>
          <w:color w:val="000000"/>
          <w:lang w:eastAsia="zh-CN"/>
        </w:rPr>
        <w:t>(1</w:t>
      </w:r>
      <w:r w:rsidRPr="00E90266">
        <w:rPr>
          <w:rFonts w:ascii="Book Antiqua" w:eastAsia="宋体" w:hAnsi="Book Antiqua" w:cs="Book Antiqua"/>
          <w:color w:val="000000"/>
        </w:rPr>
        <w:t>)</w:t>
      </w:r>
      <w:r w:rsidR="00421E1F">
        <w:rPr>
          <w:rFonts w:ascii="Book Antiqua" w:eastAsia="宋体" w:hAnsi="Book Antiqua" w:cs="Book Antiqua" w:hint="eastAsia"/>
          <w:color w:val="000000"/>
          <w:lang w:eastAsia="zh-CN"/>
        </w:rPr>
        <w:t xml:space="preserve"> D</w:t>
      </w:r>
      <w:r w:rsidRPr="00E90266">
        <w:rPr>
          <w:rFonts w:ascii="Book Antiqua" w:eastAsia="宋体" w:hAnsi="Book Antiqua" w:cs="Book Antiqua"/>
          <w:color w:val="000000"/>
        </w:rPr>
        <w:t>eveloping</w:t>
      </w:r>
      <w:r w:rsidR="00421E1F">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stringent selection criteria</w:t>
      </w:r>
      <w:r w:rsidR="00421E1F">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that</w:t>
      </w:r>
      <w:r w:rsidR="00421E1F">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can identify the candidates who can most benefit from LT</w:t>
      </w:r>
      <w:r w:rsidR="00421E1F">
        <w:rPr>
          <w:rFonts w:ascii="Book Antiqua" w:eastAsia="宋体" w:hAnsi="Book Antiqua" w:cs="Book Antiqua" w:hint="eastAsia"/>
          <w:color w:val="000000"/>
          <w:lang w:eastAsia="zh-CN"/>
        </w:rPr>
        <w:t>;</w:t>
      </w:r>
      <w:r w:rsidRPr="00E90266">
        <w:rPr>
          <w:rFonts w:ascii="Book Antiqua" w:eastAsia="宋体" w:hAnsi="Book Antiqua" w:cs="Book Antiqua"/>
          <w:color w:val="000000"/>
        </w:rPr>
        <w:t xml:space="preserve"> and </w:t>
      </w:r>
      <w:r w:rsidR="00421E1F">
        <w:rPr>
          <w:rFonts w:ascii="Book Antiqua" w:eastAsia="宋体" w:hAnsi="Book Antiqua" w:cs="Book Antiqua" w:hint="eastAsia"/>
          <w:color w:val="000000"/>
          <w:lang w:eastAsia="zh-CN"/>
        </w:rPr>
        <w:t>(2</w:t>
      </w:r>
      <w:r w:rsidRPr="00E90266">
        <w:rPr>
          <w:rFonts w:ascii="Book Antiqua" w:eastAsia="宋体" w:hAnsi="Book Antiqua" w:cs="Book Antiqua"/>
          <w:color w:val="000000"/>
        </w:rPr>
        <w:t xml:space="preserve">) </w:t>
      </w:r>
      <w:r w:rsidR="00421E1F">
        <w:rPr>
          <w:rFonts w:ascii="Book Antiqua" w:eastAsia="宋体" w:hAnsi="Book Antiqua" w:cs="Book Antiqua" w:hint="eastAsia"/>
          <w:color w:val="000000"/>
          <w:lang w:eastAsia="zh-CN"/>
        </w:rPr>
        <w:t>I</w:t>
      </w:r>
      <w:r w:rsidRPr="00E90266">
        <w:rPr>
          <w:rFonts w:ascii="Book Antiqua" w:eastAsia="宋体" w:hAnsi="Book Antiqua" w:cs="Book Antiqua"/>
          <w:color w:val="000000"/>
        </w:rPr>
        <w:t>ncreasing the suitable graft pool or extending donor graft criteria for unresectable CRLM. Good biological tumor behavior identifications have been explored</w:t>
      </w:r>
      <w:r w:rsidR="00421E1F">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to establish</w:t>
      </w:r>
      <w:r w:rsidR="00D77371">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better criteria. Most patients experience recurrence after LT, but the median survival time from relapse of such patients is better than</w:t>
      </w:r>
      <w:r w:rsidR="00421E1F">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that of</w:t>
      </w:r>
      <w:r w:rsidR="00421E1F">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a cohort of patients with HCC. </w:t>
      </w:r>
      <w:r w:rsidRPr="00E90266">
        <w:rPr>
          <w:rFonts w:ascii="Book Antiqua" w:eastAsia="宋体" w:hAnsi="Book Antiqua" w:cs="Book Antiqua"/>
          <w:color w:val="000000"/>
        </w:rPr>
        <w:lastRenderedPageBreak/>
        <w:t>Recurrence does not shorten their survival time. DFS and its related factors are not considered an appropriate indicator for LT for CRLM.</w:t>
      </w:r>
    </w:p>
    <w:p w14:paraId="3583F5AC" w14:textId="2D83B385" w:rsidR="00A77B3E" w:rsidRPr="00E90266" w:rsidRDefault="00E936AA" w:rsidP="00421E1F">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The prognostic biological factors</w:t>
      </w:r>
      <w:r w:rsidR="00421E1F">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associated</w:t>
      </w:r>
      <w:r w:rsidR="00421E1F">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with survival</w:t>
      </w:r>
      <w:r w:rsidR="00421E1F">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were</w:t>
      </w:r>
      <w:r w:rsidR="00421E1F">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extrahepatic metastasis status confirmed by 18-FDG/PET scans, CEA level, the period between diagnosis confirmation and LT, chemotherapy response, and clinical risk scores (FCRS and Oslo scores). In well-selected patients with the above good behavior characteristics, the 5-year</w:t>
      </w:r>
      <w:r w:rsidR="00421E1F">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survival rate was 100</w:t>
      </w:r>
      <w:proofErr w:type="gramStart"/>
      <w:r w:rsidRPr="00E90266">
        <w:rPr>
          <w:rFonts w:ascii="Book Antiqua" w:eastAsia="宋体" w:hAnsi="Book Antiqua" w:cs="Book Antiqua"/>
          <w:color w:val="000000"/>
        </w:rPr>
        <w:t>%</w:t>
      </w:r>
      <w:r w:rsidR="00421E1F" w:rsidRPr="00421E1F">
        <w:rPr>
          <w:rFonts w:ascii="Book Antiqua" w:eastAsia="宋体" w:hAnsi="Book Antiqua" w:cs="Book Antiqua" w:hint="eastAsia"/>
          <w:color w:val="000000"/>
          <w:vertAlign w:val="superscript"/>
          <w:lang w:eastAsia="zh-CN"/>
        </w:rPr>
        <w:t>[</w:t>
      </w:r>
      <w:proofErr w:type="gramEnd"/>
      <w:r w:rsidRPr="00E90266">
        <w:rPr>
          <w:rFonts w:ascii="Book Antiqua" w:eastAsia="宋体" w:hAnsi="Book Antiqua" w:cs="Book Antiqua"/>
          <w:color w:val="000000"/>
          <w:vertAlign w:val="superscript"/>
        </w:rPr>
        <w:t>10</w:t>
      </w:r>
      <w:r w:rsidR="00421E1F">
        <w:rPr>
          <w:rFonts w:ascii="Book Antiqua" w:eastAsia="宋体" w:hAnsi="Book Antiqua" w:cs="Book Antiqua" w:hint="eastAsia"/>
          <w:color w:val="000000"/>
          <w:vertAlign w:val="superscript"/>
          <w:lang w:eastAsia="zh-CN"/>
        </w:rPr>
        <w:t>]</w:t>
      </w:r>
      <w:r w:rsidRPr="00E90266">
        <w:rPr>
          <w:rFonts w:ascii="Book Antiqua" w:eastAsia="宋体" w:hAnsi="Book Antiqua" w:cs="Book Antiqua"/>
          <w:color w:val="000000"/>
        </w:rPr>
        <w:t>. There are also some common risk factors for chemotherapy and liver resection in CRLM that have been found</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to</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be</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closely correlated with a poor survival rate.</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 location of</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primary tumor significantly affects the survival prognosis. A K-RAS mutation in the tumor could be a powerful prognostic factor based on early studies of LT for unresectable CRLM. With more data from ongoing trials, the definite pathological characteristics of the group of patients who can benefit the most from LT will become</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clearer</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(Table 5).</w:t>
      </w:r>
    </w:p>
    <w:p w14:paraId="227495F0" w14:textId="79FEE95B" w:rsidR="00A77B3E" w:rsidRPr="00E90266" w:rsidRDefault="00E936AA" w:rsidP="0081013E">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 xml:space="preserve">Another strategy to overcome the lack of organs is to extend the present transplantation indications. This solution includes two parts: </w:t>
      </w:r>
      <w:r w:rsidR="00281F2F">
        <w:rPr>
          <w:rFonts w:ascii="Book Antiqua" w:eastAsia="宋体" w:hAnsi="Book Antiqua" w:cs="Book Antiqua" w:hint="eastAsia"/>
          <w:color w:val="000000"/>
          <w:lang w:eastAsia="zh-CN"/>
        </w:rPr>
        <w:t>S</w:t>
      </w:r>
      <w:r w:rsidRPr="00E90266">
        <w:rPr>
          <w:rFonts w:ascii="Book Antiqua" w:eastAsia="宋体" w:hAnsi="Book Antiqua" w:cs="Book Antiqua"/>
          <w:color w:val="000000"/>
        </w:rPr>
        <w:t>howing superiority in survival of patients under stringent criteria or using small grafts with the RAPID technique or extended-criteria</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grafts</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to expand the donor pool. The fear of wasting valuable</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grafts</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can be re-evaluated and overcome by</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a better understanding of the biological outcomes</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based on up-to-date data on LT for CRLM. The RAPID concept provides a better resolution for the shortage of organ</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grafts. Segment transplantation,</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especially through </w:t>
      </w:r>
      <w:proofErr w:type="spellStart"/>
      <w:proofErr w:type="gramStart"/>
      <w:r w:rsidRPr="00E90266">
        <w:rPr>
          <w:rFonts w:ascii="Book Antiqua" w:eastAsia="宋体" w:hAnsi="Book Antiqua" w:cs="Book Antiqua"/>
          <w:color w:val="000000"/>
        </w:rPr>
        <w:t>LDLT,could</w:t>
      </w:r>
      <w:proofErr w:type="spellEnd"/>
      <w:proofErr w:type="gramEnd"/>
      <w:r w:rsidRPr="00E90266">
        <w:rPr>
          <w:rFonts w:ascii="Book Antiqua" w:eastAsia="宋体" w:hAnsi="Book Antiqua" w:cs="Book Antiqua"/>
          <w:color w:val="000000"/>
        </w:rPr>
        <w:t xml:space="preserve"> balance the risks of living donors and the</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needs</w:t>
      </w:r>
      <w:r w:rsidR="0081013E">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of recipients. The difficulty of the RAPID surgical technique will be more challenging for surgeons than standard split LT.</w:t>
      </w:r>
    </w:p>
    <w:p w14:paraId="6DA8D27B" w14:textId="1F0263D3" w:rsidR="00A77B3E" w:rsidRPr="00E90266" w:rsidRDefault="00E936AA" w:rsidP="00D77371">
      <w:pPr>
        <w:spacing w:line="360" w:lineRule="auto"/>
        <w:ind w:firstLineChars="200" w:firstLine="480"/>
        <w:jc w:val="both"/>
        <w:rPr>
          <w:rFonts w:ascii="Book Antiqua" w:eastAsia="宋体" w:hAnsi="Book Antiqua"/>
        </w:rPr>
      </w:pPr>
      <w:r w:rsidRPr="00E90266">
        <w:rPr>
          <w:rFonts w:ascii="Book Antiqua" w:eastAsia="宋体" w:hAnsi="Book Antiqua" w:cs="Book Antiqua"/>
          <w:color w:val="000000"/>
        </w:rPr>
        <w:t xml:space="preserve">There are also some other techniques and oncological questions that need to be further explored: </w:t>
      </w:r>
      <w:r w:rsidR="00D0355C">
        <w:rPr>
          <w:rFonts w:ascii="Book Antiqua" w:eastAsia="宋体" w:hAnsi="Book Antiqua" w:cs="Book Antiqua" w:hint="eastAsia"/>
          <w:color w:val="000000"/>
          <w:lang w:eastAsia="zh-CN"/>
        </w:rPr>
        <w:t>(1</w:t>
      </w:r>
      <w:r w:rsidRPr="00E90266">
        <w:rPr>
          <w:rFonts w:ascii="Book Antiqua" w:eastAsia="宋体" w:hAnsi="Book Antiqua" w:cs="Book Antiqua"/>
          <w:color w:val="000000"/>
        </w:rPr>
        <w:t xml:space="preserve">) </w:t>
      </w:r>
      <w:r w:rsidR="00281F2F">
        <w:rPr>
          <w:rFonts w:ascii="Book Antiqua" w:eastAsia="宋体" w:hAnsi="Book Antiqua" w:cs="Book Antiqua" w:hint="eastAsia"/>
          <w:color w:val="000000"/>
          <w:lang w:eastAsia="zh-CN"/>
        </w:rPr>
        <w:t>D</w:t>
      </w:r>
      <w:r w:rsidRPr="00E90266">
        <w:rPr>
          <w:rFonts w:ascii="Book Antiqua" w:eastAsia="宋体" w:hAnsi="Book Antiqua" w:cs="Book Antiqua"/>
          <w:color w:val="000000"/>
        </w:rPr>
        <w:t>efining suitable second surgical</w:t>
      </w:r>
      <w:r w:rsidR="00D0355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indications that both</w:t>
      </w:r>
      <w:r w:rsidR="00D0355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ensure sufficient graft function and</w:t>
      </w:r>
      <w:r w:rsidR="00D0355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lower the</w:t>
      </w:r>
      <w:r w:rsidR="00D0355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 xml:space="preserve">risk of tumor dissemination; and </w:t>
      </w:r>
      <w:r w:rsidR="00D0355C">
        <w:rPr>
          <w:rFonts w:ascii="Book Antiqua" w:eastAsia="宋体" w:hAnsi="Book Antiqua" w:cs="Book Antiqua" w:hint="eastAsia"/>
          <w:color w:val="000000"/>
          <w:lang w:eastAsia="zh-CN"/>
        </w:rPr>
        <w:t>(2</w:t>
      </w:r>
      <w:r w:rsidRPr="00E90266">
        <w:rPr>
          <w:rFonts w:ascii="Book Antiqua" w:eastAsia="宋体" w:hAnsi="Book Antiqua" w:cs="Book Antiqua"/>
          <w:color w:val="000000"/>
        </w:rPr>
        <w:t xml:space="preserve">) </w:t>
      </w:r>
      <w:r w:rsidR="00281F2F">
        <w:rPr>
          <w:rFonts w:ascii="Book Antiqua" w:eastAsia="宋体" w:hAnsi="Book Antiqua" w:cs="Book Antiqua" w:hint="eastAsia"/>
          <w:color w:val="000000"/>
          <w:lang w:eastAsia="zh-CN"/>
        </w:rPr>
        <w:t>D</w:t>
      </w:r>
      <w:r w:rsidRPr="00E90266">
        <w:rPr>
          <w:rFonts w:ascii="Book Antiqua" w:eastAsia="宋体" w:hAnsi="Book Antiqua" w:cs="Book Antiqua"/>
          <w:color w:val="000000"/>
        </w:rPr>
        <w:t>etermining the suitable graft-to-recipient weight ratio for the recipients when a standard or extended left</w:t>
      </w:r>
      <w:r w:rsidR="00D0355C">
        <w:rPr>
          <w:rFonts w:ascii="Book Antiqua" w:eastAsia="宋体" w:hAnsi="Book Antiqua" w:cs="Book Antiqua" w:hint="eastAsia"/>
          <w:color w:val="000000"/>
          <w:lang w:eastAsia="zh-CN"/>
        </w:rPr>
        <w:t xml:space="preserve"> </w:t>
      </w:r>
      <w:proofErr w:type="spellStart"/>
      <w:r w:rsidRPr="00E90266">
        <w:rPr>
          <w:rFonts w:ascii="Book Antiqua" w:eastAsia="宋体" w:hAnsi="Book Antiqua" w:cs="Book Antiqua"/>
          <w:color w:val="000000"/>
        </w:rPr>
        <w:t>hemihepatectomy</w:t>
      </w:r>
      <w:proofErr w:type="spellEnd"/>
      <w:r w:rsidRPr="00E90266">
        <w:rPr>
          <w:rFonts w:ascii="Book Antiqua" w:eastAsia="宋体" w:hAnsi="Book Antiqua" w:cs="Book Antiqua"/>
          <w:color w:val="000000"/>
        </w:rPr>
        <w:t xml:space="preserve"> is</w:t>
      </w:r>
      <w:r w:rsidR="00D0355C">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performed to ensure the patient is tumor-free.</w:t>
      </w:r>
    </w:p>
    <w:p w14:paraId="3EE8C720" w14:textId="23160F87" w:rsidR="00B831F8" w:rsidRDefault="00E936AA" w:rsidP="00D0355C">
      <w:pPr>
        <w:spacing w:line="360" w:lineRule="auto"/>
        <w:ind w:firstLineChars="200" w:firstLine="480"/>
        <w:jc w:val="both"/>
        <w:rPr>
          <w:rFonts w:ascii="Book Antiqua" w:eastAsia="宋体" w:hAnsi="Book Antiqua"/>
          <w:lang w:eastAsia="zh-CN"/>
        </w:rPr>
      </w:pPr>
      <w:r w:rsidRPr="00E90266">
        <w:rPr>
          <w:rFonts w:ascii="Book Antiqua" w:eastAsia="宋体" w:hAnsi="Book Antiqua" w:cs="Book Antiqua"/>
          <w:color w:val="000000"/>
        </w:rPr>
        <w:lastRenderedPageBreak/>
        <w:t>The current ongoing trials will further advance the insights</w:t>
      </w:r>
      <w:r w:rsidR="002243FA">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into</w:t>
      </w:r>
      <w:r w:rsidR="002243FA">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the oncological behavior of CRLM post-LT and better define the transplantation</w:t>
      </w:r>
      <w:r w:rsidR="002243FA">
        <w:rPr>
          <w:rFonts w:ascii="Book Antiqua" w:eastAsia="宋体" w:hAnsi="Book Antiqua" w:cs="Book Antiqua" w:hint="eastAsia"/>
          <w:color w:val="000000"/>
          <w:lang w:eastAsia="zh-CN"/>
        </w:rPr>
        <w:t xml:space="preserve"> </w:t>
      </w:r>
      <w:r w:rsidRPr="00E90266">
        <w:rPr>
          <w:rFonts w:ascii="Book Antiqua" w:eastAsia="宋体" w:hAnsi="Book Antiqua" w:cs="Book Antiqua"/>
          <w:color w:val="000000"/>
        </w:rPr>
        <w:t>indications. Due to the need for solid evidence, this promising treatment option should be carefully implemented.</w:t>
      </w:r>
    </w:p>
    <w:p w14:paraId="497542BA" w14:textId="77777777" w:rsidR="00B831F8" w:rsidRDefault="00B831F8" w:rsidP="00E90266">
      <w:pPr>
        <w:spacing w:line="360" w:lineRule="auto"/>
        <w:jc w:val="both"/>
        <w:rPr>
          <w:rFonts w:ascii="Book Antiqua" w:eastAsia="宋体" w:hAnsi="Book Antiqua"/>
          <w:lang w:eastAsia="zh-CN"/>
        </w:rPr>
      </w:pPr>
    </w:p>
    <w:p w14:paraId="2D712ED5" w14:textId="032BFC28"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color w:val="000000"/>
        </w:rPr>
        <w:t>REFERENCES</w:t>
      </w:r>
    </w:p>
    <w:p w14:paraId="34481C93"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1 </w:t>
      </w:r>
      <w:r w:rsidRPr="00E90266">
        <w:rPr>
          <w:rFonts w:ascii="Book Antiqua" w:hAnsi="Book Antiqua"/>
          <w:b/>
          <w:bCs/>
        </w:rPr>
        <w:t>Sung H</w:t>
      </w:r>
      <w:r w:rsidRPr="00E90266">
        <w:rPr>
          <w:rFonts w:ascii="Book Antiqua" w:hAnsi="Book Antiqua"/>
        </w:rPr>
        <w:t xml:space="preserve">, </w:t>
      </w:r>
      <w:proofErr w:type="spellStart"/>
      <w:r w:rsidRPr="00E90266">
        <w:rPr>
          <w:rFonts w:ascii="Book Antiqua" w:hAnsi="Book Antiqua"/>
        </w:rPr>
        <w:t>Ferlay</w:t>
      </w:r>
      <w:proofErr w:type="spellEnd"/>
      <w:r w:rsidRPr="00E90266">
        <w:rPr>
          <w:rFonts w:ascii="Book Antiqua" w:hAnsi="Book Antiqua"/>
        </w:rPr>
        <w:t xml:space="preserve"> J, Siegel RL, </w:t>
      </w:r>
      <w:proofErr w:type="spellStart"/>
      <w:r w:rsidRPr="00E90266">
        <w:rPr>
          <w:rFonts w:ascii="Book Antiqua" w:hAnsi="Book Antiqua"/>
        </w:rPr>
        <w:t>Laversanne</w:t>
      </w:r>
      <w:proofErr w:type="spellEnd"/>
      <w:r w:rsidRPr="00E90266">
        <w:rPr>
          <w:rFonts w:ascii="Book Antiqua" w:hAnsi="Book Antiqua"/>
        </w:rPr>
        <w:t xml:space="preserve"> M, </w:t>
      </w:r>
      <w:proofErr w:type="spellStart"/>
      <w:r w:rsidRPr="00E90266">
        <w:rPr>
          <w:rFonts w:ascii="Book Antiqua" w:hAnsi="Book Antiqua"/>
        </w:rPr>
        <w:t>Soerjomataram</w:t>
      </w:r>
      <w:proofErr w:type="spellEnd"/>
      <w:r w:rsidRPr="00E90266">
        <w:rPr>
          <w:rFonts w:ascii="Book Antiqua" w:hAnsi="Book Antiqua"/>
        </w:rPr>
        <w:t xml:space="preserve"> I, Jemal A, Bray F. Global Cancer Statistics 2020: GLOBOCAN Estimates of Incidence and Mortality Worldwide for 36 Cancers in 185 Countries. </w:t>
      </w:r>
      <w:r w:rsidRPr="00E90266">
        <w:rPr>
          <w:rFonts w:ascii="Book Antiqua" w:hAnsi="Book Antiqua"/>
          <w:i/>
          <w:iCs/>
        </w:rPr>
        <w:t>CA Cancer J Clin</w:t>
      </w:r>
      <w:r w:rsidRPr="00E90266">
        <w:rPr>
          <w:rFonts w:ascii="Book Antiqua" w:hAnsi="Book Antiqua"/>
        </w:rPr>
        <w:t xml:space="preserve"> 2021; </w:t>
      </w:r>
      <w:r w:rsidRPr="00E90266">
        <w:rPr>
          <w:rFonts w:ascii="Book Antiqua" w:hAnsi="Book Antiqua"/>
          <w:b/>
          <w:bCs/>
        </w:rPr>
        <w:t>71</w:t>
      </w:r>
      <w:r w:rsidRPr="00E90266">
        <w:rPr>
          <w:rFonts w:ascii="Book Antiqua" w:hAnsi="Book Antiqua"/>
        </w:rPr>
        <w:t>: 209-249 [PMID: 33538338 DOI: 10.3322/caac.21660]</w:t>
      </w:r>
    </w:p>
    <w:p w14:paraId="4D7CF57D"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2 </w:t>
      </w:r>
      <w:r w:rsidRPr="00E90266">
        <w:rPr>
          <w:rFonts w:ascii="Book Antiqua" w:hAnsi="Book Antiqua"/>
          <w:b/>
          <w:bCs/>
        </w:rPr>
        <w:t>Page AJ</w:t>
      </w:r>
      <w:r w:rsidRPr="00E90266">
        <w:rPr>
          <w:rFonts w:ascii="Book Antiqua" w:hAnsi="Book Antiqua"/>
        </w:rPr>
        <w:t xml:space="preserve">, Cosgrove DC, Herman JM, </w:t>
      </w:r>
      <w:proofErr w:type="spellStart"/>
      <w:r w:rsidRPr="00E90266">
        <w:rPr>
          <w:rFonts w:ascii="Book Antiqua" w:hAnsi="Book Antiqua"/>
        </w:rPr>
        <w:t>Pawlik</w:t>
      </w:r>
      <w:proofErr w:type="spellEnd"/>
      <w:r w:rsidRPr="00E90266">
        <w:rPr>
          <w:rFonts w:ascii="Book Antiqua" w:hAnsi="Book Antiqua"/>
        </w:rPr>
        <w:t xml:space="preserve"> TM. Advances in understanding of colorectal liver metastasis and implications for the clinic. </w:t>
      </w:r>
      <w:r w:rsidRPr="00E90266">
        <w:rPr>
          <w:rFonts w:ascii="Book Antiqua" w:hAnsi="Book Antiqua"/>
          <w:i/>
          <w:iCs/>
        </w:rPr>
        <w:t>Expert Rev Gastroenterol Hepatol</w:t>
      </w:r>
      <w:r w:rsidRPr="00E90266">
        <w:rPr>
          <w:rFonts w:ascii="Book Antiqua" w:hAnsi="Book Antiqua"/>
        </w:rPr>
        <w:t xml:space="preserve"> 2015; </w:t>
      </w:r>
      <w:r w:rsidRPr="00E90266">
        <w:rPr>
          <w:rFonts w:ascii="Book Antiqua" w:hAnsi="Book Antiqua"/>
          <w:b/>
          <w:bCs/>
        </w:rPr>
        <w:t>9</w:t>
      </w:r>
      <w:r w:rsidRPr="00E90266">
        <w:rPr>
          <w:rFonts w:ascii="Book Antiqua" w:hAnsi="Book Antiqua"/>
        </w:rPr>
        <w:t>: 245-259 [PMID: 25033964 DOI: 10.1586/17474124.2014.940897]</w:t>
      </w:r>
    </w:p>
    <w:p w14:paraId="4DE29E31" w14:textId="0C543088" w:rsidR="00E90266" w:rsidRPr="00E90266" w:rsidRDefault="00E90266" w:rsidP="00E90266">
      <w:pPr>
        <w:spacing w:line="360" w:lineRule="auto"/>
        <w:jc w:val="both"/>
        <w:rPr>
          <w:rFonts w:ascii="Book Antiqua" w:hAnsi="Book Antiqua"/>
        </w:rPr>
      </w:pPr>
      <w:r w:rsidRPr="00E90266">
        <w:rPr>
          <w:rFonts w:ascii="Book Antiqua" w:hAnsi="Book Antiqua"/>
        </w:rPr>
        <w:t xml:space="preserve">3 </w:t>
      </w:r>
      <w:proofErr w:type="spellStart"/>
      <w:r w:rsidRPr="00E90266">
        <w:rPr>
          <w:rFonts w:ascii="Book Antiqua" w:hAnsi="Book Antiqua"/>
          <w:b/>
          <w:bCs/>
        </w:rPr>
        <w:t>Labianca</w:t>
      </w:r>
      <w:proofErr w:type="spellEnd"/>
      <w:r w:rsidRPr="00E90266">
        <w:rPr>
          <w:rFonts w:ascii="Book Antiqua" w:hAnsi="Book Antiqua"/>
          <w:b/>
          <w:bCs/>
        </w:rPr>
        <w:t xml:space="preserve"> R,</w:t>
      </w:r>
      <w:r w:rsidRPr="00E90266">
        <w:rPr>
          <w:rFonts w:ascii="Book Antiqua" w:hAnsi="Book Antiqua"/>
        </w:rPr>
        <w:t xml:space="preserve"> Beretta GD, </w:t>
      </w:r>
      <w:proofErr w:type="spellStart"/>
      <w:r w:rsidRPr="00E90266">
        <w:rPr>
          <w:rFonts w:ascii="Book Antiqua" w:hAnsi="Book Antiqua"/>
        </w:rPr>
        <w:t>Kildani</w:t>
      </w:r>
      <w:proofErr w:type="spellEnd"/>
      <w:r w:rsidRPr="00E90266">
        <w:rPr>
          <w:rFonts w:ascii="Book Antiqua" w:hAnsi="Book Antiqua"/>
        </w:rPr>
        <w:t xml:space="preserve"> B, </w:t>
      </w:r>
      <w:proofErr w:type="spellStart"/>
      <w:r w:rsidRPr="00E90266">
        <w:rPr>
          <w:rFonts w:ascii="Book Antiqua" w:hAnsi="Book Antiqua"/>
        </w:rPr>
        <w:t>Milesi</w:t>
      </w:r>
      <w:proofErr w:type="spellEnd"/>
      <w:r w:rsidRPr="00E90266">
        <w:rPr>
          <w:rFonts w:ascii="Book Antiqua" w:hAnsi="Book Antiqua"/>
        </w:rPr>
        <w:t xml:space="preserve"> L, Merlin F, Mosconi S, </w:t>
      </w:r>
      <w:proofErr w:type="spellStart"/>
      <w:r w:rsidRPr="00E90266">
        <w:rPr>
          <w:rFonts w:ascii="Book Antiqua" w:hAnsi="Book Antiqua"/>
        </w:rPr>
        <w:t>Pessi</w:t>
      </w:r>
      <w:proofErr w:type="spellEnd"/>
      <w:r w:rsidRPr="00E90266">
        <w:rPr>
          <w:rFonts w:ascii="Book Antiqua" w:hAnsi="Book Antiqua"/>
        </w:rPr>
        <w:t xml:space="preserve"> MA, </w:t>
      </w:r>
      <w:proofErr w:type="spellStart"/>
      <w:r w:rsidRPr="00E90266">
        <w:rPr>
          <w:rFonts w:ascii="Book Antiqua" w:hAnsi="Book Antiqua"/>
        </w:rPr>
        <w:t>Prochilo</w:t>
      </w:r>
      <w:proofErr w:type="spellEnd"/>
      <w:r w:rsidRPr="00E90266">
        <w:rPr>
          <w:rFonts w:ascii="Book Antiqua" w:hAnsi="Book Antiqua"/>
        </w:rPr>
        <w:t xml:space="preserve"> T, </w:t>
      </w:r>
      <w:proofErr w:type="spellStart"/>
      <w:r w:rsidRPr="00E90266">
        <w:rPr>
          <w:rFonts w:ascii="Book Antiqua" w:hAnsi="Book Antiqua"/>
        </w:rPr>
        <w:t>Quadri</w:t>
      </w:r>
      <w:proofErr w:type="spellEnd"/>
      <w:r w:rsidRPr="00E90266">
        <w:rPr>
          <w:rFonts w:ascii="Book Antiqua" w:hAnsi="Book Antiqua"/>
        </w:rPr>
        <w:t xml:space="preserve"> A, </w:t>
      </w:r>
      <w:proofErr w:type="spellStart"/>
      <w:r w:rsidRPr="00E90266">
        <w:rPr>
          <w:rFonts w:ascii="Book Antiqua" w:hAnsi="Book Antiqua"/>
        </w:rPr>
        <w:t>Gatta</w:t>
      </w:r>
      <w:proofErr w:type="spellEnd"/>
      <w:r w:rsidRPr="00E90266">
        <w:rPr>
          <w:rFonts w:ascii="Book Antiqua" w:hAnsi="Book Antiqua"/>
        </w:rPr>
        <w:t xml:space="preserve"> G, de </w:t>
      </w:r>
      <w:proofErr w:type="spellStart"/>
      <w:r w:rsidRPr="00E90266">
        <w:rPr>
          <w:rFonts w:ascii="Book Antiqua" w:hAnsi="Book Antiqua"/>
        </w:rPr>
        <w:t>Braud</w:t>
      </w:r>
      <w:proofErr w:type="spellEnd"/>
      <w:r w:rsidRPr="00E90266">
        <w:rPr>
          <w:rFonts w:ascii="Book Antiqua" w:hAnsi="Book Antiqua"/>
        </w:rPr>
        <w:t xml:space="preserve"> </w:t>
      </w:r>
      <w:proofErr w:type="spellStart"/>
      <w:r w:rsidRPr="00E90266">
        <w:rPr>
          <w:rFonts w:ascii="Book Antiqua" w:hAnsi="Book Antiqua"/>
        </w:rPr>
        <w:t>FWils</w:t>
      </w:r>
      <w:proofErr w:type="spellEnd"/>
      <w:r w:rsidRPr="00E90266">
        <w:rPr>
          <w:rFonts w:ascii="Book Antiqua" w:hAnsi="Book Antiqua"/>
        </w:rPr>
        <w:t xml:space="preserve"> J. Colon cancer. </w:t>
      </w:r>
      <w:r w:rsidRPr="00EC7B58">
        <w:rPr>
          <w:rFonts w:ascii="Book Antiqua" w:hAnsi="Book Antiqua"/>
          <w:i/>
        </w:rPr>
        <w:t xml:space="preserve">Crit Rev Oncol </w:t>
      </w:r>
      <w:proofErr w:type="spellStart"/>
      <w:r w:rsidRPr="00EC7B58">
        <w:rPr>
          <w:rFonts w:ascii="Book Antiqua" w:hAnsi="Book Antiqua"/>
          <w:i/>
        </w:rPr>
        <w:t>Hematol</w:t>
      </w:r>
      <w:proofErr w:type="spellEnd"/>
      <w:r w:rsidRPr="00EC7B58">
        <w:rPr>
          <w:rFonts w:ascii="Book Antiqua" w:hAnsi="Book Antiqua"/>
          <w:i/>
        </w:rPr>
        <w:t xml:space="preserve"> </w:t>
      </w:r>
      <w:r w:rsidRPr="00E90266">
        <w:rPr>
          <w:rFonts w:ascii="Book Antiqua" w:hAnsi="Book Antiqua"/>
        </w:rPr>
        <w:t>2010;</w:t>
      </w:r>
      <w:r w:rsidR="00EC7B58">
        <w:rPr>
          <w:rFonts w:ascii="Book Antiqua" w:hAnsi="Book Antiqua" w:hint="eastAsia"/>
          <w:lang w:eastAsia="zh-CN"/>
        </w:rPr>
        <w:t xml:space="preserve"> </w:t>
      </w:r>
      <w:r w:rsidRPr="00E90266">
        <w:rPr>
          <w:rFonts w:ascii="Book Antiqua" w:hAnsi="Book Antiqua"/>
          <w:b/>
          <w:bCs/>
        </w:rPr>
        <w:t>74</w:t>
      </w:r>
      <w:r w:rsidRPr="00E90266">
        <w:rPr>
          <w:rFonts w:ascii="Book Antiqua" w:hAnsi="Book Antiqua"/>
        </w:rPr>
        <w:t>:</w:t>
      </w:r>
      <w:r w:rsidR="00EC7B58">
        <w:rPr>
          <w:rFonts w:ascii="Book Antiqua" w:hAnsi="Book Antiqua" w:hint="eastAsia"/>
          <w:lang w:eastAsia="zh-CN"/>
        </w:rPr>
        <w:t xml:space="preserve"> </w:t>
      </w:r>
      <w:r w:rsidR="00EC7B58">
        <w:rPr>
          <w:rFonts w:ascii="Book Antiqua" w:hAnsi="Book Antiqua"/>
        </w:rPr>
        <w:t>106-133</w:t>
      </w:r>
      <w:r w:rsidRPr="00E90266">
        <w:rPr>
          <w:rFonts w:ascii="Book Antiqua" w:hAnsi="Book Antiqua"/>
        </w:rPr>
        <w:t xml:space="preserve"> [DOI:</w:t>
      </w:r>
      <w:r w:rsidR="00EC7B58">
        <w:rPr>
          <w:rFonts w:ascii="Book Antiqua" w:hAnsi="Book Antiqua" w:hint="eastAsia"/>
          <w:lang w:eastAsia="zh-CN"/>
        </w:rPr>
        <w:t xml:space="preserve"> </w:t>
      </w:r>
      <w:r w:rsidRPr="00E90266">
        <w:rPr>
          <w:rFonts w:ascii="Book Antiqua" w:hAnsi="Book Antiqua"/>
        </w:rPr>
        <w:t>10.1016/j.critrevonc.2010.01.010]</w:t>
      </w:r>
    </w:p>
    <w:p w14:paraId="09DB9938"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4 </w:t>
      </w:r>
      <w:r w:rsidRPr="00E90266">
        <w:rPr>
          <w:rFonts w:ascii="Book Antiqua" w:hAnsi="Book Antiqua"/>
          <w:b/>
          <w:bCs/>
        </w:rPr>
        <w:t>Frankel TL</w:t>
      </w:r>
      <w:r w:rsidRPr="00E90266">
        <w:rPr>
          <w:rFonts w:ascii="Book Antiqua" w:hAnsi="Book Antiqua"/>
        </w:rPr>
        <w:t xml:space="preserve">, </w:t>
      </w:r>
      <w:proofErr w:type="spellStart"/>
      <w:r w:rsidRPr="00E90266">
        <w:rPr>
          <w:rFonts w:ascii="Book Antiqua" w:hAnsi="Book Antiqua"/>
        </w:rPr>
        <w:t>D'Angelica</w:t>
      </w:r>
      <w:proofErr w:type="spellEnd"/>
      <w:r w:rsidRPr="00E90266">
        <w:rPr>
          <w:rFonts w:ascii="Book Antiqua" w:hAnsi="Book Antiqua"/>
        </w:rPr>
        <w:t xml:space="preserve"> MI. Hepatic resection for colorectal metastases. </w:t>
      </w:r>
      <w:r w:rsidRPr="00E90266">
        <w:rPr>
          <w:rFonts w:ascii="Book Antiqua" w:hAnsi="Book Antiqua"/>
          <w:i/>
          <w:iCs/>
        </w:rPr>
        <w:t>J Surg Oncol</w:t>
      </w:r>
      <w:r w:rsidRPr="00E90266">
        <w:rPr>
          <w:rFonts w:ascii="Book Antiqua" w:hAnsi="Book Antiqua"/>
        </w:rPr>
        <w:t xml:space="preserve"> 2014; </w:t>
      </w:r>
      <w:r w:rsidRPr="00E90266">
        <w:rPr>
          <w:rFonts w:ascii="Book Antiqua" w:hAnsi="Book Antiqua"/>
          <w:b/>
          <w:bCs/>
        </w:rPr>
        <w:t>109</w:t>
      </w:r>
      <w:r w:rsidRPr="00E90266">
        <w:rPr>
          <w:rFonts w:ascii="Book Antiqua" w:hAnsi="Book Antiqua"/>
        </w:rPr>
        <w:t>: 2-7 [PMID: 24318723 DOI: 10.1002/jso.23371]</w:t>
      </w:r>
    </w:p>
    <w:p w14:paraId="48919D89"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5 </w:t>
      </w:r>
      <w:r w:rsidRPr="00E90266">
        <w:rPr>
          <w:rFonts w:ascii="Book Antiqua" w:hAnsi="Book Antiqua"/>
          <w:b/>
          <w:bCs/>
        </w:rPr>
        <w:t>de Haas RJ</w:t>
      </w:r>
      <w:r w:rsidRPr="00E90266">
        <w:rPr>
          <w:rFonts w:ascii="Book Antiqua" w:hAnsi="Book Antiqua"/>
        </w:rPr>
        <w:t xml:space="preserve">, </w:t>
      </w:r>
      <w:proofErr w:type="spellStart"/>
      <w:r w:rsidRPr="00E90266">
        <w:rPr>
          <w:rFonts w:ascii="Book Antiqua" w:hAnsi="Book Antiqua"/>
        </w:rPr>
        <w:t>Wicherts</w:t>
      </w:r>
      <w:proofErr w:type="spellEnd"/>
      <w:r w:rsidRPr="00E90266">
        <w:rPr>
          <w:rFonts w:ascii="Book Antiqua" w:hAnsi="Book Antiqua"/>
        </w:rPr>
        <w:t xml:space="preserve"> DA, </w:t>
      </w:r>
      <w:proofErr w:type="spellStart"/>
      <w:r w:rsidRPr="00E90266">
        <w:rPr>
          <w:rFonts w:ascii="Book Antiqua" w:hAnsi="Book Antiqua"/>
        </w:rPr>
        <w:t>Salloum</w:t>
      </w:r>
      <w:proofErr w:type="spellEnd"/>
      <w:r w:rsidRPr="00E90266">
        <w:rPr>
          <w:rFonts w:ascii="Book Antiqua" w:hAnsi="Book Antiqua"/>
        </w:rPr>
        <w:t xml:space="preserve"> C, </w:t>
      </w:r>
      <w:proofErr w:type="spellStart"/>
      <w:r w:rsidRPr="00E90266">
        <w:rPr>
          <w:rFonts w:ascii="Book Antiqua" w:hAnsi="Book Antiqua"/>
        </w:rPr>
        <w:t>Andreani</w:t>
      </w:r>
      <w:proofErr w:type="spellEnd"/>
      <w:r w:rsidRPr="00E90266">
        <w:rPr>
          <w:rFonts w:ascii="Book Antiqua" w:hAnsi="Book Antiqua"/>
        </w:rPr>
        <w:t xml:space="preserve"> P, </w:t>
      </w:r>
      <w:proofErr w:type="spellStart"/>
      <w:r w:rsidRPr="00E90266">
        <w:rPr>
          <w:rFonts w:ascii="Book Antiqua" w:hAnsi="Book Antiqua"/>
        </w:rPr>
        <w:t>Sotirov</w:t>
      </w:r>
      <w:proofErr w:type="spellEnd"/>
      <w:r w:rsidRPr="00E90266">
        <w:rPr>
          <w:rFonts w:ascii="Book Antiqua" w:hAnsi="Book Antiqua"/>
        </w:rPr>
        <w:t xml:space="preserve"> D, Adam R, </w:t>
      </w:r>
      <w:proofErr w:type="spellStart"/>
      <w:r w:rsidRPr="00E90266">
        <w:rPr>
          <w:rFonts w:ascii="Book Antiqua" w:hAnsi="Book Antiqua"/>
        </w:rPr>
        <w:t>Castaing</w:t>
      </w:r>
      <w:proofErr w:type="spellEnd"/>
      <w:r w:rsidRPr="00E90266">
        <w:rPr>
          <w:rFonts w:ascii="Book Antiqua" w:hAnsi="Book Antiqua"/>
        </w:rPr>
        <w:t xml:space="preserve"> D, </w:t>
      </w:r>
      <w:proofErr w:type="spellStart"/>
      <w:r w:rsidRPr="00E90266">
        <w:rPr>
          <w:rFonts w:ascii="Book Antiqua" w:hAnsi="Book Antiqua"/>
        </w:rPr>
        <w:t>Azoulay</w:t>
      </w:r>
      <w:proofErr w:type="spellEnd"/>
      <w:r w:rsidRPr="00E90266">
        <w:rPr>
          <w:rFonts w:ascii="Book Antiqua" w:hAnsi="Book Antiqua"/>
        </w:rPr>
        <w:t xml:space="preserve"> D. Long-term outcomes after hepatic resection for colorectal metastases in young patients. </w:t>
      </w:r>
      <w:r w:rsidRPr="00E90266">
        <w:rPr>
          <w:rFonts w:ascii="Book Antiqua" w:hAnsi="Book Antiqua"/>
          <w:i/>
          <w:iCs/>
        </w:rPr>
        <w:t>Cancer</w:t>
      </w:r>
      <w:r w:rsidRPr="00E90266">
        <w:rPr>
          <w:rFonts w:ascii="Book Antiqua" w:hAnsi="Book Antiqua"/>
        </w:rPr>
        <w:t xml:space="preserve"> 2010; </w:t>
      </w:r>
      <w:r w:rsidRPr="00E90266">
        <w:rPr>
          <w:rFonts w:ascii="Book Antiqua" w:hAnsi="Book Antiqua"/>
          <w:b/>
          <w:bCs/>
        </w:rPr>
        <w:t>116</w:t>
      </w:r>
      <w:r w:rsidRPr="00E90266">
        <w:rPr>
          <w:rFonts w:ascii="Book Antiqua" w:hAnsi="Book Antiqua"/>
        </w:rPr>
        <w:t>: 647-658 [PMID: 19998351 DOI: 10.1002/cncr.24721]</w:t>
      </w:r>
    </w:p>
    <w:p w14:paraId="15556059"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6 </w:t>
      </w:r>
      <w:proofErr w:type="spellStart"/>
      <w:r w:rsidRPr="00E90266">
        <w:rPr>
          <w:rFonts w:ascii="Book Antiqua" w:hAnsi="Book Antiqua"/>
          <w:b/>
          <w:bCs/>
        </w:rPr>
        <w:t>Triantafyllidis</w:t>
      </w:r>
      <w:proofErr w:type="spellEnd"/>
      <w:r w:rsidRPr="00E90266">
        <w:rPr>
          <w:rFonts w:ascii="Book Antiqua" w:hAnsi="Book Antiqua"/>
          <w:b/>
          <w:bCs/>
        </w:rPr>
        <w:t xml:space="preserve"> I</w:t>
      </w:r>
      <w:r w:rsidRPr="00E90266">
        <w:rPr>
          <w:rFonts w:ascii="Book Antiqua" w:hAnsi="Book Antiqua"/>
        </w:rPr>
        <w:t xml:space="preserve">, </w:t>
      </w:r>
      <w:proofErr w:type="spellStart"/>
      <w:r w:rsidRPr="00E90266">
        <w:rPr>
          <w:rFonts w:ascii="Book Antiqua" w:hAnsi="Book Antiqua"/>
        </w:rPr>
        <w:t>Gayet</w:t>
      </w:r>
      <w:proofErr w:type="spellEnd"/>
      <w:r w:rsidRPr="00E90266">
        <w:rPr>
          <w:rFonts w:ascii="Book Antiqua" w:hAnsi="Book Antiqua"/>
        </w:rPr>
        <w:t xml:space="preserve"> B, </w:t>
      </w:r>
      <w:proofErr w:type="spellStart"/>
      <w:r w:rsidRPr="00E90266">
        <w:rPr>
          <w:rFonts w:ascii="Book Antiqua" w:hAnsi="Book Antiqua"/>
        </w:rPr>
        <w:t>Tsiakyroudi</w:t>
      </w:r>
      <w:proofErr w:type="spellEnd"/>
      <w:r w:rsidRPr="00E90266">
        <w:rPr>
          <w:rFonts w:ascii="Book Antiqua" w:hAnsi="Book Antiqua"/>
        </w:rPr>
        <w:t xml:space="preserve"> S, </w:t>
      </w:r>
      <w:proofErr w:type="spellStart"/>
      <w:r w:rsidRPr="00E90266">
        <w:rPr>
          <w:rFonts w:ascii="Book Antiqua" w:hAnsi="Book Antiqua"/>
        </w:rPr>
        <w:t>Tabchouri</w:t>
      </w:r>
      <w:proofErr w:type="spellEnd"/>
      <w:r w:rsidRPr="00E90266">
        <w:rPr>
          <w:rFonts w:ascii="Book Antiqua" w:hAnsi="Book Antiqua"/>
        </w:rPr>
        <w:t xml:space="preserve"> N, </w:t>
      </w:r>
      <w:proofErr w:type="spellStart"/>
      <w:r w:rsidRPr="00E90266">
        <w:rPr>
          <w:rFonts w:ascii="Book Antiqua" w:hAnsi="Book Antiqua"/>
        </w:rPr>
        <w:t>Beaussier</w:t>
      </w:r>
      <w:proofErr w:type="spellEnd"/>
      <w:r w:rsidRPr="00E90266">
        <w:rPr>
          <w:rFonts w:ascii="Book Antiqua" w:hAnsi="Book Antiqua"/>
        </w:rPr>
        <w:t xml:space="preserve"> M, </w:t>
      </w:r>
      <w:proofErr w:type="spellStart"/>
      <w:r w:rsidRPr="00E90266">
        <w:rPr>
          <w:rFonts w:ascii="Book Antiqua" w:hAnsi="Book Antiqua"/>
        </w:rPr>
        <w:t>Bennamoun</w:t>
      </w:r>
      <w:proofErr w:type="spellEnd"/>
      <w:r w:rsidRPr="00E90266">
        <w:rPr>
          <w:rFonts w:ascii="Book Antiqua" w:hAnsi="Book Antiqua"/>
        </w:rPr>
        <w:t xml:space="preserve"> M, </w:t>
      </w:r>
      <w:proofErr w:type="spellStart"/>
      <w:r w:rsidRPr="00E90266">
        <w:rPr>
          <w:rFonts w:ascii="Book Antiqua" w:hAnsi="Book Antiqua"/>
        </w:rPr>
        <w:t>Sarran</w:t>
      </w:r>
      <w:proofErr w:type="spellEnd"/>
      <w:r w:rsidRPr="00E90266">
        <w:rPr>
          <w:rFonts w:ascii="Book Antiqua" w:hAnsi="Book Antiqua"/>
        </w:rPr>
        <w:t xml:space="preserve"> A, Lefevre M, </w:t>
      </w:r>
      <w:proofErr w:type="spellStart"/>
      <w:r w:rsidRPr="00E90266">
        <w:rPr>
          <w:rFonts w:ascii="Book Antiqua" w:hAnsi="Book Antiqua"/>
        </w:rPr>
        <w:t>Louvet</w:t>
      </w:r>
      <w:proofErr w:type="spellEnd"/>
      <w:r w:rsidRPr="00E90266">
        <w:rPr>
          <w:rFonts w:ascii="Book Antiqua" w:hAnsi="Book Antiqua"/>
        </w:rPr>
        <w:t xml:space="preserve"> C, </w:t>
      </w:r>
      <w:proofErr w:type="spellStart"/>
      <w:r w:rsidRPr="00E90266">
        <w:rPr>
          <w:rFonts w:ascii="Book Antiqua" w:hAnsi="Book Antiqua"/>
        </w:rPr>
        <w:t>Fuks</w:t>
      </w:r>
      <w:proofErr w:type="spellEnd"/>
      <w:r w:rsidRPr="00E90266">
        <w:rPr>
          <w:rFonts w:ascii="Book Antiqua" w:hAnsi="Book Antiqua"/>
        </w:rPr>
        <w:t xml:space="preserve"> D. Perioperative and long-term outcomes of laparoscopic liver resections for non-colorectal liver metastases. </w:t>
      </w:r>
      <w:r w:rsidRPr="00E90266">
        <w:rPr>
          <w:rFonts w:ascii="Book Antiqua" w:hAnsi="Book Antiqua"/>
          <w:i/>
          <w:iCs/>
        </w:rPr>
        <w:t xml:space="preserve">Surg </w:t>
      </w:r>
      <w:proofErr w:type="spellStart"/>
      <w:r w:rsidRPr="00E90266">
        <w:rPr>
          <w:rFonts w:ascii="Book Antiqua" w:hAnsi="Book Antiqua"/>
          <w:i/>
          <w:iCs/>
        </w:rPr>
        <w:t>Endosc</w:t>
      </w:r>
      <w:proofErr w:type="spellEnd"/>
      <w:r w:rsidRPr="00E90266">
        <w:rPr>
          <w:rFonts w:ascii="Book Antiqua" w:hAnsi="Book Antiqua"/>
        </w:rPr>
        <w:t xml:space="preserve"> 2020; </w:t>
      </w:r>
      <w:r w:rsidRPr="00E90266">
        <w:rPr>
          <w:rFonts w:ascii="Book Antiqua" w:hAnsi="Book Antiqua"/>
          <w:b/>
          <w:bCs/>
        </w:rPr>
        <w:t>34</w:t>
      </w:r>
      <w:r w:rsidRPr="00E90266">
        <w:rPr>
          <w:rFonts w:ascii="Book Antiqua" w:hAnsi="Book Antiqua"/>
        </w:rPr>
        <w:t>: 3833-3844 [PMID: 31586246 DOI: 10.1007/s00464-019-07148-4]</w:t>
      </w:r>
    </w:p>
    <w:p w14:paraId="075DE611"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7 </w:t>
      </w:r>
      <w:r w:rsidRPr="00E90266">
        <w:rPr>
          <w:rFonts w:ascii="Book Antiqua" w:hAnsi="Book Antiqua"/>
          <w:b/>
          <w:bCs/>
        </w:rPr>
        <w:t>Kanas GP</w:t>
      </w:r>
      <w:r w:rsidRPr="00E90266">
        <w:rPr>
          <w:rFonts w:ascii="Book Antiqua" w:hAnsi="Book Antiqua"/>
        </w:rPr>
        <w:t xml:space="preserve">, Taylor A, Primrose JN, </w:t>
      </w:r>
      <w:proofErr w:type="spellStart"/>
      <w:r w:rsidRPr="00E90266">
        <w:rPr>
          <w:rFonts w:ascii="Book Antiqua" w:hAnsi="Book Antiqua"/>
        </w:rPr>
        <w:t>Langeberg</w:t>
      </w:r>
      <w:proofErr w:type="spellEnd"/>
      <w:r w:rsidRPr="00E90266">
        <w:rPr>
          <w:rFonts w:ascii="Book Antiqua" w:hAnsi="Book Antiqua"/>
        </w:rPr>
        <w:t xml:space="preserve"> WJ, </w:t>
      </w:r>
      <w:proofErr w:type="spellStart"/>
      <w:r w:rsidRPr="00E90266">
        <w:rPr>
          <w:rFonts w:ascii="Book Antiqua" w:hAnsi="Book Antiqua"/>
        </w:rPr>
        <w:t>Kelsh</w:t>
      </w:r>
      <w:proofErr w:type="spellEnd"/>
      <w:r w:rsidRPr="00E90266">
        <w:rPr>
          <w:rFonts w:ascii="Book Antiqua" w:hAnsi="Book Antiqua"/>
        </w:rPr>
        <w:t xml:space="preserve"> MA, Mowat FS, Alexander DD, </w:t>
      </w:r>
      <w:proofErr w:type="spellStart"/>
      <w:r w:rsidRPr="00E90266">
        <w:rPr>
          <w:rFonts w:ascii="Book Antiqua" w:hAnsi="Book Antiqua"/>
        </w:rPr>
        <w:t>Choti</w:t>
      </w:r>
      <w:proofErr w:type="spellEnd"/>
      <w:r w:rsidRPr="00E90266">
        <w:rPr>
          <w:rFonts w:ascii="Book Antiqua" w:hAnsi="Book Antiqua"/>
        </w:rPr>
        <w:t xml:space="preserve"> MA, Poston G. Survival after liver resection in metastatic colorectal cancer: review and meta-analysis of prognostic factors. </w:t>
      </w:r>
      <w:r w:rsidRPr="00E90266">
        <w:rPr>
          <w:rFonts w:ascii="Book Antiqua" w:hAnsi="Book Antiqua"/>
          <w:i/>
          <w:iCs/>
        </w:rPr>
        <w:t>Clin Epidemiol</w:t>
      </w:r>
      <w:r w:rsidRPr="00E90266">
        <w:rPr>
          <w:rFonts w:ascii="Book Antiqua" w:hAnsi="Book Antiqua"/>
        </w:rPr>
        <w:t xml:space="preserve"> 2012; </w:t>
      </w:r>
      <w:r w:rsidRPr="00E90266">
        <w:rPr>
          <w:rFonts w:ascii="Book Antiqua" w:hAnsi="Book Antiqua"/>
          <w:b/>
          <w:bCs/>
        </w:rPr>
        <w:t>4</w:t>
      </w:r>
      <w:r w:rsidRPr="00E90266">
        <w:rPr>
          <w:rFonts w:ascii="Book Antiqua" w:hAnsi="Book Antiqua"/>
        </w:rPr>
        <w:t>: 283-301 [PMID: 23152705 DOI: 10.2147/CLEP.S34285]</w:t>
      </w:r>
    </w:p>
    <w:p w14:paraId="384FC257" w14:textId="77777777" w:rsidR="00E90266" w:rsidRPr="00E90266" w:rsidRDefault="00E90266" w:rsidP="00E90266">
      <w:pPr>
        <w:spacing w:line="360" w:lineRule="auto"/>
        <w:jc w:val="both"/>
        <w:rPr>
          <w:rFonts w:ascii="Book Antiqua" w:hAnsi="Book Antiqua"/>
        </w:rPr>
      </w:pPr>
      <w:r w:rsidRPr="00E90266">
        <w:rPr>
          <w:rFonts w:ascii="Book Antiqua" w:hAnsi="Book Antiqua"/>
        </w:rPr>
        <w:lastRenderedPageBreak/>
        <w:t xml:space="preserve">8 </w:t>
      </w:r>
      <w:r w:rsidRPr="00E90266">
        <w:rPr>
          <w:rFonts w:ascii="Book Antiqua" w:hAnsi="Book Antiqua"/>
          <w:b/>
          <w:bCs/>
        </w:rPr>
        <w:t>Imai K</w:t>
      </w:r>
      <w:r w:rsidRPr="00E90266">
        <w:rPr>
          <w:rFonts w:ascii="Book Antiqua" w:hAnsi="Book Antiqua"/>
        </w:rPr>
        <w:t xml:space="preserve">, Adam R, Baba H. How to increase the </w:t>
      </w:r>
      <w:proofErr w:type="spellStart"/>
      <w:r w:rsidRPr="00E90266">
        <w:rPr>
          <w:rFonts w:ascii="Book Antiqua" w:hAnsi="Book Antiqua"/>
        </w:rPr>
        <w:t>resectability</w:t>
      </w:r>
      <w:proofErr w:type="spellEnd"/>
      <w:r w:rsidRPr="00E90266">
        <w:rPr>
          <w:rFonts w:ascii="Book Antiqua" w:hAnsi="Book Antiqua"/>
        </w:rPr>
        <w:t xml:space="preserve"> of initially unresectable colorectal liver metastases: A surgical perspective. </w:t>
      </w:r>
      <w:r w:rsidRPr="00E90266">
        <w:rPr>
          <w:rFonts w:ascii="Book Antiqua" w:hAnsi="Book Antiqua"/>
          <w:i/>
          <w:iCs/>
        </w:rPr>
        <w:t>Ann Gastroenterol Surg</w:t>
      </w:r>
      <w:r w:rsidRPr="00E90266">
        <w:rPr>
          <w:rFonts w:ascii="Book Antiqua" w:hAnsi="Book Antiqua"/>
        </w:rPr>
        <w:t xml:space="preserve"> 2019; </w:t>
      </w:r>
      <w:r w:rsidRPr="00E90266">
        <w:rPr>
          <w:rFonts w:ascii="Book Antiqua" w:hAnsi="Book Antiqua"/>
          <w:b/>
          <w:bCs/>
        </w:rPr>
        <w:t>3</w:t>
      </w:r>
      <w:r w:rsidRPr="00E90266">
        <w:rPr>
          <w:rFonts w:ascii="Book Antiqua" w:hAnsi="Book Antiqua"/>
        </w:rPr>
        <w:t>: 476-486 [PMID: 31549007 DOI: 10.1002/ags3.12276]</w:t>
      </w:r>
    </w:p>
    <w:p w14:paraId="66DF44DE"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9 </w:t>
      </w:r>
      <w:r w:rsidRPr="00E90266">
        <w:rPr>
          <w:rFonts w:ascii="Book Antiqua" w:hAnsi="Book Antiqua"/>
          <w:b/>
          <w:bCs/>
        </w:rPr>
        <w:t>Kappel S</w:t>
      </w:r>
      <w:r w:rsidRPr="00E90266">
        <w:rPr>
          <w:rFonts w:ascii="Book Antiqua" w:hAnsi="Book Antiqua"/>
        </w:rPr>
        <w:t xml:space="preserve">, </w:t>
      </w:r>
      <w:proofErr w:type="spellStart"/>
      <w:r w:rsidRPr="00E90266">
        <w:rPr>
          <w:rFonts w:ascii="Book Antiqua" w:hAnsi="Book Antiqua"/>
        </w:rPr>
        <w:t>Kandioler</w:t>
      </w:r>
      <w:proofErr w:type="spellEnd"/>
      <w:r w:rsidRPr="00E90266">
        <w:rPr>
          <w:rFonts w:ascii="Book Antiqua" w:hAnsi="Book Antiqua"/>
        </w:rPr>
        <w:t xml:space="preserve"> D, </w:t>
      </w:r>
      <w:proofErr w:type="spellStart"/>
      <w:r w:rsidRPr="00E90266">
        <w:rPr>
          <w:rFonts w:ascii="Book Antiqua" w:hAnsi="Book Antiqua"/>
        </w:rPr>
        <w:t>Steininger</w:t>
      </w:r>
      <w:proofErr w:type="spellEnd"/>
      <w:r w:rsidRPr="00E90266">
        <w:rPr>
          <w:rFonts w:ascii="Book Antiqua" w:hAnsi="Book Antiqua"/>
        </w:rPr>
        <w:t xml:space="preserve"> R, </w:t>
      </w:r>
      <w:proofErr w:type="spellStart"/>
      <w:r w:rsidRPr="00E90266">
        <w:rPr>
          <w:rFonts w:ascii="Book Antiqua" w:hAnsi="Book Antiqua"/>
        </w:rPr>
        <w:t>Längle</w:t>
      </w:r>
      <w:proofErr w:type="spellEnd"/>
      <w:r w:rsidRPr="00E90266">
        <w:rPr>
          <w:rFonts w:ascii="Book Antiqua" w:hAnsi="Book Antiqua"/>
        </w:rPr>
        <w:t xml:space="preserve"> F, </w:t>
      </w:r>
      <w:proofErr w:type="spellStart"/>
      <w:r w:rsidRPr="00E90266">
        <w:rPr>
          <w:rFonts w:ascii="Book Antiqua" w:hAnsi="Book Antiqua"/>
        </w:rPr>
        <w:t>Wrba</w:t>
      </w:r>
      <w:proofErr w:type="spellEnd"/>
      <w:r w:rsidRPr="00E90266">
        <w:rPr>
          <w:rFonts w:ascii="Book Antiqua" w:hAnsi="Book Antiqua"/>
        </w:rPr>
        <w:t xml:space="preserve"> F, </w:t>
      </w:r>
      <w:proofErr w:type="spellStart"/>
      <w:r w:rsidRPr="00E90266">
        <w:rPr>
          <w:rFonts w:ascii="Book Antiqua" w:hAnsi="Book Antiqua"/>
        </w:rPr>
        <w:t>Ploder</w:t>
      </w:r>
      <w:proofErr w:type="spellEnd"/>
      <w:r w:rsidRPr="00E90266">
        <w:rPr>
          <w:rFonts w:ascii="Book Antiqua" w:hAnsi="Book Antiqua"/>
        </w:rPr>
        <w:t xml:space="preserve"> M, </w:t>
      </w:r>
      <w:proofErr w:type="spellStart"/>
      <w:r w:rsidRPr="00E90266">
        <w:rPr>
          <w:rFonts w:ascii="Book Antiqua" w:hAnsi="Book Antiqua"/>
        </w:rPr>
        <w:t>Berlakovich</w:t>
      </w:r>
      <w:proofErr w:type="spellEnd"/>
      <w:r w:rsidRPr="00E90266">
        <w:rPr>
          <w:rFonts w:ascii="Book Antiqua" w:hAnsi="Book Antiqua"/>
        </w:rPr>
        <w:t xml:space="preserve"> G, Soliman T, </w:t>
      </w:r>
      <w:proofErr w:type="spellStart"/>
      <w:r w:rsidRPr="00E90266">
        <w:rPr>
          <w:rFonts w:ascii="Book Antiqua" w:hAnsi="Book Antiqua"/>
        </w:rPr>
        <w:t>Hetz</w:t>
      </w:r>
      <w:proofErr w:type="spellEnd"/>
      <w:r w:rsidRPr="00E90266">
        <w:rPr>
          <w:rFonts w:ascii="Book Antiqua" w:hAnsi="Book Antiqua"/>
        </w:rPr>
        <w:t xml:space="preserve"> H, Rockenschaub S, Roth E, </w:t>
      </w:r>
      <w:proofErr w:type="spellStart"/>
      <w:r w:rsidRPr="00E90266">
        <w:rPr>
          <w:rFonts w:ascii="Book Antiqua" w:hAnsi="Book Antiqua"/>
        </w:rPr>
        <w:t>Mühlbacher</w:t>
      </w:r>
      <w:proofErr w:type="spellEnd"/>
      <w:r w:rsidRPr="00E90266">
        <w:rPr>
          <w:rFonts w:ascii="Book Antiqua" w:hAnsi="Book Antiqua"/>
        </w:rPr>
        <w:t xml:space="preserve"> F. Genetic detection of lymph node </w:t>
      </w:r>
      <w:proofErr w:type="spellStart"/>
      <w:r w:rsidRPr="00E90266">
        <w:rPr>
          <w:rFonts w:ascii="Book Antiqua" w:hAnsi="Book Antiqua"/>
        </w:rPr>
        <w:t>micrometastases</w:t>
      </w:r>
      <w:proofErr w:type="spellEnd"/>
      <w:r w:rsidRPr="00E90266">
        <w:rPr>
          <w:rFonts w:ascii="Book Antiqua" w:hAnsi="Book Antiqua"/>
        </w:rPr>
        <w:t xml:space="preserve">: a selection criterion for liver transplantation in patients with liver metastases after colorectal cancer. </w:t>
      </w:r>
      <w:r w:rsidRPr="00E90266">
        <w:rPr>
          <w:rFonts w:ascii="Book Antiqua" w:hAnsi="Book Antiqua"/>
          <w:i/>
          <w:iCs/>
        </w:rPr>
        <w:t>Transplantation</w:t>
      </w:r>
      <w:r w:rsidRPr="00E90266">
        <w:rPr>
          <w:rFonts w:ascii="Book Antiqua" w:hAnsi="Book Antiqua"/>
        </w:rPr>
        <w:t xml:space="preserve"> 2006; </w:t>
      </w:r>
      <w:r w:rsidRPr="00E90266">
        <w:rPr>
          <w:rFonts w:ascii="Book Antiqua" w:hAnsi="Book Antiqua"/>
          <w:b/>
          <w:bCs/>
        </w:rPr>
        <w:t>81</w:t>
      </w:r>
      <w:r w:rsidRPr="00E90266">
        <w:rPr>
          <w:rFonts w:ascii="Book Antiqua" w:hAnsi="Book Antiqua"/>
        </w:rPr>
        <w:t>: 64-70 [PMID: 16421478 DOI: 10.1097/01.tp.0000189711.98971.9c]</w:t>
      </w:r>
    </w:p>
    <w:p w14:paraId="1E61DA82" w14:textId="433EC322" w:rsidR="00E90266" w:rsidRPr="00E90266" w:rsidRDefault="00E90266" w:rsidP="00E90266">
      <w:pPr>
        <w:spacing w:line="360" w:lineRule="auto"/>
        <w:jc w:val="both"/>
        <w:rPr>
          <w:rFonts w:ascii="Book Antiqua" w:hAnsi="Book Antiqua"/>
        </w:rPr>
      </w:pPr>
      <w:r w:rsidRPr="00E90266">
        <w:rPr>
          <w:rFonts w:ascii="Book Antiqua" w:hAnsi="Book Antiqua"/>
        </w:rPr>
        <w:t xml:space="preserve">10 </w:t>
      </w:r>
      <w:proofErr w:type="spellStart"/>
      <w:r w:rsidRPr="00E90266">
        <w:rPr>
          <w:rFonts w:ascii="Book Antiqua" w:hAnsi="Book Antiqua"/>
          <w:b/>
          <w:bCs/>
        </w:rPr>
        <w:t>Dueland</w:t>
      </w:r>
      <w:proofErr w:type="spellEnd"/>
      <w:r w:rsidRPr="00E90266">
        <w:rPr>
          <w:rFonts w:ascii="Book Antiqua" w:hAnsi="Book Antiqua"/>
          <w:b/>
          <w:bCs/>
        </w:rPr>
        <w:t xml:space="preserve"> S,</w:t>
      </w:r>
      <w:r w:rsidRPr="00E90266">
        <w:rPr>
          <w:rFonts w:ascii="Book Antiqua" w:hAnsi="Book Antiqua"/>
        </w:rPr>
        <w:t xml:space="preserve"> </w:t>
      </w:r>
      <w:proofErr w:type="spellStart"/>
      <w:r w:rsidRPr="00E90266">
        <w:rPr>
          <w:rFonts w:ascii="Book Antiqua" w:hAnsi="Book Antiqua"/>
        </w:rPr>
        <w:t>Syversveen</w:t>
      </w:r>
      <w:proofErr w:type="spellEnd"/>
      <w:r w:rsidRPr="00E90266">
        <w:rPr>
          <w:rFonts w:ascii="Book Antiqua" w:hAnsi="Book Antiqua"/>
        </w:rPr>
        <w:t xml:space="preserve"> T, Solheim JM, Solberg S, </w:t>
      </w:r>
      <w:proofErr w:type="spellStart"/>
      <w:r w:rsidRPr="00E90266">
        <w:rPr>
          <w:rFonts w:ascii="Book Antiqua" w:hAnsi="Book Antiqua"/>
        </w:rPr>
        <w:t>Grut</w:t>
      </w:r>
      <w:proofErr w:type="spellEnd"/>
      <w:r w:rsidRPr="00E90266">
        <w:rPr>
          <w:rFonts w:ascii="Book Antiqua" w:hAnsi="Book Antiqua"/>
        </w:rPr>
        <w:t xml:space="preserve"> H, </w:t>
      </w:r>
      <w:proofErr w:type="spellStart"/>
      <w:r w:rsidRPr="00E90266">
        <w:rPr>
          <w:rFonts w:ascii="Book Antiqua" w:hAnsi="Book Antiqua"/>
        </w:rPr>
        <w:t>Bjornbeth</w:t>
      </w:r>
      <w:proofErr w:type="spellEnd"/>
      <w:r w:rsidRPr="00E90266">
        <w:rPr>
          <w:rFonts w:ascii="Book Antiqua" w:hAnsi="Book Antiqua"/>
        </w:rPr>
        <w:t xml:space="preserve"> BA, </w:t>
      </w:r>
      <w:proofErr w:type="spellStart"/>
      <w:r w:rsidRPr="00E90266">
        <w:rPr>
          <w:rFonts w:ascii="Book Antiqua" w:hAnsi="Book Antiqua"/>
        </w:rPr>
        <w:t>Hagness</w:t>
      </w:r>
      <w:proofErr w:type="spellEnd"/>
      <w:r w:rsidRPr="00E90266">
        <w:rPr>
          <w:rFonts w:ascii="Book Antiqua" w:hAnsi="Book Antiqua"/>
        </w:rPr>
        <w:t xml:space="preserve"> </w:t>
      </w:r>
      <w:proofErr w:type="spellStart"/>
      <w:r w:rsidRPr="00E90266">
        <w:rPr>
          <w:rFonts w:ascii="Book Antiqua" w:hAnsi="Book Antiqua"/>
        </w:rPr>
        <w:t>MLine</w:t>
      </w:r>
      <w:proofErr w:type="spellEnd"/>
      <w:r w:rsidRPr="00E90266">
        <w:rPr>
          <w:rFonts w:ascii="Book Antiqua" w:hAnsi="Book Antiqua"/>
        </w:rPr>
        <w:t xml:space="preserve"> PD. Survival Following Liver Transplantation for Patients With Nonresectable Liver-only Colorectal Metastases. </w:t>
      </w:r>
      <w:r w:rsidRPr="00EC7B58">
        <w:rPr>
          <w:rFonts w:ascii="Book Antiqua" w:hAnsi="Book Antiqua"/>
          <w:i/>
        </w:rPr>
        <w:t xml:space="preserve">Ann Surg </w:t>
      </w:r>
      <w:r w:rsidRPr="00E90266">
        <w:rPr>
          <w:rFonts w:ascii="Book Antiqua" w:hAnsi="Book Antiqua"/>
        </w:rPr>
        <w:t>2020;</w:t>
      </w:r>
      <w:r w:rsidR="00EC7B58">
        <w:rPr>
          <w:rFonts w:ascii="Book Antiqua" w:hAnsi="Book Antiqua" w:hint="eastAsia"/>
          <w:lang w:eastAsia="zh-CN"/>
        </w:rPr>
        <w:t xml:space="preserve"> </w:t>
      </w:r>
      <w:r w:rsidRPr="00E90266">
        <w:rPr>
          <w:rFonts w:ascii="Book Antiqua" w:hAnsi="Book Antiqua"/>
          <w:b/>
          <w:bCs/>
        </w:rPr>
        <w:t>271</w:t>
      </w:r>
      <w:r w:rsidRPr="00E90266">
        <w:rPr>
          <w:rFonts w:ascii="Book Antiqua" w:hAnsi="Book Antiqua"/>
        </w:rPr>
        <w:t>:</w:t>
      </w:r>
      <w:r w:rsidR="00EC7B58">
        <w:rPr>
          <w:rFonts w:ascii="Book Antiqua" w:hAnsi="Book Antiqua" w:hint="eastAsia"/>
          <w:lang w:eastAsia="zh-CN"/>
        </w:rPr>
        <w:t xml:space="preserve"> </w:t>
      </w:r>
      <w:r w:rsidRPr="00E90266">
        <w:rPr>
          <w:rFonts w:ascii="Book Antiqua" w:hAnsi="Book Antiqua"/>
        </w:rPr>
        <w:t>212-</w:t>
      </w:r>
      <w:r w:rsidR="00EC7B58">
        <w:rPr>
          <w:rFonts w:ascii="Book Antiqua" w:hAnsi="Book Antiqua"/>
        </w:rPr>
        <w:t>218</w:t>
      </w:r>
      <w:r w:rsidRPr="00E90266">
        <w:rPr>
          <w:rFonts w:ascii="Book Antiqua" w:hAnsi="Book Antiqua"/>
        </w:rPr>
        <w:t xml:space="preserve"> [DOI:</w:t>
      </w:r>
      <w:r w:rsidR="00EC7B58">
        <w:rPr>
          <w:rFonts w:ascii="Book Antiqua" w:hAnsi="Book Antiqua" w:hint="eastAsia"/>
          <w:lang w:eastAsia="zh-CN"/>
        </w:rPr>
        <w:t xml:space="preserve"> </w:t>
      </w:r>
      <w:r w:rsidRPr="00E90266">
        <w:rPr>
          <w:rFonts w:ascii="Book Antiqua" w:hAnsi="Book Antiqua"/>
        </w:rPr>
        <w:t>10.1097/SLA.0000000000003404]</w:t>
      </w:r>
    </w:p>
    <w:p w14:paraId="2B08693F"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11 </w:t>
      </w:r>
      <w:proofErr w:type="spellStart"/>
      <w:r w:rsidRPr="00E90266">
        <w:rPr>
          <w:rFonts w:ascii="Book Antiqua" w:hAnsi="Book Antiqua"/>
          <w:b/>
          <w:bCs/>
        </w:rPr>
        <w:t>Hagness</w:t>
      </w:r>
      <w:proofErr w:type="spellEnd"/>
      <w:r w:rsidRPr="00E90266">
        <w:rPr>
          <w:rFonts w:ascii="Book Antiqua" w:hAnsi="Book Antiqua"/>
          <w:b/>
          <w:bCs/>
        </w:rPr>
        <w:t xml:space="preserve"> M</w:t>
      </w:r>
      <w:r w:rsidRPr="00E90266">
        <w:rPr>
          <w:rFonts w:ascii="Book Antiqua" w:hAnsi="Book Antiqua"/>
        </w:rPr>
        <w:t xml:space="preserve">, Foss A, Line PD, Scholz T, </w:t>
      </w:r>
      <w:proofErr w:type="spellStart"/>
      <w:r w:rsidRPr="00E90266">
        <w:rPr>
          <w:rFonts w:ascii="Book Antiqua" w:hAnsi="Book Antiqua"/>
        </w:rPr>
        <w:t>Jørgensen</w:t>
      </w:r>
      <w:proofErr w:type="spellEnd"/>
      <w:r w:rsidRPr="00E90266">
        <w:rPr>
          <w:rFonts w:ascii="Book Antiqua" w:hAnsi="Book Antiqua"/>
        </w:rPr>
        <w:t xml:space="preserve"> PF, </w:t>
      </w:r>
      <w:proofErr w:type="spellStart"/>
      <w:r w:rsidRPr="00E90266">
        <w:rPr>
          <w:rFonts w:ascii="Book Antiqua" w:hAnsi="Book Antiqua"/>
        </w:rPr>
        <w:t>Fosby</w:t>
      </w:r>
      <w:proofErr w:type="spellEnd"/>
      <w:r w:rsidRPr="00E90266">
        <w:rPr>
          <w:rFonts w:ascii="Book Antiqua" w:hAnsi="Book Antiqua"/>
        </w:rPr>
        <w:t xml:space="preserve"> B, </w:t>
      </w:r>
      <w:proofErr w:type="spellStart"/>
      <w:r w:rsidRPr="00E90266">
        <w:rPr>
          <w:rFonts w:ascii="Book Antiqua" w:hAnsi="Book Antiqua"/>
        </w:rPr>
        <w:t>Boberg</w:t>
      </w:r>
      <w:proofErr w:type="spellEnd"/>
      <w:r w:rsidRPr="00E90266">
        <w:rPr>
          <w:rFonts w:ascii="Book Antiqua" w:hAnsi="Book Antiqua"/>
        </w:rPr>
        <w:t xml:space="preserve"> KM, </w:t>
      </w:r>
      <w:proofErr w:type="spellStart"/>
      <w:r w:rsidRPr="00E90266">
        <w:rPr>
          <w:rFonts w:ascii="Book Antiqua" w:hAnsi="Book Antiqua"/>
        </w:rPr>
        <w:t>Mathisen</w:t>
      </w:r>
      <w:proofErr w:type="spellEnd"/>
      <w:r w:rsidRPr="00E90266">
        <w:rPr>
          <w:rFonts w:ascii="Book Antiqua" w:hAnsi="Book Antiqua"/>
        </w:rPr>
        <w:t xml:space="preserve"> O, </w:t>
      </w:r>
      <w:proofErr w:type="spellStart"/>
      <w:r w:rsidRPr="00E90266">
        <w:rPr>
          <w:rFonts w:ascii="Book Antiqua" w:hAnsi="Book Antiqua"/>
        </w:rPr>
        <w:t>Gladhaug</w:t>
      </w:r>
      <w:proofErr w:type="spellEnd"/>
      <w:r w:rsidRPr="00E90266">
        <w:rPr>
          <w:rFonts w:ascii="Book Antiqua" w:hAnsi="Book Antiqua"/>
        </w:rPr>
        <w:t xml:space="preserve"> IP, </w:t>
      </w:r>
      <w:proofErr w:type="spellStart"/>
      <w:r w:rsidRPr="00E90266">
        <w:rPr>
          <w:rFonts w:ascii="Book Antiqua" w:hAnsi="Book Antiqua"/>
        </w:rPr>
        <w:t>Egge</w:t>
      </w:r>
      <w:proofErr w:type="spellEnd"/>
      <w:r w:rsidRPr="00E90266">
        <w:rPr>
          <w:rFonts w:ascii="Book Antiqua" w:hAnsi="Book Antiqua"/>
        </w:rPr>
        <w:t xml:space="preserve"> TS, Solberg S, </w:t>
      </w:r>
      <w:proofErr w:type="spellStart"/>
      <w:r w:rsidRPr="00E90266">
        <w:rPr>
          <w:rFonts w:ascii="Book Antiqua" w:hAnsi="Book Antiqua"/>
        </w:rPr>
        <w:t>Hausken</w:t>
      </w:r>
      <w:proofErr w:type="spellEnd"/>
      <w:r w:rsidRPr="00E90266">
        <w:rPr>
          <w:rFonts w:ascii="Book Antiqua" w:hAnsi="Book Antiqua"/>
        </w:rPr>
        <w:t xml:space="preserve"> J, </w:t>
      </w:r>
      <w:proofErr w:type="spellStart"/>
      <w:r w:rsidRPr="00E90266">
        <w:rPr>
          <w:rFonts w:ascii="Book Antiqua" w:hAnsi="Book Antiqua"/>
        </w:rPr>
        <w:t>Dueland</w:t>
      </w:r>
      <w:proofErr w:type="spellEnd"/>
      <w:r w:rsidRPr="00E90266">
        <w:rPr>
          <w:rFonts w:ascii="Book Antiqua" w:hAnsi="Book Antiqua"/>
        </w:rPr>
        <w:t xml:space="preserve"> S. Liver transplantation for nonresectable liver metastases from colorectal cancer. </w:t>
      </w:r>
      <w:r w:rsidRPr="00E90266">
        <w:rPr>
          <w:rFonts w:ascii="Book Antiqua" w:hAnsi="Book Antiqua"/>
          <w:i/>
          <w:iCs/>
        </w:rPr>
        <w:t>Ann Surg</w:t>
      </w:r>
      <w:r w:rsidRPr="00E90266">
        <w:rPr>
          <w:rFonts w:ascii="Book Antiqua" w:hAnsi="Book Antiqua"/>
        </w:rPr>
        <w:t xml:space="preserve"> 2013; </w:t>
      </w:r>
      <w:r w:rsidRPr="00E90266">
        <w:rPr>
          <w:rFonts w:ascii="Book Antiqua" w:hAnsi="Book Antiqua"/>
          <w:b/>
          <w:bCs/>
        </w:rPr>
        <w:t>257</w:t>
      </w:r>
      <w:r w:rsidRPr="00E90266">
        <w:rPr>
          <w:rFonts w:ascii="Book Antiqua" w:hAnsi="Book Antiqua"/>
        </w:rPr>
        <w:t>: 800-806 [PMID: 23360920 DOI: 10.1097/SLA.0b013e3182823957]</w:t>
      </w:r>
    </w:p>
    <w:p w14:paraId="7CBA5C51" w14:textId="1A3AD6C4" w:rsidR="00E90266" w:rsidRPr="00E90266" w:rsidRDefault="00E90266" w:rsidP="00E90266">
      <w:pPr>
        <w:spacing w:line="360" w:lineRule="auto"/>
        <w:jc w:val="both"/>
        <w:rPr>
          <w:rFonts w:ascii="Book Antiqua" w:hAnsi="Book Antiqua"/>
        </w:rPr>
      </w:pPr>
      <w:r w:rsidRPr="00E90266">
        <w:rPr>
          <w:rFonts w:ascii="Book Antiqua" w:hAnsi="Book Antiqua"/>
        </w:rPr>
        <w:t xml:space="preserve">12 </w:t>
      </w:r>
      <w:r w:rsidRPr="00E90266">
        <w:rPr>
          <w:rFonts w:ascii="Book Antiqua" w:hAnsi="Book Antiqua"/>
          <w:b/>
          <w:bCs/>
        </w:rPr>
        <w:t>M</w:t>
      </w:r>
      <w:r w:rsidR="00EC7B58">
        <w:rPr>
          <w:rFonts w:ascii="Book Antiqua" w:hAnsi="Book Antiqua" w:hint="eastAsia"/>
          <w:b/>
          <w:bCs/>
          <w:lang w:eastAsia="zh-CN"/>
        </w:rPr>
        <w:t>oore</w:t>
      </w:r>
      <w:r w:rsidRPr="00E90266">
        <w:rPr>
          <w:rFonts w:ascii="Book Antiqua" w:hAnsi="Book Antiqua"/>
          <w:b/>
          <w:bCs/>
        </w:rPr>
        <w:t xml:space="preserve"> FD</w:t>
      </w:r>
      <w:r w:rsidRPr="00E90266">
        <w:rPr>
          <w:rFonts w:ascii="Book Antiqua" w:hAnsi="Book Antiqua"/>
        </w:rPr>
        <w:t xml:space="preserve">, </w:t>
      </w:r>
      <w:proofErr w:type="spellStart"/>
      <w:r w:rsidRPr="00E90266">
        <w:rPr>
          <w:rFonts w:ascii="Book Antiqua" w:hAnsi="Book Antiqua"/>
        </w:rPr>
        <w:t>B</w:t>
      </w:r>
      <w:r w:rsidR="00EC7B58">
        <w:rPr>
          <w:rFonts w:ascii="Book Antiqua" w:hAnsi="Book Antiqua" w:hint="eastAsia"/>
          <w:lang w:eastAsia="zh-CN"/>
        </w:rPr>
        <w:t>irtch</w:t>
      </w:r>
      <w:proofErr w:type="spellEnd"/>
      <w:r w:rsidRPr="00E90266">
        <w:rPr>
          <w:rFonts w:ascii="Book Antiqua" w:hAnsi="Book Antiqua"/>
        </w:rPr>
        <w:t xml:space="preserve"> AG, </w:t>
      </w:r>
      <w:proofErr w:type="spellStart"/>
      <w:r w:rsidRPr="00E90266">
        <w:rPr>
          <w:rFonts w:ascii="Book Antiqua" w:hAnsi="Book Antiqua"/>
        </w:rPr>
        <w:t>D</w:t>
      </w:r>
      <w:r w:rsidR="00EC7B58">
        <w:rPr>
          <w:rFonts w:ascii="Book Antiqua" w:hAnsi="Book Antiqua" w:hint="eastAsia"/>
          <w:lang w:eastAsia="zh-CN"/>
        </w:rPr>
        <w:t>agher</w:t>
      </w:r>
      <w:proofErr w:type="spellEnd"/>
      <w:r w:rsidRPr="00E90266">
        <w:rPr>
          <w:rFonts w:ascii="Book Antiqua" w:hAnsi="Book Antiqua"/>
        </w:rPr>
        <w:t xml:space="preserve"> F, </w:t>
      </w:r>
      <w:proofErr w:type="spellStart"/>
      <w:r w:rsidRPr="00E90266">
        <w:rPr>
          <w:rFonts w:ascii="Book Antiqua" w:hAnsi="Book Antiqua"/>
        </w:rPr>
        <w:t>V</w:t>
      </w:r>
      <w:r w:rsidR="00EC7B58">
        <w:rPr>
          <w:rFonts w:ascii="Book Antiqua" w:hAnsi="Book Antiqua" w:hint="eastAsia"/>
          <w:lang w:eastAsia="zh-CN"/>
        </w:rPr>
        <w:t>eith</w:t>
      </w:r>
      <w:proofErr w:type="spellEnd"/>
      <w:r w:rsidRPr="00E90266">
        <w:rPr>
          <w:rFonts w:ascii="Book Antiqua" w:hAnsi="Book Antiqua"/>
        </w:rPr>
        <w:t xml:space="preserve"> F, </w:t>
      </w:r>
      <w:proofErr w:type="spellStart"/>
      <w:r w:rsidRPr="00E90266">
        <w:rPr>
          <w:rFonts w:ascii="Book Antiqua" w:hAnsi="Book Antiqua"/>
        </w:rPr>
        <w:t>K</w:t>
      </w:r>
      <w:r w:rsidR="00EC7B58">
        <w:rPr>
          <w:rFonts w:ascii="Book Antiqua" w:hAnsi="Book Antiqua" w:hint="eastAsia"/>
          <w:lang w:eastAsia="zh-CN"/>
        </w:rPr>
        <w:t>risher</w:t>
      </w:r>
      <w:proofErr w:type="spellEnd"/>
      <w:r w:rsidRPr="00E90266">
        <w:rPr>
          <w:rFonts w:ascii="Book Antiqua" w:hAnsi="Book Antiqua"/>
        </w:rPr>
        <w:t xml:space="preserve"> JA, O</w:t>
      </w:r>
      <w:r w:rsidR="00EC7B58">
        <w:rPr>
          <w:rFonts w:ascii="Book Antiqua" w:hAnsi="Book Antiqua" w:hint="eastAsia"/>
          <w:lang w:eastAsia="zh-CN"/>
        </w:rPr>
        <w:t>rder</w:t>
      </w:r>
      <w:r w:rsidRPr="00E90266">
        <w:rPr>
          <w:rFonts w:ascii="Book Antiqua" w:hAnsi="Book Antiqua"/>
        </w:rPr>
        <w:t xml:space="preserve"> SE, </w:t>
      </w:r>
      <w:proofErr w:type="spellStart"/>
      <w:r w:rsidRPr="00E90266">
        <w:rPr>
          <w:rFonts w:ascii="Book Antiqua" w:hAnsi="Book Antiqua"/>
        </w:rPr>
        <w:t>S</w:t>
      </w:r>
      <w:r w:rsidR="00EC7B58">
        <w:rPr>
          <w:rFonts w:ascii="Book Antiqua" w:hAnsi="Book Antiqua" w:hint="eastAsia"/>
          <w:lang w:eastAsia="zh-CN"/>
        </w:rPr>
        <w:t>hucart</w:t>
      </w:r>
      <w:proofErr w:type="spellEnd"/>
      <w:r w:rsidRPr="00E90266">
        <w:rPr>
          <w:rFonts w:ascii="Book Antiqua" w:hAnsi="Book Antiqua"/>
        </w:rPr>
        <w:t xml:space="preserve"> WA, </w:t>
      </w:r>
      <w:proofErr w:type="spellStart"/>
      <w:r w:rsidRPr="00E90266">
        <w:rPr>
          <w:rFonts w:ascii="Book Antiqua" w:hAnsi="Book Antiqua"/>
        </w:rPr>
        <w:t>D</w:t>
      </w:r>
      <w:r w:rsidR="00EC7B58">
        <w:rPr>
          <w:rFonts w:ascii="Book Antiqua" w:hAnsi="Book Antiqua" w:hint="eastAsia"/>
          <w:lang w:eastAsia="zh-CN"/>
        </w:rPr>
        <w:t>ammin</w:t>
      </w:r>
      <w:proofErr w:type="spellEnd"/>
      <w:r w:rsidRPr="00E90266">
        <w:rPr>
          <w:rFonts w:ascii="Book Antiqua" w:hAnsi="Book Antiqua"/>
        </w:rPr>
        <w:t xml:space="preserve"> GJ, C</w:t>
      </w:r>
      <w:r w:rsidR="00EC7B58">
        <w:rPr>
          <w:rFonts w:ascii="Book Antiqua" w:hAnsi="Book Antiqua" w:hint="eastAsia"/>
          <w:lang w:eastAsia="zh-CN"/>
        </w:rPr>
        <w:t>ouch</w:t>
      </w:r>
      <w:r w:rsidRPr="00E90266">
        <w:rPr>
          <w:rFonts w:ascii="Book Antiqua" w:hAnsi="Book Antiqua"/>
        </w:rPr>
        <w:t xml:space="preserve"> NP. I</w:t>
      </w:r>
      <w:r w:rsidR="00EC7B58">
        <w:rPr>
          <w:rFonts w:ascii="Book Antiqua" w:hAnsi="Book Antiqua" w:hint="eastAsia"/>
          <w:lang w:eastAsia="zh-CN"/>
        </w:rPr>
        <w:t>mmunosuppression</w:t>
      </w:r>
      <w:r w:rsidRPr="00E90266">
        <w:rPr>
          <w:rFonts w:ascii="Book Antiqua" w:hAnsi="Book Antiqua"/>
        </w:rPr>
        <w:t xml:space="preserve"> </w:t>
      </w:r>
      <w:r w:rsidR="00EC7B58">
        <w:rPr>
          <w:rFonts w:ascii="Book Antiqua" w:hAnsi="Book Antiqua" w:hint="eastAsia"/>
          <w:lang w:eastAsia="zh-CN"/>
        </w:rPr>
        <w:t>and</w:t>
      </w:r>
      <w:r w:rsidRPr="00E90266">
        <w:rPr>
          <w:rFonts w:ascii="Book Antiqua" w:hAnsi="Book Antiqua"/>
        </w:rPr>
        <w:t xml:space="preserve"> </w:t>
      </w:r>
      <w:r w:rsidR="00EC7B58">
        <w:rPr>
          <w:rFonts w:ascii="Book Antiqua" w:hAnsi="Book Antiqua" w:hint="eastAsia"/>
          <w:lang w:eastAsia="zh-CN"/>
        </w:rPr>
        <w:t>vascular insufficiency</w:t>
      </w:r>
      <w:r w:rsidRPr="00E90266">
        <w:rPr>
          <w:rFonts w:ascii="Book Antiqua" w:hAnsi="Book Antiqua"/>
        </w:rPr>
        <w:t xml:space="preserve"> </w:t>
      </w:r>
      <w:r w:rsidR="00EC7B58">
        <w:rPr>
          <w:rFonts w:ascii="Book Antiqua" w:hAnsi="Book Antiqua" w:hint="eastAsia"/>
          <w:lang w:eastAsia="zh-CN"/>
        </w:rPr>
        <w:t>in liver</w:t>
      </w:r>
      <w:r w:rsidRPr="00E90266">
        <w:rPr>
          <w:rFonts w:ascii="Book Antiqua" w:hAnsi="Book Antiqua"/>
        </w:rPr>
        <w:t xml:space="preserve"> </w:t>
      </w:r>
      <w:r w:rsidR="00EC7B58">
        <w:rPr>
          <w:rFonts w:ascii="Book Antiqua" w:hAnsi="Book Antiqua" w:hint="eastAsia"/>
          <w:lang w:eastAsia="zh-CN"/>
        </w:rPr>
        <w:t>transplantation</w:t>
      </w:r>
      <w:r w:rsidRPr="00E90266">
        <w:rPr>
          <w:rFonts w:ascii="Book Antiqua" w:hAnsi="Book Antiqua"/>
        </w:rPr>
        <w:t xml:space="preserve">. </w:t>
      </w:r>
      <w:r w:rsidRPr="00E90266">
        <w:rPr>
          <w:rFonts w:ascii="Book Antiqua" w:hAnsi="Book Antiqua"/>
          <w:i/>
          <w:iCs/>
        </w:rPr>
        <w:t xml:space="preserve">Ann N Y </w:t>
      </w:r>
      <w:proofErr w:type="spellStart"/>
      <w:r w:rsidRPr="00E90266">
        <w:rPr>
          <w:rFonts w:ascii="Book Antiqua" w:hAnsi="Book Antiqua"/>
          <w:i/>
          <w:iCs/>
        </w:rPr>
        <w:t>Acad</w:t>
      </w:r>
      <w:proofErr w:type="spellEnd"/>
      <w:r w:rsidRPr="00E90266">
        <w:rPr>
          <w:rFonts w:ascii="Book Antiqua" w:hAnsi="Book Antiqua"/>
          <w:i/>
          <w:iCs/>
        </w:rPr>
        <w:t xml:space="preserve"> Sci</w:t>
      </w:r>
      <w:r w:rsidRPr="00E90266">
        <w:rPr>
          <w:rFonts w:ascii="Book Antiqua" w:hAnsi="Book Antiqua"/>
        </w:rPr>
        <w:t xml:space="preserve"> 1964; </w:t>
      </w:r>
      <w:r w:rsidRPr="00E90266">
        <w:rPr>
          <w:rFonts w:ascii="Book Antiqua" w:hAnsi="Book Antiqua"/>
          <w:b/>
          <w:bCs/>
        </w:rPr>
        <w:t>120</w:t>
      </w:r>
      <w:r w:rsidRPr="00E90266">
        <w:rPr>
          <w:rFonts w:ascii="Book Antiqua" w:hAnsi="Book Antiqua"/>
        </w:rPr>
        <w:t>: 729-738 [PMID: 14235286 DOI: 10.1111/j.1749-6632.1964.tb34765.x]</w:t>
      </w:r>
    </w:p>
    <w:p w14:paraId="147485BE"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13 </w:t>
      </w:r>
      <w:r w:rsidRPr="00E90266">
        <w:rPr>
          <w:rFonts w:ascii="Book Antiqua" w:hAnsi="Book Antiqua"/>
          <w:b/>
          <w:bCs/>
        </w:rPr>
        <w:t>Penn I</w:t>
      </w:r>
      <w:r w:rsidRPr="00E90266">
        <w:rPr>
          <w:rFonts w:ascii="Book Antiqua" w:hAnsi="Book Antiqua"/>
        </w:rPr>
        <w:t xml:space="preserve">. Hepatic transplantation for primary and metastatic cancers of the liver. </w:t>
      </w:r>
      <w:r w:rsidRPr="00E90266">
        <w:rPr>
          <w:rFonts w:ascii="Book Antiqua" w:hAnsi="Book Antiqua"/>
          <w:i/>
          <w:iCs/>
        </w:rPr>
        <w:t>Surgery</w:t>
      </w:r>
      <w:r w:rsidRPr="00E90266">
        <w:rPr>
          <w:rFonts w:ascii="Book Antiqua" w:hAnsi="Book Antiqua"/>
        </w:rPr>
        <w:t xml:space="preserve"> 1991; </w:t>
      </w:r>
      <w:r w:rsidRPr="00E90266">
        <w:rPr>
          <w:rFonts w:ascii="Book Antiqua" w:hAnsi="Book Antiqua"/>
          <w:b/>
          <w:bCs/>
        </w:rPr>
        <w:t>110</w:t>
      </w:r>
      <w:r w:rsidRPr="00E90266">
        <w:rPr>
          <w:rFonts w:ascii="Book Antiqua" w:hAnsi="Book Antiqua"/>
        </w:rPr>
        <w:t>: 726-34; discussion 734-5 [PMID: 1656538]</w:t>
      </w:r>
    </w:p>
    <w:p w14:paraId="553B764E"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14 </w:t>
      </w:r>
      <w:proofErr w:type="spellStart"/>
      <w:r w:rsidRPr="00E90266">
        <w:rPr>
          <w:rFonts w:ascii="Book Antiqua" w:hAnsi="Book Antiqua"/>
          <w:b/>
          <w:bCs/>
        </w:rPr>
        <w:t>Hoti</w:t>
      </w:r>
      <w:proofErr w:type="spellEnd"/>
      <w:r w:rsidRPr="00E90266">
        <w:rPr>
          <w:rFonts w:ascii="Book Antiqua" w:hAnsi="Book Antiqua"/>
          <w:b/>
          <w:bCs/>
        </w:rPr>
        <w:t xml:space="preserve"> E</w:t>
      </w:r>
      <w:r w:rsidRPr="00E90266">
        <w:rPr>
          <w:rFonts w:ascii="Book Antiqua" w:hAnsi="Book Antiqua"/>
        </w:rPr>
        <w:t xml:space="preserve">, Adam R. Liver transplantation for primary and metastatic liver cancers. </w:t>
      </w:r>
      <w:proofErr w:type="spellStart"/>
      <w:r w:rsidRPr="00E90266">
        <w:rPr>
          <w:rFonts w:ascii="Book Antiqua" w:hAnsi="Book Antiqua"/>
          <w:i/>
          <w:iCs/>
        </w:rPr>
        <w:t>Transpl</w:t>
      </w:r>
      <w:proofErr w:type="spellEnd"/>
      <w:r w:rsidRPr="00E90266">
        <w:rPr>
          <w:rFonts w:ascii="Book Antiqua" w:hAnsi="Book Antiqua"/>
          <w:i/>
          <w:iCs/>
        </w:rPr>
        <w:t xml:space="preserve"> Int</w:t>
      </w:r>
      <w:r w:rsidRPr="00E90266">
        <w:rPr>
          <w:rFonts w:ascii="Book Antiqua" w:hAnsi="Book Antiqua"/>
        </w:rPr>
        <w:t xml:space="preserve"> 2008; </w:t>
      </w:r>
      <w:r w:rsidRPr="00E90266">
        <w:rPr>
          <w:rFonts w:ascii="Book Antiqua" w:hAnsi="Book Antiqua"/>
          <w:b/>
          <w:bCs/>
        </w:rPr>
        <w:t>21</w:t>
      </w:r>
      <w:r w:rsidRPr="00E90266">
        <w:rPr>
          <w:rFonts w:ascii="Book Antiqua" w:hAnsi="Book Antiqua"/>
        </w:rPr>
        <w:t>: 1107-1117 [PMID: 18713148 DOI: 10.1111/j.1432-2277.2008.00735.x]</w:t>
      </w:r>
    </w:p>
    <w:p w14:paraId="65367596"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15 </w:t>
      </w:r>
      <w:proofErr w:type="spellStart"/>
      <w:r w:rsidRPr="00E90266">
        <w:rPr>
          <w:rFonts w:ascii="Book Antiqua" w:hAnsi="Book Antiqua"/>
          <w:b/>
          <w:bCs/>
        </w:rPr>
        <w:t>Grut</w:t>
      </w:r>
      <w:proofErr w:type="spellEnd"/>
      <w:r w:rsidRPr="00E90266">
        <w:rPr>
          <w:rFonts w:ascii="Book Antiqua" w:hAnsi="Book Antiqua"/>
          <w:b/>
          <w:bCs/>
        </w:rPr>
        <w:t xml:space="preserve"> H</w:t>
      </w:r>
      <w:r w:rsidRPr="00E90266">
        <w:rPr>
          <w:rFonts w:ascii="Book Antiqua" w:hAnsi="Book Antiqua"/>
        </w:rPr>
        <w:t xml:space="preserve">, </w:t>
      </w:r>
      <w:proofErr w:type="spellStart"/>
      <w:r w:rsidRPr="00E90266">
        <w:rPr>
          <w:rFonts w:ascii="Book Antiqua" w:hAnsi="Book Antiqua"/>
        </w:rPr>
        <w:t>Dueland</w:t>
      </w:r>
      <w:proofErr w:type="spellEnd"/>
      <w:r w:rsidRPr="00E90266">
        <w:rPr>
          <w:rFonts w:ascii="Book Antiqua" w:hAnsi="Book Antiqua"/>
        </w:rPr>
        <w:t xml:space="preserve"> S, Line PD, </w:t>
      </w:r>
      <w:proofErr w:type="spellStart"/>
      <w:r w:rsidRPr="00E90266">
        <w:rPr>
          <w:rFonts w:ascii="Book Antiqua" w:hAnsi="Book Antiqua"/>
        </w:rPr>
        <w:t>Revheim</w:t>
      </w:r>
      <w:proofErr w:type="spellEnd"/>
      <w:r w:rsidRPr="00E90266">
        <w:rPr>
          <w:rFonts w:ascii="Book Antiqua" w:hAnsi="Book Antiqua"/>
        </w:rPr>
        <w:t xml:space="preserve"> ME. The prognostic value of </w:t>
      </w:r>
      <w:r w:rsidRPr="00E90266">
        <w:rPr>
          <w:rFonts w:ascii="Book Antiqua" w:hAnsi="Book Antiqua"/>
          <w:vertAlign w:val="superscript"/>
        </w:rPr>
        <w:t>18</w:t>
      </w:r>
      <w:r w:rsidRPr="00E90266">
        <w:rPr>
          <w:rFonts w:ascii="Book Antiqua" w:hAnsi="Book Antiqua"/>
        </w:rPr>
        <w:t xml:space="preserve">F-FDG PET/CT prior to liver transplantation for nonresectable colorectal liver metastases. </w:t>
      </w:r>
      <w:r w:rsidRPr="00E90266">
        <w:rPr>
          <w:rFonts w:ascii="Book Antiqua" w:hAnsi="Book Antiqua"/>
          <w:i/>
          <w:iCs/>
        </w:rPr>
        <w:t xml:space="preserve">Eur J </w:t>
      </w:r>
      <w:proofErr w:type="spellStart"/>
      <w:r w:rsidRPr="00E90266">
        <w:rPr>
          <w:rFonts w:ascii="Book Antiqua" w:hAnsi="Book Antiqua"/>
          <w:i/>
          <w:iCs/>
        </w:rPr>
        <w:t>Nucl</w:t>
      </w:r>
      <w:proofErr w:type="spellEnd"/>
      <w:r w:rsidRPr="00E90266">
        <w:rPr>
          <w:rFonts w:ascii="Book Antiqua" w:hAnsi="Book Antiqua"/>
          <w:i/>
          <w:iCs/>
        </w:rPr>
        <w:t xml:space="preserve"> Med Mol Imaging</w:t>
      </w:r>
      <w:r w:rsidRPr="00E90266">
        <w:rPr>
          <w:rFonts w:ascii="Book Antiqua" w:hAnsi="Book Antiqua"/>
        </w:rPr>
        <w:t xml:space="preserve"> 2018; </w:t>
      </w:r>
      <w:r w:rsidRPr="00E90266">
        <w:rPr>
          <w:rFonts w:ascii="Book Antiqua" w:hAnsi="Book Antiqua"/>
          <w:b/>
          <w:bCs/>
        </w:rPr>
        <w:t>45</w:t>
      </w:r>
      <w:r w:rsidRPr="00E90266">
        <w:rPr>
          <w:rFonts w:ascii="Book Antiqua" w:hAnsi="Book Antiqua"/>
        </w:rPr>
        <w:t>: 218-225 [PMID: 29026950 DOI: 10.1007/s00259-017-3843-9]</w:t>
      </w:r>
    </w:p>
    <w:p w14:paraId="7549E0DE"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16 </w:t>
      </w:r>
      <w:proofErr w:type="spellStart"/>
      <w:r w:rsidRPr="00E90266">
        <w:rPr>
          <w:rFonts w:ascii="Book Antiqua" w:hAnsi="Book Antiqua"/>
          <w:b/>
          <w:bCs/>
        </w:rPr>
        <w:t>Dueland</w:t>
      </w:r>
      <w:proofErr w:type="spellEnd"/>
      <w:r w:rsidRPr="00E90266">
        <w:rPr>
          <w:rFonts w:ascii="Book Antiqua" w:hAnsi="Book Antiqua"/>
          <w:b/>
          <w:bCs/>
        </w:rPr>
        <w:t xml:space="preserve"> S</w:t>
      </w:r>
      <w:r w:rsidRPr="00E90266">
        <w:rPr>
          <w:rFonts w:ascii="Book Antiqua" w:hAnsi="Book Antiqua"/>
        </w:rPr>
        <w:t xml:space="preserve">, </w:t>
      </w:r>
      <w:proofErr w:type="spellStart"/>
      <w:r w:rsidRPr="00E90266">
        <w:rPr>
          <w:rFonts w:ascii="Book Antiqua" w:hAnsi="Book Antiqua"/>
        </w:rPr>
        <w:t>Hagness</w:t>
      </w:r>
      <w:proofErr w:type="spellEnd"/>
      <w:r w:rsidRPr="00E90266">
        <w:rPr>
          <w:rFonts w:ascii="Book Antiqua" w:hAnsi="Book Antiqua"/>
        </w:rPr>
        <w:t xml:space="preserve"> M, Line PD, </w:t>
      </w:r>
      <w:proofErr w:type="spellStart"/>
      <w:r w:rsidRPr="00E90266">
        <w:rPr>
          <w:rFonts w:ascii="Book Antiqua" w:hAnsi="Book Antiqua"/>
        </w:rPr>
        <w:t>Guren</w:t>
      </w:r>
      <w:proofErr w:type="spellEnd"/>
      <w:r w:rsidRPr="00E90266">
        <w:rPr>
          <w:rFonts w:ascii="Book Antiqua" w:hAnsi="Book Antiqua"/>
        </w:rPr>
        <w:t xml:space="preserve"> TK, </w:t>
      </w:r>
      <w:proofErr w:type="spellStart"/>
      <w:r w:rsidRPr="00E90266">
        <w:rPr>
          <w:rFonts w:ascii="Book Antiqua" w:hAnsi="Book Antiqua"/>
        </w:rPr>
        <w:t>Tveit</w:t>
      </w:r>
      <w:proofErr w:type="spellEnd"/>
      <w:r w:rsidRPr="00E90266">
        <w:rPr>
          <w:rFonts w:ascii="Book Antiqua" w:hAnsi="Book Antiqua"/>
        </w:rPr>
        <w:t xml:space="preserve"> KM, Foss A. Is Liver Transplantation an Option in Colorectal Cancer Patients with Nonresectable Liver </w:t>
      </w:r>
      <w:r w:rsidRPr="00E90266">
        <w:rPr>
          <w:rFonts w:ascii="Book Antiqua" w:hAnsi="Book Antiqua"/>
        </w:rPr>
        <w:lastRenderedPageBreak/>
        <w:t xml:space="preserve">Metastases and Progression on All Lines of Standard Chemotherapy? </w:t>
      </w:r>
      <w:r w:rsidRPr="00E90266">
        <w:rPr>
          <w:rFonts w:ascii="Book Antiqua" w:hAnsi="Book Antiqua"/>
          <w:i/>
          <w:iCs/>
        </w:rPr>
        <w:t>Ann Surg Oncol</w:t>
      </w:r>
      <w:r w:rsidRPr="00E90266">
        <w:rPr>
          <w:rFonts w:ascii="Book Antiqua" w:hAnsi="Book Antiqua"/>
        </w:rPr>
        <w:t xml:space="preserve"> 2015; </w:t>
      </w:r>
      <w:r w:rsidRPr="00E90266">
        <w:rPr>
          <w:rFonts w:ascii="Book Antiqua" w:hAnsi="Book Antiqua"/>
          <w:b/>
          <w:bCs/>
        </w:rPr>
        <w:t>22</w:t>
      </w:r>
      <w:r w:rsidRPr="00E90266">
        <w:rPr>
          <w:rFonts w:ascii="Book Antiqua" w:hAnsi="Book Antiqua"/>
        </w:rPr>
        <w:t>: 2195-2200 [PMID: 25297902 DOI: 10.1245/s10434-014-4137-0]</w:t>
      </w:r>
    </w:p>
    <w:p w14:paraId="2E449BA3" w14:textId="18DB23F5" w:rsidR="00E90266" w:rsidRPr="00E90266" w:rsidRDefault="00E90266" w:rsidP="00E90266">
      <w:pPr>
        <w:spacing w:line="360" w:lineRule="auto"/>
        <w:jc w:val="both"/>
        <w:rPr>
          <w:rFonts w:ascii="Book Antiqua" w:hAnsi="Book Antiqua"/>
        </w:rPr>
      </w:pPr>
      <w:r w:rsidRPr="00E90266">
        <w:rPr>
          <w:rFonts w:ascii="Book Antiqua" w:hAnsi="Book Antiqua"/>
        </w:rPr>
        <w:t xml:space="preserve">17 </w:t>
      </w:r>
      <w:proofErr w:type="spellStart"/>
      <w:r w:rsidRPr="00E90266">
        <w:rPr>
          <w:rFonts w:ascii="Book Antiqua" w:hAnsi="Book Antiqua"/>
          <w:b/>
          <w:bCs/>
        </w:rPr>
        <w:t>Tveit</w:t>
      </w:r>
      <w:proofErr w:type="spellEnd"/>
      <w:r w:rsidRPr="00E90266">
        <w:rPr>
          <w:rFonts w:ascii="Book Antiqua" w:hAnsi="Book Antiqua"/>
          <w:b/>
          <w:bCs/>
        </w:rPr>
        <w:t xml:space="preserve"> KM,</w:t>
      </w:r>
      <w:r w:rsidRPr="00E90266">
        <w:rPr>
          <w:rFonts w:ascii="Book Antiqua" w:hAnsi="Book Antiqua"/>
        </w:rPr>
        <w:t xml:space="preserve"> </w:t>
      </w:r>
      <w:proofErr w:type="spellStart"/>
      <w:r w:rsidRPr="00E90266">
        <w:rPr>
          <w:rFonts w:ascii="Book Antiqua" w:hAnsi="Book Antiqua"/>
        </w:rPr>
        <w:t>Guren</w:t>
      </w:r>
      <w:proofErr w:type="spellEnd"/>
      <w:r w:rsidRPr="00E90266">
        <w:rPr>
          <w:rFonts w:ascii="Book Antiqua" w:hAnsi="Book Antiqua"/>
        </w:rPr>
        <w:t xml:space="preserve"> T, </w:t>
      </w:r>
      <w:proofErr w:type="spellStart"/>
      <w:r w:rsidRPr="00E90266">
        <w:rPr>
          <w:rFonts w:ascii="Book Antiqua" w:hAnsi="Book Antiqua"/>
        </w:rPr>
        <w:t>Glimelius</w:t>
      </w:r>
      <w:proofErr w:type="spellEnd"/>
      <w:r w:rsidRPr="00E90266">
        <w:rPr>
          <w:rFonts w:ascii="Book Antiqua" w:hAnsi="Book Antiqua"/>
        </w:rPr>
        <w:t xml:space="preserve"> B, Pfeiffer P, </w:t>
      </w:r>
      <w:proofErr w:type="spellStart"/>
      <w:r w:rsidRPr="00E90266">
        <w:rPr>
          <w:rFonts w:ascii="Book Antiqua" w:hAnsi="Book Antiqua"/>
        </w:rPr>
        <w:t>Sorbye</w:t>
      </w:r>
      <w:proofErr w:type="spellEnd"/>
      <w:r w:rsidRPr="00E90266">
        <w:rPr>
          <w:rFonts w:ascii="Book Antiqua" w:hAnsi="Book Antiqua"/>
        </w:rPr>
        <w:t xml:space="preserve"> H, </w:t>
      </w:r>
      <w:proofErr w:type="spellStart"/>
      <w:r w:rsidRPr="00E90266">
        <w:rPr>
          <w:rFonts w:ascii="Book Antiqua" w:hAnsi="Book Antiqua"/>
        </w:rPr>
        <w:t>Pyrhonen</w:t>
      </w:r>
      <w:proofErr w:type="spellEnd"/>
      <w:r w:rsidRPr="00E90266">
        <w:rPr>
          <w:rFonts w:ascii="Book Antiqua" w:hAnsi="Book Antiqua"/>
        </w:rPr>
        <w:t xml:space="preserve"> S, Sigurdsson F, Kure E, </w:t>
      </w:r>
      <w:proofErr w:type="spellStart"/>
      <w:r w:rsidRPr="00E90266">
        <w:rPr>
          <w:rFonts w:ascii="Book Antiqua" w:hAnsi="Book Antiqua"/>
        </w:rPr>
        <w:t>Ikdahl</w:t>
      </w:r>
      <w:proofErr w:type="spellEnd"/>
      <w:r w:rsidRPr="00E90266">
        <w:rPr>
          <w:rFonts w:ascii="Book Antiqua" w:hAnsi="Book Antiqua"/>
        </w:rPr>
        <w:t xml:space="preserve"> T, </w:t>
      </w:r>
      <w:proofErr w:type="spellStart"/>
      <w:r w:rsidRPr="00E90266">
        <w:rPr>
          <w:rFonts w:ascii="Book Antiqua" w:hAnsi="Book Antiqua"/>
        </w:rPr>
        <w:t>Skovlund</w:t>
      </w:r>
      <w:proofErr w:type="spellEnd"/>
      <w:r w:rsidRPr="00E90266">
        <w:rPr>
          <w:rFonts w:ascii="Book Antiqua" w:hAnsi="Book Antiqua"/>
        </w:rPr>
        <w:t xml:space="preserve"> E, </w:t>
      </w:r>
      <w:proofErr w:type="spellStart"/>
      <w:r w:rsidRPr="00E90266">
        <w:rPr>
          <w:rFonts w:ascii="Book Antiqua" w:hAnsi="Book Antiqua"/>
        </w:rPr>
        <w:t>Fokstuen</w:t>
      </w:r>
      <w:proofErr w:type="spellEnd"/>
      <w:r w:rsidRPr="00E90266">
        <w:rPr>
          <w:rFonts w:ascii="Book Antiqua" w:hAnsi="Book Antiqua"/>
        </w:rPr>
        <w:t xml:space="preserve"> T, Hansen F, </w:t>
      </w:r>
      <w:proofErr w:type="spellStart"/>
      <w:r w:rsidRPr="00E90266">
        <w:rPr>
          <w:rFonts w:ascii="Book Antiqua" w:hAnsi="Book Antiqua"/>
        </w:rPr>
        <w:t>Hofsli</w:t>
      </w:r>
      <w:proofErr w:type="spellEnd"/>
      <w:r w:rsidRPr="00E90266">
        <w:rPr>
          <w:rFonts w:ascii="Book Antiqua" w:hAnsi="Book Antiqua"/>
        </w:rPr>
        <w:t xml:space="preserve"> E, </w:t>
      </w:r>
      <w:proofErr w:type="spellStart"/>
      <w:r w:rsidRPr="00E90266">
        <w:rPr>
          <w:rFonts w:ascii="Book Antiqua" w:hAnsi="Book Antiqua"/>
        </w:rPr>
        <w:t>Birkemeyer</w:t>
      </w:r>
      <w:proofErr w:type="spellEnd"/>
      <w:r w:rsidRPr="00E90266">
        <w:rPr>
          <w:rFonts w:ascii="Book Antiqua" w:hAnsi="Book Antiqua"/>
        </w:rPr>
        <w:t xml:space="preserve"> E, </w:t>
      </w:r>
      <w:proofErr w:type="spellStart"/>
      <w:r w:rsidRPr="00E90266">
        <w:rPr>
          <w:rFonts w:ascii="Book Antiqua" w:hAnsi="Book Antiqua"/>
        </w:rPr>
        <w:t>Johnsson</w:t>
      </w:r>
      <w:proofErr w:type="spellEnd"/>
      <w:r w:rsidRPr="00E90266">
        <w:rPr>
          <w:rFonts w:ascii="Book Antiqua" w:hAnsi="Book Antiqua"/>
        </w:rPr>
        <w:t xml:space="preserve"> A, </w:t>
      </w:r>
      <w:proofErr w:type="spellStart"/>
      <w:r w:rsidRPr="00E90266">
        <w:rPr>
          <w:rFonts w:ascii="Book Antiqua" w:hAnsi="Book Antiqua"/>
        </w:rPr>
        <w:t>Starkhammar</w:t>
      </w:r>
      <w:proofErr w:type="spellEnd"/>
      <w:r w:rsidRPr="00E90266">
        <w:rPr>
          <w:rFonts w:ascii="Book Antiqua" w:hAnsi="Book Antiqua"/>
        </w:rPr>
        <w:t xml:space="preserve"> H, Yilmaz MK, </w:t>
      </w:r>
      <w:proofErr w:type="spellStart"/>
      <w:r w:rsidRPr="00E90266">
        <w:rPr>
          <w:rFonts w:ascii="Book Antiqua" w:hAnsi="Book Antiqua"/>
        </w:rPr>
        <w:t>Keldsen</w:t>
      </w:r>
      <w:proofErr w:type="spellEnd"/>
      <w:r w:rsidRPr="00E90266">
        <w:rPr>
          <w:rFonts w:ascii="Book Antiqua" w:hAnsi="Book Antiqua"/>
        </w:rPr>
        <w:t xml:space="preserve"> N, </w:t>
      </w:r>
      <w:proofErr w:type="spellStart"/>
      <w:r w:rsidRPr="00E90266">
        <w:rPr>
          <w:rFonts w:ascii="Book Antiqua" w:hAnsi="Book Antiqua"/>
        </w:rPr>
        <w:t>Erdal</w:t>
      </w:r>
      <w:proofErr w:type="spellEnd"/>
      <w:r w:rsidRPr="00E90266">
        <w:rPr>
          <w:rFonts w:ascii="Book Antiqua" w:hAnsi="Book Antiqua"/>
        </w:rPr>
        <w:t xml:space="preserve"> AB, </w:t>
      </w:r>
      <w:proofErr w:type="spellStart"/>
      <w:r w:rsidRPr="00E90266">
        <w:rPr>
          <w:rFonts w:ascii="Book Antiqua" w:hAnsi="Book Antiqua"/>
        </w:rPr>
        <w:t>Dajani</w:t>
      </w:r>
      <w:proofErr w:type="spellEnd"/>
      <w:r w:rsidRPr="00E90266">
        <w:rPr>
          <w:rFonts w:ascii="Book Antiqua" w:hAnsi="Book Antiqua"/>
        </w:rPr>
        <w:t xml:space="preserve"> O, Dahl </w:t>
      </w:r>
      <w:proofErr w:type="spellStart"/>
      <w:r w:rsidRPr="00E90266">
        <w:rPr>
          <w:rFonts w:ascii="Book Antiqua" w:hAnsi="Book Antiqua"/>
        </w:rPr>
        <w:t>OChristoffersen</w:t>
      </w:r>
      <w:proofErr w:type="spellEnd"/>
      <w:r w:rsidRPr="00E90266">
        <w:rPr>
          <w:rFonts w:ascii="Book Antiqua" w:hAnsi="Book Antiqua"/>
        </w:rPr>
        <w:t xml:space="preserve"> T. Phase III trial of cetuximab with continuous or intermittent fluorouracil, leucovorin, and oxaliplatin (Nordic FLOX) </w:t>
      </w:r>
      <w:r w:rsidRPr="00153BA8">
        <w:rPr>
          <w:rFonts w:ascii="Book Antiqua" w:hAnsi="Book Antiqua"/>
          <w:i/>
        </w:rPr>
        <w:t>vs</w:t>
      </w:r>
      <w:r w:rsidRPr="00E90266">
        <w:rPr>
          <w:rFonts w:ascii="Book Antiqua" w:hAnsi="Book Antiqua"/>
        </w:rPr>
        <w:t xml:space="preserve"> FLOX alone in first-line treatment of metastatic colorectal cancer: the NORDIC-VII study. </w:t>
      </w:r>
      <w:r w:rsidRPr="00DE1683">
        <w:rPr>
          <w:rFonts w:ascii="Book Antiqua" w:hAnsi="Book Antiqua"/>
          <w:i/>
        </w:rPr>
        <w:t>J Clin Oncol</w:t>
      </w:r>
      <w:r w:rsidRPr="00E90266">
        <w:rPr>
          <w:rFonts w:ascii="Book Antiqua" w:hAnsi="Book Antiqua"/>
        </w:rPr>
        <w:t xml:space="preserve"> 2012;</w:t>
      </w:r>
      <w:r w:rsidR="00DE1683">
        <w:rPr>
          <w:rFonts w:ascii="Book Antiqua" w:hAnsi="Book Antiqua" w:hint="eastAsia"/>
          <w:lang w:eastAsia="zh-CN"/>
        </w:rPr>
        <w:t xml:space="preserve"> </w:t>
      </w:r>
      <w:r w:rsidRPr="00E90266">
        <w:rPr>
          <w:rFonts w:ascii="Book Antiqua" w:hAnsi="Book Antiqua"/>
          <w:b/>
          <w:bCs/>
        </w:rPr>
        <w:t>30</w:t>
      </w:r>
      <w:r w:rsidRPr="00E90266">
        <w:rPr>
          <w:rFonts w:ascii="Book Antiqua" w:hAnsi="Book Antiqua"/>
        </w:rPr>
        <w:t>:</w:t>
      </w:r>
      <w:r w:rsidR="00DE1683">
        <w:rPr>
          <w:rFonts w:ascii="Book Antiqua" w:hAnsi="Book Antiqua" w:hint="eastAsia"/>
          <w:lang w:eastAsia="zh-CN"/>
        </w:rPr>
        <w:t xml:space="preserve"> </w:t>
      </w:r>
      <w:r w:rsidRPr="00E90266">
        <w:rPr>
          <w:rFonts w:ascii="Book Antiqua" w:hAnsi="Book Antiqua"/>
        </w:rPr>
        <w:t>1755-1762 [DOI:</w:t>
      </w:r>
      <w:r w:rsidR="00DE1683">
        <w:rPr>
          <w:rFonts w:ascii="Book Antiqua" w:hAnsi="Book Antiqua" w:hint="eastAsia"/>
          <w:lang w:eastAsia="zh-CN"/>
        </w:rPr>
        <w:t xml:space="preserve"> </w:t>
      </w:r>
      <w:r w:rsidRPr="00E90266">
        <w:rPr>
          <w:rFonts w:ascii="Book Antiqua" w:hAnsi="Book Antiqua"/>
        </w:rPr>
        <w:t>10.1200/jco.2011.38.0915]</w:t>
      </w:r>
    </w:p>
    <w:p w14:paraId="191380C7"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18 </w:t>
      </w:r>
      <w:r w:rsidRPr="00E90266">
        <w:rPr>
          <w:rFonts w:ascii="Book Antiqua" w:hAnsi="Book Antiqua"/>
          <w:b/>
          <w:bCs/>
        </w:rPr>
        <w:t>Falcone A</w:t>
      </w:r>
      <w:r w:rsidRPr="00E90266">
        <w:rPr>
          <w:rFonts w:ascii="Book Antiqua" w:hAnsi="Book Antiqua"/>
        </w:rPr>
        <w:t xml:space="preserve">, Ricci S, Brunetti I, </w:t>
      </w:r>
      <w:proofErr w:type="spellStart"/>
      <w:r w:rsidRPr="00E90266">
        <w:rPr>
          <w:rFonts w:ascii="Book Antiqua" w:hAnsi="Book Antiqua"/>
        </w:rPr>
        <w:t>Pfanner</w:t>
      </w:r>
      <w:proofErr w:type="spellEnd"/>
      <w:r w:rsidRPr="00E90266">
        <w:rPr>
          <w:rFonts w:ascii="Book Antiqua" w:hAnsi="Book Antiqua"/>
        </w:rPr>
        <w:t xml:space="preserve"> E, </w:t>
      </w:r>
      <w:proofErr w:type="spellStart"/>
      <w:r w:rsidRPr="00E90266">
        <w:rPr>
          <w:rFonts w:ascii="Book Antiqua" w:hAnsi="Book Antiqua"/>
        </w:rPr>
        <w:t>Allegrini</w:t>
      </w:r>
      <w:proofErr w:type="spellEnd"/>
      <w:r w:rsidRPr="00E90266">
        <w:rPr>
          <w:rFonts w:ascii="Book Antiqua" w:hAnsi="Book Antiqua"/>
        </w:rPr>
        <w:t xml:space="preserve"> G, Barbara C, </w:t>
      </w:r>
      <w:proofErr w:type="spellStart"/>
      <w:r w:rsidRPr="00E90266">
        <w:rPr>
          <w:rFonts w:ascii="Book Antiqua" w:hAnsi="Book Antiqua"/>
        </w:rPr>
        <w:t>Crinò</w:t>
      </w:r>
      <w:proofErr w:type="spellEnd"/>
      <w:r w:rsidRPr="00E90266">
        <w:rPr>
          <w:rFonts w:ascii="Book Antiqua" w:hAnsi="Book Antiqua"/>
        </w:rPr>
        <w:t xml:space="preserve"> L, Benedetti G, Evangelista W, </w:t>
      </w:r>
      <w:proofErr w:type="spellStart"/>
      <w:r w:rsidRPr="00E90266">
        <w:rPr>
          <w:rFonts w:ascii="Book Antiqua" w:hAnsi="Book Antiqua"/>
        </w:rPr>
        <w:t>Fanchini</w:t>
      </w:r>
      <w:proofErr w:type="spellEnd"/>
      <w:r w:rsidRPr="00E90266">
        <w:rPr>
          <w:rFonts w:ascii="Book Antiqua" w:hAnsi="Book Antiqua"/>
        </w:rPr>
        <w:t xml:space="preserve"> L, </w:t>
      </w:r>
      <w:proofErr w:type="spellStart"/>
      <w:r w:rsidRPr="00E90266">
        <w:rPr>
          <w:rFonts w:ascii="Book Antiqua" w:hAnsi="Book Antiqua"/>
        </w:rPr>
        <w:t>Cortesi</w:t>
      </w:r>
      <w:proofErr w:type="spellEnd"/>
      <w:r w:rsidRPr="00E90266">
        <w:rPr>
          <w:rFonts w:ascii="Book Antiqua" w:hAnsi="Book Antiqua"/>
        </w:rPr>
        <w:t xml:space="preserve"> E, </w:t>
      </w:r>
      <w:proofErr w:type="spellStart"/>
      <w:r w:rsidRPr="00E90266">
        <w:rPr>
          <w:rFonts w:ascii="Book Antiqua" w:hAnsi="Book Antiqua"/>
        </w:rPr>
        <w:t>Picone</w:t>
      </w:r>
      <w:proofErr w:type="spellEnd"/>
      <w:r w:rsidRPr="00E90266">
        <w:rPr>
          <w:rFonts w:ascii="Book Antiqua" w:hAnsi="Book Antiqua"/>
        </w:rPr>
        <w:t xml:space="preserve"> V, Vitello S, Chiara S, </w:t>
      </w:r>
      <w:proofErr w:type="spellStart"/>
      <w:r w:rsidRPr="00E90266">
        <w:rPr>
          <w:rFonts w:ascii="Book Antiqua" w:hAnsi="Book Antiqua"/>
        </w:rPr>
        <w:t>Granetto</w:t>
      </w:r>
      <w:proofErr w:type="spellEnd"/>
      <w:r w:rsidRPr="00E90266">
        <w:rPr>
          <w:rFonts w:ascii="Book Antiqua" w:hAnsi="Book Antiqua"/>
        </w:rPr>
        <w:t xml:space="preserve"> C, </w:t>
      </w:r>
      <w:proofErr w:type="spellStart"/>
      <w:r w:rsidRPr="00E90266">
        <w:rPr>
          <w:rFonts w:ascii="Book Antiqua" w:hAnsi="Book Antiqua"/>
        </w:rPr>
        <w:t>Porcile</w:t>
      </w:r>
      <w:proofErr w:type="spellEnd"/>
      <w:r w:rsidRPr="00E90266">
        <w:rPr>
          <w:rFonts w:ascii="Book Antiqua" w:hAnsi="Book Antiqua"/>
        </w:rPr>
        <w:t xml:space="preserve"> G, </w:t>
      </w:r>
      <w:proofErr w:type="spellStart"/>
      <w:r w:rsidRPr="00E90266">
        <w:rPr>
          <w:rFonts w:ascii="Book Antiqua" w:hAnsi="Book Antiqua"/>
        </w:rPr>
        <w:t>Fioretto</w:t>
      </w:r>
      <w:proofErr w:type="spellEnd"/>
      <w:r w:rsidRPr="00E90266">
        <w:rPr>
          <w:rFonts w:ascii="Book Antiqua" w:hAnsi="Book Antiqua"/>
        </w:rPr>
        <w:t xml:space="preserve"> L, </w:t>
      </w:r>
      <w:proofErr w:type="spellStart"/>
      <w:r w:rsidRPr="00E90266">
        <w:rPr>
          <w:rFonts w:ascii="Book Antiqua" w:hAnsi="Book Antiqua"/>
        </w:rPr>
        <w:t>Orlandini</w:t>
      </w:r>
      <w:proofErr w:type="spellEnd"/>
      <w:r w:rsidRPr="00E90266">
        <w:rPr>
          <w:rFonts w:ascii="Book Antiqua" w:hAnsi="Book Antiqua"/>
        </w:rPr>
        <w:t xml:space="preserve"> C, </w:t>
      </w:r>
      <w:proofErr w:type="spellStart"/>
      <w:r w:rsidRPr="00E90266">
        <w:rPr>
          <w:rFonts w:ascii="Book Antiqua" w:hAnsi="Book Antiqua"/>
        </w:rPr>
        <w:t>Andreuccetti</w:t>
      </w:r>
      <w:proofErr w:type="spellEnd"/>
      <w:r w:rsidRPr="00E90266">
        <w:rPr>
          <w:rFonts w:ascii="Book Antiqua" w:hAnsi="Book Antiqua"/>
        </w:rPr>
        <w:t xml:space="preserve"> M, </w:t>
      </w:r>
      <w:proofErr w:type="spellStart"/>
      <w:r w:rsidRPr="00E90266">
        <w:rPr>
          <w:rFonts w:ascii="Book Antiqua" w:hAnsi="Book Antiqua"/>
        </w:rPr>
        <w:t>Masi</w:t>
      </w:r>
      <w:proofErr w:type="spellEnd"/>
      <w:r w:rsidRPr="00E90266">
        <w:rPr>
          <w:rFonts w:ascii="Book Antiqua" w:hAnsi="Book Antiqua"/>
        </w:rPr>
        <w:t xml:space="preserve"> G; Gruppo </w:t>
      </w:r>
      <w:proofErr w:type="spellStart"/>
      <w:r w:rsidRPr="00E90266">
        <w:rPr>
          <w:rFonts w:ascii="Book Antiqua" w:hAnsi="Book Antiqua"/>
        </w:rPr>
        <w:t>Oncologico</w:t>
      </w:r>
      <w:proofErr w:type="spellEnd"/>
      <w:r w:rsidRPr="00E90266">
        <w:rPr>
          <w:rFonts w:ascii="Book Antiqua" w:hAnsi="Book Antiqua"/>
        </w:rPr>
        <w:t xml:space="preserve"> Nord </w:t>
      </w:r>
      <w:proofErr w:type="spellStart"/>
      <w:r w:rsidRPr="00E90266">
        <w:rPr>
          <w:rFonts w:ascii="Book Antiqua" w:hAnsi="Book Antiqua"/>
        </w:rPr>
        <w:t>Ovest</w:t>
      </w:r>
      <w:proofErr w:type="spellEnd"/>
      <w:r w:rsidRPr="00E90266">
        <w:rPr>
          <w:rFonts w:ascii="Book Antiqua" w:hAnsi="Book Antiqua"/>
        </w:rPr>
        <w:t xml:space="preserve">. Phase III trial of </w:t>
      </w:r>
      <w:proofErr w:type="spellStart"/>
      <w:r w:rsidRPr="00E90266">
        <w:rPr>
          <w:rFonts w:ascii="Book Antiqua" w:hAnsi="Book Antiqua"/>
        </w:rPr>
        <w:t>infusional</w:t>
      </w:r>
      <w:proofErr w:type="spellEnd"/>
      <w:r w:rsidRPr="00E90266">
        <w:rPr>
          <w:rFonts w:ascii="Book Antiqua" w:hAnsi="Book Antiqua"/>
        </w:rPr>
        <w:t xml:space="preserve"> fluorouracil, leucovorin, oxaliplatin, and irinotecan (FOLFOXIRI) compared with </w:t>
      </w:r>
      <w:proofErr w:type="spellStart"/>
      <w:r w:rsidRPr="00E90266">
        <w:rPr>
          <w:rFonts w:ascii="Book Antiqua" w:hAnsi="Book Antiqua"/>
        </w:rPr>
        <w:t>infusional</w:t>
      </w:r>
      <w:proofErr w:type="spellEnd"/>
      <w:r w:rsidRPr="00E90266">
        <w:rPr>
          <w:rFonts w:ascii="Book Antiqua" w:hAnsi="Book Antiqua"/>
        </w:rPr>
        <w:t xml:space="preserve"> fluorouracil, leucovorin, and irinotecan (FOLFIRI) as first-line treatment for metastatic colorectal cancer: the Gruppo </w:t>
      </w:r>
      <w:proofErr w:type="spellStart"/>
      <w:r w:rsidRPr="00E90266">
        <w:rPr>
          <w:rFonts w:ascii="Book Antiqua" w:hAnsi="Book Antiqua"/>
        </w:rPr>
        <w:t>Oncologico</w:t>
      </w:r>
      <w:proofErr w:type="spellEnd"/>
      <w:r w:rsidRPr="00E90266">
        <w:rPr>
          <w:rFonts w:ascii="Book Antiqua" w:hAnsi="Book Antiqua"/>
        </w:rPr>
        <w:t xml:space="preserve"> Nord </w:t>
      </w:r>
      <w:proofErr w:type="spellStart"/>
      <w:r w:rsidRPr="00E90266">
        <w:rPr>
          <w:rFonts w:ascii="Book Antiqua" w:hAnsi="Book Antiqua"/>
        </w:rPr>
        <w:t>Ovest</w:t>
      </w:r>
      <w:proofErr w:type="spellEnd"/>
      <w:r w:rsidRPr="00E90266">
        <w:rPr>
          <w:rFonts w:ascii="Book Antiqua" w:hAnsi="Book Antiqua"/>
        </w:rPr>
        <w:t xml:space="preserve">. </w:t>
      </w:r>
      <w:r w:rsidRPr="00E90266">
        <w:rPr>
          <w:rFonts w:ascii="Book Antiqua" w:hAnsi="Book Antiqua"/>
          <w:i/>
          <w:iCs/>
        </w:rPr>
        <w:t>J Clin Oncol</w:t>
      </w:r>
      <w:r w:rsidRPr="00E90266">
        <w:rPr>
          <w:rFonts w:ascii="Book Antiqua" w:hAnsi="Book Antiqua"/>
        </w:rPr>
        <w:t xml:space="preserve"> 2007; </w:t>
      </w:r>
      <w:r w:rsidRPr="00E90266">
        <w:rPr>
          <w:rFonts w:ascii="Book Antiqua" w:hAnsi="Book Antiqua"/>
          <w:b/>
          <w:bCs/>
        </w:rPr>
        <w:t>25</w:t>
      </w:r>
      <w:r w:rsidRPr="00E90266">
        <w:rPr>
          <w:rFonts w:ascii="Book Antiqua" w:hAnsi="Book Antiqua"/>
        </w:rPr>
        <w:t>: 1670-1676 [PMID: 17470860 DOI: 10.1200/JCO.2006.09.0928]</w:t>
      </w:r>
    </w:p>
    <w:p w14:paraId="1C400D7D"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19 </w:t>
      </w:r>
      <w:proofErr w:type="spellStart"/>
      <w:r w:rsidRPr="00E90266">
        <w:rPr>
          <w:rFonts w:ascii="Book Antiqua" w:hAnsi="Book Antiqua"/>
          <w:b/>
          <w:bCs/>
        </w:rPr>
        <w:t>Tournigand</w:t>
      </w:r>
      <w:proofErr w:type="spellEnd"/>
      <w:r w:rsidRPr="00E90266">
        <w:rPr>
          <w:rFonts w:ascii="Book Antiqua" w:hAnsi="Book Antiqua"/>
          <w:b/>
          <w:bCs/>
        </w:rPr>
        <w:t xml:space="preserve"> C</w:t>
      </w:r>
      <w:r w:rsidRPr="00E90266">
        <w:rPr>
          <w:rFonts w:ascii="Book Antiqua" w:hAnsi="Book Antiqua"/>
        </w:rPr>
        <w:t xml:space="preserve">, André T, Achille E, </w:t>
      </w:r>
      <w:proofErr w:type="spellStart"/>
      <w:r w:rsidRPr="00E90266">
        <w:rPr>
          <w:rFonts w:ascii="Book Antiqua" w:hAnsi="Book Antiqua"/>
        </w:rPr>
        <w:t>Lledo</w:t>
      </w:r>
      <w:proofErr w:type="spellEnd"/>
      <w:r w:rsidRPr="00E90266">
        <w:rPr>
          <w:rFonts w:ascii="Book Antiqua" w:hAnsi="Book Antiqua"/>
        </w:rPr>
        <w:t xml:space="preserve"> G, Flesh M, </w:t>
      </w:r>
      <w:proofErr w:type="spellStart"/>
      <w:r w:rsidRPr="00E90266">
        <w:rPr>
          <w:rFonts w:ascii="Book Antiqua" w:hAnsi="Book Antiqua"/>
        </w:rPr>
        <w:t>Mery-Mignard</w:t>
      </w:r>
      <w:proofErr w:type="spellEnd"/>
      <w:r w:rsidRPr="00E90266">
        <w:rPr>
          <w:rFonts w:ascii="Book Antiqua" w:hAnsi="Book Antiqua"/>
        </w:rPr>
        <w:t xml:space="preserve"> D, </w:t>
      </w:r>
      <w:proofErr w:type="spellStart"/>
      <w:r w:rsidRPr="00E90266">
        <w:rPr>
          <w:rFonts w:ascii="Book Antiqua" w:hAnsi="Book Antiqua"/>
        </w:rPr>
        <w:t>Quinaux</w:t>
      </w:r>
      <w:proofErr w:type="spellEnd"/>
      <w:r w:rsidRPr="00E90266">
        <w:rPr>
          <w:rFonts w:ascii="Book Antiqua" w:hAnsi="Book Antiqua"/>
        </w:rPr>
        <w:t xml:space="preserve"> E, Couteau C, </w:t>
      </w:r>
      <w:proofErr w:type="spellStart"/>
      <w:r w:rsidRPr="00E90266">
        <w:rPr>
          <w:rFonts w:ascii="Book Antiqua" w:hAnsi="Book Antiqua"/>
        </w:rPr>
        <w:t>Buyse</w:t>
      </w:r>
      <w:proofErr w:type="spellEnd"/>
      <w:r w:rsidRPr="00E90266">
        <w:rPr>
          <w:rFonts w:ascii="Book Antiqua" w:hAnsi="Book Antiqua"/>
        </w:rPr>
        <w:t xml:space="preserve"> M, </w:t>
      </w:r>
      <w:proofErr w:type="spellStart"/>
      <w:r w:rsidRPr="00E90266">
        <w:rPr>
          <w:rFonts w:ascii="Book Antiqua" w:hAnsi="Book Antiqua"/>
        </w:rPr>
        <w:t>Ganem</w:t>
      </w:r>
      <w:proofErr w:type="spellEnd"/>
      <w:r w:rsidRPr="00E90266">
        <w:rPr>
          <w:rFonts w:ascii="Book Antiqua" w:hAnsi="Book Antiqua"/>
        </w:rPr>
        <w:t xml:space="preserve"> G, </w:t>
      </w:r>
      <w:proofErr w:type="spellStart"/>
      <w:r w:rsidRPr="00E90266">
        <w:rPr>
          <w:rFonts w:ascii="Book Antiqua" w:hAnsi="Book Antiqua"/>
        </w:rPr>
        <w:t>Landi</w:t>
      </w:r>
      <w:proofErr w:type="spellEnd"/>
      <w:r w:rsidRPr="00E90266">
        <w:rPr>
          <w:rFonts w:ascii="Book Antiqua" w:hAnsi="Book Antiqua"/>
        </w:rPr>
        <w:t xml:space="preserve"> B, Colin P, </w:t>
      </w:r>
      <w:proofErr w:type="spellStart"/>
      <w:r w:rsidRPr="00E90266">
        <w:rPr>
          <w:rFonts w:ascii="Book Antiqua" w:hAnsi="Book Antiqua"/>
        </w:rPr>
        <w:t>Louvet</w:t>
      </w:r>
      <w:proofErr w:type="spellEnd"/>
      <w:r w:rsidRPr="00E90266">
        <w:rPr>
          <w:rFonts w:ascii="Book Antiqua" w:hAnsi="Book Antiqua"/>
        </w:rPr>
        <w:t xml:space="preserve"> C, de </w:t>
      </w:r>
      <w:proofErr w:type="spellStart"/>
      <w:r w:rsidRPr="00E90266">
        <w:rPr>
          <w:rFonts w:ascii="Book Antiqua" w:hAnsi="Book Antiqua"/>
        </w:rPr>
        <w:t>Gramont</w:t>
      </w:r>
      <w:proofErr w:type="spellEnd"/>
      <w:r w:rsidRPr="00E90266">
        <w:rPr>
          <w:rFonts w:ascii="Book Antiqua" w:hAnsi="Book Antiqua"/>
        </w:rPr>
        <w:t xml:space="preserve"> A. FOLFIRI followed by FOLFOX6 or the reverse sequence in advanced colorectal cancer: a randomized GERCOR study. </w:t>
      </w:r>
      <w:r w:rsidRPr="00E90266">
        <w:rPr>
          <w:rFonts w:ascii="Book Antiqua" w:hAnsi="Book Antiqua"/>
          <w:i/>
          <w:iCs/>
        </w:rPr>
        <w:t>J Clin Oncol</w:t>
      </w:r>
      <w:r w:rsidRPr="00E90266">
        <w:rPr>
          <w:rFonts w:ascii="Book Antiqua" w:hAnsi="Book Antiqua"/>
        </w:rPr>
        <w:t xml:space="preserve"> 2004; </w:t>
      </w:r>
      <w:r w:rsidRPr="00E90266">
        <w:rPr>
          <w:rFonts w:ascii="Book Antiqua" w:hAnsi="Book Antiqua"/>
          <w:b/>
          <w:bCs/>
        </w:rPr>
        <w:t>22</w:t>
      </w:r>
      <w:r w:rsidRPr="00E90266">
        <w:rPr>
          <w:rFonts w:ascii="Book Antiqua" w:hAnsi="Book Antiqua"/>
        </w:rPr>
        <w:t>: 229-237 [PMID: 14657227 DOI: 10.1200/JCO.2004.05.113]</w:t>
      </w:r>
    </w:p>
    <w:p w14:paraId="60523AEB"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20 </w:t>
      </w:r>
      <w:proofErr w:type="spellStart"/>
      <w:r w:rsidRPr="00E90266">
        <w:rPr>
          <w:rFonts w:ascii="Book Antiqua" w:hAnsi="Book Antiqua"/>
          <w:b/>
          <w:bCs/>
        </w:rPr>
        <w:t>Ychou</w:t>
      </w:r>
      <w:proofErr w:type="spellEnd"/>
      <w:r w:rsidRPr="00E90266">
        <w:rPr>
          <w:rFonts w:ascii="Book Antiqua" w:hAnsi="Book Antiqua"/>
          <w:b/>
          <w:bCs/>
        </w:rPr>
        <w:t xml:space="preserve"> M</w:t>
      </w:r>
      <w:r w:rsidRPr="00E90266">
        <w:rPr>
          <w:rFonts w:ascii="Book Antiqua" w:hAnsi="Book Antiqua"/>
        </w:rPr>
        <w:t xml:space="preserve">, </w:t>
      </w:r>
      <w:proofErr w:type="spellStart"/>
      <w:r w:rsidRPr="00E90266">
        <w:rPr>
          <w:rFonts w:ascii="Book Antiqua" w:hAnsi="Book Antiqua"/>
        </w:rPr>
        <w:t>Rivoire</w:t>
      </w:r>
      <w:proofErr w:type="spellEnd"/>
      <w:r w:rsidRPr="00E90266">
        <w:rPr>
          <w:rFonts w:ascii="Book Antiqua" w:hAnsi="Book Antiqua"/>
        </w:rPr>
        <w:t xml:space="preserve"> M, </w:t>
      </w:r>
      <w:proofErr w:type="spellStart"/>
      <w:r w:rsidRPr="00E90266">
        <w:rPr>
          <w:rFonts w:ascii="Book Antiqua" w:hAnsi="Book Antiqua"/>
        </w:rPr>
        <w:t>Thezenas</w:t>
      </w:r>
      <w:proofErr w:type="spellEnd"/>
      <w:r w:rsidRPr="00E90266">
        <w:rPr>
          <w:rFonts w:ascii="Book Antiqua" w:hAnsi="Book Antiqua"/>
        </w:rPr>
        <w:t xml:space="preserve"> S, </w:t>
      </w:r>
      <w:proofErr w:type="spellStart"/>
      <w:r w:rsidRPr="00E90266">
        <w:rPr>
          <w:rFonts w:ascii="Book Antiqua" w:hAnsi="Book Antiqua"/>
        </w:rPr>
        <w:t>Quenet</w:t>
      </w:r>
      <w:proofErr w:type="spellEnd"/>
      <w:r w:rsidRPr="00E90266">
        <w:rPr>
          <w:rFonts w:ascii="Book Antiqua" w:hAnsi="Book Antiqua"/>
        </w:rPr>
        <w:t xml:space="preserve"> F, </w:t>
      </w:r>
      <w:proofErr w:type="spellStart"/>
      <w:r w:rsidRPr="00E90266">
        <w:rPr>
          <w:rFonts w:ascii="Book Antiqua" w:hAnsi="Book Antiqua"/>
        </w:rPr>
        <w:t>Delpero</w:t>
      </w:r>
      <w:proofErr w:type="spellEnd"/>
      <w:r w:rsidRPr="00E90266">
        <w:rPr>
          <w:rFonts w:ascii="Book Antiqua" w:hAnsi="Book Antiqua"/>
        </w:rPr>
        <w:t xml:space="preserve"> JR, </w:t>
      </w:r>
      <w:proofErr w:type="spellStart"/>
      <w:r w:rsidRPr="00E90266">
        <w:rPr>
          <w:rFonts w:ascii="Book Antiqua" w:hAnsi="Book Antiqua"/>
        </w:rPr>
        <w:t>Rebischung</w:t>
      </w:r>
      <w:proofErr w:type="spellEnd"/>
      <w:r w:rsidRPr="00E90266">
        <w:rPr>
          <w:rFonts w:ascii="Book Antiqua" w:hAnsi="Book Antiqua"/>
        </w:rPr>
        <w:t xml:space="preserve"> C, </w:t>
      </w:r>
      <w:proofErr w:type="spellStart"/>
      <w:r w:rsidRPr="00E90266">
        <w:rPr>
          <w:rFonts w:ascii="Book Antiqua" w:hAnsi="Book Antiqua"/>
        </w:rPr>
        <w:t>Letoublon</w:t>
      </w:r>
      <w:proofErr w:type="spellEnd"/>
      <w:r w:rsidRPr="00E90266">
        <w:rPr>
          <w:rFonts w:ascii="Book Antiqua" w:hAnsi="Book Antiqua"/>
        </w:rPr>
        <w:t xml:space="preserve"> C, </w:t>
      </w:r>
      <w:proofErr w:type="spellStart"/>
      <w:r w:rsidRPr="00E90266">
        <w:rPr>
          <w:rFonts w:ascii="Book Antiqua" w:hAnsi="Book Antiqua"/>
        </w:rPr>
        <w:t>Guimbaud</w:t>
      </w:r>
      <w:proofErr w:type="spellEnd"/>
      <w:r w:rsidRPr="00E90266">
        <w:rPr>
          <w:rFonts w:ascii="Book Antiqua" w:hAnsi="Book Antiqua"/>
        </w:rPr>
        <w:t xml:space="preserve"> R, Francois E, </w:t>
      </w:r>
      <w:proofErr w:type="spellStart"/>
      <w:r w:rsidRPr="00E90266">
        <w:rPr>
          <w:rFonts w:ascii="Book Antiqua" w:hAnsi="Book Antiqua"/>
        </w:rPr>
        <w:t>Ducreux</w:t>
      </w:r>
      <w:proofErr w:type="spellEnd"/>
      <w:r w:rsidRPr="00E90266">
        <w:rPr>
          <w:rFonts w:ascii="Book Antiqua" w:hAnsi="Book Antiqua"/>
        </w:rPr>
        <w:t xml:space="preserve"> M, </w:t>
      </w:r>
      <w:proofErr w:type="spellStart"/>
      <w:r w:rsidRPr="00E90266">
        <w:rPr>
          <w:rFonts w:ascii="Book Antiqua" w:hAnsi="Book Antiqua"/>
        </w:rPr>
        <w:t>Desseigne</w:t>
      </w:r>
      <w:proofErr w:type="spellEnd"/>
      <w:r w:rsidRPr="00E90266">
        <w:rPr>
          <w:rFonts w:ascii="Book Antiqua" w:hAnsi="Book Antiqua"/>
        </w:rPr>
        <w:t xml:space="preserve"> F, Fabre JM, </w:t>
      </w:r>
      <w:proofErr w:type="spellStart"/>
      <w:r w:rsidRPr="00E90266">
        <w:rPr>
          <w:rFonts w:ascii="Book Antiqua" w:hAnsi="Book Antiqua"/>
        </w:rPr>
        <w:t>Assenat</w:t>
      </w:r>
      <w:proofErr w:type="spellEnd"/>
      <w:r w:rsidRPr="00E90266">
        <w:rPr>
          <w:rFonts w:ascii="Book Antiqua" w:hAnsi="Book Antiqua"/>
        </w:rPr>
        <w:t xml:space="preserve"> E. A randomized phase II trial of three intensified chemotherapy regimens in first-line treatment of colorectal cancer patients with initially unresectable or not optimally </w:t>
      </w:r>
      <w:proofErr w:type="spellStart"/>
      <w:r w:rsidRPr="00E90266">
        <w:rPr>
          <w:rFonts w:ascii="Book Antiqua" w:hAnsi="Book Antiqua"/>
        </w:rPr>
        <w:t>resectable</w:t>
      </w:r>
      <w:proofErr w:type="spellEnd"/>
      <w:r w:rsidRPr="00E90266">
        <w:rPr>
          <w:rFonts w:ascii="Book Antiqua" w:hAnsi="Book Antiqua"/>
        </w:rPr>
        <w:t xml:space="preserve"> liver metastases. The METHEP trial. </w:t>
      </w:r>
      <w:r w:rsidRPr="00E90266">
        <w:rPr>
          <w:rFonts w:ascii="Book Antiqua" w:hAnsi="Book Antiqua"/>
          <w:i/>
          <w:iCs/>
        </w:rPr>
        <w:t>Ann Surg Oncol</w:t>
      </w:r>
      <w:r w:rsidRPr="00E90266">
        <w:rPr>
          <w:rFonts w:ascii="Book Antiqua" w:hAnsi="Book Antiqua"/>
        </w:rPr>
        <w:t xml:space="preserve"> 2013; </w:t>
      </w:r>
      <w:r w:rsidRPr="00E90266">
        <w:rPr>
          <w:rFonts w:ascii="Book Antiqua" w:hAnsi="Book Antiqua"/>
          <w:b/>
          <w:bCs/>
        </w:rPr>
        <w:t>20</w:t>
      </w:r>
      <w:r w:rsidRPr="00E90266">
        <w:rPr>
          <w:rFonts w:ascii="Book Antiqua" w:hAnsi="Book Antiqua"/>
        </w:rPr>
        <w:t>: 4289-4297 [PMID: 23955585 DOI: 10.1245/s10434-013-3217-x]</w:t>
      </w:r>
    </w:p>
    <w:p w14:paraId="4DAB204A" w14:textId="71389007" w:rsidR="00E90266" w:rsidRPr="00E90266" w:rsidRDefault="00E90266" w:rsidP="00E90266">
      <w:pPr>
        <w:spacing w:line="360" w:lineRule="auto"/>
        <w:jc w:val="both"/>
        <w:rPr>
          <w:rFonts w:ascii="Book Antiqua" w:hAnsi="Book Antiqua"/>
        </w:rPr>
      </w:pPr>
      <w:r w:rsidRPr="00E90266">
        <w:rPr>
          <w:rFonts w:ascii="Book Antiqua" w:hAnsi="Book Antiqua"/>
        </w:rPr>
        <w:lastRenderedPageBreak/>
        <w:t xml:space="preserve">21 </w:t>
      </w:r>
      <w:proofErr w:type="spellStart"/>
      <w:r w:rsidRPr="00E90266">
        <w:rPr>
          <w:rFonts w:ascii="Book Antiqua" w:hAnsi="Book Antiqua"/>
          <w:b/>
          <w:bCs/>
        </w:rPr>
        <w:t>Nordlinger</w:t>
      </w:r>
      <w:proofErr w:type="spellEnd"/>
      <w:r w:rsidRPr="00E90266">
        <w:rPr>
          <w:rFonts w:ascii="Book Antiqua" w:hAnsi="Book Antiqua"/>
          <w:b/>
          <w:bCs/>
        </w:rPr>
        <w:t xml:space="preserve"> B,</w:t>
      </w:r>
      <w:r w:rsidRPr="00E90266">
        <w:rPr>
          <w:rFonts w:ascii="Book Antiqua" w:hAnsi="Book Antiqua"/>
        </w:rPr>
        <w:t xml:space="preserve"> </w:t>
      </w:r>
      <w:proofErr w:type="spellStart"/>
      <w:r w:rsidRPr="00E90266">
        <w:rPr>
          <w:rFonts w:ascii="Book Antiqua" w:hAnsi="Book Antiqua"/>
        </w:rPr>
        <w:t>Sorbye</w:t>
      </w:r>
      <w:proofErr w:type="spellEnd"/>
      <w:r w:rsidRPr="00E90266">
        <w:rPr>
          <w:rFonts w:ascii="Book Antiqua" w:hAnsi="Book Antiqua"/>
        </w:rPr>
        <w:t xml:space="preserve"> H, </w:t>
      </w:r>
      <w:proofErr w:type="spellStart"/>
      <w:r w:rsidRPr="00E90266">
        <w:rPr>
          <w:rFonts w:ascii="Book Antiqua" w:hAnsi="Book Antiqua"/>
        </w:rPr>
        <w:t>Glimelius</w:t>
      </w:r>
      <w:proofErr w:type="spellEnd"/>
      <w:r w:rsidRPr="00E90266">
        <w:rPr>
          <w:rFonts w:ascii="Book Antiqua" w:hAnsi="Book Antiqua"/>
        </w:rPr>
        <w:t xml:space="preserve"> B, Poston GJ, </w:t>
      </w:r>
      <w:proofErr w:type="spellStart"/>
      <w:r w:rsidRPr="00E90266">
        <w:rPr>
          <w:rFonts w:ascii="Book Antiqua" w:hAnsi="Book Antiqua"/>
        </w:rPr>
        <w:t>Schlag</w:t>
      </w:r>
      <w:proofErr w:type="spellEnd"/>
      <w:r w:rsidRPr="00E90266">
        <w:rPr>
          <w:rFonts w:ascii="Book Antiqua" w:hAnsi="Book Antiqua"/>
        </w:rPr>
        <w:t xml:space="preserve"> PM, Rougier P, </w:t>
      </w:r>
      <w:proofErr w:type="spellStart"/>
      <w:r w:rsidRPr="00E90266">
        <w:rPr>
          <w:rFonts w:ascii="Book Antiqua" w:hAnsi="Book Antiqua"/>
        </w:rPr>
        <w:t>Bechstein</w:t>
      </w:r>
      <w:proofErr w:type="spellEnd"/>
      <w:r w:rsidRPr="00E90266">
        <w:rPr>
          <w:rFonts w:ascii="Book Antiqua" w:hAnsi="Book Antiqua"/>
        </w:rPr>
        <w:t xml:space="preserve"> WO, Primrose JN, Walpole ET, Finch-Jones M, </w:t>
      </w:r>
      <w:proofErr w:type="spellStart"/>
      <w:r w:rsidRPr="00E90266">
        <w:rPr>
          <w:rFonts w:ascii="Book Antiqua" w:hAnsi="Book Antiqua"/>
        </w:rPr>
        <w:t>Jaeck</w:t>
      </w:r>
      <w:proofErr w:type="spellEnd"/>
      <w:r w:rsidRPr="00E90266">
        <w:rPr>
          <w:rFonts w:ascii="Book Antiqua" w:hAnsi="Book Antiqua"/>
        </w:rPr>
        <w:t xml:space="preserve"> D, Mirza D, Parks RW, Collette L, </w:t>
      </w:r>
      <w:proofErr w:type="spellStart"/>
      <w:r w:rsidRPr="00E90266">
        <w:rPr>
          <w:rFonts w:ascii="Book Antiqua" w:hAnsi="Book Antiqua"/>
        </w:rPr>
        <w:t>Praet</w:t>
      </w:r>
      <w:proofErr w:type="spellEnd"/>
      <w:r w:rsidRPr="00E90266">
        <w:rPr>
          <w:rFonts w:ascii="Book Antiqua" w:hAnsi="Book Antiqua"/>
        </w:rPr>
        <w:t xml:space="preserve"> M, Bethe U, Van </w:t>
      </w:r>
      <w:proofErr w:type="spellStart"/>
      <w:r w:rsidRPr="00E90266">
        <w:rPr>
          <w:rFonts w:ascii="Book Antiqua" w:hAnsi="Book Antiqua"/>
        </w:rPr>
        <w:t>Cutsem</w:t>
      </w:r>
      <w:proofErr w:type="spellEnd"/>
      <w:r w:rsidRPr="00E90266">
        <w:rPr>
          <w:rFonts w:ascii="Book Antiqua" w:hAnsi="Book Antiqua"/>
        </w:rPr>
        <w:t xml:space="preserve"> E, </w:t>
      </w:r>
      <w:proofErr w:type="spellStart"/>
      <w:r w:rsidRPr="00E90266">
        <w:rPr>
          <w:rFonts w:ascii="Book Antiqua" w:hAnsi="Book Antiqua"/>
        </w:rPr>
        <w:t>Scheithauer</w:t>
      </w:r>
      <w:proofErr w:type="spellEnd"/>
      <w:r w:rsidRPr="00E90266">
        <w:rPr>
          <w:rFonts w:ascii="Book Antiqua" w:hAnsi="Book Antiqua"/>
        </w:rPr>
        <w:t xml:space="preserve"> W, </w:t>
      </w:r>
      <w:proofErr w:type="spellStart"/>
      <w:r w:rsidRPr="00E90266">
        <w:rPr>
          <w:rFonts w:ascii="Book Antiqua" w:hAnsi="Book Antiqua"/>
        </w:rPr>
        <w:t>Gruenberger</w:t>
      </w:r>
      <w:proofErr w:type="spellEnd"/>
      <w:r w:rsidRPr="00E90266">
        <w:rPr>
          <w:rFonts w:ascii="Book Antiqua" w:hAnsi="Book Antiqua"/>
        </w:rPr>
        <w:t xml:space="preserve"> T, Group EG-ITC, Cancer Research UK, </w:t>
      </w:r>
      <w:proofErr w:type="spellStart"/>
      <w:r w:rsidRPr="00E90266">
        <w:rPr>
          <w:rFonts w:ascii="Book Antiqua" w:hAnsi="Book Antiqua"/>
        </w:rPr>
        <w:t>Arbeitsgruppe</w:t>
      </w:r>
      <w:proofErr w:type="spellEnd"/>
      <w:r w:rsidRPr="00E90266">
        <w:rPr>
          <w:rFonts w:ascii="Book Antiqua" w:hAnsi="Book Antiqua"/>
        </w:rPr>
        <w:t xml:space="preserve"> </w:t>
      </w:r>
      <w:proofErr w:type="spellStart"/>
      <w:r w:rsidRPr="00E90266">
        <w:rPr>
          <w:rFonts w:ascii="Book Antiqua" w:hAnsi="Book Antiqua"/>
        </w:rPr>
        <w:t>Lebermetastasen</w:t>
      </w:r>
      <w:proofErr w:type="spellEnd"/>
      <w:r w:rsidRPr="00E90266">
        <w:rPr>
          <w:rFonts w:ascii="Book Antiqua" w:hAnsi="Book Antiqua"/>
        </w:rPr>
        <w:t xml:space="preserve"> und-</w:t>
      </w:r>
      <w:proofErr w:type="spellStart"/>
      <w:r w:rsidRPr="00E90266">
        <w:rPr>
          <w:rFonts w:ascii="Book Antiqua" w:hAnsi="Book Antiqua"/>
        </w:rPr>
        <w:t>tumoren</w:t>
      </w:r>
      <w:proofErr w:type="spellEnd"/>
      <w:r w:rsidRPr="00E90266">
        <w:rPr>
          <w:rFonts w:ascii="Book Antiqua" w:hAnsi="Book Antiqua"/>
        </w:rPr>
        <w:t xml:space="preserve"> in der </w:t>
      </w:r>
      <w:proofErr w:type="spellStart"/>
      <w:r w:rsidRPr="00E90266">
        <w:rPr>
          <w:rFonts w:ascii="Book Antiqua" w:hAnsi="Book Antiqua"/>
        </w:rPr>
        <w:t>Chirurgischen</w:t>
      </w:r>
      <w:proofErr w:type="spellEnd"/>
      <w:r w:rsidRPr="00E90266">
        <w:rPr>
          <w:rFonts w:ascii="Book Antiqua" w:hAnsi="Book Antiqua"/>
        </w:rPr>
        <w:t xml:space="preserve"> </w:t>
      </w:r>
      <w:proofErr w:type="spellStart"/>
      <w:r w:rsidRPr="00E90266">
        <w:rPr>
          <w:rFonts w:ascii="Book Antiqua" w:hAnsi="Book Antiqua"/>
        </w:rPr>
        <w:t>Arbeitsgemeinschaft</w:t>
      </w:r>
      <w:proofErr w:type="spellEnd"/>
      <w:r w:rsidRPr="00E90266">
        <w:rPr>
          <w:rFonts w:ascii="Book Antiqua" w:hAnsi="Book Antiqua"/>
        </w:rPr>
        <w:t xml:space="preserve"> O, Australasian Gastro-Intestinal Trials </w:t>
      </w:r>
      <w:proofErr w:type="spellStart"/>
      <w:r w:rsidRPr="00E90266">
        <w:rPr>
          <w:rFonts w:ascii="Book Antiqua" w:hAnsi="Book Antiqua"/>
        </w:rPr>
        <w:t>GFederation</w:t>
      </w:r>
      <w:proofErr w:type="spellEnd"/>
      <w:r w:rsidRPr="00E90266">
        <w:rPr>
          <w:rFonts w:ascii="Book Antiqua" w:hAnsi="Book Antiqua"/>
        </w:rPr>
        <w:t xml:space="preserve"> Francophone de </w:t>
      </w:r>
      <w:proofErr w:type="spellStart"/>
      <w:r w:rsidRPr="00E90266">
        <w:rPr>
          <w:rFonts w:ascii="Book Antiqua" w:hAnsi="Book Antiqua"/>
        </w:rPr>
        <w:t>Cancerologie</w:t>
      </w:r>
      <w:proofErr w:type="spellEnd"/>
      <w:r w:rsidRPr="00E90266">
        <w:rPr>
          <w:rFonts w:ascii="Book Antiqua" w:hAnsi="Book Antiqua"/>
        </w:rPr>
        <w:t xml:space="preserve"> D. Perioperative chemotherapy with FOLFOX4 and surgery vs surgery alone for </w:t>
      </w:r>
      <w:proofErr w:type="spellStart"/>
      <w:r w:rsidRPr="00E90266">
        <w:rPr>
          <w:rFonts w:ascii="Book Antiqua" w:hAnsi="Book Antiqua"/>
        </w:rPr>
        <w:t>resectable</w:t>
      </w:r>
      <w:proofErr w:type="spellEnd"/>
      <w:r w:rsidRPr="00E90266">
        <w:rPr>
          <w:rFonts w:ascii="Book Antiqua" w:hAnsi="Book Antiqua"/>
        </w:rPr>
        <w:t xml:space="preserve"> liver metastases from colorectal cancer (EORTC Intergroup trial 40983): a </w:t>
      </w:r>
      <w:proofErr w:type="spellStart"/>
      <w:r w:rsidRPr="00E90266">
        <w:rPr>
          <w:rFonts w:ascii="Book Antiqua" w:hAnsi="Book Antiqua"/>
        </w:rPr>
        <w:t>randomised</w:t>
      </w:r>
      <w:proofErr w:type="spellEnd"/>
      <w:r w:rsidRPr="00E90266">
        <w:rPr>
          <w:rFonts w:ascii="Book Antiqua" w:hAnsi="Book Antiqua"/>
        </w:rPr>
        <w:t xml:space="preserve"> controlled trial. </w:t>
      </w:r>
      <w:r w:rsidRPr="00DE1683">
        <w:rPr>
          <w:rFonts w:ascii="Book Antiqua" w:hAnsi="Book Antiqua"/>
          <w:i/>
        </w:rPr>
        <w:t>Lancet</w:t>
      </w:r>
      <w:r w:rsidRPr="00E90266">
        <w:rPr>
          <w:rFonts w:ascii="Book Antiqua" w:hAnsi="Book Antiqua"/>
        </w:rPr>
        <w:t xml:space="preserve"> 2008;</w:t>
      </w:r>
      <w:r w:rsidR="00DE1683">
        <w:rPr>
          <w:rFonts w:ascii="Book Antiqua" w:hAnsi="Book Antiqua" w:hint="eastAsia"/>
          <w:lang w:eastAsia="zh-CN"/>
        </w:rPr>
        <w:t xml:space="preserve"> </w:t>
      </w:r>
      <w:r w:rsidRPr="00E90266">
        <w:rPr>
          <w:rFonts w:ascii="Book Antiqua" w:hAnsi="Book Antiqua"/>
          <w:b/>
          <w:bCs/>
        </w:rPr>
        <w:t>371</w:t>
      </w:r>
      <w:r w:rsidRPr="00E90266">
        <w:rPr>
          <w:rFonts w:ascii="Book Antiqua" w:hAnsi="Book Antiqua"/>
        </w:rPr>
        <w:t>:</w:t>
      </w:r>
      <w:r w:rsidR="00DE1683">
        <w:rPr>
          <w:rFonts w:ascii="Book Antiqua" w:hAnsi="Book Antiqua" w:hint="eastAsia"/>
          <w:lang w:eastAsia="zh-CN"/>
        </w:rPr>
        <w:t xml:space="preserve"> </w:t>
      </w:r>
      <w:r w:rsidR="00DE1683">
        <w:rPr>
          <w:rFonts w:ascii="Book Antiqua" w:hAnsi="Book Antiqua"/>
        </w:rPr>
        <w:t>1007-1016</w:t>
      </w:r>
      <w:r w:rsidRPr="00E90266">
        <w:rPr>
          <w:rFonts w:ascii="Book Antiqua" w:hAnsi="Book Antiqua"/>
        </w:rPr>
        <w:t xml:space="preserve"> [DOI:</w:t>
      </w:r>
      <w:r w:rsidR="00DE1683">
        <w:rPr>
          <w:rFonts w:ascii="Book Antiqua" w:hAnsi="Book Antiqua" w:hint="eastAsia"/>
          <w:lang w:eastAsia="zh-CN"/>
        </w:rPr>
        <w:t xml:space="preserve"> </w:t>
      </w:r>
      <w:r w:rsidRPr="00E90266">
        <w:rPr>
          <w:rFonts w:ascii="Book Antiqua" w:hAnsi="Book Antiqua"/>
        </w:rPr>
        <w:t>10.1016/s0140-6736(08)60455-9]</w:t>
      </w:r>
    </w:p>
    <w:p w14:paraId="39028555" w14:textId="77D61F35" w:rsidR="00E90266" w:rsidRPr="00E90266" w:rsidRDefault="00E90266" w:rsidP="00E90266">
      <w:pPr>
        <w:spacing w:line="360" w:lineRule="auto"/>
        <w:jc w:val="both"/>
        <w:rPr>
          <w:rFonts w:ascii="Book Antiqua" w:hAnsi="Book Antiqua"/>
        </w:rPr>
      </w:pPr>
      <w:r w:rsidRPr="00E90266">
        <w:rPr>
          <w:rFonts w:ascii="Book Antiqua" w:hAnsi="Book Antiqua"/>
        </w:rPr>
        <w:t xml:space="preserve">22 </w:t>
      </w:r>
      <w:proofErr w:type="spellStart"/>
      <w:r w:rsidRPr="00E90266">
        <w:rPr>
          <w:rFonts w:ascii="Book Antiqua" w:hAnsi="Book Antiqua"/>
          <w:b/>
          <w:bCs/>
        </w:rPr>
        <w:t>Nordlinger</w:t>
      </w:r>
      <w:proofErr w:type="spellEnd"/>
      <w:r w:rsidRPr="00E90266">
        <w:rPr>
          <w:rFonts w:ascii="Book Antiqua" w:hAnsi="Book Antiqua"/>
          <w:b/>
          <w:bCs/>
        </w:rPr>
        <w:t xml:space="preserve"> B,</w:t>
      </w:r>
      <w:r w:rsidRPr="00E90266">
        <w:rPr>
          <w:rFonts w:ascii="Book Antiqua" w:hAnsi="Book Antiqua"/>
        </w:rPr>
        <w:t xml:space="preserve"> </w:t>
      </w:r>
      <w:proofErr w:type="spellStart"/>
      <w:r w:rsidRPr="00E90266">
        <w:rPr>
          <w:rFonts w:ascii="Book Antiqua" w:hAnsi="Book Antiqua"/>
        </w:rPr>
        <w:t>Sorbye</w:t>
      </w:r>
      <w:proofErr w:type="spellEnd"/>
      <w:r w:rsidRPr="00E90266">
        <w:rPr>
          <w:rFonts w:ascii="Book Antiqua" w:hAnsi="Book Antiqua"/>
        </w:rPr>
        <w:t xml:space="preserve"> H, </w:t>
      </w:r>
      <w:proofErr w:type="spellStart"/>
      <w:r w:rsidRPr="00E90266">
        <w:rPr>
          <w:rFonts w:ascii="Book Antiqua" w:hAnsi="Book Antiqua"/>
        </w:rPr>
        <w:t>Glimelius</w:t>
      </w:r>
      <w:proofErr w:type="spellEnd"/>
      <w:r w:rsidRPr="00E90266">
        <w:rPr>
          <w:rFonts w:ascii="Book Antiqua" w:hAnsi="Book Antiqua"/>
        </w:rPr>
        <w:t xml:space="preserve"> B, Poston GJ, </w:t>
      </w:r>
      <w:proofErr w:type="spellStart"/>
      <w:r w:rsidRPr="00E90266">
        <w:rPr>
          <w:rFonts w:ascii="Book Antiqua" w:hAnsi="Book Antiqua"/>
        </w:rPr>
        <w:t>Schlag</w:t>
      </w:r>
      <w:proofErr w:type="spellEnd"/>
      <w:r w:rsidRPr="00E90266">
        <w:rPr>
          <w:rFonts w:ascii="Book Antiqua" w:hAnsi="Book Antiqua"/>
        </w:rPr>
        <w:t xml:space="preserve"> PM, Rougier P, </w:t>
      </w:r>
      <w:proofErr w:type="spellStart"/>
      <w:r w:rsidRPr="00E90266">
        <w:rPr>
          <w:rFonts w:ascii="Book Antiqua" w:hAnsi="Book Antiqua"/>
        </w:rPr>
        <w:t>Bechstein</w:t>
      </w:r>
      <w:proofErr w:type="spellEnd"/>
      <w:r w:rsidRPr="00E90266">
        <w:rPr>
          <w:rFonts w:ascii="Book Antiqua" w:hAnsi="Book Antiqua"/>
        </w:rPr>
        <w:t xml:space="preserve"> WO, Primrose JN, Walpole ET, Finch-Jones M, </w:t>
      </w:r>
      <w:proofErr w:type="spellStart"/>
      <w:r w:rsidRPr="00E90266">
        <w:rPr>
          <w:rFonts w:ascii="Book Antiqua" w:hAnsi="Book Antiqua"/>
        </w:rPr>
        <w:t>Jaeck</w:t>
      </w:r>
      <w:proofErr w:type="spellEnd"/>
      <w:r w:rsidRPr="00E90266">
        <w:rPr>
          <w:rFonts w:ascii="Book Antiqua" w:hAnsi="Book Antiqua"/>
        </w:rPr>
        <w:t xml:space="preserve"> D, Mirza D, Parks RW, Mauer M, Tanis E, Van </w:t>
      </w:r>
      <w:proofErr w:type="spellStart"/>
      <w:r w:rsidRPr="00E90266">
        <w:rPr>
          <w:rFonts w:ascii="Book Antiqua" w:hAnsi="Book Antiqua"/>
        </w:rPr>
        <w:t>Cutsem</w:t>
      </w:r>
      <w:proofErr w:type="spellEnd"/>
      <w:r w:rsidRPr="00E90266">
        <w:rPr>
          <w:rFonts w:ascii="Book Antiqua" w:hAnsi="Book Antiqua"/>
        </w:rPr>
        <w:t xml:space="preserve"> E, </w:t>
      </w:r>
      <w:proofErr w:type="spellStart"/>
      <w:r w:rsidRPr="00E90266">
        <w:rPr>
          <w:rFonts w:ascii="Book Antiqua" w:hAnsi="Book Antiqua"/>
        </w:rPr>
        <w:t>Scheithauer</w:t>
      </w:r>
      <w:proofErr w:type="spellEnd"/>
      <w:r w:rsidRPr="00E90266">
        <w:rPr>
          <w:rFonts w:ascii="Book Antiqua" w:hAnsi="Book Antiqua"/>
        </w:rPr>
        <w:t xml:space="preserve"> W, </w:t>
      </w:r>
      <w:proofErr w:type="spellStart"/>
      <w:r w:rsidRPr="00E90266">
        <w:rPr>
          <w:rFonts w:ascii="Book Antiqua" w:hAnsi="Book Antiqua"/>
        </w:rPr>
        <w:t>Gruenberger</w:t>
      </w:r>
      <w:proofErr w:type="spellEnd"/>
      <w:r w:rsidRPr="00E90266">
        <w:rPr>
          <w:rFonts w:ascii="Book Antiqua" w:hAnsi="Book Antiqua"/>
        </w:rPr>
        <w:t xml:space="preserve"> T, Group EG-ITC, Cancer Research UK, </w:t>
      </w:r>
      <w:proofErr w:type="spellStart"/>
      <w:r w:rsidRPr="00E90266">
        <w:rPr>
          <w:rFonts w:ascii="Book Antiqua" w:hAnsi="Book Antiqua"/>
        </w:rPr>
        <w:t>Arbeitsgruppe</w:t>
      </w:r>
      <w:proofErr w:type="spellEnd"/>
      <w:r w:rsidRPr="00E90266">
        <w:rPr>
          <w:rFonts w:ascii="Book Antiqua" w:hAnsi="Book Antiqua"/>
        </w:rPr>
        <w:t xml:space="preserve"> </w:t>
      </w:r>
      <w:proofErr w:type="spellStart"/>
      <w:r w:rsidRPr="00E90266">
        <w:rPr>
          <w:rFonts w:ascii="Book Antiqua" w:hAnsi="Book Antiqua"/>
        </w:rPr>
        <w:t>Lebermetastasen</w:t>
      </w:r>
      <w:proofErr w:type="spellEnd"/>
      <w:r w:rsidRPr="00E90266">
        <w:rPr>
          <w:rFonts w:ascii="Book Antiqua" w:hAnsi="Book Antiqua"/>
        </w:rPr>
        <w:t xml:space="preserve"> und-</w:t>
      </w:r>
      <w:proofErr w:type="spellStart"/>
      <w:r w:rsidRPr="00E90266">
        <w:rPr>
          <w:rFonts w:ascii="Book Antiqua" w:hAnsi="Book Antiqua"/>
        </w:rPr>
        <w:t>tumoren</w:t>
      </w:r>
      <w:proofErr w:type="spellEnd"/>
      <w:r w:rsidRPr="00E90266">
        <w:rPr>
          <w:rFonts w:ascii="Book Antiqua" w:hAnsi="Book Antiqua"/>
        </w:rPr>
        <w:t xml:space="preserve"> in der </w:t>
      </w:r>
      <w:proofErr w:type="spellStart"/>
      <w:r w:rsidRPr="00E90266">
        <w:rPr>
          <w:rFonts w:ascii="Book Antiqua" w:hAnsi="Book Antiqua"/>
        </w:rPr>
        <w:t>Chirurgischen</w:t>
      </w:r>
      <w:proofErr w:type="spellEnd"/>
      <w:r w:rsidRPr="00E90266">
        <w:rPr>
          <w:rFonts w:ascii="Book Antiqua" w:hAnsi="Book Antiqua"/>
        </w:rPr>
        <w:t xml:space="preserve"> </w:t>
      </w:r>
      <w:proofErr w:type="spellStart"/>
      <w:r w:rsidRPr="00E90266">
        <w:rPr>
          <w:rFonts w:ascii="Book Antiqua" w:hAnsi="Book Antiqua"/>
        </w:rPr>
        <w:t>Arbeitsgemeinschaft</w:t>
      </w:r>
      <w:proofErr w:type="spellEnd"/>
      <w:r w:rsidRPr="00E90266">
        <w:rPr>
          <w:rFonts w:ascii="Book Antiqua" w:hAnsi="Book Antiqua"/>
        </w:rPr>
        <w:t xml:space="preserve"> O, Australasian Gastro-Intestinal Trials </w:t>
      </w:r>
      <w:proofErr w:type="spellStart"/>
      <w:r w:rsidRPr="00E90266">
        <w:rPr>
          <w:rFonts w:ascii="Book Antiqua" w:hAnsi="Book Antiqua"/>
        </w:rPr>
        <w:t>GFederation</w:t>
      </w:r>
      <w:proofErr w:type="spellEnd"/>
      <w:r w:rsidRPr="00E90266">
        <w:rPr>
          <w:rFonts w:ascii="Book Antiqua" w:hAnsi="Book Antiqua"/>
        </w:rPr>
        <w:t xml:space="preserve"> Francophone de </w:t>
      </w:r>
      <w:proofErr w:type="spellStart"/>
      <w:r w:rsidRPr="00E90266">
        <w:rPr>
          <w:rFonts w:ascii="Book Antiqua" w:hAnsi="Book Antiqua"/>
        </w:rPr>
        <w:t>Cancerologie</w:t>
      </w:r>
      <w:proofErr w:type="spellEnd"/>
      <w:r w:rsidRPr="00E90266">
        <w:rPr>
          <w:rFonts w:ascii="Book Antiqua" w:hAnsi="Book Antiqua"/>
        </w:rPr>
        <w:t xml:space="preserve"> D. Perioperative FOLFOX4 chemotherapy and surgery vs surgery alone for </w:t>
      </w:r>
      <w:proofErr w:type="spellStart"/>
      <w:r w:rsidRPr="00E90266">
        <w:rPr>
          <w:rFonts w:ascii="Book Antiqua" w:hAnsi="Book Antiqua"/>
        </w:rPr>
        <w:t>resectable</w:t>
      </w:r>
      <w:proofErr w:type="spellEnd"/>
      <w:r w:rsidRPr="00E90266">
        <w:rPr>
          <w:rFonts w:ascii="Book Antiqua" w:hAnsi="Book Antiqua"/>
        </w:rPr>
        <w:t xml:space="preserve"> liver metastases from colorectal cancer (EORTC 40983): long-term results of a </w:t>
      </w:r>
      <w:proofErr w:type="spellStart"/>
      <w:r w:rsidRPr="00E90266">
        <w:rPr>
          <w:rFonts w:ascii="Book Antiqua" w:hAnsi="Book Antiqua"/>
        </w:rPr>
        <w:t>randomised</w:t>
      </w:r>
      <w:proofErr w:type="spellEnd"/>
      <w:r w:rsidRPr="00E90266">
        <w:rPr>
          <w:rFonts w:ascii="Book Antiqua" w:hAnsi="Book Antiqua"/>
        </w:rPr>
        <w:t xml:space="preserve">, controlled, phase 3 trial. </w:t>
      </w:r>
      <w:r w:rsidRPr="00DE1683">
        <w:rPr>
          <w:rFonts w:ascii="Book Antiqua" w:hAnsi="Book Antiqua"/>
          <w:i/>
        </w:rPr>
        <w:t xml:space="preserve">Lancet Oncol </w:t>
      </w:r>
      <w:r w:rsidRPr="00E90266">
        <w:rPr>
          <w:rFonts w:ascii="Book Antiqua" w:hAnsi="Book Antiqua"/>
        </w:rPr>
        <w:t>2013;</w:t>
      </w:r>
      <w:r w:rsidR="00DE1683">
        <w:rPr>
          <w:rFonts w:ascii="Book Antiqua" w:hAnsi="Book Antiqua" w:hint="eastAsia"/>
          <w:lang w:eastAsia="zh-CN"/>
        </w:rPr>
        <w:t xml:space="preserve"> </w:t>
      </w:r>
      <w:r w:rsidRPr="00E90266">
        <w:rPr>
          <w:rFonts w:ascii="Book Antiqua" w:hAnsi="Book Antiqua"/>
          <w:b/>
          <w:bCs/>
        </w:rPr>
        <w:t>14</w:t>
      </w:r>
      <w:r w:rsidRPr="00E90266">
        <w:rPr>
          <w:rFonts w:ascii="Book Antiqua" w:hAnsi="Book Antiqua"/>
        </w:rPr>
        <w:t>:</w:t>
      </w:r>
      <w:r w:rsidR="00DE1683">
        <w:rPr>
          <w:rFonts w:ascii="Book Antiqua" w:hAnsi="Book Antiqua" w:hint="eastAsia"/>
          <w:lang w:eastAsia="zh-CN"/>
        </w:rPr>
        <w:t xml:space="preserve"> </w:t>
      </w:r>
      <w:r w:rsidR="00DE1683">
        <w:rPr>
          <w:rFonts w:ascii="Book Antiqua" w:hAnsi="Book Antiqua"/>
        </w:rPr>
        <w:t>1208-1215</w:t>
      </w:r>
      <w:r w:rsidRPr="00E90266">
        <w:rPr>
          <w:rFonts w:ascii="Book Antiqua" w:hAnsi="Book Antiqua"/>
        </w:rPr>
        <w:t xml:space="preserve"> [DOI:</w:t>
      </w:r>
      <w:r w:rsidR="00DE1683">
        <w:rPr>
          <w:rFonts w:ascii="Book Antiqua" w:hAnsi="Book Antiqua" w:hint="eastAsia"/>
          <w:lang w:eastAsia="zh-CN"/>
        </w:rPr>
        <w:t xml:space="preserve"> </w:t>
      </w:r>
      <w:r w:rsidRPr="00E90266">
        <w:rPr>
          <w:rFonts w:ascii="Book Antiqua" w:hAnsi="Book Antiqua"/>
        </w:rPr>
        <w:t>10.1016/s1470-2045(13)70447-9]</w:t>
      </w:r>
    </w:p>
    <w:p w14:paraId="30C1EE8A"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23 </w:t>
      </w:r>
      <w:proofErr w:type="spellStart"/>
      <w:r w:rsidRPr="00E90266">
        <w:rPr>
          <w:rFonts w:ascii="Book Antiqua" w:hAnsi="Book Antiqua"/>
          <w:b/>
          <w:bCs/>
        </w:rPr>
        <w:t>Smedman</w:t>
      </w:r>
      <w:proofErr w:type="spellEnd"/>
      <w:r w:rsidRPr="00E90266">
        <w:rPr>
          <w:rFonts w:ascii="Book Antiqua" w:hAnsi="Book Antiqua"/>
          <w:b/>
          <w:bCs/>
        </w:rPr>
        <w:t xml:space="preserve"> TM</w:t>
      </w:r>
      <w:r w:rsidRPr="00E90266">
        <w:rPr>
          <w:rFonts w:ascii="Book Antiqua" w:hAnsi="Book Antiqua"/>
        </w:rPr>
        <w:t xml:space="preserve">, Line PD, </w:t>
      </w:r>
      <w:proofErr w:type="spellStart"/>
      <w:r w:rsidRPr="00E90266">
        <w:rPr>
          <w:rFonts w:ascii="Book Antiqua" w:hAnsi="Book Antiqua"/>
        </w:rPr>
        <w:t>Guren</w:t>
      </w:r>
      <w:proofErr w:type="spellEnd"/>
      <w:r w:rsidRPr="00E90266">
        <w:rPr>
          <w:rFonts w:ascii="Book Antiqua" w:hAnsi="Book Antiqua"/>
        </w:rPr>
        <w:t xml:space="preserve"> TK, </w:t>
      </w:r>
      <w:proofErr w:type="spellStart"/>
      <w:r w:rsidRPr="00E90266">
        <w:rPr>
          <w:rFonts w:ascii="Book Antiqua" w:hAnsi="Book Antiqua"/>
        </w:rPr>
        <w:t>Dueland</w:t>
      </w:r>
      <w:proofErr w:type="spellEnd"/>
      <w:r w:rsidRPr="00E90266">
        <w:rPr>
          <w:rFonts w:ascii="Book Antiqua" w:hAnsi="Book Antiqua"/>
        </w:rPr>
        <w:t xml:space="preserve"> S. Graft rejection after immune checkpoint inhibitor therapy in solid organ transplant recipients. </w:t>
      </w:r>
      <w:r w:rsidRPr="00E90266">
        <w:rPr>
          <w:rFonts w:ascii="Book Antiqua" w:hAnsi="Book Antiqua"/>
          <w:i/>
          <w:iCs/>
        </w:rPr>
        <w:t>Acta Oncol</w:t>
      </w:r>
      <w:r w:rsidRPr="00E90266">
        <w:rPr>
          <w:rFonts w:ascii="Book Antiqua" w:hAnsi="Book Antiqua"/>
        </w:rPr>
        <w:t xml:space="preserve"> 2018; </w:t>
      </w:r>
      <w:r w:rsidRPr="00E90266">
        <w:rPr>
          <w:rFonts w:ascii="Book Antiqua" w:hAnsi="Book Antiqua"/>
          <w:b/>
          <w:bCs/>
        </w:rPr>
        <w:t>57</w:t>
      </w:r>
      <w:r w:rsidRPr="00E90266">
        <w:rPr>
          <w:rFonts w:ascii="Book Antiqua" w:hAnsi="Book Antiqua"/>
        </w:rPr>
        <w:t>: 1414-1418 [PMID: 29912605 DOI: 10.1080/0284186X.2018.1479069]</w:t>
      </w:r>
    </w:p>
    <w:p w14:paraId="1AE8E3C0" w14:textId="64153091" w:rsidR="00E90266" w:rsidRPr="00E90266" w:rsidRDefault="00E90266" w:rsidP="00E90266">
      <w:pPr>
        <w:spacing w:line="360" w:lineRule="auto"/>
        <w:jc w:val="both"/>
        <w:rPr>
          <w:rFonts w:ascii="Book Antiqua" w:hAnsi="Book Antiqua"/>
        </w:rPr>
      </w:pPr>
      <w:r w:rsidRPr="00E90266">
        <w:rPr>
          <w:rFonts w:ascii="Book Antiqua" w:hAnsi="Book Antiqua"/>
        </w:rPr>
        <w:t xml:space="preserve">24 </w:t>
      </w:r>
      <w:r w:rsidRPr="00E90266">
        <w:rPr>
          <w:rFonts w:ascii="Book Antiqua" w:hAnsi="Book Antiqua"/>
          <w:b/>
          <w:bCs/>
        </w:rPr>
        <w:t>Abdel-Wahab N,</w:t>
      </w:r>
      <w:r w:rsidRPr="00E90266">
        <w:rPr>
          <w:rFonts w:ascii="Book Antiqua" w:hAnsi="Book Antiqua"/>
        </w:rPr>
        <w:t xml:space="preserve"> Safa H, </w:t>
      </w:r>
      <w:proofErr w:type="spellStart"/>
      <w:r w:rsidRPr="00E90266">
        <w:rPr>
          <w:rFonts w:ascii="Book Antiqua" w:hAnsi="Book Antiqua"/>
        </w:rPr>
        <w:t>Abudayyeh</w:t>
      </w:r>
      <w:proofErr w:type="spellEnd"/>
      <w:r w:rsidRPr="00E90266">
        <w:rPr>
          <w:rFonts w:ascii="Book Antiqua" w:hAnsi="Book Antiqua"/>
        </w:rPr>
        <w:t xml:space="preserve"> A, Johnson DH, Trinh VA, </w:t>
      </w:r>
      <w:proofErr w:type="spellStart"/>
      <w:r w:rsidRPr="00E90266">
        <w:rPr>
          <w:rFonts w:ascii="Book Antiqua" w:hAnsi="Book Antiqua"/>
        </w:rPr>
        <w:t>Zobniw</w:t>
      </w:r>
      <w:proofErr w:type="spellEnd"/>
      <w:r w:rsidRPr="00E90266">
        <w:rPr>
          <w:rFonts w:ascii="Book Antiqua" w:hAnsi="Book Antiqua"/>
        </w:rPr>
        <w:t xml:space="preserve"> CM, Lin H, Wong MK, </w:t>
      </w:r>
      <w:proofErr w:type="spellStart"/>
      <w:r w:rsidRPr="00E90266">
        <w:rPr>
          <w:rFonts w:ascii="Book Antiqua" w:hAnsi="Book Antiqua"/>
        </w:rPr>
        <w:t>Abdelrahim</w:t>
      </w:r>
      <w:proofErr w:type="spellEnd"/>
      <w:r w:rsidRPr="00E90266">
        <w:rPr>
          <w:rFonts w:ascii="Book Antiqua" w:hAnsi="Book Antiqua"/>
        </w:rPr>
        <w:t xml:space="preserve"> M, Gaber AO, Suarez-</w:t>
      </w:r>
      <w:proofErr w:type="spellStart"/>
      <w:r w:rsidRPr="00E90266">
        <w:rPr>
          <w:rFonts w:ascii="Book Antiqua" w:hAnsi="Book Antiqua"/>
        </w:rPr>
        <w:t>Almazor</w:t>
      </w:r>
      <w:proofErr w:type="spellEnd"/>
      <w:r w:rsidRPr="00E90266">
        <w:rPr>
          <w:rFonts w:ascii="Book Antiqua" w:hAnsi="Book Antiqua"/>
        </w:rPr>
        <w:t xml:space="preserve"> </w:t>
      </w:r>
      <w:proofErr w:type="spellStart"/>
      <w:r w:rsidRPr="00E90266">
        <w:rPr>
          <w:rFonts w:ascii="Book Antiqua" w:hAnsi="Book Antiqua"/>
        </w:rPr>
        <w:t>MEDiab</w:t>
      </w:r>
      <w:proofErr w:type="spellEnd"/>
      <w:r w:rsidRPr="00E90266">
        <w:rPr>
          <w:rFonts w:ascii="Book Antiqua" w:hAnsi="Book Antiqua"/>
        </w:rPr>
        <w:t xml:space="preserve"> A. Checkpoint inhibitor therapy for cancer in solid organ transplantation recipients: an institutional experience and a systematic review of the literature. </w:t>
      </w:r>
      <w:r w:rsidRPr="00DE1683">
        <w:rPr>
          <w:rFonts w:ascii="Book Antiqua" w:hAnsi="Book Antiqua"/>
          <w:i/>
        </w:rPr>
        <w:t xml:space="preserve">J </w:t>
      </w:r>
      <w:proofErr w:type="spellStart"/>
      <w:r w:rsidRPr="00DE1683">
        <w:rPr>
          <w:rFonts w:ascii="Book Antiqua" w:hAnsi="Book Antiqua"/>
          <w:i/>
        </w:rPr>
        <w:t>Immunother</w:t>
      </w:r>
      <w:proofErr w:type="spellEnd"/>
      <w:r w:rsidRPr="00DE1683">
        <w:rPr>
          <w:rFonts w:ascii="Book Antiqua" w:hAnsi="Book Antiqua"/>
          <w:i/>
        </w:rPr>
        <w:t xml:space="preserve"> Cancer</w:t>
      </w:r>
      <w:r w:rsidRPr="00E90266">
        <w:rPr>
          <w:rFonts w:ascii="Book Antiqua" w:hAnsi="Book Antiqua"/>
        </w:rPr>
        <w:t xml:space="preserve"> 2019;</w:t>
      </w:r>
      <w:r w:rsidR="00DE1683" w:rsidRPr="00DE1683">
        <w:rPr>
          <w:rFonts w:ascii="Book Antiqua" w:hAnsi="Book Antiqua" w:hint="eastAsia"/>
          <w:b/>
          <w:lang w:eastAsia="zh-CN"/>
        </w:rPr>
        <w:t xml:space="preserve"> </w:t>
      </w:r>
      <w:r w:rsidRPr="00DE1683">
        <w:rPr>
          <w:rFonts w:ascii="Book Antiqua" w:hAnsi="Book Antiqua"/>
          <w:b/>
        </w:rPr>
        <w:t>7:</w:t>
      </w:r>
      <w:r w:rsidR="00DE1683" w:rsidRPr="00DE1683">
        <w:rPr>
          <w:rFonts w:ascii="Book Antiqua" w:hAnsi="Book Antiqua" w:hint="eastAsia"/>
          <w:b/>
          <w:lang w:eastAsia="zh-CN"/>
        </w:rPr>
        <w:t xml:space="preserve"> </w:t>
      </w:r>
      <w:r w:rsidR="00DE1683">
        <w:rPr>
          <w:rFonts w:ascii="Book Antiqua" w:hAnsi="Book Antiqua"/>
        </w:rPr>
        <w:t>106</w:t>
      </w:r>
      <w:r w:rsidRPr="00E90266">
        <w:rPr>
          <w:rFonts w:ascii="Book Antiqua" w:hAnsi="Book Antiqua"/>
        </w:rPr>
        <w:t xml:space="preserve"> [DOI:</w:t>
      </w:r>
      <w:r w:rsidR="00DE1683">
        <w:rPr>
          <w:rFonts w:ascii="Book Antiqua" w:hAnsi="Book Antiqua" w:hint="eastAsia"/>
          <w:lang w:eastAsia="zh-CN"/>
        </w:rPr>
        <w:t xml:space="preserve"> </w:t>
      </w:r>
      <w:r w:rsidRPr="00E90266">
        <w:rPr>
          <w:rFonts w:ascii="Book Antiqua" w:hAnsi="Book Antiqua"/>
        </w:rPr>
        <w:t>10.1186/s40425-019-0585-1]</w:t>
      </w:r>
    </w:p>
    <w:p w14:paraId="7375F864"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25 </w:t>
      </w:r>
      <w:proofErr w:type="spellStart"/>
      <w:r w:rsidRPr="00E90266">
        <w:rPr>
          <w:rFonts w:ascii="Book Antiqua" w:hAnsi="Book Antiqua"/>
          <w:b/>
          <w:bCs/>
        </w:rPr>
        <w:t>Smedman</w:t>
      </w:r>
      <w:proofErr w:type="spellEnd"/>
      <w:r w:rsidRPr="00E90266">
        <w:rPr>
          <w:rFonts w:ascii="Book Antiqua" w:hAnsi="Book Antiqua"/>
          <w:b/>
          <w:bCs/>
        </w:rPr>
        <w:t xml:space="preserve"> TM</w:t>
      </w:r>
      <w:r w:rsidRPr="00E90266">
        <w:rPr>
          <w:rFonts w:ascii="Book Antiqua" w:hAnsi="Book Antiqua"/>
        </w:rPr>
        <w:t xml:space="preserve">, </w:t>
      </w:r>
      <w:proofErr w:type="spellStart"/>
      <w:r w:rsidRPr="00E90266">
        <w:rPr>
          <w:rFonts w:ascii="Book Antiqua" w:hAnsi="Book Antiqua"/>
        </w:rPr>
        <w:t>Guren</w:t>
      </w:r>
      <w:proofErr w:type="spellEnd"/>
      <w:r w:rsidRPr="00E90266">
        <w:rPr>
          <w:rFonts w:ascii="Book Antiqua" w:hAnsi="Book Antiqua"/>
        </w:rPr>
        <w:t xml:space="preserve"> TK, Line PD, </w:t>
      </w:r>
      <w:proofErr w:type="spellStart"/>
      <w:r w:rsidRPr="00E90266">
        <w:rPr>
          <w:rFonts w:ascii="Book Antiqua" w:hAnsi="Book Antiqua"/>
        </w:rPr>
        <w:t>Dueland</w:t>
      </w:r>
      <w:proofErr w:type="spellEnd"/>
      <w:r w:rsidRPr="00E90266">
        <w:rPr>
          <w:rFonts w:ascii="Book Antiqua" w:hAnsi="Book Antiqua"/>
        </w:rPr>
        <w:t xml:space="preserve"> S. Transplant oncology: assessment of response and tolerance to systemic chemotherapy for metastatic colorectal cancer after </w:t>
      </w:r>
      <w:r w:rsidRPr="00E90266">
        <w:rPr>
          <w:rFonts w:ascii="Book Antiqua" w:hAnsi="Book Antiqua"/>
        </w:rPr>
        <w:lastRenderedPageBreak/>
        <w:t xml:space="preserve">liver transplantation - a retrospective study. </w:t>
      </w:r>
      <w:proofErr w:type="spellStart"/>
      <w:r w:rsidRPr="00E90266">
        <w:rPr>
          <w:rFonts w:ascii="Book Antiqua" w:hAnsi="Book Antiqua"/>
          <w:i/>
          <w:iCs/>
        </w:rPr>
        <w:t>Transpl</w:t>
      </w:r>
      <w:proofErr w:type="spellEnd"/>
      <w:r w:rsidRPr="00E90266">
        <w:rPr>
          <w:rFonts w:ascii="Book Antiqua" w:hAnsi="Book Antiqua"/>
          <w:i/>
          <w:iCs/>
        </w:rPr>
        <w:t xml:space="preserve"> Int</w:t>
      </w:r>
      <w:r w:rsidRPr="00E90266">
        <w:rPr>
          <w:rFonts w:ascii="Book Antiqua" w:hAnsi="Book Antiqua"/>
        </w:rPr>
        <w:t xml:space="preserve"> 2019; </w:t>
      </w:r>
      <w:r w:rsidRPr="00E90266">
        <w:rPr>
          <w:rFonts w:ascii="Book Antiqua" w:hAnsi="Book Antiqua"/>
          <w:b/>
          <w:bCs/>
        </w:rPr>
        <w:t>32</w:t>
      </w:r>
      <w:r w:rsidRPr="00E90266">
        <w:rPr>
          <w:rFonts w:ascii="Book Antiqua" w:hAnsi="Book Antiqua"/>
        </w:rPr>
        <w:t>: 1144-1150 [PMID: 31209941 DOI: 10.1111/tri.13471]</w:t>
      </w:r>
    </w:p>
    <w:p w14:paraId="0FC704A6" w14:textId="43F3B651" w:rsidR="00E90266" w:rsidRPr="00E90266" w:rsidRDefault="00E90266" w:rsidP="00E90266">
      <w:pPr>
        <w:spacing w:line="360" w:lineRule="auto"/>
        <w:jc w:val="both"/>
        <w:rPr>
          <w:rFonts w:ascii="Book Antiqua" w:hAnsi="Book Antiqua"/>
        </w:rPr>
      </w:pPr>
      <w:r w:rsidRPr="00E90266">
        <w:rPr>
          <w:rFonts w:ascii="Book Antiqua" w:hAnsi="Book Antiqua"/>
        </w:rPr>
        <w:t xml:space="preserve">26 </w:t>
      </w:r>
      <w:r w:rsidRPr="00E90266">
        <w:rPr>
          <w:rFonts w:ascii="Book Antiqua" w:hAnsi="Book Antiqua"/>
          <w:b/>
          <w:bCs/>
        </w:rPr>
        <w:t>Engels EA,</w:t>
      </w:r>
      <w:r w:rsidRPr="00E90266">
        <w:rPr>
          <w:rFonts w:ascii="Book Antiqua" w:hAnsi="Book Antiqua"/>
        </w:rPr>
        <w:t xml:space="preserve"> Pfeiffer RM, Fraumeni JF, Jr., </w:t>
      </w:r>
      <w:proofErr w:type="spellStart"/>
      <w:r w:rsidRPr="00E90266">
        <w:rPr>
          <w:rFonts w:ascii="Book Antiqua" w:hAnsi="Book Antiqua"/>
        </w:rPr>
        <w:t>Kasiske</w:t>
      </w:r>
      <w:proofErr w:type="spellEnd"/>
      <w:r w:rsidRPr="00E90266">
        <w:rPr>
          <w:rFonts w:ascii="Book Antiqua" w:hAnsi="Book Antiqua"/>
        </w:rPr>
        <w:t xml:space="preserve"> BL, </w:t>
      </w:r>
      <w:proofErr w:type="spellStart"/>
      <w:r w:rsidRPr="00E90266">
        <w:rPr>
          <w:rFonts w:ascii="Book Antiqua" w:hAnsi="Book Antiqua"/>
        </w:rPr>
        <w:t>Israni</w:t>
      </w:r>
      <w:proofErr w:type="spellEnd"/>
      <w:r w:rsidRPr="00E90266">
        <w:rPr>
          <w:rFonts w:ascii="Book Antiqua" w:hAnsi="Book Antiqua"/>
        </w:rPr>
        <w:t xml:space="preserve"> AK, Snyder JJ, Wolfe RA, Goodrich NP, </w:t>
      </w:r>
      <w:proofErr w:type="spellStart"/>
      <w:r w:rsidRPr="00E90266">
        <w:rPr>
          <w:rFonts w:ascii="Book Antiqua" w:hAnsi="Book Antiqua"/>
        </w:rPr>
        <w:t>Bayakly</w:t>
      </w:r>
      <w:proofErr w:type="spellEnd"/>
      <w:r w:rsidRPr="00E90266">
        <w:rPr>
          <w:rFonts w:ascii="Book Antiqua" w:hAnsi="Book Antiqua"/>
        </w:rPr>
        <w:t xml:space="preserve"> AR, Clarke CA, Copeland G, Finch JL, </w:t>
      </w:r>
      <w:proofErr w:type="spellStart"/>
      <w:r w:rsidRPr="00E90266">
        <w:rPr>
          <w:rFonts w:ascii="Book Antiqua" w:hAnsi="Book Antiqua"/>
        </w:rPr>
        <w:t>Fleissner</w:t>
      </w:r>
      <w:proofErr w:type="spellEnd"/>
      <w:r w:rsidRPr="00E90266">
        <w:rPr>
          <w:rFonts w:ascii="Book Antiqua" w:hAnsi="Book Antiqua"/>
        </w:rPr>
        <w:t xml:space="preserve"> ML, Goodman MT, Kahn A, Koch L, Lynch CF, Madeleine MM, </w:t>
      </w:r>
      <w:proofErr w:type="spellStart"/>
      <w:r w:rsidRPr="00E90266">
        <w:rPr>
          <w:rFonts w:ascii="Book Antiqua" w:hAnsi="Book Antiqua"/>
        </w:rPr>
        <w:t>Pawlish</w:t>
      </w:r>
      <w:proofErr w:type="spellEnd"/>
      <w:r w:rsidRPr="00E90266">
        <w:rPr>
          <w:rFonts w:ascii="Book Antiqua" w:hAnsi="Book Antiqua"/>
        </w:rPr>
        <w:t xml:space="preserve"> K, Rao C, Williams MA, </w:t>
      </w:r>
      <w:proofErr w:type="spellStart"/>
      <w:r w:rsidRPr="00E90266">
        <w:rPr>
          <w:rFonts w:ascii="Book Antiqua" w:hAnsi="Book Antiqua"/>
        </w:rPr>
        <w:t>Castenson</w:t>
      </w:r>
      <w:proofErr w:type="spellEnd"/>
      <w:r w:rsidRPr="00E90266">
        <w:rPr>
          <w:rFonts w:ascii="Book Antiqua" w:hAnsi="Book Antiqua"/>
        </w:rPr>
        <w:t xml:space="preserve"> D, Curry M, Parsons R, </w:t>
      </w:r>
      <w:proofErr w:type="spellStart"/>
      <w:r w:rsidRPr="00E90266">
        <w:rPr>
          <w:rFonts w:ascii="Book Antiqua" w:hAnsi="Book Antiqua"/>
        </w:rPr>
        <w:t>Fant</w:t>
      </w:r>
      <w:proofErr w:type="spellEnd"/>
      <w:r w:rsidRPr="00E90266">
        <w:rPr>
          <w:rFonts w:ascii="Book Antiqua" w:hAnsi="Book Antiqua"/>
        </w:rPr>
        <w:t xml:space="preserve"> </w:t>
      </w:r>
      <w:proofErr w:type="spellStart"/>
      <w:r w:rsidRPr="00E90266">
        <w:rPr>
          <w:rFonts w:ascii="Book Antiqua" w:hAnsi="Book Antiqua"/>
        </w:rPr>
        <w:t>GLin</w:t>
      </w:r>
      <w:proofErr w:type="spellEnd"/>
      <w:r w:rsidRPr="00E90266">
        <w:rPr>
          <w:rFonts w:ascii="Book Antiqua" w:hAnsi="Book Antiqua"/>
        </w:rPr>
        <w:t xml:space="preserve"> M. Spectrum of cancer risk among US solid organ transplant recipients. </w:t>
      </w:r>
      <w:r w:rsidRPr="00DE1683">
        <w:rPr>
          <w:rFonts w:ascii="Book Antiqua" w:hAnsi="Book Antiqua"/>
          <w:i/>
        </w:rPr>
        <w:t>JAMA</w:t>
      </w:r>
      <w:r w:rsidRPr="00E90266">
        <w:rPr>
          <w:rFonts w:ascii="Book Antiqua" w:hAnsi="Book Antiqua"/>
        </w:rPr>
        <w:t xml:space="preserve"> 2011;</w:t>
      </w:r>
      <w:r w:rsidR="00DE1683">
        <w:rPr>
          <w:rFonts w:ascii="Book Antiqua" w:hAnsi="Book Antiqua" w:hint="eastAsia"/>
          <w:lang w:eastAsia="zh-CN"/>
        </w:rPr>
        <w:t xml:space="preserve"> </w:t>
      </w:r>
      <w:r w:rsidRPr="00E90266">
        <w:rPr>
          <w:rFonts w:ascii="Book Antiqua" w:hAnsi="Book Antiqua"/>
          <w:b/>
          <w:bCs/>
        </w:rPr>
        <w:t>306</w:t>
      </w:r>
      <w:r w:rsidRPr="00E90266">
        <w:rPr>
          <w:rFonts w:ascii="Book Antiqua" w:hAnsi="Book Antiqua"/>
        </w:rPr>
        <w:t>:</w:t>
      </w:r>
      <w:r w:rsidR="00DE1683">
        <w:rPr>
          <w:rFonts w:ascii="Book Antiqua" w:hAnsi="Book Antiqua" w:hint="eastAsia"/>
          <w:lang w:eastAsia="zh-CN"/>
        </w:rPr>
        <w:t xml:space="preserve"> </w:t>
      </w:r>
      <w:r w:rsidR="00DE1683">
        <w:rPr>
          <w:rFonts w:ascii="Book Antiqua" w:hAnsi="Book Antiqua"/>
        </w:rPr>
        <w:t>1891-1901</w:t>
      </w:r>
      <w:r w:rsidRPr="00E90266">
        <w:rPr>
          <w:rFonts w:ascii="Book Antiqua" w:hAnsi="Book Antiqua"/>
        </w:rPr>
        <w:t xml:space="preserve"> [DOI:</w:t>
      </w:r>
      <w:r w:rsidR="00DE1683">
        <w:rPr>
          <w:rFonts w:ascii="Book Antiqua" w:hAnsi="Book Antiqua" w:hint="eastAsia"/>
          <w:lang w:eastAsia="zh-CN"/>
        </w:rPr>
        <w:t xml:space="preserve"> </w:t>
      </w:r>
      <w:r w:rsidRPr="00E90266">
        <w:rPr>
          <w:rFonts w:ascii="Book Antiqua" w:hAnsi="Book Antiqua"/>
        </w:rPr>
        <w:t>10.1001/jama.2011.1592]</w:t>
      </w:r>
    </w:p>
    <w:p w14:paraId="610A1292"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27 </w:t>
      </w:r>
      <w:r w:rsidRPr="00E90266">
        <w:rPr>
          <w:rFonts w:ascii="Book Antiqua" w:hAnsi="Book Antiqua"/>
          <w:b/>
          <w:bCs/>
        </w:rPr>
        <w:t>Cheung CY</w:t>
      </w:r>
      <w:r w:rsidRPr="00E90266">
        <w:rPr>
          <w:rFonts w:ascii="Book Antiqua" w:hAnsi="Book Antiqua"/>
        </w:rPr>
        <w:t xml:space="preserve">, Tang SCW. An update on cancer after kidney transplantation. </w:t>
      </w:r>
      <w:r w:rsidRPr="00E90266">
        <w:rPr>
          <w:rFonts w:ascii="Book Antiqua" w:hAnsi="Book Antiqua"/>
          <w:i/>
          <w:iCs/>
        </w:rPr>
        <w:t>Nephrol Dial Transplant</w:t>
      </w:r>
      <w:r w:rsidRPr="00E90266">
        <w:rPr>
          <w:rFonts w:ascii="Book Antiqua" w:hAnsi="Book Antiqua"/>
        </w:rPr>
        <w:t xml:space="preserve"> 2019; </w:t>
      </w:r>
      <w:r w:rsidRPr="00E90266">
        <w:rPr>
          <w:rFonts w:ascii="Book Antiqua" w:hAnsi="Book Antiqua"/>
          <w:b/>
          <w:bCs/>
        </w:rPr>
        <w:t>34</w:t>
      </w:r>
      <w:r w:rsidRPr="00E90266">
        <w:rPr>
          <w:rFonts w:ascii="Book Antiqua" w:hAnsi="Book Antiqua"/>
        </w:rPr>
        <w:t>: 914-920 [PMID: 30260424 DOI: 10.1093/</w:t>
      </w:r>
      <w:proofErr w:type="spellStart"/>
      <w:r w:rsidRPr="00E90266">
        <w:rPr>
          <w:rFonts w:ascii="Book Antiqua" w:hAnsi="Book Antiqua"/>
        </w:rPr>
        <w:t>ndt</w:t>
      </w:r>
      <w:proofErr w:type="spellEnd"/>
      <w:r w:rsidRPr="00E90266">
        <w:rPr>
          <w:rFonts w:ascii="Book Antiqua" w:hAnsi="Book Antiqua"/>
        </w:rPr>
        <w:t>/gfy262]</w:t>
      </w:r>
    </w:p>
    <w:p w14:paraId="5A7742B4"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28 </w:t>
      </w:r>
      <w:r w:rsidRPr="00E90266">
        <w:rPr>
          <w:rFonts w:ascii="Book Antiqua" w:hAnsi="Book Antiqua"/>
          <w:b/>
          <w:bCs/>
        </w:rPr>
        <w:t>Collett D</w:t>
      </w:r>
      <w:r w:rsidRPr="00E90266">
        <w:rPr>
          <w:rFonts w:ascii="Book Antiqua" w:hAnsi="Book Antiqua"/>
        </w:rPr>
        <w:t xml:space="preserve">, Mumford L, Banner NR, Neuberger J, Watson C. Comparison of the incidence of malignancy in recipients of different types of organ: a UK Registry audit. </w:t>
      </w:r>
      <w:r w:rsidRPr="00E90266">
        <w:rPr>
          <w:rFonts w:ascii="Book Antiqua" w:hAnsi="Book Antiqua"/>
          <w:i/>
          <w:iCs/>
        </w:rPr>
        <w:t>Am J Transplant</w:t>
      </w:r>
      <w:r w:rsidRPr="00E90266">
        <w:rPr>
          <w:rFonts w:ascii="Book Antiqua" w:hAnsi="Book Antiqua"/>
        </w:rPr>
        <w:t xml:space="preserve"> 2010; </w:t>
      </w:r>
      <w:r w:rsidRPr="00E90266">
        <w:rPr>
          <w:rFonts w:ascii="Book Antiqua" w:hAnsi="Book Antiqua"/>
          <w:b/>
          <w:bCs/>
        </w:rPr>
        <w:t>10</w:t>
      </w:r>
      <w:r w:rsidRPr="00E90266">
        <w:rPr>
          <w:rFonts w:ascii="Book Antiqua" w:hAnsi="Book Antiqua"/>
        </w:rPr>
        <w:t>: 1889-1896 [PMID: 20659094 DOI: 10.1111/j.1600-6143.2010.03181.x]</w:t>
      </w:r>
    </w:p>
    <w:p w14:paraId="2C46E129" w14:textId="0A1EFA20" w:rsidR="00E90266" w:rsidRPr="00E90266" w:rsidRDefault="00E90266" w:rsidP="00E90266">
      <w:pPr>
        <w:spacing w:line="360" w:lineRule="auto"/>
        <w:jc w:val="both"/>
        <w:rPr>
          <w:rFonts w:ascii="Book Antiqua" w:hAnsi="Book Antiqua"/>
        </w:rPr>
      </w:pPr>
      <w:r w:rsidRPr="00E90266">
        <w:rPr>
          <w:rFonts w:ascii="Book Antiqua" w:hAnsi="Book Antiqua"/>
        </w:rPr>
        <w:t xml:space="preserve">29 </w:t>
      </w:r>
      <w:proofErr w:type="spellStart"/>
      <w:r w:rsidRPr="00E90266">
        <w:rPr>
          <w:rFonts w:ascii="Book Antiqua" w:hAnsi="Book Antiqua"/>
          <w:b/>
          <w:bCs/>
        </w:rPr>
        <w:t>Vajdic</w:t>
      </w:r>
      <w:proofErr w:type="spellEnd"/>
      <w:r w:rsidRPr="00E90266">
        <w:rPr>
          <w:rFonts w:ascii="Book Antiqua" w:hAnsi="Book Antiqua"/>
          <w:b/>
          <w:bCs/>
        </w:rPr>
        <w:t xml:space="preserve"> CM,</w:t>
      </w:r>
      <w:r w:rsidRPr="00E90266">
        <w:rPr>
          <w:rFonts w:ascii="Book Antiqua" w:hAnsi="Book Antiqua"/>
        </w:rPr>
        <w:t xml:space="preserve"> McDonald SP, McCredie MR, van Leeuwen MT, Stewart JH, Law M, Chapman JR, Webster AC, Kaldor </w:t>
      </w:r>
      <w:proofErr w:type="spellStart"/>
      <w:r w:rsidRPr="00E90266">
        <w:rPr>
          <w:rFonts w:ascii="Book Antiqua" w:hAnsi="Book Antiqua"/>
        </w:rPr>
        <w:t>JMGrulich</w:t>
      </w:r>
      <w:proofErr w:type="spellEnd"/>
      <w:r w:rsidRPr="00E90266">
        <w:rPr>
          <w:rFonts w:ascii="Book Antiqua" w:hAnsi="Book Antiqua"/>
        </w:rPr>
        <w:t xml:space="preserve"> AE. Cancer incidence before and after kidney transplanta</w:t>
      </w:r>
      <w:r w:rsidR="00DE1683">
        <w:rPr>
          <w:rFonts w:ascii="Book Antiqua" w:hAnsi="Book Antiqua"/>
        </w:rPr>
        <w:t>tion.</w:t>
      </w:r>
      <w:r w:rsidR="00DE1683" w:rsidRPr="00DE1683">
        <w:rPr>
          <w:rFonts w:ascii="Book Antiqua" w:hAnsi="Book Antiqua"/>
          <w:i/>
        </w:rPr>
        <w:t xml:space="preserve"> JAMA</w:t>
      </w:r>
      <w:r w:rsidR="00DE1683">
        <w:rPr>
          <w:rFonts w:ascii="Book Antiqua" w:hAnsi="Book Antiqua"/>
        </w:rPr>
        <w:t xml:space="preserve"> 2006; </w:t>
      </w:r>
      <w:r w:rsidR="00DE1683" w:rsidRPr="00DE1683">
        <w:rPr>
          <w:rFonts w:ascii="Book Antiqua" w:hAnsi="Book Antiqua"/>
          <w:b/>
        </w:rPr>
        <w:t xml:space="preserve">296: </w:t>
      </w:r>
      <w:r w:rsidR="00DE1683">
        <w:rPr>
          <w:rFonts w:ascii="Book Antiqua" w:hAnsi="Book Antiqua"/>
        </w:rPr>
        <w:t>2823-2831</w:t>
      </w:r>
      <w:r w:rsidRPr="00E90266">
        <w:rPr>
          <w:rFonts w:ascii="Book Antiqua" w:hAnsi="Book Antiqua"/>
        </w:rPr>
        <w:t xml:space="preserve"> [DOI:</w:t>
      </w:r>
      <w:r w:rsidR="00DE1683">
        <w:rPr>
          <w:rFonts w:ascii="Book Antiqua" w:hAnsi="Book Antiqua" w:hint="eastAsia"/>
          <w:lang w:eastAsia="zh-CN"/>
        </w:rPr>
        <w:t xml:space="preserve"> </w:t>
      </w:r>
      <w:r w:rsidRPr="00E90266">
        <w:rPr>
          <w:rFonts w:ascii="Book Antiqua" w:hAnsi="Book Antiqua"/>
        </w:rPr>
        <w:t>10.1001/jama.296.23.2823]</w:t>
      </w:r>
    </w:p>
    <w:p w14:paraId="3638BFB5"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30 </w:t>
      </w:r>
      <w:proofErr w:type="spellStart"/>
      <w:r w:rsidRPr="00E90266">
        <w:rPr>
          <w:rFonts w:ascii="Book Antiqua" w:hAnsi="Book Antiqua"/>
          <w:b/>
          <w:bCs/>
        </w:rPr>
        <w:t>Campistol</w:t>
      </w:r>
      <w:proofErr w:type="spellEnd"/>
      <w:r w:rsidRPr="00E90266">
        <w:rPr>
          <w:rFonts w:ascii="Book Antiqua" w:hAnsi="Book Antiqua"/>
          <w:b/>
          <w:bCs/>
        </w:rPr>
        <w:t xml:space="preserve"> JM</w:t>
      </w:r>
      <w:r w:rsidRPr="00E90266">
        <w:rPr>
          <w:rFonts w:ascii="Book Antiqua" w:hAnsi="Book Antiqua"/>
        </w:rPr>
        <w:t xml:space="preserve">, </w:t>
      </w:r>
      <w:proofErr w:type="spellStart"/>
      <w:r w:rsidRPr="00E90266">
        <w:rPr>
          <w:rFonts w:ascii="Book Antiqua" w:hAnsi="Book Antiqua"/>
        </w:rPr>
        <w:t>Cuervas</w:t>
      </w:r>
      <w:proofErr w:type="spellEnd"/>
      <w:r w:rsidRPr="00E90266">
        <w:rPr>
          <w:rFonts w:ascii="Book Antiqua" w:hAnsi="Book Antiqua"/>
        </w:rPr>
        <w:t xml:space="preserve">-Mons V, Manito N, </w:t>
      </w:r>
      <w:proofErr w:type="spellStart"/>
      <w:r w:rsidRPr="00E90266">
        <w:rPr>
          <w:rFonts w:ascii="Book Antiqua" w:hAnsi="Book Antiqua"/>
        </w:rPr>
        <w:t>Almenar</w:t>
      </w:r>
      <w:proofErr w:type="spellEnd"/>
      <w:r w:rsidRPr="00E90266">
        <w:rPr>
          <w:rFonts w:ascii="Book Antiqua" w:hAnsi="Book Antiqua"/>
        </w:rPr>
        <w:t xml:space="preserve"> L, Arias M, </w:t>
      </w:r>
      <w:proofErr w:type="spellStart"/>
      <w:r w:rsidRPr="00E90266">
        <w:rPr>
          <w:rFonts w:ascii="Book Antiqua" w:hAnsi="Book Antiqua"/>
        </w:rPr>
        <w:t>Casafont</w:t>
      </w:r>
      <w:proofErr w:type="spellEnd"/>
      <w:r w:rsidRPr="00E90266">
        <w:rPr>
          <w:rFonts w:ascii="Book Antiqua" w:hAnsi="Book Antiqua"/>
        </w:rPr>
        <w:t xml:space="preserve"> F, Del Castillo D, Crespo-</w:t>
      </w:r>
      <w:proofErr w:type="spellStart"/>
      <w:r w:rsidRPr="00E90266">
        <w:rPr>
          <w:rFonts w:ascii="Book Antiqua" w:hAnsi="Book Antiqua"/>
        </w:rPr>
        <w:t>Leiro</w:t>
      </w:r>
      <w:proofErr w:type="spellEnd"/>
      <w:r w:rsidRPr="00E90266">
        <w:rPr>
          <w:rFonts w:ascii="Book Antiqua" w:hAnsi="Book Antiqua"/>
        </w:rPr>
        <w:t xml:space="preserve"> MG, Delgado JF, Herrero JI, </w:t>
      </w:r>
      <w:proofErr w:type="spellStart"/>
      <w:r w:rsidRPr="00E90266">
        <w:rPr>
          <w:rFonts w:ascii="Book Antiqua" w:hAnsi="Book Antiqua"/>
        </w:rPr>
        <w:t>Jara</w:t>
      </w:r>
      <w:proofErr w:type="spellEnd"/>
      <w:r w:rsidRPr="00E90266">
        <w:rPr>
          <w:rFonts w:ascii="Book Antiqua" w:hAnsi="Book Antiqua"/>
        </w:rPr>
        <w:t xml:space="preserve"> P, Morales JM, Navarro M, Oppenheimer F, Prieto M, </w:t>
      </w:r>
      <w:proofErr w:type="spellStart"/>
      <w:r w:rsidRPr="00E90266">
        <w:rPr>
          <w:rFonts w:ascii="Book Antiqua" w:hAnsi="Book Antiqua"/>
        </w:rPr>
        <w:t>Pulpón</w:t>
      </w:r>
      <w:proofErr w:type="spellEnd"/>
      <w:r w:rsidRPr="00E90266">
        <w:rPr>
          <w:rFonts w:ascii="Book Antiqua" w:hAnsi="Book Antiqua"/>
        </w:rPr>
        <w:t xml:space="preserve"> LA, </w:t>
      </w:r>
      <w:proofErr w:type="spellStart"/>
      <w:r w:rsidRPr="00E90266">
        <w:rPr>
          <w:rFonts w:ascii="Book Antiqua" w:hAnsi="Book Antiqua"/>
        </w:rPr>
        <w:t>Rimola</w:t>
      </w:r>
      <w:proofErr w:type="spellEnd"/>
      <w:r w:rsidRPr="00E90266">
        <w:rPr>
          <w:rFonts w:ascii="Book Antiqua" w:hAnsi="Book Antiqua"/>
        </w:rPr>
        <w:t xml:space="preserve"> A, Román A, </w:t>
      </w:r>
      <w:proofErr w:type="spellStart"/>
      <w:r w:rsidRPr="00E90266">
        <w:rPr>
          <w:rFonts w:ascii="Book Antiqua" w:hAnsi="Book Antiqua"/>
        </w:rPr>
        <w:t>Serón</w:t>
      </w:r>
      <w:proofErr w:type="spellEnd"/>
      <w:r w:rsidRPr="00E90266">
        <w:rPr>
          <w:rFonts w:ascii="Book Antiqua" w:hAnsi="Book Antiqua"/>
        </w:rPr>
        <w:t xml:space="preserve"> D, </w:t>
      </w:r>
      <w:proofErr w:type="spellStart"/>
      <w:r w:rsidRPr="00E90266">
        <w:rPr>
          <w:rFonts w:ascii="Book Antiqua" w:hAnsi="Book Antiqua"/>
        </w:rPr>
        <w:t>Ussetti</w:t>
      </w:r>
      <w:proofErr w:type="spellEnd"/>
      <w:r w:rsidRPr="00E90266">
        <w:rPr>
          <w:rFonts w:ascii="Book Antiqua" w:hAnsi="Book Antiqua"/>
        </w:rPr>
        <w:t xml:space="preserve"> P; ATOS Working Group. New concepts and best practices for management of pre- and post-transplantation cancer. </w:t>
      </w:r>
      <w:r w:rsidRPr="00E90266">
        <w:rPr>
          <w:rFonts w:ascii="Book Antiqua" w:hAnsi="Book Antiqua"/>
          <w:i/>
          <w:iCs/>
        </w:rPr>
        <w:t>Transplant Rev (Orlando)</w:t>
      </w:r>
      <w:r w:rsidRPr="00E90266">
        <w:rPr>
          <w:rFonts w:ascii="Book Antiqua" w:hAnsi="Book Antiqua"/>
        </w:rPr>
        <w:t xml:space="preserve"> 2012; </w:t>
      </w:r>
      <w:r w:rsidRPr="00E90266">
        <w:rPr>
          <w:rFonts w:ascii="Book Antiqua" w:hAnsi="Book Antiqua"/>
          <w:b/>
          <w:bCs/>
        </w:rPr>
        <w:t>26</w:t>
      </w:r>
      <w:r w:rsidRPr="00E90266">
        <w:rPr>
          <w:rFonts w:ascii="Book Antiqua" w:hAnsi="Book Antiqua"/>
        </w:rPr>
        <w:t>: 261-279 [PMID: 22902168 DOI: 10.1016/j.trre.2012.07.001]</w:t>
      </w:r>
    </w:p>
    <w:p w14:paraId="3A1F461D"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31 </w:t>
      </w:r>
      <w:proofErr w:type="spellStart"/>
      <w:r w:rsidRPr="00E90266">
        <w:rPr>
          <w:rFonts w:ascii="Book Antiqua" w:hAnsi="Book Antiqua"/>
          <w:b/>
          <w:bCs/>
        </w:rPr>
        <w:t>Manzia</w:t>
      </w:r>
      <w:proofErr w:type="spellEnd"/>
      <w:r w:rsidRPr="00E90266">
        <w:rPr>
          <w:rFonts w:ascii="Book Antiqua" w:hAnsi="Book Antiqua"/>
          <w:b/>
          <w:bCs/>
        </w:rPr>
        <w:t xml:space="preserve"> TM</w:t>
      </w:r>
      <w:r w:rsidRPr="00E90266">
        <w:rPr>
          <w:rFonts w:ascii="Book Antiqua" w:hAnsi="Book Antiqua"/>
        </w:rPr>
        <w:t xml:space="preserve">, Angelico R, </w:t>
      </w:r>
      <w:proofErr w:type="spellStart"/>
      <w:r w:rsidRPr="00E90266">
        <w:rPr>
          <w:rFonts w:ascii="Book Antiqua" w:hAnsi="Book Antiqua"/>
        </w:rPr>
        <w:t>Gazia</w:t>
      </w:r>
      <w:proofErr w:type="spellEnd"/>
      <w:r w:rsidRPr="00E90266">
        <w:rPr>
          <w:rFonts w:ascii="Book Antiqua" w:hAnsi="Book Antiqua"/>
        </w:rPr>
        <w:t xml:space="preserve"> C, Lenci I, </w:t>
      </w:r>
      <w:proofErr w:type="spellStart"/>
      <w:r w:rsidRPr="00E90266">
        <w:rPr>
          <w:rFonts w:ascii="Book Antiqua" w:hAnsi="Book Antiqua"/>
        </w:rPr>
        <w:t>Milana</w:t>
      </w:r>
      <w:proofErr w:type="spellEnd"/>
      <w:r w:rsidRPr="00E90266">
        <w:rPr>
          <w:rFonts w:ascii="Book Antiqua" w:hAnsi="Book Antiqua"/>
        </w:rPr>
        <w:t xml:space="preserve"> M, </w:t>
      </w:r>
      <w:proofErr w:type="spellStart"/>
      <w:r w:rsidRPr="00E90266">
        <w:rPr>
          <w:rFonts w:ascii="Book Antiqua" w:hAnsi="Book Antiqua"/>
        </w:rPr>
        <w:t>Ademoyero</w:t>
      </w:r>
      <w:proofErr w:type="spellEnd"/>
      <w:r w:rsidRPr="00E90266">
        <w:rPr>
          <w:rFonts w:ascii="Book Antiqua" w:hAnsi="Book Antiqua"/>
        </w:rPr>
        <w:t xml:space="preserve"> OT, </w:t>
      </w:r>
      <w:proofErr w:type="spellStart"/>
      <w:r w:rsidRPr="00E90266">
        <w:rPr>
          <w:rFonts w:ascii="Book Antiqua" w:hAnsi="Book Antiqua"/>
        </w:rPr>
        <w:t>Pedini</w:t>
      </w:r>
      <w:proofErr w:type="spellEnd"/>
      <w:r w:rsidRPr="00E90266">
        <w:rPr>
          <w:rFonts w:ascii="Book Antiqua" w:hAnsi="Book Antiqua"/>
        </w:rPr>
        <w:t xml:space="preserve"> D, </w:t>
      </w:r>
      <w:proofErr w:type="spellStart"/>
      <w:r w:rsidRPr="00E90266">
        <w:rPr>
          <w:rFonts w:ascii="Book Antiqua" w:hAnsi="Book Antiqua"/>
        </w:rPr>
        <w:t>Toti</w:t>
      </w:r>
      <w:proofErr w:type="spellEnd"/>
      <w:r w:rsidRPr="00E90266">
        <w:rPr>
          <w:rFonts w:ascii="Book Antiqua" w:hAnsi="Book Antiqua"/>
        </w:rPr>
        <w:t xml:space="preserve"> L, Spada M, </w:t>
      </w:r>
      <w:proofErr w:type="spellStart"/>
      <w:r w:rsidRPr="00E90266">
        <w:rPr>
          <w:rFonts w:ascii="Book Antiqua" w:hAnsi="Book Antiqua"/>
        </w:rPr>
        <w:t>Tisone</w:t>
      </w:r>
      <w:proofErr w:type="spellEnd"/>
      <w:r w:rsidRPr="00E90266">
        <w:rPr>
          <w:rFonts w:ascii="Book Antiqua" w:hAnsi="Book Antiqua"/>
        </w:rPr>
        <w:t xml:space="preserve"> G, </w:t>
      </w:r>
      <w:proofErr w:type="spellStart"/>
      <w:r w:rsidRPr="00E90266">
        <w:rPr>
          <w:rFonts w:ascii="Book Antiqua" w:hAnsi="Book Antiqua"/>
        </w:rPr>
        <w:t>Baiocchi</w:t>
      </w:r>
      <w:proofErr w:type="spellEnd"/>
      <w:r w:rsidRPr="00E90266">
        <w:rPr>
          <w:rFonts w:ascii="Book Antiqua" w:hAnsi="Book Antiqua"/>
        </w:rPr>
        <w:t xml:space="preserve"> L. </w:t>
      </w:r>
      <w:r w:rsidRPr="00E90266">
        <w:rPr>
          <w:rFonts w:ascii="Book Antiqua" w:hAnsi="Book Antiqua"/>
          <w:i/>
          <w:iCs/>
        </w:rPr>
        <w:t>De novo</w:t>
      </w:r>
      <w:r w:rsidRPr="00E90266">
        <w:rPr>
          <w:rFonts w:ascii="Book Antiqua" w:hAnsi="Book Antiqua"/>
        </w:rPr>
        <w:t xml:space="preserve"> malignancies after liver transplantation: The effect of immunosuppression-personal data and review of literature. </w:t>
      </w:r>
      <w:r w:rsidRPr="00E90266">
        <w:rPr>
          <w:rFonts w:ascii="Book Antiqua" w:hAnsi="Book Antiqua"/>
          <w:i/>
          <w:iCs/>
        </w:rPr>
        <w:t>World J Gastroenterol</w:t>
      </w:r>
      <w:r w:rsidRPr="00E90266">
        <w:rPr>
          <w:rFonts w:ascii="Book Antiqua" w:hAnsi="Book Antiqua"/>
        </w:rPr>
        <w:t xml:space="preserve"> 2019; </w:t>
      </w:r>
      <w:r w:rsidRPr="00E90266">
        <w:rPr>
          <w:rFonts w:ascii="Book Antiqua" w:hAnsi="Book Antiqua"/>
          <w:b/>
          <w:bCs/>
        </w:rPr>
        <w:t>25</w:t>
      </w:r>
      <w:r w:rsidRPr="00E90266">
        <w:rPr>
          <w:rFonts w:ascii="Book Antiqua" w:hAnsi="Book Antiqua"/>
        </w:rPr>
        <w:t>: 5356-5375 [PMID: 31558879 DOI: 10.3748/wjg.v25.i35.5356]</w:t>
      </w:r>
    </w:p>
    <w:p w14:paraId="5CD1ABB0" w14:textId="77777777" w:rsidR="00E90266" w:rsidRPr="00E90266" w:rsidRDefault="00E90266" w:rsidP="00E90266">
      <w:pPr>
        <w:spacing w:line="360" w:lineRule="auto"/>
        <w:jc w:val="both"/>
        <w:rPr>
          <w:rFonts w:ascii="Book Antiqua" w:hAnsi="Book Antiqua"/>
        </w:rPr>
      </w:pPr>
      <w:r w:rsidRPr="00E90266">
        <w:rPr>
          <w:rFonts w:ascii="Book Antiqua" w:hAnsi="Book Antiqua"/>
        </w:rPr>
        <w:lastRenderedPageBreak/>
        <w:t xml:space="preserve">32 </w:t>
      </w:r>
      <w:r w:rsidRPr="00E90266">
        <w:rPr>
          <w:rFonts w:ascii="Book Antiqua" w:hAnsi="Book Antiqua"/>
          <w:b/>
          <w:bCs/>
        </w:rPr>
        <w:t>Gutierrez-Dalmau A</w:t>
      </w:r>
      <w:r w:rsidRPr="00E90266">
        <w:rPr>
          <w:rFonts w:ascii="Book Antiqua" w:hAnsi="Book Antiqua"/>
        </w:rPr>
        <w:t xml:space="preserve">, </w:t>
      </w:r>
      <w:proofErr w:type="spellStart"/>
      <w:r w:rsidRPr="00E90266">
        <w:rPr>
          <w:rFonts w:ascii="Book Antiqua" w:hAnsi="Book Antiqua"/>
        </w:rPr>
        <w:t>Campistol</w:t>
      </w:r>
      <w:proofErr w:type="spellEnd"/>
      <w:r w:rsidRPr="00E90266">
        <w:rPr>
          <w:rFonts w:ascii="Book Antiqua" w:hAnsi="Book Antiqua"/>
        </w:rPr>
        <w:t xml:space="preserve"> JM. Immunosuppressive therapy and malignancy in organ transplant recipients: a systematic review. </w:t>
      </w:r>
      <w:r w:rsidRPr="00E90266">
        <w:rPr>
          <w:rFonts w:ascii="Book Antiqua" w:hAnsi="Book Antiqua"/>
          <w:i/>
          <w:iCs/>
        </w:rPr>
        <w:t>Drugs</w:t>
      </w:r>
      <w:r w:rsidRPr="00E90266">
        <w:rPr>
          <w:rFonts w:ascii="Book Antiqua" w:hAnsi="Book Antiqua"/>
        </w:rPr>
        <w:t xml:space="preserve"> 2007; </w:t>
      </w:r>
      <w:r w:rsidRPr="00E90266">
        <w:rPr>
          <w:rFonts w:ascii="Book Antiqua" w:hAnsi="Book Antiqua"/>
          <w:b/>
          <w:bCs/>
        </w:rPr>
        <w:t>67</w:t>
      </w:r>
      <w:r w:rsidRPr="00E90266">
        <w:rPr>
          <w:rFonts w:ascii="Book Antiqua" w:hAnsi="Book Antiqua"/>
        </w:rPr>
        <w:t>: 1167-1198 [PMID: 17521218 DOI: 10.2165/00003495-200767080-00006]</w:t>
      </w:r>
    </w:p>
    <w:p w14:paraId="72B46104"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33 </w:t>
      </w:r>
      <w:r w:rsidRPr="00E90266">
        <w:rPr>
          <w:rFonts w:ascii="Book Antiqua" w:hAnsi="Book Antiqua"/>
          <w:b/>
          <w:bCs/>
        </w:rPr>
        <w:t>Schreiber SL</w:t>
      </w:r>
      <w:r w:rsidRPr="00E90266">
        <w:rPr>
          <w:rFonts w:ascii="Book Antiqua" w:hAnsi="Book Antiqua"/>
        </w:rPr>
        <w:t xml:space="preserve">, Crabtree GR. The mechanism of action of cyclosporin A and FK506. </w:t>
      </w:r>
      <w:r w:rsidRPr="00E90266">
        <w:rPr>
          <w:rFonts w:ascii="Book Antiqua" w:hAnsi="Book Antiqua"/>
          <w:i/>
          <w:iCs/>
        </w:rPr>
        <w:t>Immunol Today</w:t>
      </w:r>
      <w:r w:rsidRPr="00E90266">
        <w:rPr>
          <w:rFonts w:ascii="Book Antiqua" w:hAnsi="Book Antiqua"/>
        </w:rPr>
        <w:t xml:space="preserve"> 1992; </w:t>
      </w:r>
      <w:r w:rsidRPr="00E90266">
        <w:rPr>
          <w:rFonts w:ascii="Book Antiqua" w:hAnsi="Book Antiqua"/>
          <w:b/>
          <w:bCs/>
        </w:rPr>
        <w:t>13</w:t>
      </w:r>
      <w:r w:rsidRPr="00E90266">
        <w:rPr>
          <w:rFonts w:ascii="Book Antiqua" w:hAnsi="Book Antiqua"/>
        </w:rPr>
        <w:t>: 136-142 [PMID: 1374612 DOI: 10.1016/0167-5699(92)90111-J]</w:t>
      </w:r>
    </w:p>
    <w:p w14:paraId="0CFACDBE" w14:textId="02D1B223" w:rsidR="00E90266" w:rsidRPr="00E90266" w:rsidRDefault="00E90266" w:rsidP="00E90266">
      <w:pPr>
        <w:spacing w:line="360" w:lineRule="auto"/>
        <w:jc w:val="both"/>
        <w:rPr>
          <w:rFonts w:ascii="Book Antiqua" w:hAnsi="Book Antiqua"/>
        </w:rPr>
      </w:pPr>
      <w:r w:rsidRPr="00E90266">
        <w:rPr>
          <w:rFonts w:ascii="Book Antiqua" w:hAnsi="Book Antiqua"/>
        </w:rPr>
        <w:t xml:space="preserve">34 </w:t>
      </w:r>
      <w:r w:rsidRPr="00E90266">
        <w:rPr>
          <w:rFonts w:ascii="Book Antiqua" w:hAnsi="Book Antiqua"/>
          <w:b/>
          <w:bCs/>
        </w:rPr>
        <w:t>McAlister VC,</w:t>
      </w:r>
      <w:r w:rsidRPr="00E90266">
        <w:rPr>
          <w:rFonts w:ascii="Book Antiqua" w:hAnsi="Book Antiqua"/>
        </w:rPr>
        <w:t xml:space="preserve"> Haddad E, </w:t>
      </w:r>
      <w:proofErr w:type="spellStart"/>
      <w:r w:rsidRPr="00E90266">
        <w:rPr>
          <w:rFonts w:ascii="Book Antiqua" w:hAnsi="Book Antiqua"/>
        </w:rPr>
        <w:t>Renouf</w:t>
      </w:r>
      <w:proofErr w:type="spellEnd"/>
      <w:r w:rsidRPr="00E90266">
        <w:rPr>
          <w:rFonts w:ascii="Book Antiqua" w:hAnsi="Book Antiqua"/>
        </w:rPr>
        <w:t xml:space="preserve"> E, </w:t>
      </w:r>
      <w:proofErr w:type="spellStart"/>
      <w:r w:rsidRPr="00E90266">
        <w:rPr>
          <w:rFonts w:ascii="Book Antiqua" w:hAnsi="Book Antiqua"/>
        </w:rPr>
        <w:t>Malthaner</w:t>
      </w:r>
      <w:proofErr w:type="spellEnd"/>
      <w:r w:rsidRPr="00E90266">
        <w:rPr>
          <w:rFonts w:ascii="Book Antiqua" w:hAnsi="Book Antiqua"/>
        </w:rPr>
        <w:t xml:space="preserve"> RA, </w:t>
      </w:r>
      <w:proofErr w:type="spellStart"/>
      <w:r w:rsidRPr="00E90266">
        <w:rPr>
          <w:rFonts w:ascii="Book Antiqua" w:hAnsi="Book Antiqua"/>
        </w:rPr>
        <w:t>Kjaer</w:t>
      </w:r>
      <w:proofErr w:type="spellEnd"/>
      <w:r w:rsidRPr="00E90266">
        <w:rPr>
          <w:rFonts w:ascii="Book Antiqua" w:hAnsi="Book Antiqua"/>
        </w:rPr>
        <w:t xml:space="preserve"> </w:t>
      </w:r>
      <w:proofErr w:type="spellStart"/>
      <w:r w:rsidRPr="00E90266">
        <w:rPr>
          <w:rFonts w:ascii="Book Antiqua" w:hAnsi="Book Antiqua"/>
        </w:rPr>
        <w:t>MSGluud</w:t>
      </w:r>
      <w:proofErr w:type="spellEnd"/>
      <w:r w:rsidRPr="00E90266">
        <w:rPr>
          <w:rFonts w:ascii="Book Antiqua" w:hAnsi="Book Antiqua"/>
        </w:rPr>
        <w:t xml:space="preserve"> LL. Cyclosporin vs tacrolimus as primary immunosuppressant after liver transplantation: a meta-analysis. </w:t>
      </w:r>
      <w:r w:rsidRPr="00DE1683">
        <w:rPr>
          <w:rFonts w:ascii="Book Antiqua" w:hAnsi="Book Antiqua"/>
          <w:i/>
        </w:rPr>
        <w:t>Am J Transplant</w:t>
      </w:r>
      <w:r w:rsidRPr="00E90266">
        <w:rPr>
          <w:rFonts w:ascii="Book Antiqua" w:hAnsi="Book Antiqua"/>
        </w:rPr>
        <w:t xml:space="preserve"> 2006;</w:t>
      </w:r>
      <w:r w:rsidR="00DE1683">
        <w:rPr>
          <w:rFonts w:ascii="Book Antiqua" w:hAnsi="Book Antiqua" w:hint="eastAsia"/>
          <w:lang w:eastAsia="zh-CN"/>
        </w:rPr>
        <w:t xml:space="preserve"> </w:t>
      </w:r>
      <w:r w:rsidRPr="00E90266">
        <w:rPr>
          <w:rFonts w:ascii="Book Antiqua" w:hAnsi="Book Antiqua"/>
          <w:b/>
          <w:bCs/>
        </w:rPr>
        <w:t>6</w:t>
      </w:r>
      <w:r w:rsidR="00DE1683">
        <w:rPr>
          <w:rFonts w:ascii="Book Antiqua" w:hAnsi="Book Antiqua"/>
        </w:rPr>
        <w:t>:</w:t>
      </w:r>
      <w:r w:rsidR="00DE1683">
        <w:rPr>
          <w:rFonts w:ascii="Book Antiqua" w:hAnsi="Book Antiqua" w:hint="eastAsia"/>
          <w:lang w:eastAsia="zh-CN"/>
        </w:rPr>
        <w:t xml:space="preserve"> </w:t>
      </w:r>
      <w:r w:rsidR="00DE1683">
        <w:rPr>
          <w:rFonts w:ascii="Book Antiqua" w:hAnsi="Book Antiqua"/>
        </w:rPr>
        <w:t>1578-1585</w:t>
      </w:r>
      <w:r w:rsidRPr="00E90266">
        <w:rPr>
          <w:rFonts w:ascii="Book Antiqua" w:hAnsi="Book Antiqua"/>
        </w:rPr>
        <w:t xml:space="preserve"> [DOI:</w:t>
      </w:r>
      <w:r w:rsidR="00DE1683">
        <w:rPr>
          <w:rFonts w:ascii="Book Antiqua" w:hAnsi="Book Antiqua" w:hint="eastAsia"/>
          <w:lang w:eastAsia="zh-CN"/>
        </w:rPr>
        <w:t xml:space="preserve"> </w:t>
      </w:r>
      <w:r w:rsidRPr="00E90266">
        <w:rPr>
          <w:rFonts w:ascii="Book Antiqua" w:hAnsi="Book Antiqua"/>
        </w:rPr>
        <w:t>10.1111/j.1600-6143.2006.01360.x]</w:t>
      </w:r>
    </w:p>
    <w:p w14:paraId="0CB3AC19"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35 </w:t>
      </w:r>
      <w:proofErr w:type="spellStart"/>
      <w:r w:rsidRPr="00E90266">
        <w:rPr>
          <w:rFonts w:ascii="Book Antiqua" w:hAnsi="Book Antiqua"/>
          <w:b/>
          <w:bCs/>
        </w:rPr>
        <w:t>Tjon</w:t>
      </w:r>
      <w:proofErr w:type="spellEnd"/>
      <w:r w:rsidRPr="00E90266">
        <w:rPr>
          <w:rFonts w:ascii="Book Antiqua" w:hAnsi="Book Antiqua"/>
          <w:b/>
          <w:bCs/>
        </w:rPr>
        <w:t xml:space="preserve"> AS</w:t>
      </w:r>
      <w:r w:rsidRPr="00E90266">
        <w:rPr>
          <w:rFonts w:ascii="Book Antiqua" w:hAnsi="Book Antiqua"/>
        </w:rPr>
        <w:t xml:space="preserve">, Sint </w:t>
      </w:r>
      <w:proofErr w:type="spellStart"/>
      <w:r w:rsidRPr="00E90266">
        <w:rPr>
          <w:rFonts w:ascii="Book Antiqua" w:hAnsi="Book Antiqua"/>
        </w:rPr>
        <w:t>Nicolaas</w:t>
      </w:r>
      <w:proofErr w:type="spellEnd"/>
      <w:r w:rsidRPr="00E90266">
        <w:rPr>
          <w:rFonts w:ascii="Book Antiqua" w:hAnsi="Book Antiqua"/>
        </w:rPr>
        <w:t xml:space="preserve"> J, </w:t>
      </w:r>
      <w:proofErr w:type="spellStart"/>
      <w:r w:rsidRPr="00E90266">
        <w:rPr>
          <w:rFonts w:ascii="Book Antiqua" w:hAnsi="Book Antiqua"/>
        </w:rPr>
        <w:t>Kwekkeboom</w:t>
      </w:r>
      <w:proofErr w:type="spellEnd"/>
      <w:r w:rsidRPr="00E90266">
        <w:rPr>
          <w:rFonts w:ascii="Book Antiqua" w:hAnsi="Book Antiqua"/>
        </w:rPr>
        <w:t xml:space="preserve"> J, de Man RA, </w:t>
      </w:r>
      <w:proofErr w:type="spellStart"/>
      <w:r w:rsidRPr="00E90266">
        <w:rPr>
          <w:rFonts w:ascii="Book Antiqua" w:hAnsi="Book Antiqua"/>
        </w:rPr>
        <w:t>Kazemier</w:t>
      </w:r>
      <w:proofErr w:type="spellEnd"/>
      <w:r w:rsidRPr="00E90266">
        <w:rPr>
          <w:rFonts w:ascii="Book Antiqua" w:hAnsi="Book Antiqua"/>
        </w:rPr>
        <w:t xml:space="preserve"> G, </w:t>
      </w:r>
      <w:proofErr w:type="spellStart"/>
      <w:r w:rsidRPr="00E90266">
        <w:rPr>
          <w:rFonts w:ascii="Book Antiqua" w:hAnsi="Book Antiqua"/>
        </w:rPr>
        <w:t>Tilanus</w:t>
      </w:r>
      <w:proofErr w:type="spellEnd"/>
      <w:r w:rsidRPr="00E90266">
        <w:rPr>
          <w:rFonts w:ascii="Book Antiqua" w:hAnsi="Book Antiqua"/>
        </w:rPr>
        <w:t xml:space="preserve"> HW, Hansen BE, van der </w:t>
      </w:r>
      <w:proofErr w:type="spellStart"/>
      <w:r w:rsidRPr="00E90266">
        <w:rPr>
          <w:rFonts w:ascii="Book Antiqua" w:hAnsi="Book Antiqua"/>
        </w:rPr>
        <w:t>Laan</w:t>
      </w:r>
      <w:proofErr w:type="spellEnd"/>
      <w:r w:rsidRPr="00E90266">
        <w:rPr>
          <w:rFonts w:ascii="Book Antiqua" w:hAnsi="Book Antiqua"/>
        </w:rPr>
        <w:t xml:space="preserve"> LJ, </w:t>
      </w:r>
      <w:proofErr w:type="spellStart"/>
      <w:r w:rsidRPr="00E90266">
        <w:rPr>
          <w:rFonts w:ascii="Book Antiqua" w:hAnsi="Book Antiqua"/>
        </w:rPr>
        <w:t>Tha</w:t>
      </w:r>
      <w:proofErr w:type="spellEnd"/>
      <w:r w:rsidRPr="00E90266">
        <w:rPr>
          <w:rFonts w:ascii="Book Antiqua" w:hAnsi="Book Antiqua"/>
        </w:rPr>
        <w:t xml:space="preserve">-In T, </w:t>
      </w:r>
      <w:proofErr w:type="spellStart"/>
      <w:r w:rsidRPr="00E90266">
        <w:rPr>
          <w:rFonts w:ascii="Book Antiqua" w:hAnsi="Book Antiqua"/>
        </w:rPr>
        <w:t>Metselaar</w:t>
      </w:r>
      <w:proofErr w:type="spellEnd"/>
      <w:r w:rsidRPr="00E90266">
        <w:rPr>
          <w:rFonts w:ascii="Book Antiqua" w:hAnsi="Book Antiqua"/>
        </w:rPr>
        <w:t xml:space="preserve"> HJ. Increased incidence of early de novo cancer in liver graft recipients treated with cyclosporine: an association with C2 monitoring and recipient age. </w:t>
      </w:r>
      <w:r w:rsidRPr="00E90266">
        <w:rPr>
          <w:rFonts w:ascii="Book Antiqua" w:hAnsi="Book Antiqua"/>
          <w:i/>
          <w:iCs/>
        </w:rPr>
        <w:t xml:space="preserve">Liver </w:t>
      </w:r>
      <w:proofErr w:type="spellStart"/>
      <w:r w:rsidRPr="00E90266">
        <w:rPr>
          <w:rFonts w:ascii="Book Antiqua" w:hAnsi="Book Antiqua"/>
          <w:i/>
          <w:iCs/>
        </w:rPr>
        <w:t>Transpl</w:t>
      </w:r>
      <w:proofErr w:type="spellEnd"/>
      <w:r w:rsidRPr="00E90266">
        <w:rPr>
          <w:rFonts w:ascii="Book Antiqua" w:hAnsi="Book Antiqua"/>
        </w:rPr>
        <w:t xml:space="preserve"> 2010; </w:t>
      </w:r>
      <w:r w:rsidRPr="00E90266">
        <w:rPr>
          <w:rFonts w:ascii="Book Antiqua" w:hAnsi="Book Antiqua"/>
          <w:b/>
          <w:bCs/>
        </w:rPr>
        <w:t>16</w:t>
      </w:r>
      <w:r w:rsidRPr="00E90266">
        <w:rPr>
          <w:rFonts w:ascii="Book Antiqua" w:hAnsi="Book Antiqua"/>
        </w:rPr>
        <w:t>: 837-846 [PMID: 20583092 DOI: 10.1002/lt.22064]</w:t>
      </w:r>
    </w:p>
    <w:p w14:paraId="63DDE5CA"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36 </w:t>
      </w:r>
      <w:proofErr w:type="spellStart"/>
      <w:r w:rsidRPr="00E90266">
        <w:rPr>
          <w:rFonts w:ascii="Book Antiqua" w:hAnsi="Book Antiqua"/>
          <w:b/>
          <w:bCs/>
        </w:rPr>
        <w:t>Kaltenborn</w:t>
      </w:r>
      <w:proofErr w:type="spellEnd"/>
      <w:r w:rsidRPr="00E90266">
        <w:rPr>
          <w:rFonts w:ascii="Book Antiqua" w:hAnsi="Book Antiqua"/>
          <w:b/>
          <w:bCs/>
        </w:rPr>
        <w:t xml:space="preserve"> A</w:t>
      </w:r>
      <w:r w:rsidRPr="00E90266">
        <w:rPr>
          <w:rFonts w:ascii="Book Antiqua" w:hAnsi="Book Antiqua"/>
        </w:rPr>
        <w:t xml:space="preserve">, </w:t>
      </w:r>
      <w:proofErr w:type="spellStart"/>
      <w:r w:rsidRPr="00E90266">
        <w:rPr>
          <w:rFonts w:ascii="Book Antiqua" w:hAnsi="Book Antiqua"/>
        </w:rPr>
        <w:t>Schrem</w:t>
      </w:r>
      <w:proofErr w:type="spellEnd"/>
      <w:r w:rsidRPr="00E90266">
        <w:rPr>
          <w:rFonts w:ascii="Book Antiqua" w:hAnsi="Book Antiqua"/>
        </w:rPr>
        <w:t xml:space="preserve"> H. Mycophenolate mofetil in liver transplantation: a review. </w:t>
      </w:r>
      <w:r w:rsidRPr="00E90266">
        <w:rPr>
          <w:rFonts w:ascii="Book Antiqua" w:hAnsi="Book Antiqua"/>
          <w:i/>
          <w:iCs/>
        </w:rPr>
        <w:t>Ann Transplant</w:t>
      </w:r>
      <w:r w:rsidRPr="00E90266">
        <w:rPr>
          <w:rFonts w:ascii="Book Antiqua" w:hAnsi="Book Antiqua"/>
        </w:rPr>
        <w:t xml:space="preserve"> 2013; </w:t>
      </w:r>
      <w:r w:rsidRPr="00E90266">
        <w:rPr>
          <w:rFonts w:ascii="Book Antiqua" w:hAnsi="Book Antiqua"/>
          <w:b/>
          <w:bCs/>
        </w:rPr>
        <w:t>18</w:t>
      </w:r>
      <w:r w:rsidRPr="00E90266">
        <w:rPr>
          <w:rFonts w:ascii="Book Antiqua" w:hAnsi="Book Antiqua"/>
        </w:rPr>
        <w:t>: 685-696 [PMID: 24346057 DOI: 10.12659/AOT.889299]</w:t>
      </w:r>
    </w:p>
    <w:p w14:paraId="52C564C0"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37 </w:t>
      </w:r>
      <w:r w:rsidRPr="00E90266">
        <w:rPr>
          <w:rFonts w:ascii="Book Antiqua" w:hAnsi="Book Antiqua"/>
          <w:b/>
          <w:bCs/>
        </w:rPr>
        <w:t>Knoll GA</w:t>
      </w:r>
      <w:r w:rsidRPr="00E90266">
        <w:rPr>
          <w:rFonts w:ascii="Book Antiqua" w:hAnsi="Book Antiqua"/>
        </w:rPr>
        <w:t xml:space="preserve">, </w:t>
      </w:r>
      <w:proofErr w:type="spellStart"/>
      <w:r w:rsidRPr="00E90266">
        <w:rPr>
          <w:rFonts w:ascii="Book Antiqua" w:hAnsi="Book Antiqua"/>
        </w:rPr>
        <w:t>Kokolo</w:t>
      </w:r>
      <w:proofErr w:type="spellEnd"/>
      <w:r w:rsidRPr="00E90266">
        <w:rPr>
          <w:rFonts w:ascii="Book Antiqua" w:hAnsi="Book Antiqua"/>
        </w:rPr>
        <w:t xml:space="preserve"> MB, Mallick R, Beck A, Buenaventura CD, Ducharme R, </w:t>
      </w:r>
      <w:proofErr w:type="spellStart"/>
      <w:r w:rsidRPr="00E90266">
        <w:rPr>
          <w:rFonts w:ascii="Book Antiqua" w:hAnsi="Book Antiqua"/>
        </w:rPr>
        <w:t>Barsoum</w:t>
      </w:r>
      <w:proofErr w:type="spellEnd"/>
      <w:r w:rsidRPr="00E90266">
        <w:rPr>
          <w:rFonts w:ascii="Book Antiqua" w:hAnsi="Book Antiqua"/>
        </w:rPr>
        <w:t xml:space="preserve"> R, </w:t>
      </w:r>
      <w:proofErr w:type="spellStart"/>
      <w:r w:rsidRPr="00E90266">
        <w:rPr>
          <w:rFonts w:ascii="Book Antiqua" w:hAnsi="Book Antiqua"/>
        </w:rPr>
        <w:t>Bernasconi</w:t>
      </w:r>
      <w:proofErr w:type="spellEnd"/>
      <w:r w:rsidRPr="00E90266">
        <w:rPr>
          <w:rFonts w:ascii="Book Antiqua" w:hAnsi="Book Antiqua"/>
        </w:rPr>
        <w:t xml:space="preserve"> C, </w:t>
      </w:r>
      <w:proofErr w:type="spellStart"/>
      <w:r w:rsidRPr="00E90266">
        <w:rPr>
          <w:rFonts w:ascii="Book Antiqua" w:hAnsi="Book Antiqua"/>
        </w:rPr>
        <w:t>Blydt</w:t>
      </w:r>
      <w:proofErr w:type="spellEnd"/>
      <w:r w:rsidRPr="00E90266">
        <w:rPr>
          <w:rFonts w:ascii="Book Antiqua" w:hAnsi="Book Antiqua"/>
        </w:rPr>
        <w:t xml:space="preserve">-Hansen TD, Ekberg H, Felipe CR, Firth J, Gallon L, </w:t>
      </w:r>
      <w:proofErr w:type="spellStart"/>
      <w:r w:rsidRPr="00E90266">
        <w:rPr>
          <w:rFonts w:ascii="Book Antiqua" w:hAnsi="Book Antiqua"/>
        </w:rPr>
        <w:t>Gelens</w:t>
      </w:r>
      <w:proofErr w:type="spellEnd"/>
      <w:r w:rsidRPr="00E90266">
        <w:rPr>
          <w:rFonts w:ascii="Book Antiqua" w:hAnsi="Book Antiqua"/>
        </w:rPr>
        <w:t xml:space="preserve"> M, </w:t>
      </w:r>
      <w:proofErr w:type="spellStart"/>
      <w:r w:rsidRPr="00E90266">
        <w:rPr>
          <w:rFonts w:ascii="Book Antiqua" w:hAnsi="Book Antiqua"/>
        </w:rPr>
        <w:t>Glotz</w:t>
      </w:r>
      <w:proofErr w:type="spellEnd"/>
      <w:r w:rsidRPr="00E90266">
        <w:rPr>
          <w:rFonts w:ascii="Book Antiqua" w:hAnsi="Book Antiqua"/>
        </w:rPr>
        <w:t xml:space="preserve"> D, </w:t>
      </w:r>
      <w:proofErr w:type="spellStart"/>
      <w:r w:rsidRPr="00E90266">
        <w:rPr>
          <w:rFonts w:ascii="Book Antiqua" w:hAnsi="Book Antiqua"/>
        </w:rPr>
        <w:t>Gossmann</w:t>
      </w:r>
      <w:proofErr w:type="spellEnd"/>
      <w:r w:rsidRPr="00E90266">
        <w:rPr>
          <w:rFonts w:ascii="Book Antiqua" w:hAnsi="Book Antiqua"/>
        </w:rPr>
        <w:t xml:space="preserve"> J, Guba M, </w:t>
      </w:r>
      <w:proofErr w:type="spellStart"/>
      <w:r w:rsidRPr="00E90266">
        <w:rPr>
          <w:rFonts w:ascii="Book Antiqua" w:hAnsi="Book Antiqua"/>
        </w:rPr>
        <w:t>Morsy</w:t>
      </w:r>
      <w:proofErr w:type="spellEnd"/>
      <w:r w:rsidRPr="00E90266">
        <w:rPr>
          <w:rFonts w:ascii="Book Antiqua" w:hAnsi="Book Antiqua"/>
        </w:rPr>
        <w:t xml:space="preserve"> AA, </w:t>
      </w:r>
      <w:proofErr w:type="spellStart"/>
      <w:r w:rsidRPr="00E90266">
        <w:rPr>
          <w:rFonts w:ascii="Book Antiqua" w:hAnsi="Book Antiqua"/>
        </w:rPr>
        <w:t>Salgo</w:t>
      </w:r>
      <w:proofErr w:type="spellEnd"/>
      <w:r w:rsidRPr="00E90266">
        <w:rPr>
          <w:rFonts w:ascii="Book Antiqua" w:hAnsi="Book Antiqua"/>
        </w:rPr>
        <w:t xml:space="preserve"> R, Scheuermann EH, Tedesco-Silva H, </w:t>
      </w:r>
      <w:proofErr w:type="spellStart"/>
      <w:r w:rsidRPr="00E90266">
        <w:rPr>
          <w:rFonts w:ascii="Book Antiqua" w:hAnsi="Book Antiqua"/>
        </w:rPr>
        <w:t>Vitko</w:t>
      </w:r>
      <w:proofErr w:type="spellEnd"/>
      <w:r w:rsidRPr="00E90266">
        <w:rPr>
          <w:rFonts w:ascii="Book Antiqua" w:hAnsi="Book Antiqua"/>
        </w:rPr>
        <w:t xml:space="preserve"> S, Watson C, Fergusson DA. Effect of sirolimus on malignancy and survival after kidney transplantation: systematic review and meta-analysis of individual patient data. </w:t>
      </w:r>
      <w:r w:rsidRPr="00E90266">
        <w:rPr>
          <w:rFonts w:ascii="Book Antiqua" w:hAnsi="Book Antiqua"/>
          <w:i/>
          <w:iCs/>
        </w:rPr>
        <w:t>BMJ</w:t>
      </w:r>
      <w:r w:rsidRPr="00E90266">
        <w:rPr>
          <w:rFonts w:ascii="Book Antiqua" w:hAnsi="Book Antiqua"/>
        </w:rPr>
        <w:t xml:space="preserve"> 2014; </w:t>
      </w:r>
      <w:r w:rsidRPr="00E90266">
        <w:rPr>
          <w:rFonts w:ascii="Book Antiqua" w:hAnsi="Book Antiqua"/>
          <w:b/>
          <w:bCs/>
        </w:rPr>
        <w:t>349</w:t>
      </w:r>
      <w:r w:rsidRPr="00E90266">
        <w:rPr>
          <w:rFonts w:ascii="Book Antiqua" w:hAnsi="Book Antiqua"/>
        </w:rPr>
        <w:t>: g6679 [PMID: 25422259 DOI: 10.1136/bmj.g6679]</w:t>
      </w:r>
    </w:p>
    <w:p w14:paraId="79B708F1"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38 </w:t>
      </w:r>
      <w:r w:rsidRPr="00E90266">
        <w:rPr>
          <w:rFonts w:ascii="Book Antiqua" w:hAnsi="Book Antiqua"/>
          <w:b/>
          <w:bCs/>
        </w:rPr>
        <w:t>Zhou J</w:t>
      </w:r>
      <w:r w:rsidRPr="00E90266">
        <w:rPr>
          <w:rFonts w:ascii="Book Antiqua" w:hAnsi="Book Antiqua"/>
        </w:rPr>
        <w:t xml:space="preserve">, Hu Z, Zhang Q, Li Z, Xiang J, Yan S, Wu J, Zhang M, Zheng S. Spectrum of De Novo Cancers and Predictors in Liver Transplantation: Analysis of the Scientific Registry of Transplant Recipients Database. </w:t>
      </w:r>
      <w:proofErr w:type="spellStart"/>
      <w:r w:rsidRPr="00E90266">
        <w:rPr>
          <w:rFonts w:ascii="Book Antiqua" w:hAnsi="Book Antiqua"/>
          <w:i/>
          <w:iCs/>
        </w:rPr>
        <w:t>PLoS</w:t>
      </w:r>
      <w:proofErr w:type="spellEnd"/>
      <w:r w:rsidRPr="00E90266">
        <w:rPr>
          <w:rFonts w:ascii="Book Antiqua" w:hAnsi="Book Antiqua"/>
          <w:i/>
          <w:iCs/>
        </w:rPr>
        <w:t xml:space="preserve"> One</w:t>
      </w:r>
      <w:r w:rsidRPr="00E90266">
        <w:rPr>
          <w:rFonts w:ascii="Book Antiqua" w:hAnsi="Book Antiqua"/>
        </w:rPr>
        <w:t xml:space="preserve"> 2016; </w:t>
      </w:r>
      <w:r w:rsidRPr="00E90266">
        <w:rPr>
          <w:rFonts w:ascii="Book Antiqua" w:hAnsi="Book Antiqua"/>
          <w:b/>
          <w:bCs/>
        </w:rPr>
        <w:t>11</w:t>
      </w:r>
      <w:r w:rsidRPr="00E90266">
        <w:rPr>
          <w:rFonts w:ascii="Book Antiqua" w:hAnsi="Book Antiqua"/>
        </w:rPr>
        <w:t>: e0155179 [PMID: 27171501 DOI: 10.1371/journal.pone.0155179]</w:t>
      </w:r>
    </w:p>
    <w:p w14:paraId="7DDEF4AA"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39 </w:t>
      </w:r>
      <w:proofErr w:type="spellStart"/>
      <w:r w:rsidRPr="00E90266">
        <w:rPr>
          <w:rFonts w:ascii="Book Antiqua" w:hAnsi="Book Antiqua"/>
          <w:b/>
          <w:bCs/>
        </w:rPr>
        <w:t>Hagness</w:t>
      </w:r>
      <w:proofErr w:type="spellEnd"/>
      <w:r w:rsidRPr="00E90266">
        <w:rPr>
          <w:rFonts w:ascii="Book Antiqua" w:hAnsi="Book Antiqua"/>
          <w:b/>
          <w:bCs/>
        </w:rPr>
        <w:t xml:space="preserve"> M</w:t>
      </w:r>
      <w:r w:rsidRPr="00E90266">
        <w:rPr>
          <w:rFonts w:ascii="Book Antiqua" w:hAnsi="Book Antiqua"/>
        </w:rPr>
        <w:t xml:space="preserve">. Liver transplantation in treatment of colorectal liver metastases. </w:t>
      </w:r>
      <w:proofErr w:type="spellStart"/>
      <w:r w:rsidRPr="00E90266">
        <w:rPr>
          <w:rFonts w:ascii="Book Antiqua" w:hAnsi="Book Antiqua"/>
          <w:i/>
          <w:iCs/>
        </w:rPr>
        <w:t>Hepat</w:t>
      </w:r>
      <w:proofErr w:type="spellEnd"/>
      <w:r w:rsidRPr="00E90266">
        <w:rPr>
          <w:rFonts w:ascii="Book Antiqua" w:hAnsi="Book Antiqua"/>
          <w:i/>
          <w:iCs/>
        </w:rPr>
        <w:t xml:space="preserve"> Oncol</w:t>
      </w:r>
      <w:r w:rsidRPr="00E90266">
        <w:rPr>
          <w:rFonts w:ascii="Book Antiqua" w:hAnsi="Book Antiqua"/>
        </w:rPr>
        <w:t xml:space="preserve"> 2015; </w:t>
      </w:r>
      <w:r w:rsidRPr="00E90266">
        <w:rPr>
          <w:rFonts w:ascii="Book Antiqua" w:hAnsi="Book Antiqua"/>
          <w:b/>
          <w:bCs/>
        </w:rPr>
        <w:t>2</w:t>
      </w:r>
      <w:r w:rsidRPr="00E90266">
        <w:rPr>
          <w:rFonts w:ascii="Book Antiqua" w:hAnsi="Book Antiqua"/>
        </w:rPr>
        <w:t>: 181-190 [PMID: 30190997 DOI: 10.2217/hep.15.3]</w:t>
      </w:r>
    </w:p>
    <w:p w14:paraId="6D5D2C58"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40 </w:t>
      </w:r>
      <w:r w:rsidRPr="00E90266">
        <w:rPr>
          <w:rFonts w:ascii="Book Antiqua" w:hAnsi="Book Antiqua"/>
          <w:b/>
          <w:bCs/>
        </w:rPr>
        <w:t>Rodríguez-</w:t>
      </w:r>
      <w:proofErr w:type="spellStart"/>
      <w:r w:rsidRPr="00E90266">
        <w:rPr>
          <w:rFonts w:ascii="Book Antiqua" w:hAnsi="Book Antiqua"/>
          <w:b/>
          <w:bCs/>
        </w:rPr>
        <w:t>Perálvarez</w:t>
      </w:r>
      <w:proofErr w:type="spellEnd"/>
      <w:r w:rsidRPr="00E90266">
        <w:rPr>
          <w:rFonts w:ascii="Book Antiqua" w:hAnsi="Book Antiqua"/>
          <w:b/>
          <w:bCs/>
        </w:rPr>
        <w:t xml:space="preserve"> M</w:t>
      </w:r>
      <w:r w:rsidRPr="00E90266">
        <w:rPr>
          <w:rFonts w:ascii="Book Antiqua" w:hAnsi="Book Antiqua"/>
        </w:rPr>
        <w:t xml:space="preserve">, </w:t>
      </w:r>
      <w:proofErr w:type="spellStart"/>
      <w:r w:rsidRPr="00E90266">
        <w:rPr>
          <w:rFonts w:ascii="Book Antiqua" w:hAnsi="Book Antiqua"/>
        </w:rPr>
        <w:t>Tsochatzis</w:t>
      </w:r>
      <w:proofErr w:type="spellEnd"/>
      <w:r w:rsidRPr="00E90266">
        <w:rPr>
          <w:rFonts w:ascii="Book Antiqua" w:hAnsi="Book Antiqua"/>
        </w:rPr>
        <w:t xml:space="preserve"> E, </w:t>
      </w:r>
      <w:proofErr w:type="spellStart"/>
      <w:r w:rsidRPr="00E90266">
        <w:rPr>
          <w:rFonts w:ascii="Book Antiqua" w:hAnsi="Book Antiqua"/>
        </w:rPr>
        <w:t>Naveas</w:t>
      </w:r>
      <w:proofErr w:type="spellEnd"/>
      <w:r w:rsidRPr="00E90266">
        <w:rPr>
          <w:rFonts w:ascii="Book Antiqua" w:hAnsi="Book Antiqua"/>
        </w:rPr>
        <w:t xml:space="preserve"> MC, </w:t>
      </w:r>
      <w:proofErr w:type="spellStart"/>
      <w:r w:rsidRPr="00E90266">
        <w:rPr>
          <w:rFonts w:ascii="Book Antiqua" w:hAnsi="Book Antiqua"/>
        </w:rPr>
        <w:t>Pieri</w:t>
      </w:r>
      <w:proofErr w:type="spellEnd"/>
      <w:r w:rsidRPr="00E90266">
        <w:rPr>
          <w:rFonts w:ascii="Book Antiqua" w:hAnsi="Book Antiqua"/>
        </w:rPr>
        <w:t xml:space="preserve"> G, García-</w:t>
      </w:r>
      <w:proofErr w:type="spellStart"/>
      <w:r w:rsidRPr="00E90266">
        <w:rPr>
          <w:rFonts w:ascii="Book Antiqua" w:hAnsi="Book Antiqua"/>
        </w:rPr>
        <w:t>Caparrós</w:t>
      </w:r>
      <w:proofErr w:type="spellEnd"/>
      <w:r w:rsidRPr="00E90266">
        <w:rPr>
          <w:rFonts w:ascii="Book Antiqua" w:hAnsi="Book Antiqua"/>
        </w:rPr>
        <w:t xml:space="preserve"> C, </w:t>
      </w:r>
      <w:proofErr w:type="spellStart"/>
      <w:r w:rsidRPr="00E90266">
        <w:rPr>
          <w:rFonts w:ascii="Book Antiqua" w:hAnsi="Book Antiqua"/>
        </w:rPr>
        <w:t>O'Beirne</w:t>
      </w:r>
      <w:proofErr w:type="spellEnd"/>
      <w:r w:rsidRPr="00E90266">
        <w:rPr>
          <w:rFonts w:ascii="Book Antiqua" w:hAnsi="Book Antiqua"/>
        </w:rPr>
        <w:t xml:space="preserve"> J, </w:t>
      </w:r>
      <w:proofErr w:type="spellStart"/>
      <w:r w:rsidRPr="00E90266">
        <w:rPr>
          <w:rFonts w:ascii="Book Antiqua" w:hAnsi="Book Antiqua"/>
        </w:rPr>
        <w:t>Poyato</w:t>
      </w:r>
      <w:proofErr w:type="spellEnd"/>
      <w:r w:rsidRPr="00E90266">
        <w:rPr>
          <w:rFonts w:ascii="Book Antiqua" w:hAnsi="Book Antiqua"/>
        </w:rPr>
        <w:t xml:space="preserve">-González A, </w:t>
      </w:r>
      <w:proofErr w:type="spellStart"/>
      <w:r w:rsidRPr="00E90266">
        <w:rPr>
          <w:rFonts w:ascii="Book Antiqua" w:hAnsi="Book Antiqua"/>
        </w:rPr>
        <w:t>Ferrín</w:t>
      </w:r>
      <w:proofErr w:type="spellEnd"/>
      <w:r w:rsidRPr="00E90266">
        <w:rPr>
          <w:rFonts w:ascii="Book Antiqua" w:hAnsi="Book Antiqua"/>
        </w:rPr>
        <w:t xml:space="preserve">-Sánchez G, Montero-Álvarez JL, Patch D, </w:t>
      </w:r>
      <w:r w:rsidRPr="00E90266">
        <w:rPr>
          <w:rFonts w:ascii="Book Antiqua" w:hAnsi="Book Antiqua"/>
        </w:rPr>
        <w:lastRenderedPageBreak/>
        <w:t xml:space="preserve">Thorburn D, </w:t>
      </w:r>
      <w:proofErr w:type="spellStart"/>
      <w:r w:rsidRPr="00E90266">
        <w:rPr>
          <w:rFonts w:ascii="Book Antiqua" w:hAnsi="Book Antiqua"/>
        </w:rPr>
        <w:t>Briceño</w:t>
      </w:r>
      <w:proofErr w:type="spellEnd"/>
      <w:r w:rsidRPr="00E90266">
        <w:rPr>
          <w:rFonts w:ascii="Book Antiqua" w:hAnsi="Book Antiqua"/>
        </w:rPr>
        <w:t xml:space="preserve"> J, De la Mata M, Burroughs AK. Reduced exposure to calcineurin inhibitors early after liver transplantation prevents recurrence of hepatocellular carcinoma. </w:t>
      </w:r>
      <w:r w:rsidRPr="00E90266">
        <w:rPr>
          <w:rFonts w:ascii="Book Antiqua" w:hAnsi="Book Antiqua"/>
          <w:i/>
          <w:iCs/>
        </w:rPr>
        <w:t>J Hepatol</w:t>
      </w:r>
      <w:r w:rsidRPr="00E90266">
        <w:rPr>
          <w:rFonts w:ascii="Book Antiqua" w:hAnsi="Book Antiqua"/>
        </w:rPr>
        <w:t xml:space="preserve"> 2013; </w:t>
      </w:r>
      <w:r w:rsidRPr="00E90266">
        <w:rPr>
          <w:rFonts w:ascii="Book Antiqua" w:hAnsi="Book Antiqua"/>
          <w:b/>
          <w:bCs/>
        </w:rPr>
        <w:t>59</w:t>
      </w:r>
      <w:r w:rsidRPr="00E90266">
        <w:rPr>
          <w:rFonts w:ascii="Book Antiqua" w:hAnsi="Book Antiqua"/>
        </w:rPr>
        <w:t>: 1193-1199 [PMID: 23867318 DOI: 10.1016/j.jhep.2013.07.012]</w:t>
      </w:r>
    </w:p>
    <w:p w14:paraId="2A7B1F49"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41 </w:t>
      </w:r>
      <w:r w:rsidRPr="00E90266">
        <w:rPr>
          <w:rFonts w:ascii="Book Antiqua" w:hAnsi="Book Antiqua"/>
          <w:b/>
          <w:bCs/>
        </w:rPr>
        <w:t>Villanueva A</w:t>
      </w:r>
      <w:r w:rsidRPr="00E90266">
        <w:rPr>
          <w:rFonts w:ascii="Book Antiqua" w:hAnsi="Book Antiqua"/>
        </w:rPr>
        <w:t xml:space="preserve">, Chiang DY, Newell P, </w:t>
      </w:r>
      <w:proofErr w:type="spellStart"/>
      <w:r w:rsidRPr="00E90266">
        <w:rPr>
          <w:rFonts w:ascii="Book Antiqua" w:hAnsi="Book Antiqua"/>
        </w:rPr>
        <w:t>Peix</w:t>
      </w:r>
      <w:proofErr w:type="spellEnd"/>
      <w:r w:rsidRPr="00E90266">
        <w:rPr>
          <w:rFonts w:ascii="Book Antiqua" w:hAnsi="Book Antiqua"/>
        </w:rPr>
        <w:t xml:space="preserve"> J, </w:t>
      </w:r>
      <w:proofErr w:type="spellStart"/>
      <w:r w:rsidRPr="00E90266">
        <w:rPr>
          <w:rFonts w:ascii="Book Antiqua" w:hAnsi="Book Antiqua"/>
        </w:rPr>
        <w:t>Thung</w:t>
      </w:r>
      <w:proofErr w:type="spellEnd"/>
      <w:r w:rsidRPr="00E90266">
        <w:rPr>
          <w:rFonts w:ascii="Book Antiqua" w:hAnsi="Book Antiqua"/>
        </w:rPr>
        <w:t xml:space="preserve"> S, </w:t>
      </w:r>
      <w:proofErr w:type="spellStart"/>
      <w:r w:rsidRPr="00E90266">
        <w:rPr>
          <w:rFonts w:ascii="Book Antiqua" w:hAnsi="Book Antiqua"/>
        </w:rPr>
        <w:t>Alsinet</w:t>
      </w:r>
      <w:proofErr w:type="spellEnd"/>
      <w:r w:rsidRPr="00E90266">
        <w:rPr>
          <w:rFonts w:ascii="Book Antiqua" w:hAnsi="Book Antiqua"/>
        </w:rPr>
        <w:t xml:space="preserve"> C, Tovar V, </w:t>
      </w:r>
      <w:proofErr w:type="spellStart"/>
      <w:r w:rsidRPr="00E90266">
        <w:rPr>
          <w:rFonts w:ascii="Book Antiqua" w:hAnsi="Book Antiqua"/>
        </w:rPr>
        <w:t>Roayaie</w:t>
      </w:r>
      <w:proofErr w:type="spellEnd"/>
      <w:r w:rsidRPr="00E90266">
        <w:rPr>
          <w:rFonts w:ascii="Book Antiqua" w:hAnsi="Book Antiqua"/>
        </w:rPr>
        <w:t xml:space="preserve"> S, </w:t>
      </w:r>
      <w:proofErr w:type="spellStart"/>
      <w:r w:rsidRPr="00E90266">
        <w:rPr>
          <w:rFonts w:ascii="Book Antiqua" w:hAnsi="Book Antiqua"/>
        </w:rPr>
        <w:t>Minguez</w:t>
      </w:r>
      <w:proofErr w:type="spellEnd"/>
      <w:r w:rsidRPr="00E90266">
        <w:rPr>
          <w:rFonts w:ascii="Book Antiqua" w:hAnsi="Book Antiqua"/>
        </w:rPr>
        <w:t xml:space="preserve"> B, Sole M, </w:t>
      </w:r>
      <w:proofErr w:type="spellStart"/>
      <w:r w:rsidRPr="00E90266">
        <w:rPr>
          <w:rFonts w:ascii="Book Antiqua" w:hAnsi="Book Antiqua"/>
        </w:rPr>
        <w:t>Battiston</w:t>
      </w:r>
      <w:proofErr w:type="spellEnd"/>
      <w:r w:rsidRPr="00E90266">
        <w:rPr>
          <w:rFonts w:ascii="Book Antiqua" w:hAnsi="Book Antiqua"/>
        </w:rPr>
        <w:t xml:space="preserve"> C, Van </w:t>
      </w:r>
      <w:proofErr w:type="spellStart"/>
      <w:r w:rsidRPr="00E90266">
        <w:rPr>
          <w:rFonts w:ascii="Book Antiqua" w:hAnsi="Book Antiqua"/>
        </w:rPr>
        <w:t>Laarhoven</w:t>
      </w:r>
      <w:proofErr w:type="spellEnd"/>
      <w:r w:rsidRPr="00E90266">
        <w:rPr>
          <w:rFonts w:ascii="Book Antiqua" w:hAnsi="Book Antiqua"/>
        </w:rPr>
        <w:t xml:space="preserve"> S, </w:t>
      </w:r>
      <w:proofErr w:type="spellStart"/>
      <w:r w:rsidRPr="00E90266">
        <w:rPr>
          <w:rFonts w:ascii="Book Antiqua" w:hAnsi="Book Antiqua"/>
        </w:rPr>
        <w:t>Fiel</w:t>
      </w:r>
      <w:proofErr w:type="spellEnd"/>
      <w:r w:rsidRPr="00E90266">
        <w:rPr>
          <w:rFonts w:ascii="Book Antiqua" w:hAnsi="Book Antiqua"/>
        </w:rPr>
        <w:t xml:space="preserve"> MI, Di </w:t>
      </w:r>
      <w:proofErr w:type="spellStart"/>
      <w:r w:rsidRPr="00E90266">
        <w:rPr>
          <w:rFonts w:ascii="Book Antiqua" w:hAnsi="Book Antiqua"/>
        </w:rPr>
        <w:t>Feo</w:t>
      </w:r>
      <w:proofErr w:type="spellEnd"/>
      <w:r w:rsidRPr="00E90266">
        <w:rPr>
          <w:rFonts w:ascii="Book Antiqua" w:hAnsi="Book Antiqua"/>
        </w:rPr>
        <w:t xml:space="preserve"> A, </w:t>
      </w:r>
      <w:proofErr w:type="spellStart"/>
      <w:r w:rsidRPr="00E90266">
        <w:rPr>
          <w:rFonts w:ascii="Book Antiqua" w:hAnsi="Book Antiqua"/>
        </w:rPr>
        <w:t>Hoshida</w:t>
      </w:r>
      <w:proofErr w:type="spellEnd"/>
      <w:r w:rsidRPr="00E90266">
        <w:rPr>
          <w:rFonts w:ascii="Book Antiqua" w:hAnsi="Book Antiqua"/>
        </w:rPr>
        <w:t xml:space="preserve"> Y, Yea S, </w:t>
      </w:r>
      <w:proofErr w:type="spellStart"/>
      <w:r w:rsidRPr="00E90266">
        <w:rPr>
          <w:rFonts w:ascii="Book Antiqua" w:hAnsi="Book Antiqua"/>
        </w:rPr>
        <w:t>Toffanin</w:t>
      </w:r>
      <w:proofErr w:type="spellEnd"/>
      <w:r w:rsidRPr="00E90266">
        <w:rPr>
          <w:rFonts w:ascii="Book Antiqua" w:hAnsi="Book Antiqua"/>
        </w:rPr>
        <w:t xml:space="preserve"> S, Ramos A, </w:t>
      </w:r>
      <w:proofErr w:type="spellStart"/>
      <w:r w:rsidRPr="00E90266">
        <w:rPr>
          <w:rFonts w:ascii="Book Antiqua" w:hAnsi="Book Antiqua"/>
        </w:rPr>
        <w:t>Martignetti</w:t>
      </w:r>
      <w:proofErr w:type="spellEnd"/>
      <w:r w:rsidRPr="00E90266">
        <w:rPr>
          <w:rFonts w:ascii="Book Antiqua" w:hAnsi="Book Antiqua"/>
        </w:rPr>
        <w:t xml:space="preserve"> JA, Mazzaferro V, </w:t>
      </w:r>
      <w:proofErr w:type="spellStart"/>
      <w:r w:rsidRPr="00E90266">
        <w:rPr>
          <w:rFonts w:ascii="Book Antiqua" w:hAnsi="Book Antiqua"/>
        </w:rPr>
        <w:t>Bruix</w:t>
      </w:r>
      <w:proofErr w:type="spellEnd"/>
      <w:r w:rsidRPr="00E90266">
        <w:rPr>
          <w:rFonts w:ascii="Book Antiqua" w:hAnsi="Book Antiqua"/>
        </w:rPr>
        <w:t xml:space="preserve"> J, Waxman S, Schwartz M, Meyerson M, Friedman SL, </w:t>
      </w:r>
      <w:proofErr w:type="spellStart"/>
      <w:r w:rsidRPr="00E90266">
        <w:rPr>
          <w:rFonts w:ascii="Book Antiqua" w:hAnsi="Book Antiqua"/>
        </w:rPr>
        <w:t>Llovet</w:t>
      </w:r>
      <w:proofErr w:type="spellEnd"/>
      <w:r w:rsidRPr="00E90266">
        <w:rPr>
          <w:rFonts w:ascii="Book Antiqua" w:hAnsi="Book Antiqua"/>
        </w:rPr>
        <w:t xml:space="preserve"> JM. Pivotal role of mTOR signaling in hepatocellular carcinoma. </w:t>
      </w:r>
      <w:r w:rsidRPr="00E90266">
        <w:rPr>
          <w:rFonts w:ascii="Book Antiqua" w:hAnsi="Book Antiqua"/>
          <w:i/>
          <w:iCs/>
        </w:rPr>
        <w:t>Gastroenterology</w:t>
      </w:r>
      <w:r w:rsidRPr="00E90266">
        <w:rPr>
          <w:rFonts w:ascii="Book Antiqua" w:hAnsi="Book Antiqua"/>
        </w:rPr>
        <w:t xml:space="preserve"> 2008; </w:t>
      </w:r>
      <w:r w:rsidRPr="00E90266">
        <w:rPr>
          <w:rFonts w:ascii="Book Antiqua" w:hAnsi="Book Antiqua"/>
          <w:b/>
          <w:bCs/>
        </w:rPr>
        <w:t>135</w:t>
      </w:r>
      <w:r w:rsidRPr="00E90266">
        <w:rPr>
          <w:rFonts w:ascii="Book Antiqua" w:hAnsi="Book Antiqua"/>
        </w:rPr>
        <w:t>: 1972-1983, 1983.e1-1983.11 [PMID: 18929564 DOI: 10.1053/j.gastro.2008.08.008]</w:t>
      </w:r>
    </w:p>
    <w:p w14:paraId="506BFBF9"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42 </w:t>
      </w:r>
      <w:r w:rsidRPr="00E90266">
        <w:rPr>
          <w:rFonts w:ascii="Book Antiqua" w:hAnsi="Book Antiqua"/>
          <w:b/>
          <w:bCs/>
        </w:rPr>
        <w:t>Schumacher G</w:t>
      </w:r>
      <w:r w:rsidRPr="00E90266">
        <w:rPr>
          <w:rFonts w:ascii="Book Antiqua" w:hAnsi="Book Antiqua"/>
        </w:rPr>
        <w:t xml:space="preserve">, </w:t>
      </w:r>
      <w:proofErr w:type="spellStart"/>
      <w:r w:rsidRPr="00E90266">
        <w:rPr>
          <w:rFonts w:ascii="Book Antiqua" w:hAnsi="Book Antiqua"/>
        </w:rPr>
        <w:t>Oidtmann</w:t>
      </w:r>
      <w:proofErr w:type="spellEnd"/>
      <w:r w:rsidRPr="00E90266">
        <w:rPr>
          <w:rFonts w:ascii="Book Antiqua" w:hAnsi="Book Antiqua"/>
        </w:rPr>
        <w:t xml:space="preserve"> M, </w:t>
      </w:r>
      <w:proofErr w:type="spellStart"/>
      <w:r w:rsidRPr="00E90266">
        <w:rPr>
          <w:rFonts w:ascii="Book Antiqua" w:hAnsi="Book Antiqua"/>
        </w:rPr>
        <w:t>Rueggeberg</w:t>
      </w:r>
      <w:proofErr w:type="spellEnd"/>
      <w:r w:rsidRPr="00E90266">
        <w:rPr>
          <w:rFonts w:ascii="Book Antiqua" w:hAnsi="Book Antiqua"/>
        </w:rPr>
        <w:t xml:space="preserve"> A, Jacob D, Jonas S, </w:t>
      </w:r>
      <w:proofErr w:type="spellStart"/>
      <w:r w:rsidRPr="00E90266">
        <w:rPr>
          <w:rFonts w:ascii="Book Antiqua" w:hAnsi="Book Antiqua"/>
        </w:rPr>
        <w:t>Langrehr</w:t>
      </w:r>
      <w:proofErr w:type="spellEnd"/>
      <w:r w:rsidRPr="00E90266">
        <w:rPr>
          <w:rFonts w:ascii="Book Antiqua" w:hAnsi="Book Antiqua"/>
        </w:rPr>
        <w:t xml:space="preserve"> JM, Neuhaus R, </w:t>
      </w:r>
      <w:proofErr w:type="spellStart"/>
      <w:r w:rsidRPr="00E90266">
        <w:rPr>
          <w:rFonts w:ascii="Book Antiqua" w:hAnsi="Book Antiqua"/>
        </w:rPr>
        <w:t>Bahra</w:t>
      </w:r>
      <w:proofErr w:type="spellEnd"/>
      <w:r w:rsidRPr="00E90266">
        <w:rPr>
          <w:rFonts w:ascii="Book Antiqua" w:hAnsi="Book Antiqua"/>
        </w:rPr>
        <w:t xml:space="preserve"> M, Neuhaus P. Sirolimus inhibits growth of human hepatoma cells alone or combined with tacrolimus, while tacrolimus promotes cell growth. </w:t>
      </w:r>
      <w:r w:rsidRPr="00E90266">
        <w:rPr>
          <w:rFonts w:ascii="Book Antiqua" w:hAnsi="Book Antiqua"/>
          <w:i/>
          <w:iCs/>
        </w:rPr>
        <w:t>World J Gastroenterol</w:t>
      </w:r>
      <w:r w:rsidRPr="00E90266">
        <w:rPr>
          <w:rFonts w:ascii="Book Antiqua" w:hAnsi="Book Antiqua"/>
        </w:rPr>
        <w:t xml:space="preserve"> 2005; </w:t>
      </w:r>
      <w:r w:rsidRPr="00E90266">
        <w:rPr>
          <w:rFonts w:ascii="Book Antiqua" w:hAnsi="Book Antiqua"/>
          <w:b/>
          <w:bCs/>
        </w:rPr>
        <w:t>11</w:t>
      </w:r>
      <w:r w:rsidRPr="00E90266">
        <w:rPr>
          <w:rFonts w:ascii="Book Antiqua" w:hAnsi="Book Antiqua"/>
        </w:rPr>
        <w:t>: 1420-1425 [PMID: 15770715 DOI: 10.3748/wjg.v11.i10.1420]</w:t>
      </w:r>
    </w:p>
    <w:p w14:paraId="59AE7219"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43 </w:t>
      </w:r>
      <w:r w:rsidRPr="00E90266">
        <w:rPr>
          <w:rFonts w:ascii="Book Antiqua" w:hAnsi="Book Antiqua"/>
          <w:b/>
          <w:bCs/>
        </w:rPr>
        <w:t>Geissler EK</w:t>
      </w:r>
      <w:r w:rsidRPr="00E90266">
        <w:rPr>
          <w:rFonts w:ascii="Book Antiqua" w:hAnsi="Book Antiqua"/>
        </w:rPr>
        <w:t xml:space="preserve">, </w:t>
      </w:r>
      <w:proofErr w:type="spellStart"/>
      <w:r w:rsidRPr="00E90266">
        <w:rPr>
          <w:rFonts w:ascii="Book Antiqua" w:hAnsi="Book Antiqua"/>
        </w:rPr>
        <w:t>Schnitzbauer</w:t>
      </w:r>
      <w:proofErr w:type="spellEnd"/>
      <w:r w:rsidRPr="00E90266">
        <w:rPr>
          <w:rFonts w:ascii="Book Antiqua" w:hAnsi="Book Antiqua"/>
        </w:rPr>
        <w:t xml:space="preserve"> AA, </w:t>
      </w:r>
      <w:proofErr w:type="spellStart"/>
      <w:r w:rsidRPr="00E90266">
        <w:rPr>
          <w:rFonts w:ascii="Book Antiqua" w:hAnsi="Book Antiqua"/>
        </w:rPr>
        <w:t>Zülke</w:t>
      </w:r>
      <w:proofErr w:type="spellEnd"/>
      <w:r w:rsidRPr="00E90266">
        <w:rPr>
          <w:rFonts w:ascii="Book Antiqua" w:hAnsi="Book Antiqua"/>
        </w:rPr>
        <w:t xml:space="preserve"> C, </w:t>
      </w:r>
      <w:proofErr w:type="spellStart"/>
      <w:r w:rsidRPr="00E90266">
        <w:rPr>
          <w:rFonts w:ascii="Book Antiqua" w:hAnsi="Book Antiqua"/>
        </w:rPr>
        <w:t>Lamby</w:t>
      </w:r>
      <w:proofErr w:type="spellEnd"/>
      <w:r w:rsidRPr="00E90266">
        <w:rPr>
          <w:rFonts w:ascii="Book Antiqua" w:hAnsi="Book Antiqua"/>
        </w:rPr>
        <w:t xml:space="preserve"> PE, </w:t>
      </w:r>
      <w:proofErr w:type="spellStart"/>
      <w:r w:rsidRPr="00E90266">
        <w:rPr>
          <w:rFonts w:ascii="Book Antiqua" w:hAnsi="Book Antiqua"/>
        </w:rPr>
        <w:t>Proneth</w:t>
      </w:r>
      <w:proofErr w:type="spellEnd"/>
      <w:r w:rsidRPr="00E90266">
        <w:rPr>
          <w:rFonts w:ascii="Book Antiqua" w:hAnsi="Book Antiqua"/>
        </w:rPr>
        <w:t xml:space="preserve"> A, </w:t>
      </w:r>
      <w:proofErr w:type="spellStart"/>
      <w:r w:rsidRPr="00E90266">
        <w:rPr>
          <w:rFonts w:ascii="Book Antiqua" w:hAnsi="Book Antiqua"/>
        </w:rPr>
        <w:t>Duvoux</w:t>
      </w:r>
      <w:proofErr w:type="spellEnd"/>
      <w:r w:rsidRPr="00E90266">
        <w:rPr>
          <w:rFonts w:ascii="Book Antiqua" w:hAnsi="Book Antiqua"/>
        </w:rPr>
        <w:t xml:space="preserve"> C, Burra P, </w:t>
      </w:r>
      <w:proofErr w:type="spellStart"/>
      <w:r w:rsidRPr="00E90266">
        <w:rPr>
          <w:rFonts w:ascii="Book Antiqua" w:hAnsi="Book Antiqua"/>
        </w:rPr>
        <w:t>Jauch</w:t>
      </w:r>
      <w:proofErr w:type="spellEnd"/>
      <w:r w:rsidRPr="00E90266">
        <w:rPr>
          <w:rFonts w:ascii="Book Antiqua" w:hAnsi="Book Antiqua"/>
        </w:rPr>
        <w:t xml:space="preserve"> KW, </w:t>
      </w:r>
      <w:proofErr w:type="spellStart"/>
      <w:r w:rsidRPr="00E90266">
        <w:rPr>
          <w:rFonts w:ascii="Book Antiqua" w:hAnsi="Book Antiqua"/>
        </w:rPr>
        <w:t>Rentsch</w:t>
      </w:r>
      <w:proofErr w:type="spellEnd"/>
      <w:r w:rsidRPr="00E90266">
        <w:rPr>
          <w:rFonts w:ascii="Book Antiqua" w:hAnsi="Book Antiqua"/>
        </w:rPr>
        <w:t xml:space="preserve"> M, </w:t>
      </w:r>
      <w:proofErr w:type="spellStart"/>
      <w:r w:rsidRPr="00E90266">
        <w:rPr>
          <w:rFonts w:ascii="Book Antiqua" w:hAnsi="Book Antiqua"/>
        </w:rPr>
        <w:t>Ganten</w:t>
      </w:r>
      <w:proofErr w:type="spellEnd"/>
      <w:r w:rsidRPr="00E90266">
        <w:rPr>
          <w:rFonts w:ascii="Book Antiqua" w:hAnsi="Book Antiqua"/>
        </w:rPr>
        <w:t xml:space="preserve"> TM, Schmidt J, </w:t>
      </w:r>
      <w:proofErr w:type="spellStart"/>
      <w:r w:rsidRPr="00E90266">
        <w:rPr>
          <w:rFonts w:ascii="Book Antiqua" w:hAnsi="Book Antiqua"/>
        </w:rPr>
        <w:t>Settmacher</w:t>
      </w:r>
      <w:proofErr w:type="spellEnd"/>
      <w:r w:rsidRPr="00E90266">
        <w:rPr>
          <w:rFonts w:ascii="Book Antiqua" w:hAnsi="Book Antiqua"/>
        </w:rPr>
        <w:t xml:space="preserve"> U, </w:t>
      </w:r>
      <w:proofErr w:type="spellStart"/>
      <w:r w:rsidRPr="00E90266">
        <w:rPr>
          <w:rFonts w:ascii="Book Antiqua" w:hAnsi="Book Antiqua"/>
        </w:rPr>
        <w:t>Heise</w:t>
      </w:r>
      <w:proofErr w:type="spellEnd"/>
      <w:r w:rsidRPr="00E90266">
        <w:rPr>
          <w:rFonts w:ascii="Book Antiqua" w:hAnsi="Book Antiqua"/>
        </w:rPr>
        <w:t xml:space="preserve"> M, Rossi G, </w:t>
      </w:r>
      <w:proofErr w:type="spellStart"/>
      <w:r w:rsidRPr="00E90266">
        <w:rPr>
          <w:rFonts w:ascii="Book Antiqua" w:hAnsi="Book Antiqua"/>
        </w:rPr>
        <w:t>Cillo</w:t>
      </w:r>
      <w:proofErr w:type="spellEnd"/>
      <w:r w:rsidRPr="00E90266">
        <w:rPr>
          <w:rFonts w:ascii="Book Antiqua" w:hAnsi="Book Antiqua"/>
        </w:rPr>
        <w:t xml:space="preserve"> U, </w:t>
      </w:r>
      <w:proofErr w:type="spellStart"/>
      <w:r w:rsidRPr="00E90266">
        <w:rPr>
          <w:rFonts w:ascii="Book Antiqua" w:hAnsi="Book Antiqua"/>
        </w:rPr>
        <w:t>Kneteman</w:t>
      </w:r>
      <w:proofErr w:type="spellEnd"/>
      <w:r w:rsidRPr="00E90266">
        <w:rPr>
          <w:rFonts w:ascii="Book Antiqua" w:hAnsi="Book Antiqua"/>
        </w:rPr>
        <w:t xml:space="preserve"> N, Adam R, van Hoek B, </w:t>
      </w:r>
      <w:proofErr w:type="spellStart"/>
      <w:r w:rsidRPr="00E90266">
        <w:rPr>
          <w:rFonts w:ascii="Book Antiqua" w:hAnsi="Book Antiqua"/>
        </w:rPr>
        <w:t>Bachellier</w:t>
      </w:r>
      <w:proofErr w:type="spellEnd"/>
      <w:r w:rsidRPr="00E90266">
        <w:rPr>
          <w:rFonts w:ascii="Book Antiqua" w:hAnsi="Book Antiqua"/>
        </w:rPr>
        <w:t xml:space="preserve"> P, Wolf P, </w:t>
      </w:r>
      <w:proofErr w:type="spellStart"/>
      <w:r w:rsidRPr="00E90266">
        <w:rPr>
          <w:rFonts w:ascii="Book Antiqua" w:hAnsi="Book Antiqua"/>
        </w:rPr>
        <w:t>Rostaing</w:t>
      </w:r>
      <w:proofErr w:type="spellEnd"/>
      <w:r w:rsidRPr="00E90266">
        <w:rPr>
          <w:rFonts w:ascii="Book Antiqua" w:hAnsi="Book Antiqua"/>
        </w:rPr>
        <w:t xml:space="preserve"> L, </w:t>
      </w:r>
      <w:proofErr w:type="spellStart"/>
      <w:r w:rsidRPr="00E90266">
        <w:rPr>
          <w:rFonts w:ascii="Book Antiqua" w:hAnsi="Book Antiqua"/>
        </w:rPr>
        <w:t>Bechstein</w:t>
      </w:r>
      <w:proofErr w:type="spellEnd"/>
      <w:r w:rsidRPr="00E90266">
        <w:rPr>
          <w:rFonts w:ascii="Book Antiqua" w:hAnsi="Book Antiqua"/>
        </w:rPr>
        <w:t xml:space="preserve"> WO, </w:t>
      </w:r>
      <w:proofErr w:type="spellStart"/>
      <w:r w:rsidRPr="00E90266">
        <w:rPr>
          <w:rFonts w:ascii="Book Antiqua" w:hAnsi="Book Antiqua"/>
        </w:rPr>
        <w:t>Rizell</w:t>
      </w:r>
      <w:proofErr w:type="spellEnd"/>
      <w:r w:rsidRPr="00E90266">
        <w:rPr>
          <w:rFonts w:ascii="Book Antiqua" w:hAnsi="Book Antiqua"/>
        </w:rPr>
        <w:t xml:space="preserve"> M, Powell J, Hidalgo E, </w:t>
      </w:r>
      <w:proofErr w:type="spellStart"/>
      <w:r w:rsidRPr="00E90266">
        <w:rPr>
          <w:rFonts w:ascii="Book Antiqua" w:hAnsi="Book Antiqua"/>
        </w:rPr>
        <w:t>Gugenheim</w:t>
      </w:r>
      <w:proofErr w:type="spellEnd"/>
      <w:r w:rsidRPr="00E90266">
        <w:rPr>
          <w:rFonts w:ascii="Book Antiqua" w:hAnsi="Book Antiqua"/>
        </w:rPr>
        <w:t xml:space="preserve"> J, Wolters H, </w:t>
      </w:r>
      <w:proofErr w:type="spellStart"/>
      <w:r w:rsidRPr="00E90266">
        <w:rPr>
          <w:rFonts w:ascii="Book Antiqua" w:hAnsi="Book Antiqua"/>
        </w:rPr>
        <w:t>Brockmann</w:t>
      </w:r>
      <w:proofErr w:type="spellEnd"/>
      <w:r w:rsidRPr="00E90266">
        <w:rPr>
          <w:rFonts w:ascii="Book Antiqua" w:hAnsi="Book Antiqua"/>
        </w:rPr>
        <w:t xml:space="preserve"> J, Roy A, </w:t>
      </w:r>
      <w:proofErr w:type="spellStart"/>
      <w:r w:rsidRPr="00E90266">
        <w:rPr>
          <w:rFonts w:ascii="Book Antiqua" w:hAnsi="Book Antiqua"/>
        </w:rPr>
        <w:t>Mutzbauer</w:t>
      </w:r>
      <w:proofErr w:type="spellEnd"/>
      <w:r w:rsidRPr="00E90266">
        <w:rPr>
          <w:rFonts w:ascii="Book Antiqua" w:hAnsi="Book Antiqua"/>
        </w:rPr>
        <w:t xml:space="preserve"> I, </w:t>
      </w:r>
      <w:proofErr w:type="spellStart"/>
      <w:r w:rsidRPr="00E90266">
        <w:rPr>
          <w:rFonts w:ascii="Book Antiqua" w:hAnsi="Book Antiqua"/>
        </w:rPr>
        <w:t>Schlitt</w:t>
      </w:r>
      <w:proofErr w:type="spellEnd"/>
      <w:r w:rsidRPr="00E90266">
        <w:rPr>
          <w:rFonts w:ascii="Book Antiqua" w:hAnsi="Book Antiqua"/>
        </w:rPr>
        <w:t xml:space="preserve"> A, </w:t>
      </w:r>
      <w:proofErr w:type="spellStart"/>
      <w:r w:rsidRPr="00E90266">
        <w:rPr>
          <w:rFonts w:ascii="Book Antiqua" w:hAnsi="Book Antiqua"/>
        </w:rPr>
        <w:t>Beckebaum</w:t>
      </w:r>
      <w:proofErr w:type="spellEnd"/>
      <w:r w:rsidRPr="00E90266">
        <w:rPr>
          <w:rFonts w:ascii="Book Antiqua" w:hAnsi="Book Antiqua"/>
        </w:rPr>
        <w:t xml:space="preserve"> S, </w:t>
      </w:r>
      <w:proofErr w:type="spellStart"/>
      <w:r w:rsidRPr="00E90266">
        <w:rPr>
          <w:rFonts w:ascii="Book Antiqua" w:hAnsi="Book Antiqua"/>
        </w:rPr>
        <w:t>Graeb</w:t>
      </w:r>
      <w:proofErr w:type="spellEnd"/>
      <w:r w:rsidRPr="00E90266">
        <w:rPr>
          <w:rFonts w:ascii="Book Antiqua" w:hAnsi="Book Antiqua"/>
        </w:rPr>
        <w:t xml:space="preserve"> C, </w:t>
      </w:r>
      <w:proofErr w:type="spellStart"/>
      <w:r w:rsidRPr="00E90266">
        <w:rPr>
          <w:rFonts w:ascii="Book Antiqua" w:hAnsi="Book Antiqua"/>
        </w:rPr>
        <w:t>Nadalin</w:t>
      </w:r>
      <w:proofErr w:type="spellEnd"/>
      <w:r w:rsidRPr="00E90266">
        <w:rPr>
          <w:rFonts w:ascii="Book Antiqua" w:hAnsi="Book Antiqua"/>
        </w:rPr>
        <w:t xml:space="preserve"> S, Valente U, </w:t>
      </w:r>
      <w:proofErr w:type="spellStart"/>
      <w:r w:rsidRPr="00E90266">
        <w:rPr>
          <w:rFonts w:ascii="Book Antiqua" w:hAnsi="Book Antiqua"/>
        </w:rPr>
        <w:t>Turrión</w:t>
      </w:r>
      <w:proofErr w:type="spellEnd"/>
      <w:r w:rsidRPr="00E90266">
        <w:rPr>
          <w:rFonts w:ascii="Book Antiqua" w:hAnsi="Book Antiqua"/>
        </w:rPr>
        <w:t xml:space="preserve"> VS, Jamieson N, Scholz T, </w:t>
      </w:r>
      <w:proofErr w:type="spellStart"/>
      <w:r w:rsidRPr="00E90266">
        <w:rPr>
          <w:rFonts w:ascii="Book Antiqua" w:hAnsi="Book Antiqua"/>
        </w:rPr>
        <w:t>Colledan</w:t>
      </w:r>
      <w:proofErr w:type="spellEnd"/>
      <w:r w:rsidRPr="00E90266">
        <w:rPr>
          <w:rFonts w:ascii="Book Antiqua" w:hAnsi="Book Antiqua"/>
        </w:rPr>
        <w:t xml:space="preserve"> M, </w:t>
      </w:r>
      <w:proofErr w:type="spellStart"/>
      <w:r w:rsidRPr="00E90266">
        <w:rPr>
          <w:rFonts w:ascii="Book Antiqua" w:hAnsi="Book Antiqua"/>
        </w:rPr>
        <w:t>Fändrich</w:t>
      </w:r>
      <w:proofErr w:type="spellEnd"/>
      <w:r w:rsidRPr="00E90266">
        <w:rPr>
          <w:rFonts w:ascii="Book Antiqua" w:hAnsi="Book Antiqua"/>
        </w:rPr>
        <w:t xml:space="preserve"> F, Becker T, </w:t>
      </w:r>
      <w:proofErr w:type="spellStart"/>
      <w:r w:rsidRPr="00E90266">
        <w:rPr>
          <w:rFonts w:ascii="Book Antiqua" w:hAnsi="Book Antiqua"/>
        </w:rPr>
        <w:t>Söderdahl</w:t>
      </w:r>
      <w:proofErr w:type="spellEnd"/>
      <w:r w:rsidRPr="00E90266">
        <w:rPr>
          <w:rFonts w:ascii="Book Antiqua" w:hAnsi="Book Antiqua"/>
        </w:rPr>
        <w:t xml:space="preserve"> G, </w:t>
      </w:r>
      <w:proofErr w:type="spellStart"/>
      <w:r w:rsidRPr="00E90266">
        <w:rPr>
          <w:rFonts w:ascii="Book Antiqua" w:hAnsi="Book Antiqua"/>
        </w:rPr>
        <w:t>Chazouillères</w:t>
      </w:r>
      <w:proofErr w:type="spellEnd"/>
      <w:r w:rsidRPr="00E90266">
        <w:rPr>
          <w:rFonts w:ascii="Book Antiqua" w:hAnsi="Book Antiqua"/>
        </w:rPr>
        <w:t xml:space="preserve"> O, </w:t>
      </w:r>
      <w:proofErr w:type="spellStart"/>
      <w:r w:rsidRPr="00E90266">
        <w:rPr>
          <w:rFonts w:ascii="Book Antiqua" w:hAnsi="Book Antiqua"/>
        </w:rPr>
        <w:t>Mäkisalo</w:t>
      </w:r>
      <w:proofErr w:type="spellEnd"/>
      <w:r w:rsidRPr="00E90266">
        <w:rPr>
          <w:rFonts w:ascii="Book Antiqua" w:hAnsi="Book Antiqua"/>
        </w:rPr>
        <w:t xml:space="preserve"> H, </w:t>
      </w:r>
      <w:proofErr w:type="spellStart"/>
      <w:r w:rsidRPr="00E90266">
        <w:rPr>
          <w:rFonts w:ascii="Book Antiqua" w:hAnsi="Book Antiqua"/>
        </w:rPr>
        <w:t>Pageaux</w:t>
      </w:r>
      <w:proofErr w:type="spellEnd"/>
      <w:r w:rsidRPr="00E90266">
        <w:rPr>
          <w:rFonts w:ascii="Book Antiqua" w:hAnsi="Book Antiqua"/>
        </w:rPr>
        <w:t xml:space="preserve"> GP, </w:t>
      </w:r>
      <w:proofErr w:type="spellStart"/>
      <w:r w:rsidRPr="00E90266">
        <w:rPr>
          <w:rFonts w:ascii="Book Antiqua" w:hAnsi="Book Antiqua"/>
        </w:rPr>
        <w:t>Steininger</w:t>
      </w:r>
      <w:proofErr w:type="spellEnd"/>
      <w:r w:rsidRPr="00E90266">
        <w:rPr>
          <w:rFonts w:ascii="Book Antiqua" w:hAnsi="Book Antiqua"/>
        </w:rPr>
        <w:t xml:space="preserve"> R, Soliman T, de Jong KP, </w:t>
      </w:r>
      <w:proofErr w:type="spellStart"/>
      <w:r w:rsidRPr="00E90266">
        <w:rPr>
          <w:rFonts w:ascii="Book Antiqua" w:hAnsi="Book Antiqua"/>
        </w:rPr>
        <w:t>Pirenne</w:t>
      </w:r>
      <w:proofErr w:type="spellEnd"/>
      <w:r w:rsidRPr="00E90266">
        <w:rPr>
          <w:rFonts w:ascii="Book Antiqua" w:hAnsi="Book Antiqua"/>
        </w:rPr>
        <w:t xml:space="preserve"> J, </w:t>
      </w:r>
      <w:proofErr w:type="spellStart"/>
      <w:r w:rsidRPr="00E90266">
        <w:rPr>
          <w:rFonts w:ascii="Book Antiqua" w:hAnsi="Book Antiqua"/>
        </w:rPr>
        <w:t>Margreiter</w:t>
      </w:r>
      <w:proofErr w:type="spellEnd"/>
      <w:r w:rsidRPr="00E90266">
        <w:rPr>
          <w:rFonts w:ascii="Book Antiqua" w:hAnsi="Book Antiqua"/>
        </w:rPr>
        <w:t xml:space="preserve"> R, </w:t>
      </w:r>
      <w:proofErr w:type="spellStart"/>
      <w:r w:rsidRPr="00E90266">
        <w:rPr>
          <w:rFonts w:ascii="Book Antiqua" w:hAnsi="Book Antiqua"/>
        </w:rPr>
        <w:t>Pratschke</w:t>
      </w:r>
      <w:proofErr w:type="spellEnd"/>
      <w:r w:rsidRPr="00E90266">
        <w:rPr>
          <w:rFonts w:ascii="Book Antiqua" w:hAnsi="Book Antiqua"/>
        </w:rPr>
        <w:t xml:space="preserve"> J, Pinna AD, </w:t>
      </w:r>
      <w:proofErr w:type="spellStart"/>
      <w:r w:rsidRPr="00E90266">
        <w:rPr>
          <w:rFonts w:ascii="Book Antiqua" w:hAnsi="Book Antiqua"/>
        </w:rPr>
        <w:t>Hauss</w:t>
      </w:r>
      <w:proofErr w:type="spellEnd"/>
      <w:r w:rsidRPr="00E90266">
        <w:rPr>
          <w:rFonts w:ascii="Book Antiqua" w:hAnsi="Book Antiqua"/>
        </w:rPr>
        <w:t xml:space="preserve"> J, Schreiber S, Strasser S, </w:t>
      </w:r>
      <w:proofErr w:type="spellStart"/>
      <w:r w:rsidRPr="00E90266">
        <w:rPr>
          <w:rFonts w:ascii="Book Antiqua" w:hAnsi="Book Antiqua"/>
        </w:rPr>
        <w:t>Klempnauer</w:t>
      </w:r>
      <w:proofErr w:type="spellEnd"/>
      <w:r w:rsidRPr="00E90266">
        <w:rPr>
          <w:rFonts w:ascii="Book Antiqua" w:hAnsi="Book Antiqua"/>
        </w:rPr>
        <w:t xml:space="preserve"> J, </w:t>
      </w:r>
      <w:proofErr w:type="spellStart"/>
      <w:r w:rsidRPr="00E90266">
        <w:rPr>
          <w:rFonts w:ascii="Book Antiqua" w:hAnsi="Book Antiqua"/>
        </w:rPr>
        <w:t>Troisi</w:t>
      </w:r>
      <w:proofErr w:type="spellEnd"/>
      <w:r w:rsidRPr="00E90266">
        <w:rPr>
          <w:rFonts w:ascii="Book Antiqua" w:hAnsi="Book Antiqua"/>
        </w:rPr>
        <w:t xml:space="preserve"> RI, </w:t>
      </w:r>
      <w:proofErr w:type="spellStart"/>
      <w:r w:rsidRPr="00E90266">
        <w:rPr>
          <w:rFonts w:ascii="Book Antiqua" w:hAnsi="Book Antiqua"/>
        </w:rPr>
        <w:t>Bhoori</w:t>
      </w:r>
      <w:proofErr w:type="spellEnd"/>
      <w:r w:rsidRPr="00E90266">
        <w:rPr>
          <w:rFonts w:ascii="Book Antiqua" w:hAnsi="Book Antiqua"/>
        </w:rPr>
        <w:t xml:space="preserve"> S, </w:t>
      </w:r>
      <w:proofErr w:type="spellStart"/>
      <w:r w:rsidRPr="00E90266">
        <w:rPr>
          <w:rFonts w:ascii="Book Antiqua" w:hAnsi="Book Antiqua"/>
        </w:rPr>
        <w:t>Lerut</w:t>
      </w:r>
      <w:proofErr w:type="spellEnd"/>
      <w:r w:rsidRPr="00E90266">
        <w:rPr>
          <w:rFonts w:ascii="Book Antiqua" w:hAnsi="Book Antiqua"/>
        </w:rPr>
        <w:t xml:space="preserve"> J, Bilbao I, Klein CG, </w:t>
      </w:r>
      <w:proofErr w:type="spellStart"/>
      <w:r w:rsidRPr="00E90266">
        <w:rPr>
          <w:rFonts w:ascii="Book Antiqua" w:hAnsi="Book Antiqua"/>
        </w:rPr>
        <w:t>Königsrainer</w:t>
      </w:r>
      <w:proofErr w:type="spellEnd"/>
      <w:r w:rsidRPr="00E90266">
        <w:rPr>
          <w:rFonts w:ascii="Book Antiqua" w:hAnsi="Book Antiqua"/>
        </w:rPr>
        <w:t xml:space="preserve"> A, Mirza DF, Otto G, Mazzaferro V, Neuhaus P, </w:t>
      </w:r>
      <w:proofErr w:type="spellStart"/>
      <w:r w:rsidRPr="00E90266">
        <w:rPr>
          <w:rFonts w:ascii="Book Antiqua" w:hAnsi="Book Antiqua"/>
        </w:rPr>
        <w:t>Schlitt</w:t>
      </w:r>
      <w:proofErr w:type="spellEnd"/>
      <w:r w:rsidRPr="00E90266">
        <w:rPr>
          <w:rFonts w:ascii="Book Antiqua" w:hAnsi="Book Antiqua"/>
        </w:rPr>
        <w:t xml:space="preserve"> HJ. Sirolimus Use in Liver Transplant Recipients With Hepatocellular Carcinoma: A Randomized, Multicenter, Open-Label Phase 3 Trial. </w:t>
      </w:r>
      <w:r w:rsidRPr="00E90266">
        <w:rPr>
          <w:rFonts w:ascii="Book Antiqua" w:hAnsi="Book Antiqua"/>
          <w:i/>
          <w:iCs/>
        </w:rPr>
        <w:t>Transplantation</w:t>
      </w:r>
      <w:r w:rsidRPr="00E90266">
        <w:rPr>
          <w:rFonts w:ascii="Book Antiqua" w:hAnsi="Book Antiqua"/>
        </w:rPr>
        <w:t xml:space="preserve"> 2016; </w:t>
      </w:r>
      <w:r w:rsidRPr="00E90266">
        <w:rPr>
          <w:rFonts w:ascii="Book Antiqua" w:hAnsi="Book Antiqua"/>
          <w:b/>
          <w:bCs/>
        </w:rPr>
        <w:t>100</w:t>
      </w:r>
      <w:r w:rsidRPr="00E90266">
        <w:rPr>
          <w:rFonts w:ascii="Book Antiqua" w:hAnsi="Book Antiqua"/>
        </w:rPr>
        <w:t>: 116-125 [PMID: 26555945 DOI: 10.1097/TP.0000000000000965]</w:t>
      </w:r>
    </w:p>
    <w:p w14:paraId="145BFF7A"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44 </w:t>
      </w:r>
      <w:proofErr w:type="spellStart"/>
      <w:r w:rsidRPr="00E90266">
        <w:rPr>
          <w:rFonts w:ascii="Book Antiqua" w:hAnsi="Book Antiqua"/>
          <w:b/>
          <w:bCs/>
        </w:rPr>
        <w:t>Smedman</w:t>
      </w:r>
      <w:proofErr w:type="spellEnd"/>
      <w:r w:rsidRPr="00E90266">
        <w:rPr>
          <w:rFonts w:ascii="Book Antiqua" w:hAnsi="Book Antiqua"/>
          <w:b/>
          <w:bCs/>
        </w:rPr>
        <w:t xml:space="preserve"> TM</w:t>
      </w:r>
      <w:r w:rsidRPr="00E90266">
        <w:rPr>
          <w:rFonts w:ascii="Book Antiqua" w:hAnsi="Book Antiqua"/>
        </w:rPr>
        <w:t xml:space="preserve">, Line PD, </w:t>
      </w:r>
      <w:proofErr w:type="spellStart"/>
      <w:r w:rsidRPr="00E90266">
        <w:rPr>
          <w:rFonts w:ascii="Book Antiqua" w:hAnsi="Book Antiqua"/>
        </w:rPr>
        <w:t>Hagness</w:t>
      </w:r>
      <w:proofErr w:type="spellEnd"/>
      <w:r w:rsidRPr="00E90266">
        <w:rPr>
          <w:rFonts w:ascii="Book Antiqua" w:hAnsi="Book Antiqua"/>
        </w:rPr>
        <w:t xml:space="preserve"> M, </w:t>
      </w:r>
      <w:proofErr w:type="spellStart"/>
      <w:r w:rsidRPr="00E90266">
        <w:rPr>
          <w:rFonts w:ascii="Book Antiqua" w:hAnsi="Book Antiqua"/>
        </w:rPr>
        <w:t>Syversveen</w:t>
      </w:r>
      <w:proofErr w:type="spellEnd"/>
      <w:r w:rsidRPr="00E90266">
        <w:rPr>
          <w:rFonts w:ascii="Book Antiqua" w:hAnsi="Book Antiqua"/>
        </w:rPr>
        <w:t xml:space="preserve"> T, </w:t>
      </w:r>
      <w:proofErr w:type="spellStart"/>
      <w:r w:rsidRPr="00E90266">
        <w:rPr>
          <w:rFonts w:ascii="Book Antiqua" w:hAnsi="Book Antiqua"/>
        </w:rPr>
        <w:t>Grut</w:t>
      </w:r>
      <w:proofErr w:type="spellEnd"/>
      <w:r w:rsidRPr="00E90266">
        <w:rPr>
          <w:rFonts w:ascii="Book Antiqua" w:hAnsi="Book Antiqua"/>
        </w:rPr>
        <w:t xml:space="preserve"> H, </w:t>
      </w:r>
      <w:proofErr w:type="spellStart"/>
      <w:r w:rsidRPr="00E90266">
        <w:rPr>
          <w:rFonts w:ascii="Book Antiqua" w:hAnsi="Book Antiqua"/>
        </w:rPr>
        <w:t>Dueland</w:t>
      </w:r>
      <w:proofErr w:type="spellEnd"/>
      <w:r w:rsidRPr="00E90266">
        <w:rPr>
          <w:rFonts w:ascii="Book Antiqua" w:hAnsi="Book Antiqua"/>
        </w:rPr>
        <w:t xml:space="preserve"> S. Liver transplantation for unresectable colorectal liver metastases in patients and donors with </w:t>
      </w:r>
      <w:r w:rsidRPr="00E90266">
        <w:rPr>
          <w:rFonts w:ascii="Book Antiqua" w:hAnsi="Book Antiqua"/>
        </w:rPr>
        <w:lastRenderedPageBreak/>
        <w:t xml:space="preserve">extended criteria (SECA-II arm D study). </w:t>
      </w:r>
      <w:r w:rsidRPr="00E90266">
        <w:rPr>
          <w:rFonts w:ascii="Book Antiqua" w:hAnsi="Book Antiqua"/>
          <w:i/>
          <w:iCs/>
        </w:rPr>
        <w:t>BJS Open</w:t>
      </w:r>
      <w:r w:rsidRPr="00E90266">
        <w:rPr>
          <w:rFonts w:ascii="Book Antiqua" w:hAnsi="Book Antiqua"/>
        </w:rPr>
        <w:t xml:space="preserve"> 2020; </w:t>
      </w:r>
      <w:r w:rsidRPr="00E90266">
        <w:rPr>
          <w:rFonts w:ascii="Book Antiqua" w:hAnsi="Book Antiqua"/>
          <w:b/>
          <w:bCs/>
        </w:rPr>
        <w:t>4</w:t>
      </w:r>
      <w:r w:rsidRPr="00E90266">
        <w:rPr>
          <w:rFonts w:ascii="Book Antiqua" w:hAnsi="Book Antiqua"/>
        </w:rPr>
        <w:t>: 467-477 [PMID: 32333527 DOI: 10.1002/bjs5.50278]</w:t>
      </w:r>
    </w:p>
    <w:p w14:paraId="2864AF5B"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45 </w:t>
      </w:r>
      <w:proofErr w:type="spellStart"/>
      <w:r w:rsidRPr="00E90266">
        <w:rPr>
          <w:rFonts w:ascii="Book Antiqua" w:hAnsi="Book Antiqua"/>
          <w:b/>
          <w:bCs/>
        </w:rPr>
        <w:t>Nadalin</w:t>
      </w:r>
      <w:proofErr w:type="spellEnd"/>
      <w:r w:rsidRPr="00E90266">
        <w:rPr>
          <w:rFonts w:ascii="Book Antiqua" w:hAnsi="Book Antiqua"/>
          <w:b/>
          <w:bCs/>
        </w:rPr>
        <w:t xml:space="preserve"> S</w:t>
      </w:r>
      <w:r w:rsidRPr="00E90266">
        <w:rPr>
          <w:rFonts w:ascii="Book Antiqua" w:hAnsi="Book Antiqua"/>
        </w:rPr>
        <w:t xml:space="preserve">, </w:t>
      </w:r>
      <w:proofErr w:type="spellStart"/>
      <w:r w:rsidRPr="00E90266">
        <w:rPr>
          <w:rFonts w:ascii="Book Antiqua" w:hAnsi="Book Antiqua"/>
        </w:rPr>
        <w:t>Settmacher</w:t>
      </w:r>
      <w:proofErr w:type="spellEnd"/>
      <w:r w:rsidRPr="00E90266">
        <w:rPr>
          <w:rFonts w:ascii="Book Antiqua" w:hAnsi="Book Antiqua"/>
        </w:rPr>
        <w:t xml:space="preserve"> U, </w:t>
      </w:r>
      <w:proofErr w:type="spellStart"/>
      <w:r w:rsidRPr="00E90266">
        <w:rPr>
          <w:rFonts w:ascii="Book Antiqua" w:hAnsi="Book Antiqua"/>
        </w:rPr>
        <w:t>Rauchfuß</w:t>
      </w:r>
      <w:proofErr w:type="spellEnd"/>
      <w:r w:rsidRPr="00E90266">
        <w:rPr>
          <w:rFonts w:ascii="Book Antiqua" w:hAnsi="Book Antiqua"/>
        </w:rPr>
        <w:t xml:space="preserve"> F, </w:t>
      </w:r>
      <w:proofErr w:type="spellStart"/>
      <w:r w:rsidRPr="00E90266">
        <w:rPr>
          <w:rFonts w:ascii="Book Antiqua" w:hAnsi="Book Antiqua"/>
        </w:rPr>
        <w:t>Balci</w:t>
      </w:r>
      <w:proofErr w:type="spellEnd"/>
      <w:r w:rsidRPr="00E90266">
        <w:rPr>
          <w:rFonts w:ascii="Book Antiqua" w:hAnsi="Book Antiqua"/>
        </w:rPr>
        <w:t xml:space="preserve"> D, </w:t>
      </w:r>
      <w:proofErr w:type="spellStart"/>
      <w:r w:rsidRPr="00E90266">
        <w:rPr>
          <w:rFonts w:ascii="Book Antiqua" w:hAnsi="Book Antiqua"/>
        </w:rPr>
        <w:t>Königsrainer</w:t>
      </w:r>
      <w:proofErr w:type="spellEnd"/>
      <w:r w:rsidRPr="00E90266">
        <w:rPr>
          <w:rFonts w:ascii="Book Antiqua" w:hAnsi="Book Antiqua"/>
        </w:rPr>
        <w:t xml:space="preserve"> A, Line PD. RAPID procedure for colorectal cancer liver metastasis. </w:t>
      </w:r>
      <w:r w:rsidRPr="00E90266">
        <w:rPr>
          <w:rFonts w:ascii="Book Antiqua" w:hAnsi="Book Antiqua"/>
          <w:i/>
          <w:iCs/>
        </w:rPr>
        <w:t>Int J Surg</w:t>
      </w:r>
      <w:r w:rsidRPr="00E90266">
        <w:rPr>
          <w:rFonts w:ascii="Book Antiqua" w:hAnsi="Book Antiqua"/>
        </w:rPr>
        <w:t xml:space="preserve"> 2020; </w:t>
      </w:r>
      <w:r w:rsidRPr="00E90266">
        <w:rPr>
          <w:rFonts w:ascii="Book Antiqua" w:hAnsi="Book Antiqua"/>
          <w:b/>
          <w:bCs/>
        </w:rPr>
        <w:t>82S</w:t>
      </w:r>
      <w:r w:rsidRPr="00E90266">
        <w:rPr>
          <w:rFonts w:ascii="Book Antiqua" w:hAnsi="Book Antiqua"/>
        </w:rPr>
        <w:t>: 93-96 [PMID: 32302748 DOI: 10.1016/j.ijsu.2020.03.078]</w:t>
      </w:r>
    </w:p>
    <w:p w14:paraId="39A80D33"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46 </w:t>
      </w:r>
      <w:r w:rsidRPr="00E90266">
        <w:rPr>
          <w:rFonts w:ascii="Book Antiqua" w:hAnsi="Book Antiqua"/>
          <w:b/>
          <w:bCs/>
        </w:rPr>
        <w:t>Line PD</w:t>
      </w:r>
      <w:r w:rsidRPr="00E90266">
        <w:rPr>
          <w:rFonts w:ascii="Book Antiqua" w:hAnsi="Book Antiqua"/>
        </w:rPr>
        <w:t xml:space="preserve">, </w:t>
      </w:r>
      <w:proofErr w:type="spellStart"/>
      <w:r w:rsidRPr="00E90266">
        <w:rPr>
          <w:rFonts w:ascii="Book Antiqua" w:hAnsi="Book Antiqua"/>
        </w:rPr>
        <w:t>Hagness</w:t>
      </w:r>
      <w:proofErr w:type="spellEnd"/>
      <w:r w:rsidRPr="00E90266">
        <w:rPr>
          <w:rFonts w:ascii="Book Antiqua" w:hAnsi="Book Antiqua"/>
        </w:rPr>
        <w:t xml:space="preserve"> M, </w:t>
      </w:r>
      <w:proofErr w:type="spellStart"/>
      <w:r w:rsidRPr="00E90266">
        <w:rPr>
          <w:rFonts w:ascii="Book Antiqua" w:hAnsi="Book Antiqua"/>
        </w:rPr>
        <w:t>Berstad</w:t>
      </w:r>
      <w:proofErr w:type="spellEnd"/>
      <w:r w:rsidRPr="00E90266">
        <w:rPr>
          <w:rFonts w:ascii="Book Antiqua" w:hAnsi="Book Antiqua"/>
        </w:rPr>
        <w:t xml:space="preserve"> AE, Foss A, </w:t>
      </w:r>
      <w:proofErr w:type="spellStart"/>
      <w:r w:rsidRPr="00E90266">
        <w:rPr>
          <w:rFonts w:ascii="Book Antiqua" w:hAnsi="Book Antiqua"/>
        </w:rPr>
        <w:t>Dueland</w:t>
      </w:r>
      <w:proofErr w:type="spellEnd"/>
      <w:r w:rsidRPr="00E90266">
        <w:rPr>
          <w:rFonts w:ascii="Book Antiqua" w:hAnsi="Book Antiqua"/>
        </w:rPr>
        <w:t xml:space="preserve"> S. </w:t>
      </w:r>
      <w:proofErr w:type="gramStart"/>
      <w:r w:rsidRPr="00E90266">
        <w:rPr>
          <w:rFonts w:ascii="Book Antiqua" w:hAnsi="Book Antiqua"/>
        </w:rPr>
        <w:t>A</w:t>
      </w:r>
      <w:proofErr w:type="gramEnd"/>
      <w:r w:rsidRPr="00E90266">
        <w:rPr>
          <w:rFonts w:ascii="Book Antiqua" w:hAnsi="Book Antiqua"/>
        </w:rPr>
        <w:t xml:space="preserve"> Novel Concept for Partial Liver Transplantation in Nonresectable Colorectal Liver Metastases: The RAPID Concept. </w:t>
      </w:r>
      <w:r w:rsidRPr="00E90266">
        <w:rPr>
          <w:rFonts w:ascii="Book Antiqua" w:hAnsi="Book Antiqua"/>
          <w:i/>
          <w:iCs/>
        </w:rPr>
        <w:t>Ann Surg</w:t>
      </w:r>
      <w:r w:rsidRPr="00E90266">
        <w:rPr>
          <w:rFonts w:ascii="Book Antiqua" w:hAnsi="Book Antiqua"/>
        </w:rPr>
        <w:t xml:space="preserve"> 2015; </w:t>
      </w:r>
      <w:r w:rsidRPr="00E90266">
        <w:rPr>
          <w:rFonts w:ascii="Book Antiqua" w:hAnsi="Book Antiqua"/>
          <w:b/>
          <w:bCs/>
        </w:rPr>
        <w:t>262</w:t>
      </w:r>
      <w:r w:rsidRPr="00E90266">
        <w:rPr>
          <w:rFonts w:ascii="Book Antiqua" w:hAnsi="Book Antiqua"/>
        </w:rPr>
        <w:t>: e5-e9 [PMID: 25692361 DOI: 10.1097/SLA.0000000000001165]</w:t>
      </w:r>
    </w:p>
    <w:p w14:paraId="7F0F40E1"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47 </w:t>
      </w:r>
      <w:r w:rsidRPr="00E90266">
        <w:rPr>
          <w:rFonts w:ascii="Book Antiqua" w:hAnsi="Book Antiqua"/>
          <w:b/>
          <w:bCs/>
        </w:rPr>
        <w:t>Shi JH</w:t>
      </w:r>
      <w:r w:rsidRPr="00E90266">
        <w:rPr>
          <w:rFonts w:ascii="Book Antiqua" w:hAnsi="Book Antiqua"/>
        </w:rPr>
        <w:t xml:space="preserve">, Yan X, Zhang SJ, Line PD. Simulated model of RAPID concept: highlighting innate inflammation and liver regeneration. </w:t>
      </w:r>
      <w:r w:rsidRPr="00E90266">
        <w:rPr>
          <w:rFonts w:ascii="Book Antiqua" w:hAnsi="Book Antiqua"/>
          <w:i/>
          <w:iCs/>
        </w:rPr>
        <w:t>BJS Open</w:t>
      </w:r>
      <w:r w:rsidRPr="00E90266">
        <w:rPr>
          <w:rFonts w:ascii="Book Antiqua" w:hAnsi="Book Antiqua"/>
        </w:rPr>
        <w:t xml:space="preserve"> 2020; </w:t>
      </w:r>
      <w:r w:rsidRPr="00E90266">
        <w:rPr>
          <w:rFonts w:ascii="Book Antiqua" w:hAnsi="Book Antiqua"/>
          <w:b/>
          <w:bCs/>
        </w:rPr>
        <w:t>4</w:t>
      </w:r>
      <w:r w:rsidRPr="00E90266">
        <w:rPr>
          <w:rFonts w:ascii="Book Antiqua" w:hAnsi="Book Antiqua"/>
        </w:rPr>
        <w:t>: 893-903 [PMID: 32666716 DOI: 10.1002/bjs5.50322]</w:t>
      </w:r>
    </w:p>
    <w:p w14:paraId="0738F266"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48 </w:t>
      </w:r>
      <w:proofErr w:type="spellStart"/>
      <w:r w:rsidRPr="00E90266">
        <w:rPr>
          <w:rFonts w:ascii="Book Antiqua" w:hAnsi="Book Antiqua"/>
          <w:b/>
          <w:bCs/>
        </w:rPr>
        <w:t>Vennarecci</w:t>
      </w:r>
      <w:proofErr w:type="spellEnd"/>
      <w:r w:rsidRPr="00E90266">
        <w:rPr>
          <w:rFonts w:ascii="Book Antiqua" w:hAnsi="Book Antiqua"/>
          <w:b/>
          <w:bCs/>
        </w:rPr>
        <w:t xml:space="preserve"> G</w:t>
      </w:r>
      <w:r w:rsidRPr="00E90266">
        <w:rPr>
          <w:rFonts w:ascii="Book Antiqua" w:hAnsi="Book Antiqua"/>
        </w:rPr>
        <w:t xml:space="preserve">, </w:t>
      </w:r>
      <w:proofErr w:type="spellStart"/>
      <w:r w:rsidRPr="00E90266">
        <w:rPr>
          <w:rFonts w:ascii="Book Antiqua" w:hAnsi="Book Antiqua"/>
        </w:rPr>
        <w:t>Laurenzi</w:t>
      </w:r>
      <w:proofErr w:type="spellEnd"/>
      <w:r w:rsidRPr="00E90266">
        <w:rPr>
          <w:rFonts w:ascii="Book Antiqua" w:hAnsi="Book Antiqua"/>
        </w:rPr>
        <w:t xml:space="preserve"> A, Santoro R, </w:t>
      </w:r>
      <w:proofErr w:type="spellStart"/>
      <w:r w:rsidRPr="00E90266">
        <w:rPr>
          <w:rFonts w:ascii="Book Antiqua" w:hAnsi="Book Antiqua"/>
        </w:rPr>
        <w:t>Colasanti</w:t>
      </w:r>
      <w:proofErr w:type="spellEnd"/>
      <w:r w:rsidRPr="00E90266">
        <w:rPr>
          <w:rFonts w:ascii="Book Antiqua" w:hAnsi="Book Antiqua"/>
        </w:rPr>
        <w:t xml:space="preserve"> M, </w:t>
      </w:r>
      <w:proofErr w:type="spellStart"/>
      <w:r w:rsidRPr="00E90266">
        <w:rPr>
          <w:rFonts w:ascii="Book Antiqua" w:hAnsi="Book Antiqua"/>
        </w:rPr>
        <w:t>Lepiane</w:t>
      </w:r>
      <w:proofErr w:type="spellEnd"/>
      <w:r w:rsidRPr="00E90266">
        <w:rPr>
          <w:rFonts w:ascii="Book Antiqua" w:hAnsi="Book Antiqua"/>
        </w:rPr>
        <w:t xml:space="preserve"> P, </w:t>
      </w:r>
      <w:proofErr w:type="spellStart"/>
      <w:r w:rsidRPr="00E90266">
        <w:rPr>
          <w:rFonts w:ascii="Book Antiqua" w:hAnsi="Book Antiqua"/>
        </w:rPr>
        <w:t>Ettorre</w:t>
      </w:r>
      <w:proofErr w:type="spellEnd"/>
      <w:r w:rsidRPr="00E90266">
        <w:rPr>
          <w:rFonts w:ascii="Book Antiqua" w:hAnsi="Book Antiqua"/>
        </w:rPr>
        <w:t xml:space="preserve"> GM. The ALPPS procedure: a surgical option for hepatocellular carcinoma with major vascular invasion. </w:t>
      </w:r>
      <w:r w:rsidRPr="00E90266">
        <w:rPr>
          <w:rFonts w:ascii="Book Antiqua" w:hAnsi="Book Antiqua"/>
          <w:i/>
          <w:iCs/>
        </w:rPr>
        <w:t>World J Surg</w:t>
      </w:r>
      <w:r w:rsidRPr="00E90266">
        <w:rPr>
          <w:rFonts w:ascii="Book Antiqua" w:hAnsi="Book Antiqua"/>
        </w:rPr>
        <w:t xml:space="preserve"> 2014; </w:t>
      </w:r>
      <w:r w:rsidRPr="00E90266">
        <w:rPr>
          <w:rFonts w:ascii="Book Antiqua" w:hAnsi="Book Antiqua"/>
          <w:b/>
          <w:bCs/>
        </w:rPr>
        <w:t>38</w:t>
      </w:r>
      <w:r w:rsidRPr="00E90266">
        <w:rPr>
          <w:rFonts w:ascii="Book Antiqua" w:hAnsi="Book Antiqua"/>
        </w:rPr>
        <w:t>: 1498-1503 [PMID: 24146197 DOI: 10.1007/s00268-013-2296-y]</w:t>
      </w:r>
    </w:p>
    <w:p w14:paraId="2EB7F3DE"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49 </w:t>
      </w:r>
      <w:proofErr w:type="spellStart"/>
      <w:r w:rsidRPr="00E90266">
        <w:rPr>
          <w:rFonts w:ascii="Book Antiqua" w:hAnsi="Book Antiqua"/>
          <w:b/>
          <w:bCs/>
        </w:rPr>
        <w:t>Grut</w:t>
      </w:r>
      <w:proofErr w:type="spellEnd"/>
      <w:r w:rsidRPr="00E90266">
        <w:rPr>
          <w:rFonts w:ascii="Book Antiqua" w:hAnsi="Book Antiqua"/>
          <w:b/>
          <w:bCs/>
        </w:rPr>
        <w:t xml:space="preserve"> H</w:t>
      </w:r>
      <w:r w:rsidRPr="00E90266">
        <w:rPr>
          <w:rFonts w:ascii="Book Antiqua" w:hAnsi="Book Antiqua"/>
        </w:rPr>
        <w:t xml:space="preserve">, Solberg S, </w:t>
      </w:r>
      <w:proofErr w:type="spellStart"/>
      <w:r w:rsidRPr="00E90266">
        <w:rPr>
          <w:rFonts w:ascii="Book Antiqua" w:hAnsi="Book Antiqua"/>
        </w:rPr>
        <w:t>Seierstad</w:t>
      </w:r>
      <w:proofErr w:type="spellEnd"/>
      <w:r w:rsidRPr="00E90266">
        <w:rPr>
          <w:rFonts w:ascii="Book Antiqua" w:hAnsi="Book Antiqua"/>
        </w:rPr>
        <w:t xml:space="preserve"> T, </w:t>
      </w:r>
      <w:proofErr w:type="spellStart"/>
      <w:r w:rsidRPr="00E90266">
        <w:rPr>
          <w:rFonts w:ascii="Book Antiqua" w:hAnsi="Book Antiqua"/>
        </w:rPr>
        <w:t>Revheim</w:t>
      </w:r>
      <w:proofErr w:type="spellEnd"/>
      <w:r w:rsidRPr="00E90266">
        <w:rPr>
          <w:rFonts w:ascii="Book Antiqua" w:hAnsi="Book Antiqua"/>
        </w:rPr>
        <w:t xml:space="preserve"> ME, </w:t>
      </w:r>
      <w:proofErr w:type="spellStart"/>
      <w:r w:rsidRPr="00E90266">
        <w:rPr>
          <w:rFonts w:ascii="Book Antiqua" w:hAnsi="Book Antiqua"/>
        </w:rPr>
        <w:t>Egge</w:t>
      </w:r>
      <w:proofErr w:type="spellEnd"/>
      <w:r w:rsidRPr="00E90266">
        <w:rPr>
          <w:rFonts w:ascii="Book Antiqua" w:hAnsi="Book Antiqua"/>
        </w:rPr>
        <w:t xml:space="preserve"> TS, Larsen SG, Line PD, </w:t>
      </w:r>
      <w:proofErr w:type="spellStart"/>
      <w:r w:rsidRPr="00E90266">
        <w:rPr>
          <w:rFonts w:ascii="Book Antiqua" w:hAnsi="Book Antiqua"/>
        </w:rPr>
        <w:t>Dueland</w:t>
      </w:r>
      <w:proofErr w:type="spellEnd"/>
      <w:r w:rsidRPr="00E90266">
        <w:rPr>
          <w:rFonts w:ascii="Book Antiqua" w:hAnsi="Book Antiqua"/>
        </w:rPr>
        <w:t xml:space="preserve"> S. Growth rates of pulmonary metastases after liver transplantation for unresectable colorectal liver metastases. </w:t>
      </w:r>
      <w:r w:rsidRPr="00E90266">
        <w:rPr>
          <w:rFonts w:ascii="Book Antiqua" w:hAnsi="Book Antiqua"/>
          <w:i/>
          <w:iCs/>
        </w:rPr>
        <w:t>Br J Surg</w:t>
      </w:r>
      <w:r w:rsidRPr="00E90266">
        <w:rPr>
          <w:rFonts w:ascii="Book Antiqua" w:hAnsi="Book Antiqua"/>
        </w:rPr>
        <w:t xml:space="preserve"> 2018; </w:t>
      </w:r>
      <w:r w:rsidRPr="00E90266">
        <w:rPr>
          <w:rFonts w:ascii="Book Antiqua" w:hAnsi="Book Antiqua"/>
          <w:b/>
          <w:bCs/>
        </w:rPr>
        <w:t>105</w:t>
      </w:r>
      <w:r w:rsidRPr="00E90266">
        <w:rPr>
          <w:rFonts w:ascii="Book Antiqua" w:hAnsi="Book Antiqua"/>
        </w:rPr>
        <w:t>: 295-301 [PMID: 29168565 DOI: 10.1002/bjs.10651]</w:t>
      </w:r>
    </w:p>
    <w:p w14:paraId="62136A0E"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50 </w:t>
      </w:r>
      <w:proofErr w:type="spellStart"/>
      <w:r w:rsidRPr="00E90266">
        <w:rPr>
          <w:rFonts w:ascii="Book Antiqua" w:hAnsi="Book Antiqua"/>
          <w:b/>
          <w:bCs/>
        </w:rPr>
        <w:t>Gavriilidis</w:t>
      </w:r>
      <w:proofErr w:type="spellEnd"/>
      <w:r w:rsidRPr="00E90266">
        <w:rPr>
          <w:rFonts w:ascii="Book Antiqua" w:hAnsi="Book Antiqua"/>
          <w:b/>
          <w:bCs/>
        </w:rPr>
        <w:t xml:space="preserve"> P</w:t>
      </w:r>
      <w:r w:rsidRPr="00E90266">
        <w:rPr>
          <w:rFonts w:ascii="Book Antiqua" w:hAnsi="Book Antiqua"/>
        </w:rPr>
        <w:t xml:space="preserve">, Hammond JS, Hidalgo E. A systematic review of the impact of portal vein pressure changes on clinical outcomes following hepatic resection. </w:t>
      </w:r>
      <w:r w:rsidRPr="00E90266">
        <w:rPr>
          <w:rFonts w:ascii="Book Antiqua" w:hAnsi="Book Antiqua"/>
          <w:i/>
          <w:iCs/>
        </w:rPr>
        <w:t>HPB (Oxford)</w:t>
      </w:r>
      <w:r w:rsidRPr="00E90266">
        <w:rPr>
          <w:rFonts w:ascii="Book Antiqua" w:hAnsi="Book Antiqua"/>
        </w:rPr>
        <w:t xml:space="preserve"> 2020; </w:t>
      </w:r>
      <w:r w:rsidRPr="00E90266">
        <w:rPr>
          <w:rFonts w:ascii="Book Antiqua" w:hAnsi="Book Antiqua"/>
          <w:b/>
          <w:bCs/>
        </w:rPr>
        <w:t>22</w:t>
      </w:r>
      <w:r w:rsidRPr="00E90266">
        <w:rPr>
          <w:rFonts w:ascii="Book Antiqua" w:hAnsi="Book Antiqua"/>
        </w:rPr>
        <w:t>: 1521-1529 [PMID: 32792308 DOI: 10.1016/j.hpb.2020.07.006]</w:t>
      </w:r>
    </w:p>
    <w:p w14:paraId="1DD89632"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51 </w:t>
      </w:r>
      <w:proofErr w:type="spellStart"/>
      <w:r w:rsidRPr="00E90266">
        <w:rPr>
          <w:rFonts w:ascii="Book Antiqua" w:hAnsi="Book Antiqua"/>
          <w:b/>
          <w:bCs/>
        </w:rPr>
        <w:t>Troisi</w:t>
      </w:r>
      <w:proofErr w:type="spellEnd"/>
      <w:r w:rsidRPr="00E90266">
        <w:rPr>
          <w:rFonts w:ascii="Book Antiqua" w:hAnsi="Book Antiqua"/>
          <w:b/>
          <w:bCs/>
        </w:rPr>
        <w:t xml:space="preserve"> RI</w:t>
      </w:r>
      <w:r w:rsidRPr="00E90266">
        <w:rPr>
          <w:rFonts w:ascii="Book Antiqua" w:hAnsi="Book Antiqua"/>
        </w:rPr>
        <w:t xml:space="preserve">, Berardi G, Tomassini F, </w:t>
      </w:r>
      <w:proofErr w:type="spellStart"/>
      <w:r w:rsidRPr="00E90266">
        <w:rPr>
          <w:rFonts w:ascii="Book Antiqua" w:hAnsi="Book Antiqua"/>
        </w:rPr>
        <w:t>Sainz-Barriga</w:t>
      </w:r>
      <w:proofErr w:type="spellEnd"/>
      <w:r w:rsidRPr="00E90266">
        <w:rPr>
          <w:rFonts w:ascii="Book Antiqua" w:hAnsi="Book Antiqua"/>
        </w:rPr>
        <w:t xml:space="preserve"> M. Graft inflow modulation in adult-to-adult living donor liver transplantation: A systematic review. </w:t>
      </w:r>
      <w:r w:rsidRPr="00E90266">
        <w:rPr>
          <w:rFonts w:ascii="Book Antiqua" w:hAnsi="Book Antiqua"/>
          <w:i/>
          <w:iCs/>
        </w:rPr>
        <w:t>Transplant Rev (Orlando)</w:t>
      </w:r>
      <w:r w:rsidRPr="00E90266">
        <w:rPr>
          <w:rFonts w:ascii="Book Antiqua" w:hAnsi="Book Antiqua"/>
        </w:rPr>
        <w:t xml:space="preserve"> 2017; </w:t>
      </w:r>
      <w:r w:rsidRPr="00E90266">
        <w:rPr>
          <w:rFonts w:ascii="Book Antiqua" w:hAnsi="Book Antiqua"/>
          <w:b/>
          <w:bCs/>
        </w:rPr>
        <w:t>31</w:t>
      </w:r>
      <w:r w:rsidRPr="00E90266">
        <w:rPr>
          <w:rFonts w:ascii="Book Antiqua" w:hAnsi="Book Antiqua"/>
        </w:rPr>
        <w:t>: 127-135 [PMID: 27989547 DOI: 10.1016/j.trre.2016.11.002]</w:t>
      </w:r>
    </w:p>
    <w:p w14:paraId="1906C05A"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52 </w:t>
      </w:r>
      <w:proofErr w:type="spellStart"/>
      <w:r w:rsidRPr="00E90266">
        <w:rPr>
          <w:rFonts w:ascii="Book Antiqua" w:hAnsi="Book Antiqua"/>
          <w:b/>
          <w:bCs/>
        </w:rPr>
        <w:t>Coubeau</w:t>
      </w:r>
      <w:proofErr w:type="spellEnd"/>
      <w:r w:rsidRPr="00E90266">
        <w:rPr>
          <w:rFonts w:ascii="Book Antiqua" w:hAnsi="Book Antiqua"/>
          <w:b/>
          <w:bCs/>
        </w:rPr>
        <w:t xml:space="preserve"> L</w:t>
      </w:r>
      <w:r w:rsidRPr="00E90266">
        <w:rPr>
          <w:rFonts w:ascii="Book Antiqua" w:hAnsi="Book Antiqua"/>
        </w:rPr>
        <w:t xml:space="preserve">, </w:t>
      </w:r>
      <w:proofErr w:type="spellStart"/>
      <w:r w:rsidRPr="00E90266">
        <w:rPr>
          <w:rFonts w:ascii="Book Antiqua" w:hAnsi="Book Antiqua"/>
        </w:rPr>
        <w:t>Iesari</w:t>
      </w:r>
      <w:proofErr w:type="spellEnd"/>
      <w:r w:rsidRPr="00E90266">
        <w:rPr>
          <w:rFonts w:ascii="Book Antiqua" w:hAnsi="Book Antiqua"/>
        </w:rPr>
        <w:t xml:space="preserve"> S, Ciccarelli O, </w:t>
      </w:r>
      <w:proofErr w:type="spellStart"/>
      <w:r w:rsidRPr="00E90266">
        <w:rPr>
          <w:rFonts w:ascii="Book Antiqua" w:hAnsi="Book Antiqua"/>
        </w:rPr>
        <w:t>Bonaccorsi-Riani</w:t>
      </w:r>
      <w:proofErr w:type="spellEnd"/>
      <w:r w:rsidRPr="00E90266">
        <w:rPr>
          <w:rFonts w:ascii="Book Antiqua" w:hAnsi="Book Antiqua"/>
        </w:rPr>
        <w:t xml:space="preserve"> E, </w:t>
      </w:r>
      <w:proofErr w:type="spellStart"/>
      <w:r w:rsidRPr="00E90266">
        <w:rPr>
          <w:rFonts w:ascii="Book Antiqua" w:hAnsi="Book Antiqua"/>
        </w:rPr>
        <w:t>Dahlqvist</w:t>
      </w:r>
      <w:proofErr w:type="spellEnd"/>
      <w:r w:rsidRPr="00E90266">
        <w:rPr>
          <w:rFonts w:ascii="Book Antiqua" w:hAnsi="Book Antiqua"/>
        </w:rPr>
        <w:t xml:space="preserve"> G, Reding R. Two-Stage Recipient Hepatectomy and Left Liver Transplantation to Minimize Risks in </w:t>
      </w:r>
      <w:r w:rsidRPr="00E90266">
        <w:rPr>
          <w:rFonts w:ascii="Book Antiqua" w:hAnsi="Book Antiqua"/>
        </w:rPr>
        <w:lastRenderedPageBreak/>
        <w:t xml:space="preserve">Adult-to-Adult Living Donor Liver Transplantation: New Concepts. </w:t>
      </w:r>
      <w:r w:rsidRPr="00E90266">
        <w:rPr>
          <w:rFonts w:ascii="Book Antiqua" w:hAnsi="Book Antiqua"/>
          <w:i/>
          <w:iCs/>
        </w:rPr>
        <w:t xml:space="preserve">Liver </w:t>
      </w:r>
      <w:proofErr w:type="spellStart"/>
      <w:r w:rsidRPr="00E90266">
        <w:rPr>
          <w:rFonts w:ascii="Book Antiqua" w:hAnsi="Book Antiqua"/>
          <w:i/>
          <w:iCs/>
        </w:rPr>
        <w:t>Transpl</w:t>
      </w:r>
      <w:proofErr w:type="spellEnd"/>
      <w:r w:rsidRPr="00E90266">
        <w:rPr>
          <w:rFonts w:ascii="Book Antiqua" w:hAnsi="Book Antiqua"/>
        </w:rPr>
        <w:t xml:space="preserve"> 2020; </w:t>
      </w:r>
      <w:r w:rsidRPr="00E90266">
        <w:rPr>
          <w:rFonts w:ascii="Book Antiqua" w:hAnsi="Book Antiqua"/>
          <w:b/>
          <w:bCs/>
        </w:rPr>
        <w:t>26</w:t>
      </w:r>
      <w:r w:rsidRPr="00E90266">
        <w:rPr>
          <w:rFonts w:ascii="Book Antiqua" w:hAnsi="Book Antiqua"/>
        </w:rPr>
        <w:t>: 450-455 [PMID: 31758865 DOI: 10.1002/lt.25683]</w:t>
      </w:r>
    </w:p>
    <w:p w14:paraId="330DFB69"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53 </w:t>
      </w:r>
      <w:proofErr w:type="spellStart"/>
      <w:r w:rsidRPr="00E90266">
        <w:rPr>
          <w:rFonts w:ascii="Book Antiqua" w:hAnsi="Book Antiqua"/>
          <w:b/>
          <w:bCs/>
        </w:rPr>
        <w:t>Nadalin</w:t>
      </w:r>
      <w:proofErr w:type="spellEnd"/>
      <w:r w:rsidRPr="00E90266">
        <w:rPr>
          <w:rFonts w:ascii="Book Antiqua" w:hAnsi="Book Antiqua"/>
          <w:b/>
          <w:bCs/>
        </w:rPr>
        <w:t xml:space="preserve"> S</w:t>
      </w:r>
      <w:r w:rsidRPr="00E90266">
        <w:rPr>
          <w:rFonts w:ascii="Book Antiqua" w:hAnsi="Book Antiqua"/>
        </w:rPr>
        <w:t xml:space="preserve">, </w:t>
      </w:r>
      <w:proofErr w:type="spellStart"/>
      <w:r w:rsidRPr="00E90266">
        <w:rPr>
          <w:rFonts w:ascii="Book Antiqua" w:hAnsi="Book Antiqua"/>
        </w:rPr>
        <w:t>Königsrainer</w:t>
      </w:r>
      <w:proofErr w:type="spellEnd"/>
      <w:r w:rsidRPr="00E90266">
        <w:rPr>
          <w:rFonts w:ascii="Book Antiqua" w:hAnsi="Book Antiqua"/>
        </w:rPr>
        <w:t xml:space="preserve"> A, Capobianco I, </w:t>
      </w:r>
      <w:proofErr w:type="spellStart"/>
      <w:r w:rsidRPr="00E90266">
        <w:rPr>
          <w:rFonts w:ascii="Book Antiqua" w:hAnsi="Book Antiqua"/>
        </w:rPr>
        <w:t>Settmacher</w:t>
      </w:r>
      <w:proofErr w:type="spellEnd"/>
      <w:r w:rsidRPr="00E90266">
        <w:rPr>
          <w:rFonts w:ascii="Book Antiqua" w:hAnsi="Book Antiqua"/>
        </w:rPr>
        <w:t xml:space="preserve"> U, </w:t>
      </w:r>
      <w:proofErr w:type="spellStart"/>
      <w:r w:rsidRPr="00E90266">
        <w:rPr>
          <w:rFonts w:ascii="Book Antiqua" w:hAnsi="Book Antiqua"/>
        </w:rPr>
        <w:t>Rauchfuss</w:t>
      </w:r>
      <w:proofErr w:type="spellEnd"/>
      <w:r w:rsidRPr="00E90266">
        <w:rPr>
          <w:rFonts w:ascii="Book Antiqua" w:hAnsi="Book Antiqua"/>
        </w:rPr>
        <w:t xml:space="preserve"> F. Auxiliary living donor liver transplantation combined with two-stage hepatectomy for unresectable colorectal liver metastases. </w:t>
      </w:r>
      <w:proofErr w:type="spellStart"/>
      <w:r w:rsidRPr="00E90266">
        <w:rPr>
          <w:rFonts w:ascii="Book Antiqua" w:hAnsi="Book Antiqua"/>
          <w:i/>
          <w:iCs/>
        </w:rPr>
        <w:t>Curr</w:t>
      </w:r>
      <w:proofErr w:type="spellEnd"/>
      <w:r w:rsidRPr="00E90266">
        <w:rPr>
          <w:rFonts w:ascii="Book Antiqua" w:hAnsi="Book Antiqua"/>
          <w:i/>
          <w:iCs/>
        </w:rPr>
        <w:t xml:space="preserve"> </w:t>
      </w:r>
      <w:proofErr w:type="spellStart"/>
      <w:r w:rsidRPr="00E90266">
        <w:rPr>
          <w:rFonts w:ascii="Book Antiqua" w:hAnsi="Book Antiqua"/>
          <w:i/>
          <w:iCs/>
        </w:rPr>
        <w:t>Opin</w:t>
      </w:r>
      <w:proofErr w:type="spellEnd"/>
      <w:r w:rsidRPr="00E90266">
        <w:rPr>
          <w:rFonts w:ascii="Book Antiqua" w:hAnsi="Book Antiqua"/>
          <w:i/>
          <w:iCs/>
        </w:rPr>
        <w:t xml:space="preserve"> Organ Transplant</w:t>
      </w:r>
      <w:r w:rsidRPr="00E90266">
        <w:rPr>
          <w:rFonts w:ascii="Book Antiqua" w:hAnsi="Book Antiqua"/>
        </w:rPr>
        <w:t xml:space="preserve"> 2019; </w:t>
      </w:r>
      <w:r w:rsidRPr="00E90266">
        <w:rPr>
          <w:rFonts w:ascii="Book Antiqua" w:hAnsi="Book Antiqua"/>
          <w:b/>
          <w:bCs/>
        </w:rPr>
        <w:t>24</w:t>
      </w:r>
      <w:r w:rsidRPr="00E90266">
        <w:rPr>
          <w:rFonts w:ascii="Book Antiqua" w:hAnsi="Book Antiqua"/>
        </w:rPr>
        <w:t>: 651-658 [PMID: 31397729 DOI: 10.1097/MOT.0000000000000695]</w:t>
      </w:r>
    </w:p>
    <w:p w14:paraId="3A72C642"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54 </w:t>
      </w:r>
      <w:r w:rsidRPr="00E90266">
        <w:rPr>
          <w:rFonts w:ascii="Book Antiqua" w:hAnsi="Book Antiqua"/>
          <w:b/>
          <w:bCs/>
        </w:rPr>
        <w:t xml:space="preserve">Van </w:t>
      </w:r>
      <w:proofErr w:type="spellStart"/>
      <w:r w:rsidRPr="00E90266">
        <w:rPr>
          <w:rFonts w:ascii="Book Antiqua" w:hAnsi="Book Antiqua"/>
          <w:b/>
          <w:bCs/>
        </w:rPr>
        <w:t>Cutsem</w:t>
      </w:r>
      <w:proofErr w:type="spellEnd"/>
      <w:r w:rsidRPr="00E90266">
        <w:rPr>
          <w:rFonts w:ascii="Book Antiqua" w:hAnsi="Book Antiqua"/>
          <w:b/>
          <w:bCs/>
        </w:rPr>
        <w:t xml:space="preserve"> E</w:t>
      </w:r>
      <w:r w:rsidRPr="00E90266">
        <w:rPr>
          <w:rFonts w:ascii="Book Antiqua" w:hAnsi="Book Antiqua"/>
        </w:rPr>
        <w:t xml:space="preserve">, </w:t>
      </w:r>
      <w:proofErr w:type="spellStart"/>
      <w:r w:rsidRPr="00E90266">
        <w:rPr>
          <w:rFonts w:ascii="Book Antiqua" w:hAnsi="Book Antiqua"/>
        </w:rPr>
        <w:t>Köhne</w:t>
      </w:r>
      <w:proofErr w:type="spellEnd"/>
      <w:r w:rsidRPr="00E90266">
        <w:rPr>
          <w:rFonts w:ascii="Book Antiqua" w:hAnsi="Book Antiqua"/>
        </w:rPr>
        <w:t xml:space="preserve"> CH, </w:t>
      </w:r>
      <w:proofErr w:type="spellStart"/>
      <w:r w:rsidRPr="00E90266">
        <w:rPr>
          <w:rFonts w:ascii="Book Antiqua" w:hAnsi="Book Antiqua"/>
        </w:rPr>
        <w:t>Hitre</w:t>
      </w:r>
      <w:proofErr w:type="spellEnd"/>
      <w:r w:rsidRPr="00E90266">
        <w:rPr>
          <w:rFonts w:ascii="Book Antiqua" w:hAnsi="Book Antiqua"/>
        </w:rPr>
        <w:t xml:space="preserve"> E, </w:t>
      </w:r>
      <w:proofErr w:type="spellStart"/>
      <w:r w:rsidRPr="00E90266">
        <w:rPr>
          <w:rFonts w:ascii="Book Antiqua" w:hAnsi="Book Antiqua"/>
        </w:rPr>
        <w:t>Zaluski</w:t>
      </w:r>
      <w:proofErr w:type="spellEnd"/>
      <w:r w:rsidRPr="00E90266">
        <w:rPr>
          <w:rFonts w:ascii="Book Antiqua" w:hAnsi="Book Antiqua"/>
        </w:rPr>
        <w:t xml:space="preserve"> J, Chang </w:t>
      </w:r>
      <w:proofErr w:type="spellStart"/>
      <w:r w:rsidRPr="00E90266">
        <w:rPr>
          <w:rFonts w:ascii="Book Antiqua" w:hAnsi="Book Antiqua"/>
        </w:rPr>
        <w:t>Chien</w:t>
      </w:r>
      <w:proofErr w:type="spellEnd"/>
      <w:r w:rsidRPr="00E90266">
        <w:rPr>
          <w:rFonts w:ascii="Book Antiqua" w:hAnsi="Book Antiqua"/>
        </w:rPr>
        <w:t xml:space="preserve"> CR, </w:t>
      </w:r>
      <w:proofErr w:type="spellStart"/>
      <w:r w:rsidRPr="00E90266">
        <w:rPr>
          <w:rFonts w:ascii="Book Antiqua" w:hAnsi="Book Antiqua"/>
        </w:rPr>
        <w:t>Makhson</w:t>
      </w:r>
      <w:proofErr w:type="spellEnd"/>
      <w:r w:rsidRPr="00E90266">
        <w:rPr>
          <w:rFonts w:ascii="Book Antiqua" w:hAnsi="Book Antiqua"/>
        </w:rPr>
        <w:t xml:space="preserve"> A, </w:t>
      </w:r>
      <w:proofErr w:type="spellStart"/>
      <w:r w:rsidRPr="00E90266">
        <w:rPr>
          <w:rFonts w:ascii="Book Antiqua" w:hAnsi="Book Antiqua"/>
        </w:rPr>
        <w:t>D'Haens</w:t>
      </w:r>
      <w:proofErr w:type="spellEnd"/>
      <w:r w:rsidRPr="00E90266">
        <w:rPr>
          <w:rFonts w:ascii="Book Antiqua" w:hAnsi="Book Antiqua"/>
        </w:rPr>
        <w:t xml:space="preserve"> G, </w:t>
      </w:r>
      <w:proofErr w:type="spellStart"/>
      <w:r w:rsidRPr="00E90266">
        <w:rPr>
          <w:rFonts w:ascii="Book Antiqua" w:hAnsi="Book Antiqua"/>
        </w:rPr>
        <w:t>Pintér</w:t>
      </w:r>
      <w:proofErr w:type="spellEnd"/>
      <w:r w:rsidRPr="00E90266">
        <w:rPr>
          <w:rFonts w:ascii="Book Antiqua" w:hAnsi="Book Antiqua"/>
        </w:rPr>
        <w:t xml:space="preserve"> T, Lim R, </w:t>
      </w:r>
      <w:proofErr w:type="spellStart"/>
      <w:r w:rsidRPr="00E90266">
        <w:rPr>
          <w:rFonts w:ascii="Book Antiqua" w:hAnsi="Book Antiqua"/>
        </w:rPr>
        <w:t>Bodoky</w:t>
      </w:r>
      <w:proofErr w:type="spellEnd"/>
      <w:r w:rsidRPr="00E90266">
        <w:rPr>
          <w:rFonts w:ascii="Book Antiqua" w:hAnsi="Book Antiqua"/>
        </w:rPr>
        <w:t xml:space="preserve"> G, </w:t>
      </w:r>
      <w:proofErr w:type="spellStart"/>
      <w:r w:rsidRPr="00E90266">
        <w:rPr>
          <w:rFonts w:ascii="Book Antiqua" w:hAnsi="Book Antiqua"/>
        </w:rPr>
        <w:t>Roh</w:t>
      </w:r>
      <w:proofErr w:type="spellEnd"/>
      <w:r w:rsidRPr="00E90266">
        <w:rPr>
          <w:rFonts w:ascii="Book Antiqua" w:hAnsi="Book Antiqua"/>
        </w:rPr>
        <w:t xml:space="preserve"> JK, </w:t>
      </w:r>
      <w:proofErr w:type="spellStart"/>
      <w:r w:rsidRPr="00E90266">
        <w:rPr>
          <w:rFonts w:ascii="Book Antiqua" w:hAnsi="Book Antiqua"/>
        </w:rPr>
        <w:t>Folprecht</w:t>
      </w:r>
      <w:proofErr w:type="spellEnd"/>
      <w:r w:rsidRPr="00E90266">
        <w:rPr>
          <w:rFonts w:ascii="Book Antiqua" w:hAnsi="Book Antiqua"/>
        </w:rPr>
        <w:t xml:space="preserve"> G, Ruff P, Stroh C, </w:t>
      </w:r>
      <w:proofErr w:type="spellStart"/>
      <w:r w:rsidRPr="00E90266">
        <w:rPr>
          <w:rFonts w:ascii="Book Antiqua" w:hAnsi="Book Antiqua"/>
        </w:rPr>
        <w:t>Tejpar</w:t>
      </w:r>
      <w:proofErr w:type="spellEnd"/>
      <w:r w:rsidRPr="00E90266">
        <w:rPr>
          <w:rFonts w:ascii="Book Antiqua" w:hAnsi="Book Antiqua"/>
        </w:rPr>
        <w:t xml:space="preserve"> S, Schlichting M, </w:t>
      </w:r>
      <w:proofErr w:type="spellStart"/>
      <w:r w:rsidRPr="00E90266">
        <w:rPr>
          <w:rFonts w:ascii="Book Antiqua" w:hAnsi="Book Antiqua"/>
        </w:rPr>
        <w:t>Nippgen</w:t>
      </w:r>
      <w:proofErr w:type="spellEnd"/>
      <w:r w:rsidRPr="00E90266">
        <w:rPr>
          <w:rFonts w:ascii="Book Antiqua" w:hAnsi="Book Antiqua"/>
        </w:rPr>
        <w:t xml:space="preserve"> J, Rougier P. Cetuximab and chemotherapy as initial treatment for metastatic colorectal cancer. </w:t>
      </w:r>
      <w:r w:rsidRPr="00E90266">
        <w:rPr>
          <w:rFonts w:ascii="Book Antiqua" w:hAnsi="Book Antiqua"/>
          <w:i/>
          <w:iCs/>
        </w:rPr>
        <w:t xml:space="preserve">N </w:t>
      </w:r>
      <w:proofErr w:type="spellStart"/>
      <w:r w:rsidRPr="00E90266">
        <w:rPr>
          <w:rFonts w:ascii="Book Antiqua" w:hAnsi="Book Antiqua"/>
          <w:i/>
          <w:iCs/>
        </w:rPr>
        <w:t>Engl</w:t>
      </w:r>
      <w:proofErr w:type="spellEnd"/>
      <w:r w:rsidRPr="00E90266">
        <w:rPr>
          <w:rFonts w:ascii="Book Antiqua" w:hAnsi="Book Antiqua"/>
          <w:i/>
          <w:iCs/>
        </w:rPr>
        <w:t xml:space="preserve"> J Med</w:t>
      </w:r>
      <w:r w:rsidRPr="00E90266">
        <w:rPr>
          <w:rFonts w:ascii="Book Antiqua" w:hAnsi="Book Antiqua"/>
        </w:rPr>
        <w:t xml:space="preserve"> 2009; </w:t>
      </w:r>
      <w:r w:rsidRPr="00E90266">
        <w:rPr>
          <w:rFonts w:ascii="Book Antiqua" w:hAnsi="Book Antiqua"/>
          <w:b/>
          <w:bCs/>
        </w:rPr>
        <w:t>360</w:t>
      </w:r>
      <w:r w:rsidRPr="00E90266">
        <w:rPr>
          <w:rFonts w:ascii="Book Antiqua" w:hAnsi="Book Antiqua"/>
        </w:rPr>
        <w:t>: 1408-1417 [PMID: 19339720 DOI: 10.1056/NEJMoa0805019]</w:t>
      </w:r>
    </w:p>
    <w:p w14:paraId="602CA705"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55 </w:t>
      </w:r>
      <w:proofErr w:type="spellStart"/>
      <w:r w:rsidRPr="00E90266">
        <w:rPr>
          <w:rFonts w:ascii="Book Antiqua" w:hAnsi="Book Antiqua"/>
          <w:b/>
          <w:bCs/>
        </w:rPr>
        <w:t>Boeckx</w:t>
      </w:r>
      <w:proofErr w:type="spellEnd"/>
      <w:r w:rsidRPr="00E90266">
        <w:rPr>
          <w:rFonts w:ascii="Book Antiqua" w:hAnsi="Book Antiqua"/>
          <w:b/>
          <w:bCs/>
        </w:rPr>
        <w:t xml:space="preserve"> N</w:t>
      </w:r>
      <w:r w:rsidRPr="00E90266">
        <w:rPr>
          <w:rFonts w:ascii="Book Antiqua" w:hAnsi="Book Antiqua"/>
        </w:rPr>
        <w:t xml:space="preserve">, </w:t>
      </w:r>
      <w:proofErr w:type="spellStart"/>
      <w:r w:rsidRPr="00E90266">
        <w:rPr>
          <w:rFonts w:ascii="Book Antiqua" w:hAnsi="Book Antiqua"/>
        </w:rPr>
        <w:t>Koukakis</w:t>
      </w:r>
      <w:proofErr w:type="spellEnd"/>
      <w:r w:rsidRPr="00E90266">
        <w:rPr>
          <w:rFonts w:ascii="Book Antiqua" w:hAnsi="Book Antiqua"/>
        </w:rPr>
        <w:t xml:space="preserve"> R, Op de </w:t>
      </w:r>
      <w:proofErr w:type="spellStart"/>
      <w:r w:rsidRPr="00E90266">
        <w:rPr>
          <w:rFonts w:ascii="Book Antiqua" w:hAnsi="Book Antiqua"/>
        </w:rPr>
        <w:t>Beeck</w:t>
      </w:r>
      <w:proofErr w:type="spellEnd"/>
      <w:r w:rsidRPr="00E90266">
        <w:rPr>
          <w:rFonts w:ascii="Book Antiqua" w:hAnsi="Book Antiqua"/>
        </w:rPr>
        <w:t xml:space="preserve"> K, </w:t>
      </w:r>
      <w:proofErr w:type="spellStart"/>
      <w:r w:rsidRPr="00E90266">
        <w:rPr>
          <w:rFonts w:ascii="Book Antiqua" w:hAnsi="Book Antiqua"/>
        </w:rPr>
        <w:t>Rolfo</w:t>
      </w:r>
      <w:proofErr w:type="spellEnd"/>
      <w:r w:rsidRPr="00E90266">
        <w:rPr>
          <w:rFonts w:ascii="Book Antiqua" w:hAnsi="Book Antiqua"/>
        </w:rPr>
        <w:t xml:space="preserve"> C, Van Camp G, Siena S, </w:t>
      </w:r>
      <w:proofErr w:type="spellStart"/>
      <w:r w:rsidRPr="00E90266">
        <w:rPr>
          <w:rFonts w:ascii="Book Antiqua" w:hAnsi="Book Antiqua"/>
        </w:rPr>
        <w:t>Tabernero</w:t>
      </w:r>
      <w:proofErr w:type="spellEnd"/>
      <w:r w:rsidRPr="00E90266">
        <w:rPr>
          <w:rFonts w:ascii="Book Antiqua" w:hAnsi="Book Antiqua"/>
        </w:rPr>
        <w:t xml:space="preserve"> J, Douillard JY, André T, </w:t>
      </w:r>
      <w:proofErr w:type="spellStart"/>
      <w:r w:rsidRPr="00E90266">
        <w:rPr>
          <w:rFonts w:ascii="Book Antiqua" w:hAnsi="Book Antiqua"/>
        </w:rPr>
        <w:t>Peeters</w:t>
      </w:r>
      <w:proofErr w:type="spellEnd"/>
      <w:r w:rsidRPr="00E90266">
        <w:rPr>
          <w:rFonts w:ascii="Book Antiqua" w:hAnsi="Book Antiqua"/>
        </w:rPr>
        <w:t xml:space="preserve"> M. Primary tumor sidedness has an impact on prognosis and treatment outcome in metastatic colorectal cancer: results from two randomized first-line panitumumab studies. </w:t>
      </w:r>
      <w:r w:rsidRPr="00E90266">
        <w:rPr>
          <w:rFonts w:ascii="Book Antiqua" w:hAnsi="Book Antiqua"/>
          <w:i/>
          <w:iCs/>
        </w:rPr>
        <w:t>Ann Oncol</w:t>
      </w:r>
      <w:r w:rsidRPr="00E90266">
        <w:rPr>
          <w:rFonts w:ascii="Book Antiqua" w:hAnsi="Book Antiqua"/>
        </w:rPr>
        <w:t xml:space="preserve"> 2017; </w:t>
      </w:r>
      <w:r w:rsidRPr="00E90266">
        <w:rPr>
          <w:rFonts w:ascii="Book Antiqua" w:hAnsi="Book Antiqua"/>
          <w:b/>
          <w:bCs/>
        </w:rPr>
        <w:t>28</w:t>
      </w:r>
      <w:r w:rsidRPr="00E90266">
        <w:rPr>
          <w:rFonts w:ascii="Book Antiqua" w:hAnsi="Book Antiqua"/>
        </w:rPr>
        <w:t>: 1862-1868 [PMID: 28449055 DOI: 10.1093/</w:t>
      </w:r>
      <w:proofErr w:type="spellStart"/>
      <w:r w:rsidRPr="00E90266">
        <w:rPr>
          <w:rFonts w:ascii="Book Antiqua" w:hAnsi="Book Antiqua"/>
        </w:rPr>
        <w:t>annonc</w:t>
      </w:r>
      <w:proofErr w:type="spellEnd"/>
      <w:r w:rsidRPr="00E90266">
        <w:rPr>
          <w:rFonts w:ascii="Book Antiqua" w:hAnsi="Book Antiqua"/>
        </w:rPr>
        <w:t>/mdx119]</w:t>
      </w:r>
    </w:p>
    <w:p w14:paraId="2C104AE0"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56 </w:t>
      </w:r>
      <w:proofErr w:type="spellStart"/>
      <w:r w:rsidRPr="00E90266">
        <w:rPr>
          <w:rFonts w:ascii="Book Antiqua" w:hAnsi="Book Antiqua"/>
          <w:b/>
          <w:bCs/>
        </w:rPr>
        <w:t>Bennouna</w:t>
      </w:r>
      <w:proofErr w:type="spellEnd"/>
      <w:r w:rsidRPr="00E90266">
        <w:rPr>
          <w:rFonts w:ascii="Book Antiqua" w:hAnsi="Book Antiqua"/>
          <w:b/>
          <w:bCs/>
        </w:rPr>
        <w:t xml:space="preserve"> J</w:t>
      </w:r>
      <w:r w:rsidRPr="00E90266">
        <w:rPr>
          <w:rFonts w:ascii="Book Antiqua" w:hAnsi="Book Antiqua"/>
        </w:rPr>
        <w:t xml:space="preserve">, </w:t>
      </w:r>
      <w:proofErr w:type="spellStart"/>
      <w:r w:rsidRPr="00E90266">
        <w:rPr>
          <w:rFonts w:ascii="Book Antiqua" w:hAnsi="Book Antiqua"/>
        </w:rPr>
        <w:t>Sastre</w:t>
      </w:r>
      <w:proofErr w:type="spellEnd"/>
      <w:r w:rsidRPr="00E90266">
        <w:rPr>
          <w:rFonts w:ascii="Book Antiqua" w:hAnsi="Book Antiqua"/>
        </w:rPr>
        <w:t xml:space="preserve"> J, Arnold D, </w:t>
      </w:r>
      <w:proofErr w:type="spellStart"/>
      <w:r w:rsidRPr="00E90266">
        <w:rPr>
          <w:rFonts w:ascii="Book Antiqua" w:hAnsi="Book Antiqua"/>
        </w:rPr>
        <w:t>Österlund</w:t>
      </w:r>
      <w:proofErr w:type="spellEnd"/>
      <w:r w:rsidRPr="00E90266">
        <w:rPr>
          <w:rFonts w:ascii="Book Antiqua" w:hAnsi="Book Antiqua"/>
        </w:rPr>
        <w:t xml:space="preserve"> P, </w:t>
      </w:r>
      <w:proofErr w:type="spellStart"/>
      <w:r w:rsidRPr="00E90266">
        <w:rPr>
          <w:rFonts w:ascii="Book Antiqua" w:hAnsi="Book Antiqua"/>
        </w:rPr>
        <w:t>Greil</w:t>
      </w:r>
      <w:proofErr w:type="spellEnd"/>
      <w:r w:rsidRPr="00E90266">
        <w:rPr>
          <w:rFonts w:ascii="Book Antiqua" w:hAnsi="Book Antiqua"/>
        </w:rPr>
        <w:t xml:space="preserve"> R, Van </w:t>
      </w:r>
      <w:proofErr w:type="spellStart"/>
      <w:r w:rsidRPr="00E90266">
        <w:rPr>
          <w:rFonts w:ascii="Book Antiqua" w:hAnsi="Book Antiqua"/>
        </w:rPr>
        <w:t>Cutsem</w:t>
      </w:r>
      <w:proofErr w:type="spellEnd"/>
      <w:r w:rsidRPr="00E90266">
        <w:rPr>
          <w:rFonts w:ascii="Book Antiqua" w:hAnsi="Book Antiqua"/>
        </w:rPr>
        <w:t xml:space="preserve"> E, von Moos R, </w:t>
      </w:r>
      <w:proofErr w:type="spellStart"/>
      <w:r w:rsidRPr="00E90266">
        <w:rPr>
          <w:rFonts w:ascii="Book Antiqua" w:hAnsi="Book Antiqua"/>
        </w:rPr>
        <w:t>Viéitez</w:t>
      </w:r>
      <w:proofErr w:type="spellEnd"/>
      <w:r w:rsidRPr="00E90266">
        <w:rPr>
          <w:rFonts w:ascii="Book Antiqua" w:hAnsi="Book Antiqua"/>
        </w:rPr>
        <w:t xml:space="preserve"> JM, </w:t>
      </w:r>
      <w:proofErr w:type="spellStart"/>
      <w:r w:rsidRPr="00E90266">
        <w:rPr>
          <w:rFonts w:ascii="Book Antiqua" w:hAnsi="Book Antiqua"/>
        </w:rPr>
        <w:t>Bouché</w:t>
      </w:r>
      <w:proofErr w:type="spellEnd"/>
      <w:r w:rsidRPr="00E90266">
        <w:rPr>
          <w:rFonts w:ascii="Book Antiqua" w:hAnsi="Book Antiqua"/>
        </w:rPr>
        <w:t xml:space="preserve"> O, Borg C, Steffens CC, Alonso-</w:t>
      </w:r>
      <w:proofErr w:type="spellStart"/>
      <w:r w:rsidRPr="00E90266">
        <w:rPr>
          <w:rFonts w:ascii="Book Antiqua" w:hAnsi="Book Antiqua"/>
        </w:rPr>
        <w:t>Orduña</w:t>
      </w:r>
      <w:proofErr w:type="spellEnd"/>
      <w:r w:rsidRPr="00E90266">
        <w:rPr>
          <w:rFonts w:ascii="Book Antiqua" w:hAnsi="Book Antiqua"/>
        </w:rPr>
        <w:t xml:space="preserve"> V, Schlichting C, Reyes-Rivera I, </w:t>
      </w:r>
      <w:proofErr w:type="spellStart"/>
      <w:r w:rsidRPr="00E90266">
        <w:rPr>
          <w:rFonts w:ascii="Book Antiqua" w:hAnsi="Book Antiqua"/>
        </w:rPr>
        <w:t>Bendahmane</w:t>
      </w:r>
      <w:proofErr w:type="spellEnd"/>
      <w:r w:rsidRPr="00E90266">
        <w:rPr>
          <w:rFonts w:ascii="Book Antiqua" w:hAnsi="Book Antiqua"/>
        </w:rPr>
        <w:t xml:space="preserve"> B, André T, </w:t>
      </w:r>
      <w:proofErr w:type="spellStart"/>
      <w:r w:rsidRPr="00E90266">
        <w:rPr>
          <w:rFonts w:ascii="Book Antiqua" w:hAnsi="Book Antiqua"/>
        </w:rPr>
        <w:t>Kubicka</w:t>
      </w:r>
      <w:proofErr w:type="spellEnd"/>
      <w:r w:rsidRPr="00E90266">
        <w:rPr>
          <w:rFonts w:ascii="Book Antiqua" w:hAnsi="Book Antiqua"/>
        </w:rPr>
        <w:t xml:space="preserve"> S; ML18147 Study Investigators. Continuation of bevacizumab after first progression in metastatic colorectal cancer (ML18147): a </w:t>
      </w:r>
      <w:proofErr w:type="spellStart"/>
      <w:r w:rsidRPr="00E90266">
        <w:rPr>
          <w:rFonts w:ascii="Book Antiqua" w:hAnsi="Book Antiqua"/>
        </w:rPr>
        <w:t>randomised</w:t>
      </w:r>
      <w:proofErr w:type="spellEnd"/>
      <w:r w:rsidRPr="00E90266">
        <w:rPr>
          <w:rFonts w:ascii="Book Antiqua" w:hAnsi="Book Antiqua"/>
        </w:rPr>
        <w:t xml:space="preserve"> phase 3 trial. </w:t>
      </w:r>
      <w:r w:rsidRPr="00E90266">
        <w:rPr>
          <w:rFonts w:ascii="Book Antiqua" w:hAnsi="Book Antiqua"/>
          <w:i/>
          <w:iCs/>
        </w:rPr>
        <w:t>Lancet Oncol</w:t>
      </w:r>
      <w:r w:rsidRPr="00E90266">
        <w:rPr>
          <w:rFonts w:ascii="Book Antiqua" w:hAnsi="Book Antiqua"/>
        </w:rPr>
        <w:t xml:space="preserve"> 2013; </w:t>
      </w:r>
      <w:r w:rsidRPr="00E90266">
        <w:rPr>
          <w:rFonts w:ascii="Book Antiqua" w:hAnsi="Book Antiqua"/>
          <w:b/>
          <w:bCs/>
        </w:rPr>
        <w:t>14</w:t>
      </w:r>
      <w:r w:rsidRPr="00E90266">
        <w:rPr>
          <w:rFonts w:ascii="Book Antiqua" w:hAnsi="Book Antiqua"/>
        </w:rPr>
        <w:t>: 29-37 [PMID: 23168366 DOI: 10.1016/S1470-2045(12)70477-1]</w:t>
      </w:r>
    </w:p>
    <w:p w14:paraId="081547F9" w14:textId="3A15DA8F" w:rsidR="00E90266" w:rsidRPr="00E90266" w:rsidRDefault="00E90266" w:rsidP="00E90266">
      <w:pPr>
        <w:spacing w:line="360" w:lineRule="auto"/>
        <w:jc w:val="both"/>
        <w:rPr>
          <w:rFonts w:ascii="Book Antiqua" w:hAnsi="Book Antiqua"/>
        </w:rPr>
      </w:pPr>
      <w:r w:rsidRPr="00E90266">
        <w:rPr>
          <w:rFonts w:ascii="Book Antiqua" w:hAnsi="Book Antiqua"/>
        </w:rPr>
        <w:t xml:space="preserve">57 </w:t>
      </w:r>
      <w:proofErr w:type="spellStart"/>
      <w:r w:rsidRPr="00E90266">
        <w:rPr>
          <w:rFonts w:ascii="Book Antiqua" w:hAnsi="Book Antiqua"/>
          <w:b/>
          <w:bCs/>
        </w:rPr>
        <w:t>Broadbridge</w:t>
      </w:r>
      <w:proofErr w:type="spellEnd"/>
      <w:r w:rsidRPr="00E90266">
        <w:rPr>
          <w:rFonts w:ascii="Book Antiqua" w:hAnsi="Book Antiqua"/>
          <w:b/>
          <w:bCs/>
        </w:rPr>
        <w:t xml:space="preserve"> VT,</w:t>
      </w:r>
      <w:r w:rsidRPr="00E90266">
        <w:rPr>
          <w:rFonts w:ascii="Book Antiqua" w:hAnsi="Book Antiqua"/>
        </w:rPr>
        <w:t xml:space="preserve"> </w:t>
      </w:r>
      <w:proofErr w:type="spellStart"/>
      <w:r w:rsidRPr="00E90266">
        <w:rPr>
          <w:rFonts w:ascii="Book Antiqua" w:hAnsi="Book Antiqua"/>
        </w:rPr>
        <w:t>Karapetis</w:t>
      </w:r>
      <w:proofErr w:type="spellEnd"/>
      <w:r w:rsidRPr="00E90266">
        <w:rPr>
          <w:rFonts w:ascii="Book Antiqua" w:hAnsi="Book Antiqua"/>
        </w:rPr>
        <w:t xml:space="preserve"> </w:t>
      </w:r>
      <w:proofErr w:type="spellStart"/>
      <w:r w:rsidRPr="00E90266">
        <w:rPr>
          <w:rFonts w:ascii="Book Antiqua" w:hAnsi="Book Antiqua"/>
        </w:rPr>
        <w:t>CSPrice</w:t>
      </w:r>
      <w:proofErr w:type="spellEnd"/>
      <w:r w:rsidRPr="00E90266">
        <w:rPr>
          <w:rFonts w:ascii="Book Antiqua" w:hAnsi="Book Antiqua"/>
        </w:rPr>
        <w:t xml:space="preserve"> TJ. Cetuximab in metastatic colorectal cancer. </w:t>
      </w:r>
      <w:r w:rsidRPr="00C01F93">
        <w:rPr>
          <w:rFonts w:ascii="Book Antiqua" w:hAnsi="Book Antiqua"/>
          <w:i/>
        </w:rPr>
        <w:t xml:space="preserve">Expert Rev Anticancer </w:t>
      </w:r>
      <w:proofErr w:type="spellStart"/>
      <w:r w:rsidRPr="00C01F93">
        <w:rPr>
          <w:rFonts w:ascii="Book Antiqua" w:hAnsi="Book Antiqua"/>
          <w:i/>
        </w:rPr>
        <w:t>Ther</w:t>
      </w:r>
      <w:proofErr w:type="spellEnd"/>
      <w:r w:rsidRPr="00E90266">
        <w:rPr>
          <w:rFonts w:ascii="Book Antiqua" w:hAnsi="Book Antiqua"/>
        </w:rPr>
        <w:t xml:space="preserve"> 2012;</w:t>
      </w:r>
      <w:r w:rsidR="00C01F93">
        <w:rPr>
          <w:rFonts w:ascii="Book Antiqua" w:hAnsi="Book Antiqua" w:hint="eastAsia"/>
          <w:lang w:eastAsia="zh-CN"/>
        </w:rPr>
        <w:t xml:space="preserve"> </w:t>
      </w:r>
      <w:r w:rsidRPr="00E90266">
        <w:rPr>
          <w:rFonts w:ascii="Book Antiqua" w:hAnsi="Book Antiqua"/>
          <w:b/>
          <w:bCs/>
        </w:rPr>
        <w:t>12</w:t>
      </w:r>
      <w:r w:rsidR="00C01F93">
        <w:rPr>
          <w:rFonts w:ascii="Book Antiqua" w:hAnsi="Book Antiqua"/>
        </w:rPr>
        <w:t>:</w:t>
      </w:r>
      <w:r w:rsidR="00C01F93">
        <w:rPr>
          <w:rFonts w:ascii="Book Antiqua" w:hAnsi="Book Antiqua" w:hint="eastAsia"/>
          <w:lang w:eastAsia="zh-CN"/>
        </w:rPr>
        <w:t xml:space="preserve"> </w:t>
      </w:r>
      <w:r w:rsidR="00C01F93">
        <w:rPr>
          <w:rFonts w:ascii="Book Antiqua" w:hAnsi="Book Antiqua"/>
        </w:rPr>
        <w:t>555-565</w:t>
      </w:r>
      <w:r w:rsidRPr="00E90266">
        <w:rPr>
          <w:rFonts w:ascii="Book Antiqua" w:hAnsi="Book Antiqua"/>
        </w:rPr>
        <w:t xml:space="preserve"> [</w:t>
      </w:r>
      <w:r w:rsidR="00C01F93">
        <w:rPr>
          <w:rFonts w:ascii="Book Antiqua" w:hAnsi="Book Antiqua"/>
        </w:rPr>
        <w:t>DOI:</w:t>
      </w:r>
      <w:r w:rsidR="00C01F93">
        <w:rPr>
          <w:rFonts w:ascii="Book Antiqua" w:hAnsi="Book Antiqua" w:hint="eastAsia"/>
          <w:lang w:eastAsia="zh-CN"/>
        </w:rPr>
        <w:t xml:space="preserve"> </w:t>
      </w:r>
      <w:r w:rsidR="00C01F93">
        <w:rPr>
          <w:rFonts w:ascii="Book Antiqua" w:hAnsi="Book Antiqua"/>
        </w:rPr>
        <w:t>10.1586/era.12.25</w:t>
      </w:r>
      <w:r w:rsidRPr="00E90266">
        <w:rPr>
          <w:rFonts w:ascii="Book Antiqua" w:hAnsi="Book Antiqua"/>
        </w:rPr>
        <w:t>]</w:t>
      </w:r>
    </w:p>
    <w:p w14:paraId="3376D1B5" w14:textId="58F936B4" w:rsidR="00E90266" w:rsidRPr="00E90266" w:rsidRDefault="00E90266" w:rsidP="00E90266">
      <w:pPr>
        <w:spacing w:line="360" w:lineRule="auto"/>
        <w:jc w:val="both"/>
        <w:rPr>
          <w:rFonts w:ascii="Book Antiqua" w:hAnsi="Book Antiqua"/>
        </w:rPr>
      </w:pPr>
      <w:r w:rsidRPr="00E90266">
        <w:rPr>
          <w:rFonts w:ascii="Book Antiqua" w:hAnsi="Book Antiqua"/>
        </w:rPr>
        <w:t xml:space="preserve">58 </w:t>
      </w:r>
      <w:proofErr w:type="spellStart"/>
      <w:r w:rsidRPr="00AD2520">
        <w:rPr>
          <w:rFonts w:ascii="Book Antiqua" w:hAnsi="Book Antiqua"/>
          <w:bCs/>
        </w:rPr>
        <w:t>D</w:t>
      </w:r>
      <w:r w:rsidR="00AD2520" w:rsidRPr="00AD2520">
        <w:rPr>
          <w:rFonts w:ascii="Book Antiqua" w:hAnsi="Book Antiqua" w:hint="eastAsia"/>
          <w:bCs/>
          <w:lang w:eastAsia="zh-CN"/>
        </w:rPr>
        <w:t>emirleau</w:t>
      </w:r>
      <w:proofErr w:type="spellEnd"/>
      <w:r w:rsidRPr="00AD2520">
        <w:rPr>
          <w:rFonts w:ascii="Book Antiqua" w:hAnsi="Book Antiqua"/>
        </w:rPr>
        <w:t xml:space="preserve">, </w:t>
      </w:r>
      <w:r w:rsidRPr="00E90266">
        <w:rPr>
          <w:rFonts w:ascii="Book Antiqua" w:hAnsi="Book Antiqua"/>
        </w:rPr>
        <w:t>N</w:t>
      </w:r>
      <w:r w:rsidR="00AD2520">
        <w:rPr>
          <w:rFonts w:ascii="Book Antiqua" w:hAnsi="Book Antiqua" w:hint="eastAsia"/>
          <w:lang w:eastAsia="zh-CN"/>
        </w:rPr>
        <w:t>oureddine</w:t>
      </w:r>
      <w:r w:rsidRPr="00E90266">
        <w:rPr>
          <w:rFonts w:ascii="Book Antiqua" w:hAnsi="Book Antiqua"/>
        </w:rPr>
        <w:t xml:space="preserve">, </w:t>
      </w:r>
      <w:proofErr w:type="spellStart"/>
      <w:r w:rsidRPr="00E90266">
        <w:rPr>
          <w:rFonts w:ascii="Book Antiqua" w:hAnsi="Book Antiqua"/>
        </w:rPr>
        <w:t>V</w:t>
      </w:r>
      <w:r w:rsidR="00AD2520">
        <w:rPr>
          <w:rFonts w:ascii="Book Antiqua" w:hAnsi="Book Antiqua" w:hint="eastAsia"/>
          <w:lang w:eastAsia="zh-CN"/>
        </w:rPr>
        <w:t>ignes</w:t>
      </w:r>
      <w:proofErr w:type="spellEnd"/>
      <w:r w:rsidRPr="00E90266">
        <w:rPr>
          <w:rFonts w:ascii="Book Antiqua" w:hAnsi="Book Antiqua"/>
        </w:rPr>
        <w:t xml:space="preserve">, </w:t>
      </w:r>
      <w:proofErr w:type="spellStart"/>
      <w:r w:rsidRPr="00E90266">
        <w:rPr>
          <w:rFonts w:ascii="Book Antiqua" w:hAnsi="Book Antiqua"/>
        </w:rPr>
        <w:t>P</w:t>
      </w:r>
      <w:r w:rsidR="00AD2520">
        <w:rPr>
          <w:rFonts w:ascii="Book Antiqua" w:hAnsi="Book Antiqua" w:hint="eastAsia"/>
          <w:lang w:eastAsia="zh-CN"/>
        </w:rPr>
        <w:t>rawerman</w:t>
      </w:r>
      <w:proofErr w:type="spellEnd"/>
      <w:r w:rsidRPr="00E90266">
        <w:rPr>
          <w:rFonts w:ascii="Book Antiqua" w:hAnsi="Book Antiqua"/>
        </w:rPr>
        <w:t xml:space="preserve">, </w:t>
      </w:r>
      <w:proofErr w:type="spellStart"/>
      <w:r w:rsidRPr="00E90266">
        <w:rPr>
          <w:rFonts w:ascii="Book Antiqua" w:hAnsi="Book Antiqua"/>
        </w:rPr>
        <w:t>R</w:t>
      </w:r>
      <w:r w:rsidR="00AD2520">
        <w:rPr>
          <w:rFonts w:ascii="Book Antiqua" w:hAnsi="Book Antiqua" w:hint="eastAsia"/>
          <w:lang w:eastAsia="zh-CN"/>
        </w:rPr>
        <w:t>eaiciner</w:t>
      </w:r>
      <w:proofErr w:type="spellEnd"/>
      <w:r w:rsidRPr="00E90266">
        <w:rPr>
          <w:rFonts w:ascii="Book Antiqua" w:hAnsi="Book Antiqua"/>
        </w:rPr>
        <w:t xml:space="preserve">, </w:t>
      </w:r>
      <w:proofErr w:type="spellStart"/>
      <w:r w:rsidRPr="00E90266">
        <w:rPr>
          <w:rFonts w:ascii="Book Antiqua" w:hAnsi="Book Antiqua"/>
        </w:rPr>
        <w:t>L</w:t>
      </w:r>
      <w:r w:rsidR="00AD2520">
        <w:rPr>
          <w:rFonts w:ascii="Book Antiqua" w:hAnsi="Book Antiqua" w:hint="eastAsia"/>
          <w:lang w:eastAsia="zh-CN"/>
        </w:rPr>
        <w:t>arraud</w:t>
      </w:r>
      <w:proofErr w:type="spellEnd"/>
      <w:r w:rsidRPr="00E90266">
        <w:rPr>
          <w:rFonts w:ascii="Book Antiqua" w:hAnsi="Book Antiqua"/>
        </w:rPr>
        <w:t xml:space="preserve">, </w:t>
      </w:r>
      <w:proofErr w:type="spellStart"/>
      <w:r w:rsidRPr="00E90266">
        <w:rPr>
          <w:rFonts w:ascii="Book Antiqua" w:hAnsi="Book Antiqua"/>
        </w:rPr>
        <w:t>L</w:t>
      </w:r>
      <w:r w:rsidR="00AD2520">
        <w:rPr>
          <w:rFonts w:ascii="Book Antiqua" w:hAnsi="Book Antiqua" w:hint="eastAsia"/>
          <w:lang w:eastAsia="zh-CN"/>
        </w:rPr>
        <w:t>ouvier</w:t>
      </w:r>
      <w:proofErr w:type="spellEnd"/>
      <w:r w:rsidRPr="00E90266">
        <w:rPr>
          <w:rFonts w:ascii="Book Antiqua" w:hAnsi="Book Antiqua"/>
        </w:rPr>
        <w:t xml:space="preserve">. [ATTEMPTED HEPATIC HOMOGRAFT]. </w:t>
      </w:r>
      <w:r w:rsidRPr="00E90266">
        <w:rPr>
          <w:rFonts w:ascii="Book Antiqua" w:hAnsi="Book Antiqua"/>
          <w:i/>
          <w:iCs/>
        </w:rPr>
        <w:t xml:space="preserve">Mem </w:t>
      </w:r>
      <w:proofErr w:type="spellStart"/>
      <w:r w:rsidRPr="00E90266">
        <w:rPr>
          <w:rFonts w:ascii="Book Antiqua" w:hAnsi="Book Antiqua"/>
          <w:i/>
          <w:iCs/>
        </w:rPr>
        <w:t>Acad</w:t>
      </w:r>
      <w:proofErr w:type="spellEnd"/>
      <w:r w:rsidRPr="00E90266">
        <w:rPr>
          <w:rFonts w:ascii="Book Antiqua" w:hAnsi="Book Antiqua"/>
          <w:i/>
          <w:iCs/>
        </w:rPr>
        <w:t xml:space="preserve"> </w:t>
      </w:r>
      <w:proofErr w:type="spellStart"/>
      <w:r w:rsidRPr="00E90266">
        <w:rPr>
          <w:rFonts w:ascii="Book Antiqua" w:hAnsi="Book Antiqua"/>
          <w:i/>
          <w:iCs/>
        </w:rPr>
        <w:t>Chir</w:t>
      </w:r>
      <w:proofErr w:type="spellEnd"/>
      <w:r w:rsidRPr="00E90266">
        <w:rPr>
          <w:rFonts w:ascii="Book Antiqua" w:hAnsi="Book Antiqua"/>
          <w:i/>
          <w:iCs/>
        </w:rPr>
        <w:t xml:space="preserve"> (Paris)</w:t>
      </w:r>
      <w:r w:rsidRPr="00E90266">
        <w:rPr>
          <w:rFonts w:ascii="Book Antiqua" w:hAnsi="Book Antiqua"/>
        </w:rPr>
        <w:t xml:space="preserve"> 1964; </w:t>
      </w:r>
      <w:r w:rsidRPr="00E90266">
        <w:rPr>
          <w:rFonts w:ascii="Book Antiqua" w:hAnsi="Book Antiqua"/>
          <w:b/>
          <w:bCs/>
        </w:rPr>
        <w:t>90</w:t>
      </w:r>
      <w:r w:rsidRPr="00E90266">
        <w:rPr>
          <w:rFonts w:ascii="Book Antiqua" w:hAnsi="Book Antiqua"/>
        </w:rPr>
        <w:t>: 177-179 [PMID: 14135770]</w:t>
      </w:r>
    </w:p>
    <w:p w14:paraId="7057D3B5"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59 </w:t>
      </w:r>
      <w:r w:rsidRPr="00E90266">
        <w:rPr>
          <w:rFonts w:ascii="Book Antiqua" w:hAnsi="Book Antiqua"/>
          <w:b/>
          <w:bCs/>
        </w:rPr>
        <w:t>Andersen MH</w:t>
      </w:r>
      <w:r w:rsidRPr="00E90266">
        <w:rPr>
          <w:rFonts w:ascii="Book Antiqua" w:hAnsi="Book Antiqua"/>
        </w:rPr>
        <w:t xml:space="preserve">, </w:t>
      </w:r>
      <w:proofErr w:type="spellStart"/>
      <w:r w:rsidRPr="00E90266">
        <w:rPr>
          <w:rFonts w:ascii="Book Antiqua" w:hAnsi="Book Antiqua"/>
        </w:rPr>
        <w:t>Dueland</w:t>
      </w:r>
      <w:proofErr w:type="spellEnd"/>
      <w:r w:rsidRPr="00E90266">
        <w:rPr>
          <w:rFonts w:ascii="Book Antiqua" w:hAnsi="Book Antiqua"/>
        </w:rPr>
        <w:t xml:space="preserve"> S, </w:t>
      </w:r>
      <w:proofErr w:type="spellStart"/>
      <w:r w:rsidRPr="00E90266">
        <w:rPr>
          <w:rFonts w:ascii="Book Antiqua" w:hAnsi="Book Antiqua"/>
        </w:rPr>
        <w:t>Hagness</w:t>
      </w:r>
      <w:proofErr w:type="spellEnd"/>
      <w:r w:rsidRPr="00E90266">
        <w:rPr>
          <w:rFonts w:ascii="Book Antiqua" w:hAnsi="Book Antiqua"/>
        </w:rPr>
        <w:t xml:space="preserve"> M, </w:t>
      </w:r>
      <w:proofErr w:type="spellStart"/>
      <w:r w:rsidRPr="00E90266">
        <w:rPr>
          <w:rFonts w:ascii="Book Antiqua" w:hAnsi="Book Antiqua"/>
        </w:rPr>
        <w:t>Vidnes</w:t>
      </w:r>
      <w:proofErr w:type="spellEnd"/>
      <w:r w:rsidRPr="00E90266">
        <w:rPr>
          <w:rFonts w:ascii="Book Antiqua" w:hAnsi="Book Antiqua"/>
        </w:rPr>
        <w:t xml:space="preserve"> T, Finstad ED, Wahl AK, Foss A. Quality of life following liver transplantation in patients with liver metastases from </w:t>
      </w:r>
      <w:r w:rsidRPr="00E90266">
        <w:rPr>
          <w:rFonts w:ascii="Book Antiqua" w:hAnsi="Book Antiqua"/>
        </w:rPr>
        <w:lastRenderedPageBreak/>
        <w:t xml:space="preserve">colorectal carcinoma. </w:t>
      </w:r>
      <w:proofErr w:type="spellStart"/>
      <w:r w:rsidRPr="00E90266">
        <w:rPr>
          <w:rFonts w:ascii="Book Antiqua" w:hAnsi="Book Antiqua"/>
          <w:i/>
          <w:iCs/>
        </w:rPr>
        <w:t>Scand</w:t>
      </w:r>
      <w:proofErr w:type="spellEnd"/>
      <w:r w:rsidRPr="00E90266">
        <w:rPr>
          <w:rFonts w:ascii="Book Antiqua" w:hAnsi="Book Antiqua"/>
          <w:i/>
          <w:iCs/>
        </w:rPr>
        <w:t xml:space="preserve"> J Caring Sci</w:t>
      </w:r>
      <w:r w:rsidRPr="00E90266">
        <w:rPr>
          <w:rFonts w:ascii="Book Antiqua" w:hAnsi="Book Antiqua"/>
        </w:rPr>
        <w:t xml:space="preserve"> 2012; </w:t>
      </w:r>
      <w:r w:rsidRPr="00E90266">
        <w:rPr>
          <w:rFonts w:ascii="Book Antiqua" w:hAnsi="Book Antiqua"/>
          <w:b/>
          <w:bCs/>
        </w:rPr>
        <w:t>26</w:t>
      </w:r>
      <w:r w:rsidRPr="00E90266">
        <w:rPr>
          <w:rFonts w:ascii="Book Antiqua" w:hAnsi="Book Antiqua"/>
        </w:rPr>
        <w:t>: 713-719 [PMID: 22452269 DOI: 10.1111/j.1471-6712.2012.00984.x]</w:t>
      </w:r>
    </w:p>
    <w:p w14:paraId="7461C77A"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60 </w:t>
      </w:r>
      <w:proofErr w:type="spellStart"/>
      <w:r w:rsidRPr="00E90266">
        <w:rPr>
          <w:rFonts w:ascii="Book Antiqua" w:hAnsi="Book Antiqua"/>
          <w:b/>
          <w:bCs/>
        </w:rPr>
        <w:t>Pichlmayr</w:t>
      </w:r>
      <w:proofErr w:type="spellEnd"/>
      <w:r w:rsidRPr="00E90266">
        <w:rPr>
          <w:rFonts w:ascii="Book Antiqua" w:hAnsi="Book Antiqua"/>
          <w:b/>
          <w:bCs/>
        </w:rPr>
        <w:t xml:space="preserve"> R</w:t>
      </w:r>
      <w:r w:rsidRPr="00E90266">
        <w:rPr>
          <w:rFonts w:ascii="Book Antiqua" w:hAnsi="Book Antiqua"/>
        </w:rPr>
        <w:t xml:space="preserve">, </w:t>
      </w:r>
      <w:proofErr w:type="spellStart"/>
      <w:r w:rsidRPr="00E90266">
        <w:rPr>
          <w:rFonts w:ascii="Book Antiqua" w:hAnsi="Book Antiqua"/>
        </w:rPr>
        <w:t>Weimann</w:t>
      </w:r>
      <w:proofErr w:type="spellEnd"/>
      <w:r w:rsidRPr="00E90266">
        <w:rPr>
          <w:rFonts w:ascii="Book Antiqua" w:hAnsi="Book Antiqua"/>
        </w:rPr>
        <w:t xml:space="preserve"> A, </w:t>
      </w:r>
      <w:proofErr w:type="spellStart"/>
      <w:r w:rsidRPr="00E90266">
        <w:rPr>
          <w:rFonts w:ascii="Book Antiqua" w:hAnsi="Book Antiqua"/>
        </w:rPr>
        <w:t>Tusch</w:t>
      </w:r>
      <w:proofErr w:type="spellEnd"/>
      <w:r w:rsidRPr="00E90266">
        <w:rPr>
          <w:rFonts w:ascii="Book Antiqua" w:hAnsi="Book Antiqua"/>
        </w:rPr>
        <w:t xml:space="preserve"> G, </w:t>
      </w:r>
      <w:proofErr w:type="spellStart"/>
      <w:r w:rsidRPr="00E90266">
        <w:rPr>
          <w:rFonts w:ascii="Book Antiqua" w:hAnsi="Book Antiqua"/>
        </w:rPr>
        <w:t>Schlitt</w:t>
      </w:r>
      <w:proofErr w:type="spellEnd"/>
      <w:r w:rsidRPr="00E90266">
        <w:rPr>
          <w:rFonts w:ascii="Book Antiqua" w:hAnsi="Book Antiqua"/>
        </w:rPr>
        <w:t xml:space="preserve"> HJ. Indications and Role of Liver Transplantation for Malignant Tumors. </w:t>
      </w:r>
      <w:r w:rsidRPr="00E90266">
        <w:rPr>
          <w:rFonts w:ascii="Book Antiqua" w:hAnsi="Book Antiqua"/>
          <w:i/>
          <w:iCs/>
        </w:rPr>
        <w:t>Oncologist</w:t>
      </w:r>
      <w:r w:rsidRPr="00E90266">
        <w:rPr>
          <w:rFonts w:ascii="Book Antiqua" w:hAnsi="Book Antiqua"/>
        </w:rPr>
        <w:t xml:space="preserve"> 1997; </w:t>
      </w:r>
      <w:r w:rsidRPr="00E90266">
        <w:rPr>
          <w:rFonts w:ascii="Book Antiqua" w:hAnsi="Book Antiqua"/>
          <w:b/>
          <w:bCs/>
        </w:rPr>
        <w:t>2</w:t>
      </w:r>
      <w:r w:rsidRPr="00E90266">
        <w:rPr>
          <w:rFonts w:ascii="Book Antiqua" w:hAnsi="Book Antiqua"/>
        </w:rPr>
        <w:t>: 164-170 [PMID: 10388047]</w:t>
      </w:r>
    </w:p>
    <w:p w14:paraId="662E95C5"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61 </w:t>
      </w:r>
      <w:r w:rsidRPr="00E90266">
        <w:rPr>
          <w:rFonts w:ascii="Book Antiqua" w:hAnsi="Book Antiqua"/>
          <w:b/>
          <w:bCs/>
        </w:rPr>
        <w:t>Honoré C</w:t>
      </w:r>
      <w:r w:rsidRPr="00E90266">
        <w:rPr>
          <w:rFonts w:ascii="Book Antiqua" w:hAnsi="Book Antiqua"/>
        </w:rPr>
        <w:t xml:space="preserve">, </w:t>
      </w:r>
      <w:proofErr w:type="spellStart"/>
      <w:r w:rsidRPr="00E90266">
        <w:rPr>
          <w:rFonts w:ascii="Book Antiqua" w:hAnsi="Book Antiqua"/>
        </w:rPr>
        <w:t>Detry</w:t>
      </w:r>
      <w:proofErr w:type="spellEnd"/>
      <w:r w:rsidRPr="00E90266">
        <w:rPr>
          <w:rFonts w:ascii="Book Antiqua" w:hAnsi="Book Antiqua"/>
        </w:rPr>
        <w:t xml:space="preserve"> O, De </w:t>
      </w:r>
      <w:proofErr w:type="spellStart"/>
      <w:r w:rsidRPr="00E90266">
        <w:rPr>
          <w:rFonts w:ascii="Book Antiqua" w:hAnsi="Book Antiqua"/>
        </w:rPr>
        <w:t>Roover</w:t>
      </w:r>
      <w:proofErr w:type="spellEnd"/>
      <w:r w:rsidRPr="00E90266">
        <w:rPr>
          <w:rFonts w:ascii="Book Antiqua" w:hAnsi="Book Antiqua"/>
        </w:rPr>
        <w:t xml:space="preserve"> A, </w:t>
      </w:r>
      <w:proofErr w:type="spellStart"/>
      <w:r w:rsidRPr="00E90266">
        <w:rPr>
          <w:rFonts w:ascii="Book Antiqua" w:hAnsi="Book Antiqua"/>
        </w:rPr>
        <w:t>Meurisse</w:t>
      </w:r>
      <w:proofErr w:type="spellEnd"/>
      <w:r w:rsidRPr="00E90266">
        <w:rPr>
          <w:rFonts w:ascii="Book Antiqua" w:hAnsi="Book Antiqua"/>
        </w:rPr>
        <w:t xml:space="preserve"> M, Honoré P. Liver transplantation for metastatic colon adenocarcinoma: report of a case with 10 years of follow-up without recurrence. </w:t>
      </w:r>
      <w:proofErr w:type="spellStart"/>
      <w:r w:rsidRPr="00E90266">
        <w:rPr>
          <w:rFonts w:ascii="Book Antiqua" w:hAnsi="Book Antiqua"/>
          <w:i/>
          <w:iCs/>
        </w:rPr>
        <w:t>Transpl</w:t>
      </w:r>
      <w:proofErr w:type="spellEnd"/>
      <w:r w:rsidRPr="00E90266">
        <w:rPr>
          <w:rFonts w:ascii="Book Antiqua" w:hAnsi="Book Antiqua"/>
          <w:i/>
          <w:iCs/>
        </w:rPr>
        <w:t xml:space="preserve"> Int</w:t>
      </w:r>
      <w:r w:rsidRPr="00E90266">
        <w:rPr>
          <w:rFonts w:ascii="Book Antiqua" w:hAnsi="Book Antiqua"/>
        </w:rPr>
        <w:t xml:space="preserve"> 2003; </w:t>
      </w:r>
      <w:r w:rsidRPr="00E90266">
        <w:rPr>
          <w:rFonts w:ascii="Book Antiqua" w:hAnsi="Book Antiqua"/>
          <w:b/>
          <w:bCs/>
        </w:rPr>
        <w:t>16</w:t>
      </w:r>
      <w:r w:rsidRPr="00E90266">
        <w:rPr>
          <w:rFonts w:ascii="Book Antiqua" w:hAnsi="Book Antiqua"/>
        </w:rPr>
        <w:t>: 692-693 [PMID: 12802483 DOI: 10.1007/s00147-003-0605-3]</w:t>
      </w:r>
    </w:p>
    <w:p w14:paraId="2434898C"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62 </w:t>
      </w:r>
      <w:proofErr w:type="spellStart"/>
      <w:r w:rsidRPr="00E90266">
        <w:rPr>
          <w:rFonts w:ascii="Book Antiqua" w:hAnsi="Book Antiqua"/>
          <w:b/>
          <w:bCs/>
        </w:rPr>
        <w:t>Uskudar</w:t>
      </w:r>
      <w:proofErr w:type="spellEnd"/>
      <w:r w:rsidRPr="00E90266">
        <w:rPr>
          <w:rFonts w:ascii="Book Antiqua" w:hAnsi="Book Antiqua"/>
          <w:b/>
          <w:bCs/>
        </w:rPr>
        <w:t xml:space="preserve"> O</w:t>
      </w:r>
      <w:r w:rsidRPr="00E90266">
        <w:rPr>
          <w:rFonts w:ascii="Book Antiqua" w:hAnsi="Book Antiqua"/>
        </w:rPr>
        <w:t xml:space="preserve">, Raja K, Schiano TD, </w:t>
      </w:r>
      <w:proofErr w:type="spellStart"/>
      <w:r w:rsidRPr="00E90266">
        <w:rPr>
          <w:rFonts w:ascii="Book Antiqua" w:hAnsi="Book Antiqua"/>
        </w:rPr>
        <w:t>Fiel</w:t>
      </w:r>
      <w:proofErr w:type="spellEnd"/>
      <w:r w:rsidRPr="00E90266">
        <w:rPr>
          <w:rFonts w:ascii="Book Antiqua" w:hAnsi="Book Antiqua"/>
        </w:rPr>
        <w:t xml:space="preserve"> MI, del Rio Martin J, Chang C. Liver transplantation is possible in some patients with liver metastasis of colon cancer. </w:t>
      </w:r>
      <w:r w:rsidRPr="00E90266">
        <w:rPr>
          <w:rFonts w:ascii="Book Antiqua" w:hAnsi="Book Antiqua"/>
          <w:i/>
          <w:iCs/>
        </w:rPr>
        <w:t>Transplant Proc</w:t>
      </w:r>
      <w:r w:rsidRPr="00E90266">
        <w:rPr>
          <w:rFonts w:ascii="Book Antiqua" w:hAnsi="Book Antiqua"/>
        </w:rPr>
        <w:t xml:space="preserve"> 2011; </w:t>
      </w:r>
      <w:r w:rsidRPr="00E90266">
        <w:rPr>
          <w:rFonts w:ascii="Book Antiqua" w:hAnsi="Book Antiqua"/>
          <w:b/>
          <w:bCs/>
        </w:rPr>
        <w:t>43</w:t>
      </w:r>
      <w:r w:rsidRPr="00E90266">
        <w:rPr>
          <w:rFonts w:ascii="Book Antiqua" w:hAnsi="Book Antiqua"/>
        </w:rPr>
        <w:t>: 2070-2074 [PMID: 21693328 DOI: 10.1016/j.transproceed.2011.03.052]</w:t>
      </w:r>
    </w:p>
    <w:p w14:paraId="0E8D97AE"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63 </w:t>
      </w:r>
      <w:proofErr w:type="spellStart"/>
      <w:r w:rsidRPr="00E90266">
        <w:rPr>
          <w:rFonts w:ascii="Book Antiqua" w:hAnsi="Book Antiqua"/>
          <w:b/>
          <w:bCs/>
        </w:rPr>
        <w:t>Kocman</w:t>
      </w:r>
      <w:proofErr w:type="spellEnd"/>
      <w:r w:rsidRPr="00E90266">
        <w:rPr>
          <w:rFonts w:ascii="Book Antiqua" w:hAnsi="Book Antiqua"/>
          <w:b/>
          <w:bCs/>
        </w:rPr>
        <w:t xml:space="preserve"> B</w:t>
      </w:r>
      <w:r w:rsidRPr="00E90266">
        <w:rPr>
          <w:rFonts w:ascii="Book Antiqua" w:hAnsi="Book Antiqua"/>
        </w:rPr>
        <w:t xml:space="preserve">, </w:t>
      </w:r>
      <w:proofErr w:type="spellStart"/>
      <w:r w:rsidRPr="00E90266">
        <w:rPr>
          <w:rFonts w:ascii="Book Antiqua" w:hAnsi="Book Antiqua"/>
        </w:rPr>
        <w:t>Mikulić</w:t>
      </w:r>
      <w:proofErr w:type="spellEnd"/>
      <w:r w:rsidRPr="00E90266">
        <w:rPr>
          <w:rFonts w:ascii="Book Antiqua" w:hAnsi="Book Antiqua"/>
        </w:rPr>
        <w:t xml:space="preserve"> D, </w:t>
      </w:r>
      <w:proofErr w:type="spellStart"/>
      <w:r w:rsidRPr="00E90266">
        <w:rPr>
          <w:rFonts w:ascii="Book Antiqua" w:hAnsi="Book Antiqua"/>
        </w:rPr>
        <w:t>Jadrijevic</w:t>
      </w:r>
      <w:proofErr w:type="spellEnd"/>
      <w:r w:rsidRPr="00E90266">
        <w:rPr>
          <w:rFonts w:ascii="Book Antiqua" w:hAnsi="Book Antiqua"/>
        </w:rPr>
        <w:t xml:space="preserve"> S, </w:t>
      </w:r>
      <w:proofErr w:type="spellStart"/>
      <w:r w:rsidRPr="00E90266">
        <w:rPr>
          <w:rFonts w:ascii="Book Antiqua" w:hAnsi="Book Antiqua"/>
        </w:rPr>
        <w:t>Poljak</w:t>
      </w:r>
      <w:proofErr w:type="spellEnd"/>
      <w:r w:rsidRPr="00E90266">
        <w:rPr>
          <w:rFonts w:ascii="Book Antiqua" w:hAnsi="Book Antiqua"/>
        </w:rPr>
        <w:t xml:space="preserve"> M, </w:t>
      </w:r>
      <w:proofErr w:type="spellStart"/>
      <w:r w:rsidRPr="00E90266">
        <w:rPr>
          <w:rFonts w:ascii="Book Antiqua" w:hAnsi="Book Antiqua"/>
        </w:rPr>
        <w:t>Kocman</w:t>
      </w:r>
      <w:proofErr w:type="spellEnd"/>
      <w:r w:rsidRPr="00E90266">
        <w:rPr>
          <w:rFonts w:ascii="Book Antiqua" w:hAnsi="Book Antiqua"/>
        </w:rPr>
        <w:t xml:space="preserve"> I, </w:t>
      </w:r>
      <w:proofErr w:type="spellStart"/>
      <w:r w:rsidRPr="00E90266">
        <w:rPr>
          <w:rFonts w:ascii="Book Antiqua" w:hAnsi="Book Antiqua"/>
        </w:rPr>
        <w:t>Gašparov</w:t>
      </w:r>
      <w:proofErr w:type="spellEnd"/>
      <w:r w:rsidRPr="00E90266">
        <w:rPr>
          <w:rFonts w:ascii="Book Antiqua" w:hAnsi="Book Antiqua"/>
        </w:rPr>
        <w:t xml:space="preserve"> S, </w:t>
      </w:r>
      <w:proofErr w:type="spellStart"/>
      <w:r w:rsidRPr="00E90266">
        <w:rPr>
          <w:rFonts w:ascii="Book Antiqua" w:hAnsi="Book Antiqua"/>
        </w:rPr>
        <w:t>Kanižaj</w:t>
      </w:r>
      <w:proofErr w:type="spellEnd"/>
      <w:r w:rsidRPr="00E90266">
        <w:rPr>
          <w:rFonts w:ascii="Book Antiqua" w:hAnsi="Book Antiqua"/>
        </w:rPr>
        <w:t xml:space="preserve"> TF, </w:t>
      </w:r>
      <w:proofErr w:type="spellStart"/>
      <w:r w:rsidRPr="00E90266">
        <w:rPr>
          <w:rFonts w:ascii="Book Antiqua" w:hAnsi="Book Antiqua"/>
        </w:rPr>
        <w:t>Cvrlje</w:t>
      </w:r>
      <w:proofErr w:type="spellEnd"/>
      <w:r w:rsidRPr="00E90266">
        <w:rPr>
          <w:rFonts w:ascii="Book Antiqua" w:hAnsi="Book Antiqua"/>
        </w:rPr>
        <w:t xml:space="preserve"> VČ. Long-term survival after living-donor liver transplantation for unresectable colorectal metastases to the liver: case report. </w:t>
      </w:r>
      <w:r w:rsidRPr="00E90266">
        <w:rPr>
          <w:rFonts w:ascii="Book Antiqua" w:hAnsi="Book Antiqua"/>
          <w:i/>
          <w:iCs/>
        </w:rPr>
        <w:t>Transplant Proc</w:t>
      </w:r>
      <w:r w:rsidRPr="00E90266">
        <w:rPr>
          <w:rFonts w:ascii="Book Antiqua" w:hAnsi="Book Antiqua"/>
        </w:rPr>
        <w:t xml:space="preserve"> 2011; </w:t>
      </w:r>
      <w:r w:rsidRPr="00E90266">
        <w:rPr>
          <w:rFonts w:ascii="Book Antiqua" w:hAnsi="Book Antiqua"/>
          <w:b/>
          <w:bCs/>
        </w:rPr>
        <w:t>43</w:t>
      </w:r>
      <w:r w:rsidRPr="00E90266">
        <w:rPr>
          <w:rFonts w:ascii="Book Antiqua" w:hAnsi="Book Antiqua"/>
        </w:rPr>
        <w:t>: 4013-4015 [PMID: 22172891 DOI: 10.1016/j.transproceed.2011.09.065]</w:t>
      </w:r>
    </w:p>
    <w:p w14:paraId="69009D30"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64 </w:t>
      </w:r>
      <w:proofErr w:type="spellStart"/>
      <w:r w:rsidRPr="00E90266">
        <w:rPr>
          <w:rFonts w:ascii="Book Antiqua" w:hAnsi="Book Antiqua"/>
          <w:b/>
          <w:bCs/>
        </w:rPr>
        <w:t>Hrehoreţ</w:t>
      </w:r>
      <w:proofErr w:type="spellEnd"/>
      <w:r w:rsidRPr="00E90266">
        <w:rPr>
          <w:rFonts w:ascii="Book Antiqua" w:hAnsi="Book Antiqua"/>
          <w:b/>
          <w:bCs/>
        </w:rPr>
        <w:t xml:space="preserve"> D</w:t>
      </w:r>
      <w:r w:rsidRPr="00E90266">
        <w:rPr>
          <w:rFonts w:ascii="Book Antiqua" w:hAnsi="Book Antiqua"/>
        </w:rPr>
        <w:t xml:space="preserve">, </w:t>
      </w:r>
      <w:proofErr w:type="spellStart"/>
      <w:r w:rsidRPr="00E90266">
        <w:rPr>
          <w:rFonts w:ascii="Book Antiqua" w:hAnsi="Book Antiqua"/>
        </w:rPr>
        <w:t>Alexandrescu</w:t>
      </w:r>
      <w:proofErr w:type="spellEnd"/>
      <w:r w:rsidRPr="00E90266">
        <w:rPr>
          <w:rFonts w:ascii="Book Antiqua" w:hAnsi="Book Antiqua"/>
        </w:rPr>
        <w:t xml:space="preserve"> S, </w:t>
      </w:r>
      <w:proofErr w:type="spellStart"/>
      <w:r w:rsidRPr="00E90266">
        <w:rPr>
          <w:rFonts w:ascii="Book Antiqua" w:hAnsi="Book Antiqua"/>
        </w:rPr>
        <w:t>Braşoveanu</w:t>
      </w:r>
      <w:proofErr w:type="spellEnd"/>
      <w:r w:rsidRPr="00E90266">
        <w:rPr>
          <w:rFonts w:ascii="Book Antiqua" w:hAnsi="Book Antiqua"/>
        </w:rPr>
        <w:t xml:space="preserve"> V, </w:t>
      </w:r>
      <w:proofErr w:type="spellStart"/>
      <w:r w:rsidRPr="00E90266">
        <w:rPr>
          <w:rFonts w:ascii="Book Antiqua" w:hAnsi="Book Antiqua"/>
        </w:rPr>
        <w:t>Grigorie</w:t>
      </w:r>
      <w:proofErr w:type="spellEnd"/>
      <w:r w:rsidRPr="00E90266">
        <w:rPr>
          <w:rFonts w:ascii="Book Antiqua" w:hAnsi="Book Antiqua"/>
        </w:rPr>
        <w:t xml:space="preserve"> R, Zielinski C, Popescu I. Liver transplantation in a patient with unresectable colorectal liver metastases -- a case report. </w:t>
      </w:r>
      <w:proofErr w:type="spellStart"/>
      <w:r w:rsidRPr="00E90266">
        <w:rPr>
          <w:rFonts w:ascii="Book Antiqua" w:hAnsi="Book Antiqua"/>
          <w:i/>
          <w:iCs/>
        </w:rPr>
        <w:t>Chirurgia</w:t>
      </w:r>
      <w:proofErr w:type="spellEnd"/>
      <w:r w:rsidRPr="00E90266">
        <w:rPr>
          <w:rFonts w:ascii="Book Antiqua" w:hAnsi="Book Antiqua"/>
          <w:i/>
          <w:iCs/>
        </w:rPr>
        <w:t xml:space="preserve"> (Bucur)</w:t>
      </w:r>
      <w:r w:rsidRPr="00E90266">
        <w:rPr>
          <w:rFonts w:ascii="Book Antiqua" w:hAnsi="Book Antiqua"/>
        </w:rPr>
        <w:t xml:space="preserve"> 2013; </w:t>
      </w:r>
      <w:r w:rsidRPr="00E90266">
        <w:rPr>
          <w:rFonts w:ascii="Book Antiqua" w:hAnsi="Book Antiqua"/>
          <w:b/>
          <w:bCs/>
        </w:rPr>
        <w:t>108</w:t>
      </w:r>
      <w:r w:rsidRPr="00E90266">
        <w:rPr>
          <w:rFonts w:ascii="Book Antiqua" w:hAnsi="Book Antiqua"/>
        </w:rPr>
        <w:t>: 719-724 [PMID: 24157119]</w:t>
      </w:r>
    </w:p>
    <w:p w14:paraId="579B365E"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65 </w:t>
      </w:r>
      <w:proofErr w:type="spellStart"/>
      <w:r w:rsidRPr="00E90266">
        <w:rPr>
          <w:rFonts w:ascii="Book Antiqua" w:hAnsi="Book Antiqua"/>
          <w:b/>
          <w:bCs/>
        </w:rPr>
        <w:t>Caicedo</w:t>
      </w:r>
      <w:proofErr w:type="spellEnd"/>
      <w:r w:rsidRPr="00E90266">
        <w:rPr>
          <w:rFonts w:ascii="Book Antiqua" w:hAnsi="Book Antiqua"/>
          <w:b/>
          <w:bCs/>
        </w:rPr>
        <w:t xml:space="preserve"> LA</w:t>
      </w:r>
      <w:r w:rsidRPr="00E90266">
        <w:rPr>
          <w:rFonts w:ascii="Book Antiqua" w:hAnsi="Book Antiqua"/>
        </w:rPr>
        <w:t xml:space="preserve">, Buitrago D, Thomas LS, Villegas JI, Duque M, Serrano O, </w:t>
      </w:r>
      <w:proofErr w:type="spellStart"/>
      <w:r w:rsidRPr="00E90266">
        <w:rPr>
          <w:rFonts w:ascii="Book Antiqua" w:hAnsi="Book Antiqua"/>
        </w:rPr>
        <w:t>Arrunategui</w:t>
      </w:r>
      <w:proofErr w:type="spellEnd"/>
      <w:r w:rsidRPr="00E90266">
        <w:rPr>
          <w:rFonts w:ascii="Book Antiqua" w:hAnsi="Book Antiqua"/>
        </w:rPr>
        <w:t xml:space="preserve"> AM, Restrepo JG, </w:t>
      </w:r>
      <w:proofErr w:type="spellStart"/>
      <w:r w:rsidRPr="00E90266">
        <w:rPr>
          <w:rFonts w:ascii="Book Antiqua" w:hAnsi="Book Antiqua"/>
        </w:rPr>
        <w:t>Echeverri</w:t>
      </w:r>
      <w:proofErr w:type="spellEnd"/>
      <w:r w:rsidRPr="00E90266">
        <w:rPr>
          <w:rFonts w:ascii="Book Antiqua" w:hAnsi="Book Antiqua"/>
        </w:rPr>
        <w:t xml:space="preserve"> GJ. Liver Transplantation for Unresectable Metastases from Colon Adenocarcinoma. </w:t>
      </w:r>
      <w:r w:rsidRPr="00E90266">
        <w:rPr>
          <w:rFonts w:ascii="Book Antiqua" w:hAnsi="Book Antiqua"/>
          <w:i/>
          <w:iCs/>
        </w:rPr>
        <w:t>Case Rep Gastroenterol</w:t>
      </w:r>
      <w:r w:rsidRPr="00E90266">
        <w:rPr>
          <w:rFonts w:ascii="Book Antiqua" w:hAnsi="Book Antiqua"/>
        </w:rPr>
        <w:t xml:space="preserve"> 2016; </w:t>
      </w:r>
      <w:r w:rsidRPr="00E90266">
        <w:rPr>
          <w:rFonts w:ascii="Book Antiqua" w:hAnsi="Book Antiqua"/>
          <w:b/>
          <w:bCs/>
        </w:rPr>
        <w:t>10</w:t>
      </w:r>
      <w:r w:rsidRPr="00E90266">
        <w:rPr>
          <w:rFonts w:ascii="Book Antiqua" w:hAnsi="Book Antiqua"/>
        </w:rPr>
        <w:t>: 808-813 [PMID: 28203128 DOI: 10.1159/000454984]</w:t>
      </w:r>
    </w:p>
    <w:p w14:paraId="78819E9E"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66 </w:t>
      </w:r>
      <w:proofErr w:type="spellStart"/>
      <w:r w:rsidRPr="00E90266">
        <w:rPr>
          <w:rFonts w:ascii="Book Antiqua" w:hAnsi="Book Antiqua"/>
          <w:b/>
          <w:bCs/>
        </w:rPr>
        <w:t>Toso</w:t>
      </w:r>
      <w:proofErr w:type="spellEnd"/>
      <w:r w:rsidRPr="00E90266">
        <w:rPr>
          <w:rFonts w:ascii="Book Antiqua" w:hAnsi="Book Antiqua"/>
          <w:b/>
          <w:bCs/>
        </w:rPr>
        <w:t xml:space="preserve"> C</w:t>
      </w:r>
      <w:r w:rsidRPr="00E90266">
        <w:rPr>
          <w:rFonts w:ascii="Book Antiqua" w:hAnsi="Book Antiqua"/>
        </w:rPr>
        <w:t xml:space="preserve">, Pinto Marques H, Andres A, Castro Sousa F, Adam R, </w:t>
      </w:r>
      <w:proofErr w:type="spellStart"/>
      <w:r w:rsidRPr="00E90266">
        <w:rPr>
          <w:rFonts w:ascii="Book Antiqua" w:hAnsi="Book Antiqua"/>
        </w:rPr>
        <w:t>Kalil</w:t>
      </w:r>
      <w:proofErr w:type="spellEnd"/>
      <w:r w:rsidRPr="00E90266">
        <w:rPr>
          <w:rFonts w:ascii="Book Antiqua" w:hAnsi="Book Antiqua"/>
        </w:rPr>
        <w:t xml:space="preserve"> A, </w:t>
      </w:r>
      <w:proofErr w:type="spellStart"/>
      <w:r w:rsidRPr="00E90266">
        <w:rPr>
          <w:rFonts w:ascii="Book Antiqua" w:hAnsi="Book Antiqua"/>
        </w:rPr>
        <w:t>Clavien</w:t>
      </w:r>
      <w:proofErr w:type="spellEnd"/>
      <w:r w:rsidRPr="00E90266">
        <w:rPr>
          <w:rFonts w:ascii="Book Antiqua" w:hAnsi="Book Antiqua"/>
        </w:rPr>
        <w:t xml:space="preserve"> PA, Furtado E, Barroso E, Bismuth H; </w:t>
      </w:r>
      <w:proofErr w:type="spellStart"/>
      <w:r w:rsidRPr="00E90266">
        <w:rPr>
          <w:rFonts w:ascii="Book Antiqua" w:hAnsi="Book Antiqua"/>
        </w:rPr>
        <w:t>Compagnons</w:t>
      </w:r>
      <w:proofErr w:type="spellEnd"/>
      <w:r w:rsidRPr="00E90266">
        <w:rPr>
          <w:rFonts w:ascii="Book Antiqua" w:hAnsi="Book Antiqua"/>
        </w:rPr>
        <w:t xml:space="preserve"> </w:t>
      </w:r>
      <w:proofErr w:type="spellStart"/>
      <w:r w:rsidRPr="00E90266">
        <w:rPr>
          <w:rFonts w:ascii="Book Antiqua" w:hAnsi="Book Antiqua"/>
        </w:rPr>
        <w:t>Hépato-Biliaires</w:t>
      </w:r>
      <w:proofErr w:type="spellEnd"/>
      <w:r w:rsidRPr="00E90266">
        <w:rPr>
          <w:rFonts w:ascii="Book Antiqua" w:hAnsi="Book Antiqua"/>
        </w:rPr>
        <w:t xml:space="preserve"> Group. Liver transplantation for colorectal liver metastasis: Survival without recurrence can be achieved. </w:t>
      </w:r>
      <w:r w:rsidRPr="00E90266">
        <w:rPr>
          <w:rFonts w:ascii="Book Antiqua" w:hAnsi="Book Antiqua"/>
          <w:i/>
          <w:iCs/>
        </w:rPr>
        <w:t xml:space="preserve">Liver </w:t>
      </w:r>
      <w:proofErr w:type="spellStart"/>
      <w:r w:rsidRPr="00E90266">
        <w:rPr>
          <w:rFonts w:ascii="Book Antiqua" w:hAnsi="Book Antiqua"/>
          <w:i/>
          <w:iCs/>
        </w:rPr>
        <w:t>Transpl</w:t>
      </w:r>
      <w:proofErr w:type="spellEnd"/>
      <w:r w:rsidRPr="00E90266">
        <w:rPr>
          <w:rFonts w:ascii="Book Antiqua" w:hAnsi="Book Antiqua"/>
        </w:rPr>
        <w:t xml:space="preserve"> 2017; </w:t>
      </w:r>
      <w:r w:rsidRPr="00E90266">
        <w:rPr>
          <w:rFonts w:ascii="Book Antiqua" w:hAnsi="Book Antiqua"/>
          <w:b/>
          <w:bCs/>
        </w:rPr>
        <w:t>23</w:t>
      </w:r>
      <w:r w:rsidRPr="00E90266">
        <w:rPr>
          <w:rFonts w:ascii="Book Antiqua" w:hAnsi="Book Antiqua"/>
        </w:rPr>
        <w:t>: 1073-1076 [PMID: 28544246 DOI: 10.1002/lt.24791]</w:t>
      </w:r>
    </w:p>
    <w:p w14:paraId="1FAF17E0" w14:textId="77777777" w:rsidR="00E90266" w:rsidRPr="00E90266" w:rsidRDefault="00E90266" w:rsidP="00E90266">
      <w:pPr>
        <w:spacing w:line="360" w:lineRule="auto"/>
        <w:jc w:val="both"/>
        <w:rPr>
          <w:rFonts w:ascii="Book Antiqua" w:hAnsi="Book Antiqua"/>
        </w:rPr>
      </w:pPr>
      <w:r w:rsidRPr="00E90266">
        <w:rPr>
          <w:rFonts w:ascii="Book Antiqua" w:hAnsi="Book Antiqua"/>
        </w:rPr>
        <w:lastRenderedPageBreak/>
        <w:t xml:space="preserve">67 </w:t>
      </w:r>
      <w:r w:rsidRPr="00E90266">
        <w:rPr>
          <w:rFonts w:ascii="Book Antiqua" w:hAnsi="Book Antiqua"/>
          <w:b/>
          <w:bCs/>
        </w:rPr>
        <w:t>Yang Z</w:t>
      </w:r>
      <w:r w:rsidRPr="00E90266">
        <w:rPr>
          <w:rFonts w:ascii="Book Antiqua" w:hAnsi="Book Antiqua"/>
        </w:rPr>
        <w:t xml:space="preserve">, Wang Y, Ye Q. Liver Transplantation for Progressive Unresectable Colorectal Liver Metastases: Case Report and Review of the Literature. </w:t>
      </w:r>
      <w:r w:rsidRPr="00E90266">
        <w:rPr>
          <w:rFonts w:ascii="Book Antiqua" w:hAnsi="Book Antiqua"/>
          <w:i/>
          <w:iCs/>
        </w:rPr>
        <w:t>Transplant Proc</w:t>
      </w:r>
      <w:r w:rsidRPr="00E90266">
        <w:rPr>
          <w:rFonts w:ascii="Book Antiqua" w:hAnsi="Book Antiqua"/>
        </w:rPr>
        <w:t xml:space="preserve"> 2019; </w:t>
      </w:r>
      <w:r w:rsidRPr="00E90266">
        <w:rPr>
          <w:rFonts w:ascii="Book Antiqua" w:hAnsi="Book Antiqua"/>
          <w:b/>
          <w:bCs/>
        </w:rPr>
        <w:t>51</w:t>
      </w:r>
      <w:r w:rsidRPr="00E90266">
        <w:rPr>
          <w:rFonts w:ascii="Book Antiqua" w:hAnsi="Book Antiqua"/>
        </w:rPr>
        <w:t>: 3124-3130 [PMID: 31611117 DOI: 10.1016/j.transproceed.2019.06.003]</w:t>
      </w:r>
    </w:p>
    <w:p w14:paraId="1B33A540" w14:textId="77777777" w:rsidR="00E90266" w:rsidRPr="00E90266" w:rsidRDefault="00E90266" w:rsidP="00E90266">
      <w:pPr>
        <w:spacing w:line="360" w:lineRule="auto"/>
        <w:jc w:val="both"/>
        <w:rPr>
          <w:rFonts w:ascii="Book Antiqua" w:hAnsi="Book Antiqua"/>
        </w:rPr>
      </w:pPr>
      <w:r w:rsidRPr="00E90266">
        <w:rPr>
          <w:rFonts w:ascii="Book Antiqua" w:hAnsi="Book Antiqua"/>
        </w:rPr>
        <w:t xml:space="preserve">68 </w:t>
      </w:r>
      <w:proofErr w:type="spellStart"/>
      <w:r w:rsidRPr="00E90266">
        <w:rPr>
          <w:rFonts w:ascii="Book Antiqua" w:hAnsi="Book Antiqua"/>
          <w:b/>
          <w:bCs/>
        </w:rPr>
        <w:t>Lerut</w:t>
      </w:r>
      <w:proofErr w:type="spellEnd"/>
      <w:r w:rsidRPr="00E90266">
        <w:rPr>
          <w:rFonts w:ascii="Book Antiqua" w:hAnsi="Book Antiqua"/>
          <w:b/>
          <w:bCs/>
        </w:rPr>
        <w:t xml:space="preserve"> J</w:t>
      </w:r>
      <w:r w:rsidRPr="00E90266">
        <w:rPr>
          <w:rFonts w:ascii="Book Antiqua" w:hAnsi="Book Antiqua"/>
        </w:rPr>
        <w:t xml:space="preserve">, </w:t>
      </w:r>
      <w:proofErr w:type="spellStart"/>
      <w:r w:rsidRPr="00E90266">
        <w:rPr>
          <w:rFonts w:ascii="Book Antiqua" w:hAnsi="Book Antiqua"/>
        </w:rPr>
        <w:t>Iesari</w:t>
      </w:r>
      <w:proofErr w:type="spellEnd"/>
      <w:r w:rsidRPr="00E90266">
        <w:rPr>
          <w:rFonts w:ascii="Book Antiqua" w:hAnsi="Book Antiqua"/>
        </w:rPr>
        <w:t xml:space="preserve"> S, </w:t>
      </w:r>
      <w:proofErr w:type="spellStart"/>
      <w:r w:rsidRPr="00E90266">
        <w:rPr>
          <w:rFonts w:ascii="Book Antiqua" w:hAnsi="Book Antiqua"/>
        </w:rPr>
        <w:t>Vandeplas</w:t>
      </w:r>
      <w:proofErr w:type="spellEnd"/>
      <w:r w:rsidRPr="00E90266">
        <w:rPr>
          <w:rFonts w:ascii="Book Antiqua" w:hAnsi="Book Antiqua"/>
        </w:rPr>
        <w:t xml:space="preserve"> G, </w:t>
      </w:r>
      <w:proofErr w:type="spellStart"/>
      <w:r w:rsidRPr="00E90266">
        <w:rPr>
          <w:rFonts w:ascii="Book Antiqua" w:hAnsi="Book Antiqua"/>
        </w:rPr>
        <w:t>Fabbrizio</w:t>
      </w:r>
      <w:proofErr w:type="spellEnd"/>
      <w:r w:rsidRPr="00E90266">
        <w:rPr>
          <w:rFonts w:ascii="Book Antiqua" w:hAnsi="Book Antiqua"/>
        </w:rPr>
        <w:t xml:space="preserve"> T, </w:t>
      </w:r>
      <w:proofErr w:type="spellStart"/>
      <w:r w:rsidRPr="00E90266">
        <w:rPr>
          <w:rFonts w:ascii="Book Antiqua" w:hAnsi="Book Antiqua"/>
        </w:rPr>
        <w:t>Ackenine</w:t>
      </w:r>
      <w:proofErr w:type="spellEnd"/>
      <w:r w:rsidRPr="00E90266">
        <w:rPr>
          <w:rFonts w:ascii="Book Antiqua" w:hAnsi="Book Antiqua"/>
        </w:rPr>
        <w:t xml:space="preserve"> K, </w:t>
      </w:r>
      <w:proofErr w:type="spellStart"/>
      <w:r w:rsidRPr="00E90266">
        <w:rPr>
          <w:rFonts w:ascii="Book Antiqua" w:hAnsi="Book Antiqua"/>
        </w:rPr>
        <w:t>Núñez</w:t>
      </w:r>
      <w:proofErr w:type="spellEnd"/>
      <w:r w:rsidRPr="00E90266">
        <w:rPr>
          <w:rFonts w:ascii="Book Antiqua" w:hAnsi="Book Antiqua"/>
        </w:rPr>
        <w:t xml:space="preserve"> MEI, </w:t>
      </w:r>
      <w:proofErr w:type="spellStart"/>
      <w:r w:rsidRPr="00E90266">
        <w:rPr>
          <w:rFonts w:ascii="Book Antiqua" w:hAnsi="Book Antiqua"/>
        </w:rPr>
        <w:t>Komuta</w:t>
      </w:r>
      <w:proofErr w:type="spellEnd"/>
      <w:r w:rsidRPr="00E90266">
        <w:rPr>
          <w:rFonts w:ascii="Book Antiqua" w:hAnsi="Book Antiqua"/>
        </w:rPr>
        <w:t xml:space="preserve"> M, </w:t>
      </w:r>
      <w:proofErr w:type="spellStart"/>
      <w:r w:rsidRPr="00E90266">
        <w:rPr>
          <w:rFonts w:ascii="Book Antiqua" w:hAnsi="Book Antiqua"/>
        </w:rPr>
        <w:t>Coubeau</w:t>
      </w:r>
      <w:proofErr w:type="spellEnd"/>
      <w:r w:rsidRPr="00E90266">
        <w:rPr>
          <w:rFonts w:ascii="Book Antiqua" w:hAnsi="Book Antiqua"/>
        </w:rPr>
        <w:t xml:space="preserve"> L, Ciccarelli O, </w:t>
      </w:r>
      <w:proofErr w:type="spellStart"/>
      <w:r w:rsidRPr="00E90266">
        <w:rPr>
          <w:rFonts w:ascii="Book Antiqua" w:hAnsi="Book Antiqua"/>
        </w:rPr>
        <w:t>Bonaccorsi-Riani</w:t>
      </w:r>
      <w:proofErr w:type="spellEnd"/>
      <w:r w:rsidRPr="00E90266">
        <w:rPr>
          <w:rFonts w:ascii="Book Antiqua" w:hAnsi="Book Antiqua"/>
        </w:rPr>
        <w:t xml:space="preserve"> E. Secondary non-</w:t>
      </w:r>
      <w:proofErr w:type="spellStart"/>
      <w:r w:rsidRPr="00E90266">
        <w:rPr>
          <w:rFonts w:ascii="Book Antiqua" w:hAnsi="Book Antiqua"/>
        </w:rPr>
        <w:t>resectable</w:t>
      </w:r>
      <w:proofErr w:type="spellEnd"/>
      <w:r w:rsidRPr="00E90266">
        <w:rPr>
          <w:rFonts w:ascii="Book Antiqua" w:hAnsi="Book Antiqua"/>
        </w:rPr>
        <w:t xml:space="preserve"> liver tumors: A single-center living-donor and deceased-donor liver transplantation case series. </w:t>
      </w:r>
      <w:r w:rsidRPr="00E90266">
        <w:rPr>
          <w:rFonts w:ascii="Book Antiqua" w:hAnsi="Book Antiqua"/>
          <w:i/>
          <w:iCs/>
        </w:rPr>
        <w:t xml:space="preserve">Hepatobiliary </w:t>
      </w:r>
      <w:proofErr w:type="spellStart"/>
      <w:r w:rsidRPr="00E90266">
        <w:rPr>
          <w:rFonts w:ascii="Book Antiqua" w:hAnsi="Book Antiqua"/>
          <w:i/>
          <w:iCs/>
        </w:rPr>
        <w:t>Pancreat</w:t>
      </w:r>
      <w:proofErr w:type="spellEnd"/>
      <w:r w:rsidRPr="00E90266">
        <w:rPr>
          <w:rFonts w:ascii="Book Antiqua" w:hAnsi="Book Antiqua"/>
          <w:i/>
          <w:iCs/>
        </w:rPr>
        <w:t xml:space="preserve"> Dis Int</w:t>
      </w:r>
      <w:r w:rsidRPr="00E90266">
        <w:rPr>
          <w:rFonts w:ascii="Book Antiqua" w:hAnsi="Book Antiqua"/>
        </w:rPr>
        <w:t xml:space="preserve"> 2019; </w:t>
      </w:r>
      <w:r w:rsidRPr="00E90266">
        <w:rPr>
          <w:rFonts w:ascii="Book Antiqua" w:hAnsi="Book Antiqua"/>
          <w:b/>
          <w:bCs/>
        </w:rPr>
        <w:t>18</w:t>
      </w:r>
      <w:r w:rsidRPr="00E90266">
        <w:rPr>
          <w:rFonts w:ascii="Book Antiqua" w:hAnsi="Book Antiqua"/>
        </w:rPr>
        <w:t>: 412-422 [PMID: 31521538 DOI: 10.1016/j.hbpd.2019.08.005]</w:t>
      </w:r>
    </w:p>
    <w:p w14:paraId="2757368F" w14:textId="5EFDD36D" w:rsidR="00E90266" w:rsidRDefault="00E90266" w:rsidP="00E90266">
      <w:pPr>
        <w:spacing w:line="360" w:lineRule="auto"/>
        <w:jc w:val="both"/>
        <w:rPr>
          <w:rFonts w:ascii="Book Antiqua" w:hAnsi="Book Antiqua"/>
          <w:lang w:eastAsia="zh-CN"/>
        </w:rPr>
      </w:pPr>
      <w:r w:rsidRPr="00E90266">
        <w:rPr>
          <w:rFonts w:ascii="Book Antiqua" w:hAnsi="Book Antiqua"/>
        </w:rPr>
        <w:t xml:space="preserve">69 </w:t>
      </w:r>
      <w:r w:rsidRPr="00E90266">
        <w:rPr>
          <w:rFonts w:ascii="Book Antiqua" w:hAnsi="Book Antiqua"/>
          <w:b/>
          <w:bCs/>
        </w:rPr>
        <w:t>Fernandes ESM</w:t>
      </w:r>
      <w:r w:rsidRPr="00E90266">
        <w:rPr>
          <w:rFonts w:ascii="Book Antiqua" w:hAnsi="Book Antiqua"/>
        </w:rPr>
        <w:t xml:space="preserve">, Line PD, Mello FP, Andrade RO, </w:t>
      </w:r>
      <w:proofErr w:type="spellStart"/>
      <w:r w:rsidRPr="00E90266">
        <w:rPr>
          <w:rFonts w:ascii="Book Antiqua" w:hAnsi="Book Antiqua"/>
        </w:rPr>
        <w:t>Girão</w:t>
      </w:r>
      <w:proofErr w:type="spellEnd"/>
      <w:r w:rsidRPr="00E90266">
        <w:rPr>
          <w:rFonts w:ascii="Book Antiqua" w:hAnsi="Book Antiqua"/>
        </w:rPr>
        <w:t xml:space="preserve"> CL, Pimentel LS, César C, Suleiman TS, Waechter FL, Oliveira ATT, Torres OJM. L</w:t>
      </w:r>
      <w:r w:rsidR="00BC15C6">
        <w:rPr>
          <w:rFonts w:ascii="Book Antiqua" w:hAnsi="Book Antiqua" w:hint="eastAsia"/>
          <w:lang w:eastAsia="zh-CN"/>
        </w:rPr>
        <w:t>iving donor</w:t>
      </w:r>
      <w:r w:rsidRPr="00E90266">
        <w:rPr>
          <w:rFonts w:ascii="Book Antiqua" w:hAnsi="Book Antiqua"/>
        </w:rPr>
        <w:t xml:space="preserve"> </w:t>
      </w:r>
      <w:r w:rsidR="00BC15C6">
        <w:rPr>
          <w:rFonts w:ascii="Book Antiqua" w:hAnsi="Book Antiqua" w:hint="eastAsia"/>
          <w:lang w:eastAsia="zh-CN"/>
        </w:rPr>
        <w:t>liver</w:t>
      </w:r>
      <w:r w:rsidRPr="00E90266">
        <w:rPr>
          <w:rFonts w:ascii="Book Antiqua" w:hAnsi="Book Antiqua"/>
        </w:rPr>
        <w:t xml:space="preserve"> </w:t>
      </w:r>
      <w:r w:rsidR="00BC15C6">
        <w:rPr>
          <w:rFonts w:ascii="Book Antiqua" w:hAnsi="Book Antiqua" w:hint="eastAsia"/>
          <w:lang w:eastAsia="zh-CN"/>
        </w:rPr>
        <w:t>transplant for colorectal liver metastasis</w:t>
      </w:r>
      <w:r w:rsidRPr="00E90266">
        <w:rPr>
          <w:rFonts w:ascii="Book Antiqua" w:hAnsi="Book Antiqua"/>
        </w:rPr>
        <w:t>: T</w:t>
      </w:r>
      <w:r w:rsidR="00BC15C6">
        <w:rPr>
          <w:rFonts w:ascii="Book Antiqua" w:hAnsi="Book Antiqua" w:hint="eastAsia"/>
          <w:lang w:eastAsia="zh-CN"/>
        </w:rPr>
        <w:t>he</w:t>
      </w:r>
      <w:r w:rsidRPr="00E90266">
        <w:rPr>
          <w:rFonts w:ascii="Book Antiqua" w:hAnsi="Book Antiqua"/>
        </w:rPr>
        <w:t xml:space="preserve"> </w:t>
      </w:r>
      <w:r w:rsidR="00BC15C6">
        <w:rPr>
          <w:rFonts w:ascii="Book Antiqua" w:hAnsi="Book Antiqua" w:hint="eastAsia"/>
          <w:lang w:eastAsia="zh-CN"/>
        </w:rPr>
        <w:t>first</w:t>
      </w:r>
      <w:r w:rsidRPr="00E90266">
        <w:rPr>
          <w:rFonts w:ascii="Book Antiqua" w:hAnsi="Book Antiqua"/>
        </w:rPr>
        <w:t xml:space="preserve"> </w:t>
      </w:r>
      <w:r w:rsidR="00BC15C6">
        <w:rPr>
          <w:rFonts w:ascii="Book Antiqua" w:hAnsi="Book Antiqua" w:hint="eastAsia"/>
          <w:lang w:eastAsia="zh-CN"/>
        </w:rPr>
        <w:t>case in</w:t>
      </w:r>
      <w:r w:rsidRPr="00E90266">
        <w:rPr>
          <w:rFonts w:ascii="Book Antiqua" w:hAnsi="Book Antiqua"/>
        </w:rPr>
        <w:t xml:space="preserve"> </w:t>
      </w:r>
      <w:proofErr w:type="spellStart"/>
      <w:r w:rsidR="00BC15C6">
        <w:rPr>
          <w:rFonts w:ascii="Book Antiqua" w:hAnsi="Book Antiqua" w:hint="eastAsia"/>
          <w:lang w:eastAsia="zh-CN"/>
        </w:rPr>
        <w:t>latin</w:t>
      </w:r>
      <w:proofErr w:type="spellEnd"/>
      <w:r w:rsidRPr="00E90266">
        <w:rPr>
          <w:rFonts w:ascii="Book Antiqua" w:hAnsi="Book Antiqua"/>
        </w:rPr>
        <w:t xml:space="preserve"> </w:t>
      </w:r>
      <w:proofErr w:type="spellStart"/>
      <w:r w:rsidR="00BC15C6">
        <w:rPr>
          <w:rFonts w:ascii="Book Antiqua" w:hAnsi="Book Antiqua" w:hint="eastAsia"/>
          <w:lang w:eastAsia="zh-CN"/>
        </w:rPr>
        <w:t>america</w:t>
      </w:r>
      <w:proofErr w:type="spellEnd"/>
      <w:r w:rsidRPr="00E90266">
        <w:rPr>
          <w:rFonts w:ascii="Book Antiqua" w:hAnsi="Book Antiqua"/>
        </w:rPr>
        <w:t xml:space="preserve">. </w:t>
      </w:r>
      <w:proofErr w:type="spellStart"/>
      <w:r w:rsidRPr="00E90266">
        <w:rPr>
          <w:rFonts w:ascii="Book Antiqua" w:hAnsi="Book Antiqua"/>
          <w:i/>
          <w:iCs/>
        </w:rPr>
        <w:t>Arq</w:t>
      </w:r>
      <w:proofErr w:type="spellEnd"/>
      <w:r w:rsidRPr="00E90266">
        <w:rPr>
          <w:rFonts w:ascii="Book Antiqua" w:hAnsi="Book Antiqua"/>
          <w:i/>
          <w:iCs/>
        </w:rPr>
        <w:t xml:space="preserve"> Bras Cir Dig</w:t>
      </w:r>
      <w:r w:rsidRPr="00E90266">
        <w:rPr>
          <w:rFonts w:ascii="Book Antiqua" w:hAnsi="Book Antiqua"/>
        </w:rPr>
        <w:t xml:space="preserve"> 2019; </w:t>
      </w:r>
      <w:r w:rsidRPr="00E90266">
        <w:rPr>
          <w:rFonts w:ascii="Book Antiqua" w:hAnsi="Book Antiqua"/>
          <w:b/>
          <w:bCs/>
        </w:rPr>
        <w:t>32</w:t>
      </w:r>
      <w:r w:rsidRPr="00E90266">
        <w:rPr>
          <w:rFonts w:ascii="Book Antiqua" w:hAnsi="Book Antiqua"/>
        </w:rPr>
        <w:t>: e1468 [PMID: 31859921 DOI: 10.1590/0102-672020180001e1468]</w:t>
      </w:r>
    </w:p>
    <w:p w14:paraId="2A1BBF7F" w14:textId="77777777" w:rsidR="00DE1683" w:rsidRDefault="00DE1683" w:rsidP="00E90266">
      <w:pPr>
        <w:spacing w:line="360" w:lineRule="auto"/>
        <w:jc w:val="both"/>
        <w:rPr>
          <w:rFonts w:ascii="Book Antiqua" w:hAnsi="Book Antiqua"/>
          <w:lang w:eastAsia="zh-CN"/>
        </w:rPr>
      </w:pPr>
    </w:p>
    <w:p w14:paraId="5747C689"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color w:val="000000"/>
        </w:rPr>
        <w:t>Footnotes</w:t>
      </w:r>
    </w:p>
    <w:p w14:paraId="7798590C"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bCs/>
          <w:color w:val="000000"/>
        </w:rPr>
        <w:t xml:space="preserve">Conflict-of-interest statement: </w:t>
      </w:r>
      <w:r w:rsidRPr="00E90266">
        <w:rPr>
          <w:rFonts w:ascii="Book Antiqua" w:eastAsia="宋体" w:hAnsi="Book Antiqua" w:cs="Book Antiqua"/>
          <w:color w:val="000000"/>
        </w:rPr>
        <w:t>There is no conflict of interest associated with any of the senior author or other coauthors contributed their efforts in this manuscript.</w:t>
      </w:r>
    </w:p>
    <w:p w14:paraId="2A9D150D" w14:textId="77777777" w:rsidR="00A77B3E" w:rsidRPr="00E90266" w:rsidRDefault="00A77B3E" w:rsidP="00E90266">
      <w:pPr>
        <w:spacing w:line="360" w:lineRule="auto"/>
        <w:jc w:val="both"/>
        <w:rPr>
          <w:rFonts w:ascii="Book Antiqua" w:eastAsia="宋体" w:hAnsi="Book Antiqua"/>
        </w:rPr>
      </w:pPr>
    </w:p>
    <w:p w14:paraId="673D5894"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bCs/>
          <w:color w:val="000000"/>
        </w:rPr>
        <w:t xml:space="preserve">Open-Access: </w:t>
      </w:r>
      <w:r w:rsidRPr="00E90266">
        <w:rPr>
          <w:rFonts w:ascii="Book Antiqua" w:eastAsia="宋体"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90266">
        <w:rPr>
          <w:rFonts w:ascii="Book Antiqua" w:eastAsia="宋体" w:hAnsi="Book Antiqua" w:cs="Book Antiqua"/>
          <w:color w:val="000000"/>
        </w:rPr>
        <w:t>NonCommercial</w:t>
      </w:r>
      <w:proofErr w:type="spellEnd"/>
      <w:r w:rsidRPr="00E90266">
        <w:rPr>
          <w:rFonts w:ascii="Book Antiqua" w:eastAsia="宋体"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7C2332" w14:textId="77777777" w:rsidR="00A77B3E" w:rsidRPr="00E90266" w:rsidRDefault="00A77B3E" w:rsidP="00E90266">
      <w:pPr>
        <w:spacing w:line="360" w:lineRule="auto"/>
        <w:jc w:val="both"/>
        <w:rPr>
          <w:rFonts w:ascii="Book Antiqua" w:eastAsia="宋体" w:hAnsi="Book Antiqua"/>
        </w:rPr>
      </w:pPr>
    </w:p>
    <w:p w14:paraId="3B3C17E0" w14:textId="77777777" w:rsidR="00DE1683" w:rsidRDefault="00DE1683" w:rsidP="00DE1683">
      <w:pPr>
        <w:pStyle w:val="a8"/>
        <w:spacing w:before="0" w:beforeAutospacing="0" w:after="0" w:afterAutospacing="0" w:line="360" w:lineRule="auto"/>
        <w:jc w:val="both"/>
      </w:pPr>
      <w:r>
        <w:rPr>
          <w:rFonts w:ascii="Book Antiqua" w:hAnsi="Book Antiqua"/>
          <w:b/>
          <w:bCs/>
        </w:rPr>
        <w:t xml:space="preserve">Provenance and peer review: </w:t>
      </w:r>
      <w:r>
        <w:rPr>
          <w:rFonts w:ascii="Book Antiqua" w:hAnsi="Book Antiqua"/>
        </w:rPr>
        <w:t>Unsolicited article; Externally peer reviewed.</w:t>
      </w:r>
    </w:p>
    <w:p w14:paraId="0B3E7305" w14:textId="77777777" w:rsidR="00DE1683" w:rsidRDefault="00DE1683" w:rsidP="00DE1683">
      <w:pPr>
        <w:pStyle w:val="a8"/>
        <w:spacing w:before="0" w:beforeAutospacing="0" w:after="0" w:afterAutospacing="0" w:line="360" w:lineRule="auto"/>
        <w:jc w:val="both"/>
        <w:rPr>
          <w:rFonts w:ascii="Book Antiqua" w:hAnsi="Book Antiqua"/>
          <w:b/>
          <w:bCs/>
        </w:rPr>
      </w:pPr>
    </w:p>
    <w:p w14:paraId="305F118D" w14:textId="63E96116" w:rsidR="00A77B3E" w:rsidRPr="00DE1683" w:rsidRDefault="00DE1683" w:rsidP="00DE1683">
      <w:pPr>
        <w:pStyle w:val="a8"/>
        <w:spacing w:before="0" w:beforeAutospacing="0" w:after="0" w:afterAutospacing="0" w:line="360" w:lineRule="auto"/>
        <w:jc w:val="both"/>
      </w:pPr>
      <w:r>
        <w:rPr>
          <w:rFonts w:ascii="Book Antiqua" w:hAnsi="Book Antiqua"/>
          <w:b/>
          <w:bCs/>
        </w:rPr>
        <w:t xml:space="preserve">Peer-review model: </w:t>
      </w:r>
      <w:r>
        <w:rPr>
          <w:rFonts w:ascii="Book Antiqua" w:hAnsi="Book Antiqua"/>
        </w:rPr>
        <w:t>Single blind</w:t>
      </w:r>
    </w:p>
    <w:p w14:paraId="4A3126A3" w14:textId="77777777" w:rsidR="00A77B3E" w:rsidRPr="00E90266" w:rsidRDefault="00A77B3E" w:rsidP="00E90266">
      <w:pPr>
        <w:spacing w:line="360" w:lineRule="auto"/>
        <w:jc w:val="both"/>
        <w:rPr>
          <w:rFonts w:ascii="Book Antiqua" w:eastAsia="宋体" w:hAnsi="Book Antiqua"/>
        </w:rPr>
      </w:pPr>
    </w:p>
    <w:p w14:paraId="5AA421F1"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color w:val="000000"/>
        </w:rPr>
        <w:lastRenderedPageBreak/>
        <w:t xml:space="preserve">Peer-review started: </w:t>
      </w:r>
      <w:r w:rsidRPr="00E90266">
        <w:rPr>
          <w:rFonts w:ascii="Book Antiqua" w:eastAsia="宋体" w:hAnsi="Book Antiqua" w:cs="Book Antiqua"/>
          <w:color w:val="000000"/>
        </w:rPr>
        <w:t>July 3, 2021</w:t>
      </w:r>
    </w:p>
    <w:p w14:paraId="65B6F583"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color w:val="000000"/>
        </w:rPr>
        <w:t xml:space="preserve">First decision: </w:t>
      </w:r>
      <w:r w:rsidRPr="00E90266">
        <w:rPr>
          <w:rFonts w:ascii="Book Antiqua" w:eastAsia="宋体" w:hAnsi="Book Antiqua" w:cs="Book Antiqua"/>
          <w:color w:val="000000"/>
        </w:rPr>
        <w:t>September 5, 2021</w:t>
      </w:r>
    </w:p>
    <w:p w14:paraId="36F59010"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color w:val="000000"/>
        </w:rPr>
        <w:t xml:space="preserve">Article in press: </w:t>
      </w:r>
    </w:p>
    <w:p w14:paraId="05A477C1" w14:textId="77777777" w:rsidR="00A77B3E" w:rsidRPr="00E90266" w:rsidRDefault="00A77B3E" w:rsidP="00E90266">
      <w:pPr>
        <w:spacing w:line="360" w:lineRule="auto"/>
        <w:jc w:val="both"/>
        <w:rPr>
          <w:rFonts w:ascii="Book Antiqua" w:eastAsia="宋体" w:hAnsi="Book Antiqua"/>
        </w:rPr>
      </w:pPr>
    </w:p>
    <w:p w14:paraId="1192D499" w14:textId="72655C03"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color w:val="000000"/>
        </w:rPr>
        <w:t xml:space="preserve">Specialty type: </w:t>
      </w:r>
      <w:r w:rsidR="00553DAD">
        <w:rPr>
          <w:rFonts w:ascii="Book Antiqua" w:eastAsia="微软雅黑" w:hAnsi="Book Antiqua" w:cs="宋体"/>
        </w:rPr>
        <w:t>Gastroenterology and hepatology</w:t>
      </w:r>
    </w:p>
    <w:p w14:paraId="48F2AEE0"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color w:val="000000"/>
        </w:rPr>
        <w:t xml:space="preserve">Country/Territory of origin: </w:t>
      </w:r>
      <w:r w:rsidRPr="00E90266">
        <w:rPr>
          <w:rFonts w:ascii="Book Antiqua" w:eastAsia="宋体" w:hAnsi="Book Antiqua" w:cs="Book Antiqua"/>
          <w:color w:val="000000"/>
        </w:rPr>
        <w:t>China</w:t>
      </w:r>
    </w:p>
    <w:p w14:paraId="212B912E"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b/>
          <w:color w:val="000000"/>
        </w:rPr>
        <w:t>Peer-review report’s scientific quality classification</w:t>
      </w:r>
    </w:p>
    <w:p w14:paraId="1F6D6855"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color w:val="000000"/>
        </w:rPr>
        <w:t>Grade A (Excellent): 0</w:t>
      </w:r>
    </w:p>
    <w:p w14:paraId="43483775"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color w:val="000000"/>
        </w:rPr>
        <w:t>Grade B (Very good): 0</w:t>
      </w:r>
    </w:p>
    <w:p w14:paraId="44844E48"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color w:val="000000"/>
        </w:rPr>
        <w:t>Grade C (Good): C, C</w:t>
      </w:r>
    </w:p>
    <w:p w14:paraId="22BC04A3"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color w:val="000000"/>
        </w:rPr>
        <w:t>Grade D (Fair): 0</w:t>
      </w:r>
    </w:p>
    <w:p w14:paraId="220AAAF2" w14:textId="77777777" w:rsidR="00A77B3E" w:rsidRPr="00E90266" w:rsidRDefault="00E936AA" w:rsidP="00E90266">
      <w:pPr>
        <w:spacing w:line="360" w:lineRule="auto"/>
        <w:jc w:val="both"/>
        <w:rPr>
          <w:rFonts w:ascii="Book Antiqua" w:eastAsia="宋体" w:hAnsi="Book Antiqua"/>
        </w:rPr>
      </w:pPr>
      <w:r w:rsidRPr="00E90266">
        <w:rPr>
          <w:rFonts w:ascii="Book Antiqua" w:eastAsia="宋体" w:hAnsi="Book Antiqua" w:cs="Book Antiqua"/>
          <w:color w:val="000000"/>
        </w:rPr>
        <w:t>Grade E (Poor): 0</w:t>
      </w:r>
    </w:p>
    <w:p w14:paraId="0E4CD591" w14:textId="77777777" w:rsidR="00A77B3E" w:rsidRPr="00E90266" w:rsidRDefault="00A77B3E" w:rsidP="00E90266">
      <w:pPr>
        <w:spacing w:line="360" w:lineRule="auto"/>
        <w:jc w:val="both"/>
        <w:rPr>
          <w:rFonts w:ascii="Book Antiqua" w:eastAsia="宋体" w:hAnsi="Book Antiqua"/>
        </w:rPr>
      </w:pPr>
    </w:p>
    <w:p w14:paraId="34A9D260" w14:textId="2543CD6F" w:rsidR="0005357F" w:rsidRPr="00E90266" w:rsidRDefault="00E936AA" w:rsidP="00E90266">
      <w:pPr>
        <w:spacing w:line="360" w:lineRule="auto"/>
        <w:jc w:val="both"/>
        <w:rPr>
          <w:rFonts w:ascii="Book Antiqua" w:eastAsia="宋体" w:hAnsi="Book Antiqua" w:cs="Book Antiqua"/>
          <w:b/>
          <w:color w:val="000000"/>
        </w:rPr>
      </w:pPr>
      <w:r w:rsidRPr="00E90266">
        <w:rPr>
          <w:rFonts w:ascii="Book Antiqua" w:eastAsia="宋体" w:hAnsi="Book Antiqua" w:cs="Book Antiqua"/>
          <w:b/>
          <w:color w:val="000000"/>
        </w:rPr>
        <w:t xml:space="preserve">P-Reviewer: </w:t>
      </w:r>
      <w:r w:rsidRPr="00E90266">
        <w:rPr>
          <w:rFonts w:ascii="Book Antiqua" w:eastAsia="宋体" w:hAnsi="Book Antiqua" w:cs="Book Antiqua"/>
          <w:color w:val="000000"/>
        </w:rPr>
        <w:t>Kim BS, Xu PF</w:t>
      </w:r>
      <w:r w:rsidRPr="00E90266">
        <w:rPr>
          <w:rFonts w:ascii="Book Antiqua" w:eastAsia="宋体" w:hAnsi="Book Antiqua" w:cs="Book Antiqua"/>
          <w:b/>
          <w:color w:val="000000"/>
        </w:rPr>
        <w:t xml:space="preserve"> S-Editor: </w:t>
      </w:r>
      <w:r w:rsidR="008E44DF">
        <w:rPr>
          <w:rFonts w:ascii="Book Antiqua" w:eastAsia="宋体" w:hAnsi="Book Antiqua" w:cs="Book Antiqua" w:hint="eastAsia"/>
          <w:color w:val="000000"/>
          <w:lang w:eastAsia="zh-CN"/>
        </w:rPr>
        <w:t>Fan JR</w:t>
      </w:r>
      <w:r w:rsidRPr="00E90266">
        <w:rPr>
          <w:rFonts w:ascii="Book Antiqua" w:eastAsia="宋体" w:hAnsi="Book Antiqua" w:cs="Book Antiqua"/>
          <w:b/>
          <w:color w:val="000000"/>
        </w:rPr>
        <w:t xml:space="preserve"> L-Editor: </w:t>
      </w:r>
      <w:r w:rsidR="00F07531" w:rsidRPr="00F07531">
        <w:rPr>
          <w:rFonts w:ascii="Book Antiqua" w:eastAsia="宋体" w:hAnsi="Book Antiqua" w:cs="Book Antiqua" w:hint="eastAsia"/>
          <w:color w:val="000000"/>
          <w:lang w:eastAsia="zh-CN"/>
        </w:rPr>
        <w:t>A</w:t>
      </w:r>
      <w:r w:rsidR="00F07531">
        <w:rPr>
          <w:rFonts w:ascii="Book Antiqua" w:eastAsia="宋体" w:hAnsi="Book Antiqua" w:cs="Book Antiqua" w:hint="eastAsia"/>
          <w:b/>
          <w:color w:val="000000"/>
          <w:lang w:eastAsia="zh-CN"/>
        </w:rPr>
        <w:t xml:space="preserve"> </w:t>
      </w:r>
      <w:r w:rsidRPr="00E90266">
        <w:rPr>
          <w:rFonts w:ascii="Book Antiqua" w:eastAsia="宋体" w:hAnsi="Book Antiqua" w:cs="Book Antiqua"/>
          <w:b/>
          <w:color w:val="000000"/>
        </w:rPr>
        <w:t xml:space="preserve">P-Editor: </w:t>
      </w:r>
      <w:r w:rsidR="008E44DF">
        <w:rPr>
          <w:rFonts w:ascii="Book Antiqua" w:eastAsia="宋体" w:hAnsi="Book Antiqua" w:cs="Book Antiqua" w:hint="eastAsia"/>
          <w:color w:val="000000"/>
          <w:lang w:eastAsia="zh-CN"/>
        </w:rPr>
        <w:t>Fan JR</w:t>
      </w:r>
    </w:p>
    <w:p w14:paraId="3EA62771" w14:textId="3CC9D83D" w:rsidR="0005357F" w:rsidRPr="00E90266" w:rsidRDefault="0005357F" w:rsidP="00E90266">
      <w:pPr>
        <w:widowControl w:val="0"/>
        <w:spacing w:line="360" w:lineRule="auto"/>
        <w:jc w:val="both"/>
        <w:rPr>
          <w:rFonts w:ascii="Book Antiqua" w:eastAsia="宋体" w:hAnsi="Book Antiqua"/>
          <w:b/>
          <w:bCs/>
          <w:kern w:val="2"/>
          <w:lang w:eastAsia="zh-CN"/>
        </w:rPr>
      </w:pPr>
      <w:r w:rsidRPr="00E90266">
        <w:rPr>
          <w:rFonts w:ascii="Book Antiqua" w:eastAsia="宋体" w:hAnsi="Book Antiqua" w:cs="Book Antiqua"/>
          <w:b/>
          <w:color w:val="000000"/>
        </w:rPr>
        <w:br w:type="page"/>
      </w:r>
      <w:r w:rsidR="007A1D7E">
        <w:rPr>
          <w:rFonts w:ascii="Book Antiqua" w:eastAsia="宋体" w:hAnsi="Book Antiqua"/>
          <w:b/>
          <w:bCs/>
          <w:kern w:val="2"/>
          <w:lang w:eastAsia="zh-CN"/>
        </w:rPr>
        <w:lastRenderedPageBreak/>
        <w:t>Table 1</w:t>
      </w:r>
      <w:r w:rsidRPr="00E90266">
        <w:rPr>
          <w:rFonts w:ascii="Book Antiqua" w:eastAsia="宋体" w:hAnsi="Book Antiqua"/>
          <w:b/>
          <w:bCs/>
          <w:kern w:val="2"/>
          <w:lang w:eastAsia="zh-CN"/>
        </w:rPr>
        <w:t xml:space="preserve"> Published data on </w:t>
      </w:r>
      <w:r w:rsidR="00DC33E5" w:rsidRPr="00E90266">
        <w:rPr>
          <w:rFonts w:ascii="Book Antiqua" w:eastAsia="宋体" w:hAnsi="Book Antiqua" w:cs="Book Antiqua"/>
          <w:b/>
          <w:color w:val="000000"/>
          <w:lang w:eastAsia="zh-CN"/>
        </w:rPr>
        <w:t>l</w:t>
      </w:r>
      <w:r w:rsidR="00DC33E5" w:rsidRPr="00E90266">
        <w:rPr>
          <w:rFonts w:ascii="Book Antiqua" w:eastAsia="宋体" w:hAnsi="Book Antiqua" w:cs="Book Antiqua"/>
          <w:b/>
          <w:color w:val="000000"/>
        </w:rPr>
        <w:t>iver transplantation</w:t>
      </w:r>
      <w:r w:rsidRPr="00E90266">
        <w:rPr>
          <w:rFonts w:ascii="Book Antiqua" w:eastAsia="宋体" w:hAnsi="Book Antiqua"/>
          <w:b/>
          <w:bCs/>
          <w:kern w:val="2"/>
          <w:lang w:eastAsia="zh-CN"/>
        </w:rPr>
        <w:t xml:space="preserve"> for </w:t>
      </w:r>
      <w:r w:rsidR="00DC33E5" w:rsidRPr="00E90266">
        <w:rPr>
          <w:rFonts w:ascii="Book Antiqua" w:eastAsia="宋体" w:hAnsi="Book Antiqua" w:cs="Book Antiqua"/>
          <w:b/>
          <w:color w:val="000000"/>
        </w:rPr>
        <w:t>colorectal cancer liver metastasis</w:t>
      </w:r>
    </w:p>
    <w:tbl>
      <w:tblPr>
        <w:tblStyle w:val="1"/>
        <w:tblW w:w="5388" w:type="pct"/>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3"/>
        <w:gridCol w:w="824"/>
        <w:gridCol w:w="1978"/>
        <w:gridCol w:w="1412"/>
        <w:gridCol w:w="1542"/>
        <w:gridCol w:w="2257"/>
      </w:tblGrid>
      <w:tr w:rsidR="00C345D7" w:rsidRPr="00E90266" w14:paraId="153D48AE" w14:textId="77777777" w:rsidTr="00D00731">
        <w:tc>
          <w:tcPr>
            <w:tcW w:w="1031" w:type="pct"/>
            <w:tcBorders>
              <w:top w:val="single" w:sz="4" w:space="0" w:color="auto"/>
              <w:bottom w:val="single" w:sz="4" w:space="0" w:color="auto"/>
            </w:tcBorders>
          </w:tcPr>
          <w:p w14:paraId="0743EBBA" w14:textId="2A8CBBCB" w:rsidR="0005357F" w:rsidRPr="00E90266" w:rsidRDefault="00DC33E5" w:rsidP="00E90266">
            <w:pPr>
              <w:widowControl w:val="0"/>
              <w:spacing w:line="360" w:lineRule="auto"/>
              <w:jc w:val="both"/>
              <w:rPr>
                <w:rFonts w:ascii="Book Antiqua" w:eastAsia="宋体" w:hAnsi="Book Antiqua"/>
                <w:b/>
              </w:rPr>
            </w:pPr>
            <w:r w:rsidRPr="00E90266">
              <w:rPr>
                <w:rFonts w:ascii="Book Antiqua" w:eastAsia="宋体" w:hAnsi="Book Antiqua"/>
                <w:b/>
              </w:rPr>
              <w:t>Ref.</w:t>
            </w:r>
          </w:p>
        </w:tc>
        <w:tc>
          <w:tcPr>
            <w:tcW w:w="412" w:type="pct"/>
            <w:tcBorders>
              <w:top w:val="single" w:sz="4" w:space="0" w:color="auto"/>
              <w:bottom w:val="single" w:sz="4" w:space="0" w:color="auto"/>
            </w:tcBorders>
          </w:tcPr>
          <w:p w14:paraId="53B6F198"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Year</w:t>
            </w:r>
          </w:p>
        </w:tc>
        <w:tc>
          <w:tcPr>
            <w:tcW w:w="984" w:type="pct"/>
            <w:tcBorders>
              <w:top w:val="single" w:sz="4" w:space="0" w:color="auto"/>
              <w:bottom w:val="single" w:sz="4" w:space="0" w:color="auto"/>
            </w:tcBorders>
          </w:tcPr>
          <w:p w14:paraId="2C5F48CF"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Center</w:t>
            </w:r>
          </w:p>
        </w:tc>
        <w:tc>
          <w:tcPr>
            <w:tcW w:w="683" w:type="pct"/>
            <w:tcBorders>
              <w:top w:val="single" w:sz="4" w:space="0" w:color="auto"/>
              <w:bottom w:val="single" w:sz="4" w:space="0" w:color="auto"/>
            </w:tcBorders>
          </w:tcPr>
          <w:p w14:paraId="5E78F8F3"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Period</w:t>
            </w:r>
          </w:p>
        </w:tc>
        <w:tc>
          <w:tcPr>
            <w:tcW w:w="768" w:type="pct"/>
            <w:tcBorders>
              <w:top w:val="single" w:sz="4" w:space="0" w:color="auto"/>
              <w:bottom w:val="single" w:sz="4" w:space="0" w:color="auto"/>
            </w:tcBorders>
          </w:tcPr>
          <w:p w14:paraId="61F3749E"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Patients number</w:t>
            </w:r>
          </w:p>
        </w:tc>
        <w:tc>
          <w:tcPr>
            <w:tcW w:w="1122" w:type="pct"/>
            <w:tcBorders>
              <w:top w:val="single" w:sz="4" w:space="0" w:color="auto"/>
              <w:bottom w:val="single" w:sz="4" w:space="0" w:color="auto"/>
            </w:tcBorders>
          </w:tcPr>
          <w:p w14:paraId="53CDB248"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Survival time</w:t>
            </w:r>
          </w:p>
        </w:tc>
      </w:tr>
      <w:tr w:rsidR="00C345D7" w:rsidRPr="00E90266" w14:paraId="08332EA8" w14:textId="77777777" w:rsidTr="00D00731">
        <w:tc>
          <w:tcPr>
            <w:tcW w:w="1031" w:type="pct"/>
            <w:tcBorders>
              <w:top w:val="single" w:sz="4" w:space="0" w:color="auto"/>
            </w:tcBorders>
          </w:tcPr>
          <w:p w14:paraId="6B19EA7D" w14:textId="44D44ABC" w:rsidR="0005357F" w:rsidRPr="00E90266" w:rsidRDefault="0005357F" w:rsidP="00B064D8">
            <w:pPr>
              <w:widowControl w:val="0"/>
              <w:spacing w:line="360" w:lineRule="auto"/>
              <w:jc w:val="both"/>
              <w:rPr>
                <w:rFonts w:ascii="Book Antiqua" w:eastAsia="宋体" w:hAnsi="Book Antiqua"/>
              </w:rPr>
            </w:pPr>
            <w:r w:rsidRPr="00E90266">
              <w:rPr>
                <w:rFonts w:ascii="Book Antiqua" w:eastAsia="宋体" w:hAnsi="Book Antiqua"/>
              </w:rPr>
              <w:t>Moore</w:t>
            </w:r>
            <w:r w:rsidRPr="00B064D8">
              <w:rPr>
                <w:rFonts w:ascii="Book Antiqua" w:eastAsia="宋体" w:hAnsi="Book Antiqua"/>
                <w:i/>
              </w:rPr>
              <w:t xml:space="preserve"> et al</w:t>
            </w:r>
            <w:r w:rsidR="00B064D8" w:rsidRPr="00B064D8">
              <w:rPr>
                <w:rFonts w:ascii="Book Antiqua" w:eastAsia="宋体" w:hAnsi="Book Antiqua" w:hint="eastAsia"/>
                <w:vertAlign w:val="superscript"/>
              </w:rPr>
              <w:t>[</w:t>
            </w:r>
            <w:r w:rsidRPr="00B064D8">
              <w:rPr>
                <w:rFonts w:ascii="Book Antiqua" w:eastAsia="宋体" w:hAnsi="Book Antiqua"/>
                <w:vertAlign w:val="superscript"/>
              </w:rPr>
              <w:fldChar w:fldCharType="begin"/>
            </w:r>
            <w:r w:rsidRPr="00B064D8">
              <w:rPr>
                <w:rFonts w:ascii="Book Antiqua" w:eastAsia="宋体" w:hAnsi="Book Antiqua"/>
                <w:vertAlign w:val="superscript"/>
              </w:rPr>
              <w:instrText xml:space="preserve"> ADDIN EN.CITE &lt;EndNote&gt;&lt;Cite&gt;&lt;Author&gt;Moore&lt;/Author&gt;&lt;Year&gt;1964&lt;/Year&gt;&lt;RecNum&gt;12&lt;/RecNum&gt;&lt;DisplayText&gt;&lt;style face="superscript"&gt;12&lt;/style&gt;&lt;/DisplayText&gt;&lt;record&gt;&lt;rec-number&gt;12&lt;/rec-number&gt;&lt;foreign-keys&gt;&lt;key app="EN" db-id="pwtzxsfd3p5x9xesrv45vadcw0ztewva5s0x" timestamp="1612269291"&gt;12&lt;/key&gt;&lt;/foreign-keys&gt;&lt;ref-type name="Journal Article"&gt;17&lt;/ref-type&gt;&lt;contributors&gt;&lt;authors&gt;&lt;author&gt;Moore, F. D.&lt;/author&gt;&lt;author&gt;Birtch, A. G.&lt;/author&gt;&lt;author&gt;Dagher, F.&lt;/author&gt;&lt;author&gt;Veith, F.&lt;/author&gt;&lt;author&gt;Krisher, J. A.&lt;/author&gt;&lt;author&gt;Order, S. E.&lt;/author&gt;&lt;author&gt;Shucart, W. A.&lt;/author&gt;&lt;author&gt;Dammin, G. J.&lt;/author&gt;&lt;author&gt;Couch, N. P.&lt;/author&gt;&lt;/authors&gt;&lt;/contributors&gt;&lt;titles&gt;&lt;title&gt;Immunosuppression and Vascular Insufficiency in Liver Transplantation&lt;/title&gt;&lt;secondary-title&gt;Ann N Y Acad Sci&lt;/secondary-title&gt;&lt;/titles&gt;&lt;periodical&gt;&lt;full-title&gt;Ann N Y Acad Sci&lt;/full-title&gt;&lt;/periodical&gt;&lt;pages&gt;729-38&lt;/pages&gt;&lt;volume&gt;120&lt;/volume&gt;&lt;edition&gt;1964/11/30&lt;/edition&gt;&lt;keywords&gt;&lt;keyword&gt;*Azaserine&lt;/keyword&gt;&lt;keyword&gt;*Azathioprine&lt;/keyword&gt;&lt;keyword&gt;Dogs&lt;/keyword&gt;&lt;keyword&gt;*Immunosuppression&lt;/keyword&gt;&lt;keyword&gt;*Immunosuppressive Agents&lt;/keyword&gt;&lt;keyword&gt;*Liver&lt;/keyword&gt;&lt;keyword&gt;*Liver Circulation&lt;/keyword&gt;&lt;keyword&gt;*Liver Transplantation&lt;/keyword&gt;&lt;keyword&gt;*Pathology&lt;/keyword&gt;&lt;keyword&gt;*Pharmacology&lt;/keyword&gt;&lt;keyword&gt;*Prednisone&lt;/keyword&gt;&lt;keyword&gt;*Research&lt;/keyword&gt;&lt;keyword&gt;*Transplantation Immunology&lt;/keyword&gt;&lt;keyword&gt;*Transplantation, Homologous&lt;/keyword&gt;&lt;keyword&gt;*dogs&lt;/keyword&gt;&lt;keyword&gt;*experimental lab study&lt;/keyword&gt;&lt;/keywords&gt;&lt;dates&gt;&lt;year&gt;1964&lt;/year&gt;&lt;pub-dates&gt;&lt;date&gt;Nov 30&lt;/date&gt;&lt;/pub-dates&gt;&lt;/dates&gt;&lt;isbn&gt;0077-8923 (Print)&amp;#xD;0077-8923 (Linking)&lt;/isbn&gt;&lt;accession-num&gt;14235286&lt;/accession-num&gt;&lt;urls&gt;&lt;related-urls&gt;&lt;url&gt;https://www.ncbi.nlm.nih.gov/pubmed/14235286&lt;/url&gt;&lt;/related-urls&gt;&lt;/urls&gt;&lt;electronic-resource-num&gt;10.1111/j.1749-6632.1964.tb34765.x&lt;/electronic-resource-num&gt;&lt;/record&gt;&lt;/Cite&gt;&lt;/EndNote&gt;</w:instrText>
            </w:r>
            <w:r w:rsidRPr="00B064D8">
              <w:rPr>
                <w:rFonts w:ascii="Book Antiqua" w:eastAsia="宋体" w:hAnsi="Book Antiqua"/>
                <w:vertAlign w:val="superscript"/>
              </w:rPr>
              <w:fldChar w:fldCharType="separate"/>
            </w:r>
            <w:r w:rsidRPr="00B064D8">
              <w:rPr>
                <w:rFonts w:ascii="Book Antiqua" w:eastAsia="宋体" w:hAnsi="Book Antiqua"/>
                <w:noProof/>
                <w:vertAlign w:val="superscript"/>
              </w:rPr>
              <w:t>12</w:t>
            </w:r>
            <w:r w:rsidRPr="00B064D8">
              <w:rPr>
                <w:rFonts w:ascii="Book Antiqua" w:eastAsia="宋体" w:hAnsi="Book Antiqua"/>
                <w:vertAlign w:val="superscript"/>
              </w:rPr>
              <w:fldChar w:fldCharType="end"/>
            </w:r>
            <w:r w:rsidR="00B064D8" w:rsidRPr="00B064D8">
              <w:rPr>
                <w:rFonts w:ascii="Book Antiqua" w:eastAsia="宋体" w:hAnsi="Book Antiqua" w:hint="eastAsia"/>
                <w:vertAlign w:val="superscript"/>
              </w:rPr>
              <w:t>]</w:t>
            </w:r>
          </w:p>
        </w:tc>
        <w:tc>
          <w:tcPr>
            <w:tcW w:w="412" w:type="pct"/>
            <w:tcBorders>
              <w:top w:val="single" w:sz="4" w:space="0" w:color="auto"/>
            </w:tcBorders>
          </w:tcPr>
          <w:p w14:paraId="5C45AEDA"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1964</w:t>
            </w:r>
          </w:p>
        </w:tc>
        <w:tc>
          <w:tcPr>
            <w:tcW w:w="984" w:type="pct"/>
            <w:tcBorders>
              <w:top w:val="single" w:sz="4" w:space="0" w:color="auto"/>
            </w:tcBorders>
          </w:tcPr>
          <w:p w14:paraId="7851BB2E" w14:textId="0B498328" w:rsidR="0005357F" w:rsidRPr="00E90266" w:rsidRDefault="0005357F" w:rsidP="00B064D8">
            <w:pPr>
              <w:widowControl w:val="0"/>
              <w:spacing w:line="360" w:lineRule="auto"/>
              <w:jc w:val="both"/>
              <w:rPr>
                <w:rFonts w:ascii="Book Antiqua" w:eastAsia="宋体" w:hAnsi="Book Antiqua"/>
              </w:rPr>
            </w:pPr>
            <w:r w:rsidRPr="00E90266">
              <w:rPr>
                <w:rFonts w:ascii="Book Antiqua" w:eastAsia="宋体" w:hAnsi="Book Antiqua"/>
              </w:rPr>
              <w:t>Peter Bent Brigham Hospital, U</w:t>
            </w:r>
            <w:r w:rsidR="00B064D8">
              <w:rPr>
                <w:rFonts w:ascii="Book Antiqua" w:eastAsia="宋体" w:hAnsi="Book Antiqua" w:hint="eastAsia"/>
              </w:rPr>
              <w:t>nited States</w:t>
            </w:r>
            <w:r w:rsidRPr="00E90266">
              <w:rPr>
                <w:rFonts w:ascii="Book Antiqua" w:eastAsia="宋体" w:hAnsi="Book Antiqua"/>
              </w:rPr>
              <w:t xml:space="preserve"> </w:t>
            </w:r>
          </w:p>
        </w:tc>
        <w:tc>
          <w:tcPr>
            <w:tcW w:w="683" w:type="pct"/>
            <w:tcBorders>
              <w:top w:val="single" w:sz="4" w:space="0" w:color="auto"/>
            </w:tcBorders>
          </w:tcPr>
          <w:p w14:paraId="7286D9AE" w14:textId="1E8A8F5E"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Sep</w:t>
            </w:r>
            <w:r w:rsidR="00B064D8">
              <w:rPr>
                <w:rFonts w:ascii="Book Antiqua" w:eastAsia="宋体" w:hAnsi="Book Antiqua" w:hint="eastAsia"/>
              </w:rPr>
              <w:t>tember</w:t>
            </w:r>
            <w:r w:rsidRPr="00E90266">
              <w:rPr>
                <w:rFonts w:ascii="Book Antiqua" w:eastAsia="宋体" w:hAnsi="Book Antiqua"/>
              </w:rPr>
              <w:t>, 1963</w:t>
            </w:r>
          </w:p>
        </w:tc>
        <w:tc>
          <w:tcPr>
            <w:tcW w:w="768" w:type="pct"/>
            <w:tcBorders>
              <w:top w:val="single" w:sz="4" w:space="0" w:color="auto"/>
            </w:tcBorders>
          </w:tcPr>
          <w:p w14:paraId="3A59DFB9"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w:t>
            </w:r>
          </w:p>
        </w:tc>
        <w:tc>
          <w:tcPr>
            <w:tcW w:w="1122" w:type="pct"/>
            <w:tcBorders>
              <w:top w:val="single" w:sz="4" w:space="0" w:color="auto"/>
            </w:tcBorders>
          </w:tcPr>
          <w:p w14:paraId="24E88B42" w14:textId="2CC3EB23"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11 d</w:t>
            </w:r>
          </w:p>
        </w:tc>
      </w:tr>
      <w:tr w:rsidR="00C345D7" w:rsidRPr="00E90266" w14:paraId="4CD5FF15" w14:textId="77777777" w:rsidTr="00D00731">
        <w:tc>
          <w:tcPr>
            <w:tcW w:w="1031" w:type="pct"/>
          </w:tcPr>
          <w:p w14:paraId="2E91A80B" w14:textId="6AE73035" w:rsidR="0005357F" w:rsidRPr="00E90266" w:rsidRDefault="00B064D8" w:rsidP="00E90266">
            <w:pPr>
              <w:widowControl w:val="0"/>
              <w:spacing w:line="360" w:lineRule="auto"/>
              <w:jc w:val="both"/>
              <w:rPr>
                <w:rFonts w:ascii="Book Antiqua" w:eastAsia="宋体" w:hAnsi="Book Antiqua"/>
              </w:rPr>
            </w:pPr>
            <w:proofErr w:type="spellStart"/>
            <w:r w:rsidRPr="00AD2520">
              <w:rPr>
                <w:rFonts w:ascii="Book Antiqua" w:hAnsi="Book Antiqua"/>
                <w:bCs/>
              </w:rPr>
              <w:t>D</w:t>
            </w:r>
            <w:r w:rsidRPr="00AD2520">
              <w:rPr>
                <w:rFonts w:ascii="Book Antiqua" w:hAnsi="Book Antiqua" w:hint="eastAsia"/>
                <w:bCs/>
              </w:rPr>
              <w:t>emirleau</w:t>
            </w:r>
            <w:proofErr w:type="spellEnd"/>
            <w:r w:rsidR="0005357F" w:rsidRPr="00E90266">
              <w:rPr>
                <w:rFonts w:ascii="Book Antiqua" w:eastAsia="宋体" w:hAnsi="Book Antiqua"/>
              </w:rPr>
              <w:t xml:space="preserve"> </w:t>
            </w:r>
            <w:r w:rsidR="0005357F" w:rsidRPr="00B064D8">
              <w:rPr>
                <w:rFonts w:ascii="Book Antiqua" w:eastAsia="宋体" w:hAnsi="Book Antiqua"/>
                <w:i/>
              </w:rPr>
              <w:t>et al</w:t>
            </w:r>
            <w:r w:rsidRPr="00B064D8">
              <w:rPr>
                <w:rFonts w:ascii="Book Antiqua" w:eastAsia="宋体" w:hAnsi="Book Antiqua" w:hint="eastAsia"/>
                <w:vertAlign w:val="superscript"/>
              </w:rPr>
              <w:t>[</w:t>
            </w:r>
            <w:r w:rsidR="0005357F" w:rsidRPr="00B064D8">
              <w:rPr>
                <w:rFonts w:ascii="Book Antiqua" w:eastAsia="宋体" w:hAnsi="Book Antiqua"/>
                <w:vertAlign w:val="superscript"/>
              </w:rPr>
              <w:fldChar w:fldCharType="begin"/>
            </w:r>
            <w:r w:rsidR="0005357F" w:rsidRPr="00B064D8">
              <w:rPr>
                <w:rFonts w:ascii="Book Antiqua" w:eastAsia="宋体" w:hAnsi="Book Antiqua"/>
                <w:vertAlign w:val="superscript"/>
              </w:rPr>
              <w:instrText xml:space="preserve"> ADDIN EN.CITE &lt;EndNote&gt;&lt;Cite&gt;&lt;Author&gt;Demirleau&lt;/Author&gt;&lt;Year&gt;1964&lt;/Year&gt;&lt;RecNum&gt;59&lt;/RecNum&gt;&lt;DisplayText&gt;&lt;style face="superscript"&gt;58&lt;/style&gt;&lt;/DisplayText&gt;&lt;record&gt;&lt;rec-number&gt;59&lt;/rec-number&gt;&lt;foreign-keys&gt;&lt;key app="EN" db-id="2rap5z9axx99t2evwt3v25z5vx5xevfdddea" timestamp="1612240992"&gt;59&lt;/key&gt;&lt;/foreign-keys&gt;&lt;ref-type name="Journal Article"&gt;17&lt;/ref-type&gt;&lt;contributors&gt;&lt;authors&gt;&lt;author&gt;Demirleau,&lt;/author&gt;&lt;author&gt;Noureddine,&lt;/author&gt;&lt;author&gt;Vignes,&lt;/author&gt;&lt;author&gt;Prawerman,&lt;/author&gt;&lt;author&gt;Reziciner,&lt;/author&gt;&lt;author&gt;Larraud,&lt;/author&gt;&lt;author&gt;Louvier,&lt;/author&gt;&lt;/authors&gt;&lt;/contributors&gt;&lt;titles&gt;&lt;title&gt;[Attempted Hepatic Homograft]&lt;/title&gt;&lt;secondary-title&gt;Mem Acad Chir (Paris)&lt;/secondary-title&gt;&lt;/titles&gt;&lt;periodical&gt;&lt;full-title&gt;Mem Acad Chir (Paris)&lt;/full-title&gt;&lt;/periodical&gt;&lt;pages&gt;177-9&lt;/pages&gt;&lt;volume&gt;90&lt;/volume&gt;&lt;keywords&gt;&lt;keyword&gt;*Allografts&lt;/keyword&gt;&lt;keyword&gt;*Cadaver&lt;/keyword&gt;&lt;keyword&gt;*Geriatrics&lt;/keyword&gt;&lt;keyword&gt;Humans&lt;/keyword&gt;&lt;keyword&gt;*Liver&lt;/keyword&gt;&lt;keyword&gt;*Liver Neoplasms&lt;/keyword&gt;&lt;keyword&gt;*Transplantation&lt;/keyword&gt;&lt;/keywords&gt;&lt;dates&gt;&lt;year&gt;1964&lt;/year&gt;&lt;pub-dates&gt;&lt;date&gt;Jan 29&lt;/date&gt;&lt;/pub-dates&gt;&lt;/dates&gt;&lt;orig-pub&gt;Tentative d&amp;apos;homogreffe h&amp;apos;epatique.&lt;/orig-pub&gt;&lt;isbn&gt;0368-8291 (Print)&amp;#xD;0368-8291 (Linking)&lt;/isbn&gt;&lt;accession-num&gt;14135770&lt;/accession-num&gt;&lt;urls&gt;&lt;related-urls&gt;&lt;url&gt;https://www.ncbi.nlm.nih.gov/pubmed/14135770&lt;/url&gt;&lt;/related-urls&gt;&lt;/urls&gt;&lt;/record&gt;&lt;/Cite&gt;&lt;/EndNote&gt;</w:instrText>
            </w:r>
            <w:r w:rsidR="0005357F" w:rsidRPr="00B064D8">
              <w:rPr>
                <w:rFonts w:ascii="Book Antiqua" w:eastAsia="宋体" w:hAnsi="Book Antiqua"/>
                <w:vertAlign w:val="superscript"/>
              </w:rPr>
              <w:fldChar w:fldCharType="separate"/>
            </w:r>
            <w:r w:rsidR="0005357F" w:rsidRPr="00B064D8">
              <w:rPr>
                <w:rFonts w:ascii="Book Antiqua" w:eastAsia="宋体" w:hAnsi="Book Antiqua"/>
                <w:noProof/>
                <w:vertAlign w:val="superscript"/>
              </w:rPr>
              <w:t>58</w:t>
            </w:r>
            <w:r w:rsidR="0005357F" w:rsidRPr="00B064D8">
              <w:rPr>
                <w:rFonts w:ascii="Book Antiqua" w:eastAsia="宋体" w:hAnsi="Book Antiqua"/>
                <w:vertAlign w:val="superscript"/>
              </w:rPr>
              <w:fldChar w:fldCharType="end"/>
            </w:r>
            <w:r w:rsidRPr="00B064D8">
              <w:rPr>
                <w:rFonts w:ascii="Book Antiqua" w:eastAsia="宋体" w:hAnsi="Book Antiqua" w:hint="eastAsia"/>
                <w:vertAlign w:val="superscript"/>
              </w:rPr>
              <w:t>]</w:t>
            </w:r>
          </w:p>
        </w:tc>
        <w:tc>
          <w:tcPr>
            <w:tcW w:w="412" w:type="pct"/>
          </w:tcPr>
          <w:p w14:paraId="24E86CA3"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1964</w:t>
            </w:r>
          </w:p>
        </w:tc>
        <w:tc>
          <w:tcPr>
            <w:tcW w:w="984" w:type="pct"/>
          </w:tcPr>
          <w:p w14:paraId="039C7D5D"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 xml:space="preserve">Hospital St. </w:t>
            </w:r>
            <w:proofErr w:type="spellStart"/>
            <w:r w:rsidRPr="00E90266">
              <w:rPr>
                <w:rFonts w:ascii="Book Antiqua" w:eastAsia="宋体" w:hAnsi="Book Antiqua"/>
              </w:rPr>
              <w:t>Antonie</w:t>
            </w:r>
            <w:proofErr w:type="spellEnd"/>
            <w:r w:rsidRPr="00E90266">
              <w:rPr>
                <w:rFonts w:ascii="Book Antiqua" w:eastAsia="宋体" w:hAnsi="Book Antiqua"/>
              </w:rPr>
              <w:t xml:space="preserve">, France </w:t>
            </w:r>
          </w:p>
        </w:tc>
        <w:tc>
          <w:tcPr>
            <w:tcW w:w="683" w:type="pct"/>
          </w:tcPr>
          <w:p w14:paraId="25820B97" w14:textId="033C817A"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Jan</w:t>
            </w:r>
            <w:r w:rsidR="00B064D8">
              <w:rPr>
                <w:rFonts w:ascii="Book Antiqua" w:eastAsia="宋体" w:hAnsi="Book Antiqua" w:hint="eastAsia"/>
              </w:rPr>
              <w:t>uary</w:t>
            </w:r>
            <w:r w:rsidRPr="00E90266">
              <w:rPr>
                <w:rFonts w:ascii="Book Antiqua" w:eastAsia="宋体" w:hAnsi="Book Antiqua"/>
              </w:rPr>
              <w:t>, 1964</w:t>
            </w:r>
          </w:p>
        </w:tc>
        <w:tc>
          <w:tcPr>
            <w:tcW w:w="768" w:type="pct"/>
          </w:tcPr>
          <w:p w14:paraId="0903592E"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w:t>
            </w:r>
          </w:p>
        </w:tc>
        <w:tc>
          <w:tcPr>
            <w:tcW w:w="1122" w:type="pct"/>
          </w:tcPr>
          <w:p w14:paraId="6080EB76" w14:textId="5CD50A2F" w:rsidR="0005357F" w:rsidRPr="00E90266" w:rsidRDefault="00B064D8" w:rsidP="00E90266">
            <w:pPr>
              <w:widowControl w:val="0"/>
              <w:spacing w:line="360" w:lineRule="auto"/>
              <w:jc w:val="both"/>
              <w:rPr>
                <w:rFonts w:ascii="Book Antiqua" w:eastAsia="宋体" w:hAnsi="Book Antiqua"/>
              </w:rPr>
            </w:pPr>
            <w:r>
              <w:rPr>
                <w:rFonts w:ascii="Book Antiqua" w:eastAsia="宋体" w:hAnsi="Book Antiqua"/>
              </w:rPr>
              <w:t>0 d</w:t>
            </w:r>
            <w:r w:rsidR="0005357F" w:rsidRPr="00E90266">
              <w:rPr>
                <w:rFonts w:ascii="Book Antiqua" w:eastAsia="宋体" w:hAnsi="Book Antiqua"/>
              </w:rPr>
              <w:t xml:space="preserve"> (died of bleeding)</w:t>
            </w:r>
          </w:p>
        </w:tc>
      </w:tr>
      <w:tr w:rsidR="00C345D7" w:rsidRPr="00E90266" w14:paraId="6ADE3426" w14:textId="77777777" w:rsidTr="00D00731">
        <w:tc>
          <w:tcPr>
            <w:tcW w:w="1031" w:type="pct"/>
          </w:tcPr>
          <w:p w14:paraId="48A7B413" w14:textId="67E651E5" w:rsidR="0005357F" w:rsidRPr="00E90266" w:rsidRDefault="00B064D8" w:rsidP="00B064D8">
            <w:pPr>
              <w:widowControl w:val="0"/>
              <w:spacing w:line="360" w:lineRule="auto"/>
              <w:jc w:val="both"/>
              <w:rPr>
                <w:rFonts w:ascii="Book Antiqua" w:eastAsia="宋体" w:hAnsi="Book Antiqua"/>
              </w:rPr>
            </w:pPr>
            <w:r w:rsidRPr="00B064D8">
              <w:rPr>
                <w:rFonts w:ascii="Book Antiqua" w:hAnsi="Book Antiqua"/>
                <w:bCs/>
              </w:rPr>
              <w:t>Andersen</w:t>
            </w:r>
            <w:r w:rsidR="0005357F" w:rsidRPr="00E90266">
              <w:rPr>
                <w:rFonts w:ascii="Book Antiqua" w:eastAsia="宋体" w:hAnsi="Book Antiqua"/>
              </w:rPr>
              <w:t xml:space="preserve"> </w:t>
            </w:r>
            <w:r w:rsidR="0005357F" w:rsidRPr="00B064D8">
              <w:rPr>
                <w:rFonts w:ascii="Book Antiqua" w:eastAsia="宋体" w:hAnsi="Book Antiqua"/>
                <w:i/>
              </w:rPr>
              <w:t>et al</w:t>
            </w:r>
            <w:r w:rsidRPr="00B064D8">
              <w:rPr>
                <w:rFonts w:ascii="Book Antiqua" w:eastAsia="宋体" w:hAnsi="Book Antiqua" w:hint="eastAsia"/>
                <w:vertAlign w:val="superscript"/>
              </w:rPr>
              <w:t>[</w:t>
            </w:r>
            <w:r w:rsidR="0005357F" w:rsidRPr="00B064D8">
              <w:rPr>
                <w:rFonts w:ascii="Book Antiqua" w:eastAsia="宋体" w:hAnsi="Book Antiqua"/>
                <w:vertAlign w:val="superscript"/>
              </w:rPr>
              <w:fldChar w:fldCharType="begin"/>
            </w:r>
            <w:r w:rsidR="0005357F" w:rsidRPr="00B064D8">
              <w:rPr>
                <w:rFonts w:ascii="Book Antiqua" w:eastAsia="宋体" w:hAnsi="Book Antiqua"/>
                <w:vertAlign w:val="superscript"/>
              </w:rPr>
              <w:instrText xml:space="preserve"> ADDIN EN.CITE &lt;EndNote&gt;&lt;Cite&gt;&lt;Author&gt;Andersen&lt;/Author&gt;&lt;Year&gt;2012&lt;/Year&gt;&lt;RecNum&gt;60&lt;/RecNum&gt;&lt;DisplayText&gt;&lt;style face="superscript"&gt;59&lt;/style&gt;&lt;/DisplayText&gt;&lt;record&gt;&lt;rec-number&gt;60&lt;/rec-number&gt;&lt;foreign-keys&gt;&lt;key app="EN" db-id="2rap5z9axx99t2evwt3v25z5vx5xevfdddea" timestamp="1612246251"&gt;60&lt;/key&gt;&lt;/foreign-keys&gt;&lt;ref-type name="Journal Article"&gt;17&lt;/ref-type&gt;&lt;contributors&gt;&lt;authors&gt;&lt;author&gt;Andersen, M. H.&lt;/author&gt;&lt;author&gt;Dueland, S.&lt;/author&gt;&lt;author&gt;Hagness, M.&lt;/author&gt;&lt;author&gt;Vidnes, T.&lt;/author&gt;&lt;author&gt;Finstad, E. D.&lt;/author&gt;&lt;author&gt;Wahl, A. K.&lt;/author&gt;&lt;author&gt;Foss, A.&lt;/author&gt;&lt;/authors&gt;&lt;/contributors&gt;&lt;auth-address&gt;Division of Cancer Medicine, Surgery and Transplant, Oslo University Hospital Rikshospitalet, Oslo, Norway. marit.andersen@ous-hf.no&lt;/auth-address&gt;&lt;titles&gt;&lt;title&gt;Quality of life following liver transplantation in patients with liver metastases from colorectal carcinoma&lt;/title&gt;&lt;secondary-title&gt;Scand J Caring Sci&lt;/secondary-title&gt;&lt;/titles&gt;&lt;periodical&gt;&lt;full-title&gt;Scand J Caring Sci&lt;/full-title&gt;&lt;/periodical&gt;&lt;pages&gt;713-9&lt;/pages&gt;&lt;volume&gt;26&lt;/volume&gt;&lt;number&gt;4&lt;/number&gt;&lt;keywords&gt;&lt;keyword&gt;Colorectal Neoplasms/*pathology/physiopathology&lt;/keyword&gt;&lt;keyword&gt;Female&lt;/keyword&gt;&lt;keyword&gt;Humans&lt;/keyword&gt;&lt;keyword&gt;Liver Neoplasms/physiopathology/*secondary/surgery&lt;/keyword&gt;&lt;keyword&gt;*Liver Transplantation&lt;/keyword&gt;&lt;keyword&gt;Male&lt;/keyword&gt;&lt;keyword&gt;Middle Aged&lt;/keyword&gt;&lt;keyword&gt;Norway&lt;/keyword&gt;&lt;keyword&gt;Pilot Projects&lt;/keyword&gt;&lt;keyword&gt;Prospective Studies&lt;/keyword&gt;&lt;keyword&gt;*Quality of Life&lt;/keyword&gt;&lt;keyword&gt;Surveys and Questionnaires&lt;/keyword&gt;&lt;/keywords&gt;&lt;dates&gt;&lt;year&gt;2012&lt;/year&gt;&lt;pub-dates&gt;&lt;date&gt;Dec&lt;/date&gt;&lt;/pub-dates&gt;&lt;/dates&gt;&lt;isbn&gt;1471-6712 (Electronic)&amp;#xD;0283-9318 (Linking)&lt;/isbn&gt;&lt;accession-num&gt;22452269&lt;/accession-num&gt;&lt;urls&gt;&lt;related-urls&gt;&lt;url&gt;https://www.ncbi.nlm.nih.gov/pubmed/22452269&lt;/url&gt;&lt;/related-urls&gt;&lt;/urls&gt;&lt;electronic-resource-num&gt;10.1111/j.1471-6712.2012.00984.x&lt;/electronic-resource-num&gt;&lt;/record&gt;&lt;/Cite&gt;&lt;/EndNote&gt;</w:instrText>
            </w:r>
            <w:r w:rsidR="0005357F" w:rsidRPr="00B064D8">
              <w:rPr>
                <w:rFonts w:ascii="Book Antiqua" w:eastAsia="宋体" w:hAnsi="Book Antiqua"/>
                <w:vertAlign w:val="superscript"/>
              </w:rPr>
              <w:fldChar w:fldCharType="separate"/>
            </w:r>
            <w:r w:rsidR="0005357F" w:rsidRPr="00B064D8">
              <w:rPr>
                <w:rFonts w:ascii="Book Antiqua" w:eastAsia="宋体" w:hAnsi="Book Antiqua"/>
                <w:noProof/>
                <w:vertAlign w:val="superscript"/>
              </w:rPr>
              <w:t>59</w:t>
            </w:r>
            <w:r w:rsidR="0005357F" w:rsidRPr="00B064D8">
              <w:rPr>
                <w:rFonts w:ascii="Book Antiqua" w:eastAsia="宋体" w:hAnsi="Book Antiqua"/>
                <w:vertAlign w:val="superscript"/>
              </w:rPr>
              <w:fldChar w:fldCharType="end"/>
            </w:r>
            <w:r w:rsidRPr="00B064D8">
              <w:rPr>
                <w:rFonts w:ascii="Book Antiqua" w:eastAsia="宋体" w:hAnsi="Book Antiqua" w:hint="eastAsia"/>
                <w:vertAlign w:val="superscript"/>
              </w:rPr>
              <w:t>]</w:t>
            </w:r>
          </w:p>
        </w:tc>
        <w:tc>
          <w:tcPr>
            <w:tcW w:w="412" w:type="pct"/>
          </w:tcPr>
          <w:p w14:paraId="64B428DF" w14:textId="2C7D204A" w:rsidR="0005357F" w:rsidRPr="00E90266" w:rsidRDefault="00B064D8" w:rsidP="00E90266">
            <w:pPr>
              <w:widowControl w:val="0"/>
              <w:spacing w:line="360" w:lineRule="auto"/>
              <w:jc w:val="both"/>
              <w:rPr>
                <w:rFonts w:ascii="Book Antiqua" w:eastAsia="宋体" w:hAnsi="Book Antiqua"/>
              </w:rPr>
            </w:pPr>
            <w:r>
              <w:rPr>
                <w:rFonts w:ascii="Book Antiqua" w:eastAsia="宋体" w:hAnsi="Book Antiqua" w:hint="eastAsia"/>
              </w:rPr>
              <w:t>2012</w:t>
            </w:r>
          </w:p>
        </w:tc>
        <w:tc>
          <w:tcPr>
            <w:tcW w:w="984" w:type="pct"/>
          </w:tcPr>
          <w:p w14:paraId="6E90E965"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Oslo University Hospital, Norway</w:t>
            </w:r>
          </w:p>
        </w:tc>
        <w:tc>
          <w:tcPr>
            <w:tcW w:w="683" w:type="pct"/>
          </w:tcPr>
          <w:p w14:paraId="4856C798"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1970</w:t>
            </w:r>
          </w:p>
        </w:tc>
        <w:tc>
          <w:tcPr>
            <w:tcW w:w="768" w:type="pct"/>
          </w:tcPr>
          <w:p w14:paraId="4433EE75"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w:t>
            </w:r>
          </w:p>
        </w:tc>
        <w:tc>
          <w:tcPr>
            <w:tcW w:w="1122" w:type="pct"/>
          </w:tcPr>
          <w:p w14:paraId="174FC8FC" w14:textId="4BAFAE30" w:rsidR="0005357F" w:rsidRPr="00E90266" w:rsidRDefault="00B064D8" w:rsidP="00E90266">
            <w:pPr>
              <w:widowControl w:val="0"/>
              <w:spacing w:line="360" w:lineRule="auto"/>
              <w:jc w:val="both"/>
              <w:rPr>
                <w:rFonts w:ascii="Book Antiqua" w:eastAsia="宋体" w:hAnsi="Book Antiqua"/>
              </w:rPr>
            </w:pPr>
            <w:r>
              <w:rPr>
                <w:rFonts w:ascii="Book Antiqua" w:eastAsia="宋体" w:hAnsi="Book Antiqua"/>
              </w:rPr>
              <w:t>24 d</w:t>
            </w:r>
            <w:r w:rsidR="0005357F" w:rsidRPr="00E90266">
              <w:rPr>
                <w:rFonts w:ascii="Book Antiqua" w:eastAsia="宋体" w:hAnsi="Book Antiqua"/>
              </w:rPr>
              <w:t xml:space="preserve"> (died of </w:t>
            </w:r>
            <w:proofErr w:type="spellStart"/>
            <w:r w:rsidR="0005357F" w:rsidRPr="00E90266">
              <w:rPr>
                <w:rFonts w:ascii="Book Antiqua" w:eastAsia="宋体" w:hAnsi="Book Antiqua"/>
              </w:rPr>
              <w:t>fuminating</w:t>
            </w:r>
            <w:proofErr w:type="spellEnd"/>
            <w:r w:rsidR="0005357F" w:rsidRPr="00E90266">
              <w:rPr>
                <w:rFonts w:ascii="Book Antiqua" w:eastAsia="宋体" w:hAnsi="Book Antiqua"/>
              </w:rPr>
              <w:t xml:space="preserve"> sepsis)</w:t>
            </w:r>
          </w:p>
        </w:tc>
      </w:tr>
      <w:tr w:rsidR="00C345D7" w:rsidRPr="00E90266" w14:paraId="58E73447" w14:textId="77777777" w:rsidTr="00D00731">
        <w:tc>
          <w:tcPr>
            <w:tcW w:w="1031" w:type="pct"/>
          </w:tcPr>
          <w:p w14:paraId="69839661" w14:textId="4F139279" w:rsidR="0005357F" w:rsidRPr="00E90266" w:rsidRDefault="007A1D7E" w:rsidP="007A1D7E">
            <w:pPr>
              <w:widowControl w:val="0"/>
              <w:spacing w:line="360" w:lineRule="auto"/>
              <w:jc w:val="both"/>
              <w:rPr>
                <w:rFonts w:ascii="Book Antiqua" w:eastAsia="宋体" w:hAnsi="Book Antiqua"/>
              </w:rPr>
            </w:pPr>
            <w:r>
              <w:rPr>
                <w:rFonts w:ascii="Book Antiqua" w:eastAsia="宋体" w:hAnsi="Book Antiqua"/>
              </w:rPr>
              <w:t>Penn</w:t>
            </w:r>
            <w:r w:rsidRPr="007A1D7E">
              <w:rPr>
                <w:rFonts w:ascii="Book Antiqua" w:eastAsia="宋体" w:hAnsi="Book Antiqua" w:hint="eastAsia"/>
                <w:vertAlign w:val="superscript"/>
              </w:rPr>
              <w:t>[</w:t>
            </w:r>
            <w:r w:rsidR="0005357F" w:rsidRPr="007A1D7E">
              <w:rPr>
                <w:rFonts w:ascii="Book Antiqua" w:eastAsia="宋体" w:hAnsi="Book Antiqua"/>
                <w:vertAlign w:val="superscript"/>
              </w:rPr>
              <w:fldChar w:fldCharType="begin"/>
            </w:r>
            <w:r w:rsidR="0005357F" w:rsidRPr="007A1D7E">
              <w:rPr>
                <w:rFonts w:ascii="Book Antiqua" w:eastAsia="宋体" w:hAnsi="Book Antiqua"/>
                <w:vertAlign w:val="superscript"/>
              </w:rPr>
              <w:instrText xml:space="preserve"> ADDIN EN.CITE &lt;EndNote&gt;&lt;Cite&gt;&lt;Author&gt;Penn&lt;/Author&gt;&lt;Year&gt;1991&lt;/Year&gt;&lt;RecNum&gt;13&lt;/RecNum&gt;&lt;DisplayText&gt;&lt;style face="superscript"&gt;13&lt;/style&gt;&lt;/DisplayText&gt;&lt;record&gt;&lt;rec-number&gt;13&lt;/rec-number&gt;&lt;foreign-keys&gt;&lt;key app="EN" db-id="2rap5z9axx99t2evwt3v25z5vx5xevfdddea" timestamp="1610893232"&gt;13&lt;/key&gt;&lt;/foreign-keys&gt;&lt;ref-type name="Journal Article"&gt;17&lt;/ref-type&gt;&lt;contributors&gt;&lt;authors&gt;&lt;author&gt;Penn, I.&lt;/author&gt;&lt;/authors&gt;&lt;/contributors&gt;&lt;auth-address&gt;Department of Surgery, University of Cincinnati Medical Center, Ohio 45267-0558.&lt;/auth-address&gt;&lt;titles&gt;&lt;title&gt;Hepatic transplantation for primary and metastatic cancers of the liver&lt;/title&gt;&lt;secondary-title&gt;Surgery&lt;/secondary-title&gt;&lt;/titles&gt;&lt;periodical&gt;&lt;full-title&gt;Surgery&lt;/full-title&gt;&lt;/periodical&gt;&lt;pages&gt;726-34; discussion 734-5&lt;/pages&gt;&lt;volume&gt;110&lt;/volume&gt;&lt;number&gt;4&lt;/number&gt;&lt;keywords&gt;&lt;keyword&gt;Adenoma, Bile Duct/secondary/*surgery&lt;/keyword&gt;&lt;keyword&gt;Adolescent&lt;/keyword&gt;&lt;keyword&gt;Adult&lt;/keyword&gt;&lt;keyword&gt;Aged&lt;/keyword&gt;&lt;keyword&gt;Carcinoma, Hepatocellular/secondary/*surgery&lt;/keyword&gt;&lt;keyword&gt;Child&lt;/keyword&gt;&lt;keyword&gt;Child, Preschool&lt;/keyword&gt;&lt;keyword&gt;Female&lt;/keyword&gt;&lt;keyword&gt;Hemangiosarcoma/secondary/*surgery&lt;/keyword&gt;&lt;keyword&gt;Humans&lt;/keyword&gt;&lt;keyword&gt;Infant&lt;/keyword&gt;&lt;keyword&gt;Liver Neoplasms/secondary/*surgery&lt;/keyword&gt;&lt;keyword&gt;*Liver Transplantation&lt;/keyword&gt;&lt;keyword&gt;Male&lt;/keyword&gt;&lt;keyword&gt;Middle Aged&lt;/keyword&gt;&lt;keyword&gt;Neoplasms, Unknown Primary&lt;/keyword&gt;&lt;/keywords&gt;&lt;dates&gt;&lt;year&gt;1991&lt;/year&gt;&lt;pub-dates&gt;&lt;date&gt;Oct&lt;/date&gt;&lt;/pub-dates&gt;&lt;/dates&gt;&lt;isbn&gt;0039-6060 (Print)&amp;#xD;0039-6060 (Linking)&lt;/isbn&gt;&lt;accession-num&gt;1656538&lt;/accession-num&gt;&lt;urls&gt;&lt;related-urls&gt;&lt;url&gt;https://www.ncbi.nlm.nih.gov/pubmed/1656538&lt;/url&gt;&lt;/related-urls&gt;&lt;/urls&gt;&lt;/record&gt;&lt;/Cite&gt;&lt;/EndNote&gt;</w:instrText>
            </w:r>
            <w:r w:rsidR="0005357F" w:rsidRPr="007A1D7E">
              <w:rPr>
                <w:rFonts w:ascii="Book Antiqua" w:eastAsia="宋体" w:hAnsi="Book Antiqua"/>
                <w:vertAlign w:val="superscript"/>
              </w:rPr>
              <w:fldChar w:fldCharType="separate"/>
            </w:r>
            <w:r w:rsidR="0005357F" w:rsidRPr="007A1D7E">
              <w:rPr>
                <w:rFonts w:ascii="Book Antiqua" w:eastAsia="宋体" w:hAnsi="Book Antiqua"/>
                <w:noProof/>
                <w:vertAlign w:val="superscript"/>
              </w:rPr>
              <w:t>13</w:t>
            </w:r>
            <w:r w:rsidR="0005357F" w:rsidRPr="007A1D7E">
              <w:rPr>
                <w:rFonts w:ascii="Book Antiqua" w:eastAsia="宋体" w:hAnsi="Book Antiqua"/>
                <w:vertAlign w:val="superscript"/>
              </w:rPr>
              <w:fldChar w:fldCharType="end"/>
            </w:r>
            <w:r w:rsidRPr="007A1D7E">
              <w:rPr>
                <w:rFonts w:ascii="Book Antiqua" w:eastAsia="宋体" w:hAnsi="Book Antiqua" w:hint="eastAsia"/>
                <w:vertAlign w:val="superscript"/>
              </w:rPr>
              <w:t>]</w:t>
            </w:r>
          </w:p>
        </w:tc>
        <w:tc>
          <w:tcPr>
            <w:tcW w:w="412" w:type="pct"/>
          </w:tcPr>
          <w:p w14:paraId="782CFBC0"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1991</w:t>
            </w:r>
          </w:p>
        </w:tc>
        <w:tc>
          <w:tcPr>
            <w:tcW w:w="984" w:type="pct"/>
          </w:tcPr>
          <w:p w14:paraId="70C2DFE5" w14:textId="7843BCAA" w:rsidR="0005357F" w:rsidRPr="00E90266" w:rsidRDefault="0005357F" w:rsidP="00B064D8">
            <w:pPr>
              <w:widowControl w:val="0"/>
              <w:spacing w:line="360" w:lineRule="auto"/>
              <w:jc w:val="both"/>
              <w:rPr>
                <w:rFonts w:ascii="Book Antiqua" w:eastAsia="宋体" w:hAnsi="Book Antiqua"/>
              </w:rPr>
            </w:pPr>
            <w:r w:rsidRPr="00E90266">
              <w:rPr>
                <w:rFonts w:ascii="Book Antiqua" w:eastAsia="宋体" w:hAnsi="Book Antiqua"/>
              </w:rPr>
              <w:t>Cincinnati Medical Center</w:t>
            </w:r>
            <w:r w:rsidR="00B064D8">
              <w:rPr>
                <w:rFonts w:ascii="Book Antiqua" w:eastAsia="宋体" w:hAnsi="Book Antiqua" w:hint="eastAsia"/>
              </w:rPr>
              <w:t xml:space="preserve">, </w:t>
            </w:r>
            <w:r w:rsidRPr="00E90266">
              <w:rPr>
                <w:rFonts w:ascii="Book Antiqua" w:eastAsia="宋体" w:hAnsi="Book Antiqua"/>
              </w:rPr>
              <w:t>U</w:t>
            </w:r>
            <w:r w:rsidR="00B064D8">
              <w:rPr>
                <w:rFonts w:ascii="Book Antiqua" w:eastAsia="宋体" w:hAnsi="Book Antiqua" w:hint="eastAsia"/>
              </w:rPr>
              <w:t>nited States</w:t>
            </w:r>
          </w:p>
        </w:tc>
        <w:tc>
          <w:tcPr>
            <w:tcW w:w="683" w:type="pct"/>
          </w:tcPr>
          <w:p w14:paraId="7F144AA6" w14:textId="2C3EAD40"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Sep</w:t>
            </w:r>
            <w:r w:rsidR="00B064D8">
              <w:rPr>
                <w:rFonts w:ascii="Book Antiqua" w:eastAsia="宋体" w:hAnsi="Book Antiqua" w:hint="eastAsia"/>
              </w:rPr>
              <w:t>tember</w:t>
            </w:r>
            <w:r w:rsidR="00B064D8">
              <w:rPr>
                <w:rFonts w:ascii="Book Antiqua" w:eastAsia="宋体" w:hAnsi="Book Antiqua"/>
              </w:rPr>
              <w:t xml:space="preserve"> 1968-</w:t>
            </w:r>
            <w:r w:rsidRPr="00E90266">
              <w:rPr>
                <w:rFonts w:ascii="Book Antiqua" w:eastAsia="宋体" w:hAnsi="Book Antiqua"/>
              </w:rPr>
              <w:t>Mar</w:t>
            </w:r>
            <w:r w:rsidR="00B064D8">
              <w:rPr>
                <w:rFonts w:ascii="Book Antiqua" w:eastAsia="宋体" w:hAnsi="Book Antiqua" w:hint="eastAsia"/>
              </w:rPr>
              <w:t>ch</w:t>
            </w:r>
            <w:r w:rsidRPr="00E90266">
              <w:rPr>
                <w:rFonts w:ascii="Book Antiqua" w:eastAsia="宋体" w:hAnsi="Book Antiqua"/>
              </w:rPr>
              <w:t xml:space="preserve"> 1991</w:t>
            </w:r>
          </w:p>
        </w:tc>
        <w:tc>
          <w:tcPr>
            <w:tcW w:w="768" w:type="pct"/>
          </w:tcPr>
          <w:p w14:paraId="4880C940"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8</w:t>
            </w:r>
          </w:p>
        </w:tc>
        <w:tc>
          <w:tcPr>
            <w:tcW w:w="1122" w:type="pct"/>
          </w:tcPr>
          <w:p w14:paraId="404958FA" w14:textId="1EFD2117" w:rsidR="0005357F" w:rsidRPr="00E90266" w:rsidRDefault="00B064D8" w:rsidP="00E90266">
            <w:pPr>
              <w:widowControl w:val="0"/>
              <w:spacing w:line="360" w:lineRule="auto"/>
              <w:jc w:val="both"/>
              <w:rPr>
                <w:rFonts w:ascii="Book Antiqua" w:eastAsia="宋体" w:hAnsi="Book Antiqua"/>
              </w:rPr>
            </w:pPr>
            <w:r>
              <w:rPr>
                <w:rFonts w:ascii="Book Antiqua" w:eastAsia="宋体" w:hAnsi="Book Antiqua" w:hint="eastAsia"/>
              </w:rPr>
              <w:t>M</w:t>
            </w:r>
            <w:r w:rsidR="0005357F" w:rsidRPr="00E90266">
              <w:rPr>
                <w:rFonts w:ascii="Book Antiqua" w:eastAsia="宋体" w:hAnsi="Book Antiqua"/>
              </w:rPr>
              <w:t>ortality 11%</w:t>
            </w:r>
            <w:r w:rsidR="0065301F">
              <w:rPr>
                <w:rFonts w:ascii="Book Antiqua" w:eastAsia="宋体" w:hAnsi="Book Antiqua" w:hint="eastAsia"/>
              </w:rPr>
              <w:t xml:space="preserve"> </w:t>
            </w:r>
            <w:r w:rsidR="0005357F" w:rsidRPr="00E90266">
              <w:rPr>
                <w:rFonts w:ascii="Book Antiqua" w:eastAsia="宋体" w:hAnsi="Book Antiqua"/>
              </w:rPr>
              <w:t>recurrence rate 70%</w:t>
            </w:r>
          </w:p>
        </w:tc>
      </w:tr>
      <w:tr w:rsidR="00C345D7" w:rsidRPr="00E90266" w14:paraId="0FAAE5E3" w14:textId="77777777" w:rsidTr="00D00731">
        <w:tc>
          <w:tcPr>
            <w:tcW w:w="1031" w:type="pct"/>
          </w:tcPr>
          <w:p w14:paraId="38CD703E" w14:textId="7B44FE54" w:rsidR="0005357F" w:rsidRPr="00E90266" w:rsidRDefault="007A1D7E" w:rsidP="007A1D7E">
            <w:pPr>
              <w:widowControl w:val="0"/>
              <w:spacing w:line="360" w:lineRule="auto"/>
              <w:jc w:val="both"/>
              <w:rPr>
                <w:rFonts w:ascii="Book Antiqua" w:eastAsia="宋体" w:hAnsi="Book Antiqua"/>
              </w:rPr>
            </w:pPr>
            <w:proofErr w:type="spellStart"/>
            <w:r>
              <w:rPr>
                <w:rFonts w:ascii="Book Antiqua" w:eastAsia="宋体" w:hAnsi="Book Antiqua"/>
              </w:rPr>
              <w:t>Pichlmayr</w:t>
            </w:r>
            <w:proofErr w:type="spellEnd"/>
            <w:r w:rsidR="0005357F" w:rsidRPr="00E90266">
              <w:rPr>
                <w:rFonts w:ascii="Book Antiqua" w:eastAsia="宋体" w:hAnsi="Book Antiqua"/>
              </w:rPr>
              <w:t xml:space="preserve"> </w:t>
            </w:r>
            <w:r w:rsidR="0005357F" w:rsidRPr="007A1D7E">
              <w:rPr>
                <w:rFonts w:ascii="Book Antiqua" w:eastAsia="宋体" w:hAnsi="Book Antiqua"/>
                <w:i/>
              </w:rPr>
              <w:t>et al</w:t>
            </w:r>
            <w:r w:rsidRPr="007A1D7E">
              <w:rPr>
                <w:rFonts w:ascii="Book Antiqua" w:eastAsia="宋体" w:hAnsi="Book Antiqua" w:hint="eastAsia"/>
                <w:vertAlign w:val="superscript"/>
              </w:rPr>
              <w:t>[</w:t>
            </w:r>
            <w:r w:rsidR="0005357F" w:rsidRPr="007A1D7E">
              <w:rPr>
                <w:rFonts w:ascii="Book Antiqua" w:eastAsia="宋体" w:hAnsi="Book Antiqua"/>
                <w:vertAlign w:val="superscript"/>
              </w:rPr>
              <w:fldChar w:fldCharType="begin"/>
            </w:r>
            <w:r w:rsidR="0005357F" w:rsidRPr="007A1D7E">
              <w:rPr>
                <w:rFonts w:ascii="Book Antiqua" w:eastAsia="宋体" w:hAnsi="Book Antiqua"/>
                <w:vertAlign w:val="superscript"/>
              </w:rPr>
              <w:instrText xml:space="preserve"> ADDIN EN.CITE &lt;EndNote&gt;&lt;Cite&gt;&lt;Author&gt;Pichlmayr&lt;/Author&gt;&lt;Year&gt;1997&lt;/Year&gt;&lt;RecNum&gt;61&lt;/RecNum&gt;&lt;DisplayText&gt;&lt;style face="superscript"&gt;60&lt;/style&gt;&lt;/DisplayText&gt;&lt;record&gt;&lt;rec-number&gt;61&lt;/rec-number&gt;&lt;foreign-keys&gt;&lt;key app="EN" db-id="2rap5z9axx99t2evwt3v25z5vx5xevfdddea" timestamp="1612247391"&gt;61&lt;/key&gt;&lt;/foreign-keys&gt;&lt;ref-type name="Journal Article"&gt;17&lt;/ref-type&gt;&lt;contributors&gt;&lt;authors&gt;&lt;author&gt;Pichlmayr, R.&lt;/author&gt;&lt;author&gt;Weimann, A.&lt;/author&gt;&lt;author&gt;Tusch, G.&lt;/author&gt;&lt;author&gt;Schlitt, H. J.&lt;/author&gt;&lt;/authors&gt;&lt;/contributors&gt;&lt;auth-address&gt;Klinik fur Abdominal- und Transplantationschirurgie, Medizinische Hochschule Hannover, 30625 Hannover, Germany.&lt;/auth-address&gt;&lt;titles&gt;&lt;title&gt;Indications and Role of Liver Transplantation for Malignant Tumors&lt;/title&gt;&lt;secondary-title&gt;Oncologist&lt;/secondary-title&gt;&lt;/titles&gt;&lt;periodical&gt;&lt;full-title&gt;Oncologist&lt;/full-title&gt;&lt;/periodical&gt;&lt;pages&gt;164-170&lt;/pages&gt;&lt;volume&gt;2&lt;/volume&gt;&lt;number&gt;3&lt;/number&gt;&lt;dates&gt;&lt;year&gt;1997&lt;/year&gt;&lt;/dates&gt;&lt;isbn&gt;1549-490X (Electronic)&amp;#xD;1083-7159 (Linking)&lt;/isbn&gt;&lt;accession-num&gt;10388047&lt;/accession-num&gt;&lt;urls&gt;&lt;related-urls&gt;&lt;url&gt;https://www.ncbi.nlm.nih.gov/pubmed/10388047&lt;/url&gt;&lt;/related-urls&gt;&lt;/urls&gt;&lt;/record&gt;&lt;/Cite&gt;&lt;/EndNote&gt;</w:instrText>
            </w:r>
            <w:r w:rsidR="0005357F" w:rsidRPr="007A1D7E">
              <w:rPr>
                <w:rFonts w:ascii="Book Antiqua" w:eastAsia="宋体" w:hAnsi="Book Antiqua"/>
                <w:vertAlign w:val="superscript"/>
              </w:rPr>
              <w:fldChar w:fldCharType="separate"/>
            </w:r>
            <w:r w:rsidR="0005357F" w:rsidRPr="007A1D7E">
              <w:rPr>
                <w:rFonts w:ascii="Book Antiqua" w:eastAsia="宋体" w:hAnsi="Book Antiqua"/>
                <w:noProof/>
                <w:vertAlign w:val="superscript"/>
              </w:rPr>
              <w:t>60</w:t>
            </w:r>
            <w:r w:rsidR="0005357F" w:rsidRPr="007A1D7E">
              <w:rPr>
                <w:rFonts w:ascii="Book Antiqua" w:eastAsia="宋体" w:hAnsi="Book Antiqua"/>
                <w:vertAlign w:val="superscript"/>
              </w:rPr>
              <w:fldChar w:fldCharType="end"/>
            </w:r>
            <w:r w:rsidRPr="007A1D7E">
              <w:rPr>
                <w:rFonts w:ascii="Book Antiqua" w:eastAsia="宋体" w:hAnsi="Book Antiqua" w:hint="eastAsia"/>
                <w:vertAlign w:val="superscript"/>
              </w:rPr>
              <w:t>]</w:t>
            </w:r>
          </w:p>
        </w:tc>
        <w:tc>
          <w:tcPr>
            <w:tcW w:w="412" w:type="pct"/>
          </w:tcPr>
          <w:p w14:paraId="3C57DC4E"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1997</w:t>
            </w:r>
          </w:p>
        </w:tc>
        <w:tc>
          <w:tcPr>
            <w:tcW w:w="984" w:type="pct"/>
          </w:tcPr>
          <w:p w14:paraId="11AB77C0"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 xml:space="preserve">Hannover Medical School, German </w:t>
            </w:r>
          </w:p>
        </w:tc>
        <w:tc>
          <w:tcPr>
            <w:tcW w:w="683" w:type="pct"/>
          </w:tcPr>
          <w:p w14:paraId="7A1DCB4D"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1972-1995</w:t>
            </w:r>
          </w:p>
        </w:tc>
        <w:tc>
          <w:tcPr>
            <w:tcW w:w="768" w:type="pct"/>
          </w:tcPr>
          <w:p w14:paraId="640D3EE8"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4</w:t>
            </w:r>
          </w:p>
        </w:tc>
        <w:tc>
          <w:tcPr>
            <w:tcW w:w="1122" w:type="pct"/>
          </w:tcPr>
          <w:p w14:paraId="53DAE5B3" w14:textId="0A38171C" w:rsidR="0005357F" w:rsidRPr="00E90266" w:rsidRDefault="0005357F" w:rsidP="0065301F">
            <w:pPr>
              <w:widowControl w:val="0"/>
              <w:spacing w:line="360" w:lineRule="auto"/>
              <w:jc w:val="both"/>
              <w:rPr>
                <w:rFonts w:ascii="Book Antiqua" w:eastAsia="宋体" w:hAnsi="Book Antiqua"/>
              </w:rPr>
            </w:pPr>
            <w:r w:rsidRPr="00E90266">
              <w:rPr>
                <w:rFonts w:ascii="Book Antiqua" w:eastAsia="宋体" w:hAnsi="Book Antiqua"/>
              </w:rPr>
              <w:t>11</w:t>
            </w:r>
            <w:r w:rsidR="0065301F">
              <w:rPr>
                <w:rFonts w:ascii="Book Antiqua" w:eastAsia="宋体" w:hAnsi="Book Antiqua" w:hint="eastAsia"/>
              </w:rPr>
              <w:t xml:space="preserve"> </w:t>
            </w:r>
            <w:proofErr w:type="spellStart"/>
            <w:r w:rsidRPr="00E90266">
              <w:rPr>
                <w:rFonts w:ascii="Book Antiqua" w:eastAsia="宋体" w:hAnsi="Book Antiqua"/>
              </w:rPr>
              <w:t>mo</w:t>
            </w:r>
            <w:proofErr w:type="spellEnd"/>
            <w:r w:rsidRPr="00E90266">
              <w:rPr>
                <w:rFonts w:ascii="Book Antiqua" w:eastAsia="宋体" w:hAnsi="Book Antiqua"/>
              </w:rPr>
              <w:t xml:space="preserve">, </w:t>
            </w:r>
            <w:r w:rsidR="0065301F">
              <w:rPr>
                <w:rFonts w:ascii="Book Antiqua" w:eastAsia="宋体" w:hAnsi="Book Antiqua"/>
              </w:rPr>
              <w:t>8 d</w:t>
            </w:r>
            <w:r w:rsidR="0065301F">
              <w:rPr>
                <w:rFonts w:ascii="Book Antiqua" w:eastAsia="宋体" w:hAnsi="Book Antiqua" w:hint="eastAsia"/>
              </w:rPr>
              <w:t xml:space="preserve">, </w:t>
            </w:r>
            <w:r w:rsidRPr="00E90266">
              <w:rPr>
                <w:rFonts w:ascii="Book Antiqua" w:eastAsia="宋体" w:hAnsi="Book Antiqua"/>
              </w:rPr>
              <w:t xml:space="preserve">33 </w:t>
            </w:r>
            <w:proofErr w:type="spellStart"/>
            <w:r w:rsidRPr="00E90266">
              <w:rPr>
                <w:rFonts w:ascii="Book Antiqua" w:eastAsia="宋体" w:hAnsi="Book Antiqua"/>
              </w:rPr>
              <w:t>mo</w:t>
            </w:r>
            <w:proofErr w:type="spellEnd"/>
          </w:p>
        </w:tc>
      </w:tr>
      <w:tr w:rsidR="00C345D7" w:rsidRPr="00E90266" w14:paraId="39F92964" w14:textId="77777777" w:rsidTr="00D00731">
        <w:tc>
          <w:tcPr>
            <w:tcW w:w="1031" w:type="pct"/>
          </w:tcPr>
          <w:p w14:paraId="2A41F17C" w14:textId="2CC925D3" w:rsidR="0005357F" w:rsidRPr="00E90266" w:rsidRDefault="007A1D7E" w:rsidP="00E90266">
            <w:pPr>
              <w:widowControl w:val="0"/>
              <w:spacing w:line="360" w:lineRule="auto"/>
              <w:jc w:val="both"/>
              <w:rPr>
                <w:rFonts w:ascii="Book Antiqua" w:eastAsia="宋体" w:hAnsi="Book Antiqua"/>
              </w:rPr>
            </w:pPr>
            <w:r w:rsidRPr="007A1D7E">
              <w:rPr>
                <w:rFonts w:ascii="Book Antiqua" w:hAnsi="Book Antiqua"/>
                <w:bCs/>
              </w:rPr>
              <w:t>Honoré</w:t>
            </w:r>
            <w:r>
              <w:rPr>
                <w:rFonts w:ascii="Book Antiqua" w:eastAsia="宋体" w:hAnsi="Book Antiqua" w:hint="eastAsia"/>
                <w:i/>
              </w:rPr>
              <w:t xml:space="preserve"> </w:t>
            </w:r>
            <w:r w:rsidR="0005357F" w:rsidRPr="007A1D7E">
              <w:rPr>
                <w:rFonts w:ascii="Book Antiqua" w:eastAsia="宋体" w:hAnsi="Book Antiqua"/>
                <w:i/>
              </w:rPr>
              <w:t>et al</w:t>
            </w:r>
            <w:r w:rsidRPr="007A1D7E">
              <w:rPr>
                <w:rFonts w:ascii="Book Antiqua" w:eastAsia="宋体" w:hAnsi="Book Antiqua" w:hint="eastAsia"/>
                <w:vertAlign w:val="superscript"/>
              </w:rPr>
              <w:t>[</w:t>
            </w:r>
            <w:r w:rsidR="0005357F" w:rsidRPr="007A1D7E">
              <w:rPr>
                <w:rFonts w:ascii="Book Antiqua" w:eastAsia="宋体" w:hAnsi="Book Antiqua"/>
                <w:vertAlign w:val="superscript"/>
              </w:rPr>
              <w:fldChar w:fldCharType="begin"/>
            </w:r>
            <w:r w:rsidR="0005357F" w:rsidRPr="007A1D7E">
              <w:rPr>
                <w:rFonts w:ascii="Book Antiqua" w:eastAsia="宋体" w:hAnsi="Book Antiqua"/>
                <w:vertAlign w:val="superscript"/>
              </w:rPr>
              <w:instrText xml:space="preserve"> ADDIN EN.CITE &lt;EndNote&gt;&lt;Cite&gt;&lt;Author&gt;Honore&lt;/Author&gt;&lt;Year&gt;2003&lt;/Year&gt;&lt;RecNum&gt;39&lt;/RecNum&gt;&lt;DisplayText&gt;&lt;style face="superscript"&gt;61&lt;/style&gt;&lt;/DisplayText&gt;&lt;record&gt;&lt;rec-number&gt;39&lt;/rec-number&gt;&lt;foreign-keys&gt;&lt;key app="EN" db-id="pwtzxsfd3p5x9xesrv45vadcw0ztewva5s0x" timestamp="1612271925"&gt;39&lt;/key&gt;&lt;/foreign-keys&gt;&lt;ref-type name="Journal Article"&gt;17&lt;/ref-type&gt;&lt;contributors&gt;&lt;authors&gt;&lt;author&gt;Honore, C.&lt;/author&gt;&lt;author&gt;Detry, O.&lt;/author&gt;&lt;author&gt;De Roover, A.&lt;/author&gt;&lt;author&gt;Meurisse, M.&lt;/author&gt;&lt;author&gt;Honore, P.&lt;/author&gt;&lt;/authors&gt;&lt;/contributors&gt;&lt;auth-address&gt;Department of Liver Surgery and Transplantation, University of Liege, CHU Sart Tilman B35, 4000, Liege, Belgium.&lt;/auth-address&gt;&lt;titles&gt;&lt;title&gt;Liver transplantation for metastatic colon adenocarcinoma: report of a case with 10 years of follow-up without recurrence&lt;/title&gt;&lt;secondary-title&gt;Transpl Int&lt;/secondary-title&gt;&lt;/titles&gt;&lt;periodical&gt;&lt;full-title&gt;Transpl Int&lt;/full-title&gt;&lt;/periodical&gt;&lt;pages&gt;692-3&lt;/pages&gt;&lt;volume&gt;16&lt;/volume&gt;&lt;number&gt;9&lt;/number&gt;&lt;edition&gt;2003/06/13&lt;/edition&gt;&lt;keywords&gt;&lt;keyword&gt;Adenocarcinoma/diagnosis/*secondary/*surgery&lt;/keyword&gt;&lt;keyword&gt;Colonic Neoplasms/*pathology&lt;/keyword&gt;&lt;keyword&gt;Follow-Up Studies&lt;/keyword&gt;&lt;keyword&gt;Humans&lt;/keyword&gt;&lt;keyword&gt;Liver Failure/etiology/surgery&lt;/keyword&gt;&lt;keyword&gt;Liver Neoplasms/diagnosis/*secondary/*surgery&lt;/keyword&gt;&lt;keyword&gt;*Liver Transplantation&lt;/keyword&gt;&lt;keyword&gt;Magnetic Resonance Imaging&lt;/keyword&gt;&lt;keyword&gt;Male&lt;/keyword&gt;&lt;keyword&gt;Middle Aged&lt;/keyword&gt;&lt;keyword&gt;Postoperative Complications/surgery&lt;/keyword&gt;&lt;keyword&gt;Salvage Therapy&lt;/keyword&gt;&lt;/keywords&gt;&lt;dates&gt;&lt;year&gt;2003&lt;/year&gt;&lt;pub-dates&gt;&lt;date&gt;Sep&lt;/date&gt;&lt;/pub-dates&gt;&lt;/dates&gt;&lt;isbn&gt;0934-0874 (Print)&amp;#xD;0934-0874 (Linking)&lt;/isbn&gt;&lt;accession-num&gt;12802483&lt;/accession-num&gt;&lt;urls&gt;&lt;related-urls&gt;&lt;url&gt;https://www.ncbi.nlm.nih.gov/pubmed/12802483&lt;/url&gt;&lt;/related-urls&gt;&lt;/urls&gt;&lt;electronic-resource-num&gt;10.1007/s00147-003-0605-3&lt;/electronic-resource-num&gt;&lt;/record&gt;&lt;/Cite&gt;&lt;/EndNote&gt;</w:instrText>
            </w:r>
            <w:r w:rsidR="0005357F" w:rsidRPr="007A1D7E">
              <w:rPr>
                <w:rFonts w:ascii="Book Antiqua" w:eastAsia="宋体" w:hAnsi="Book Antiqua"/>
                <w:vertAlign w:val="superscript"/>
              </w:rPr>
              <w:fldChar w:fldCharType="separate"/>
            </w:r>
            <w:r w:rsidR="0005357F" w:rsidRPr="007A1D7E">
              <w:rPr>
                <w:rFonts w:ascii="Book Antiqua" w:eastAsia="宋体" w:hAnsi="Book Antiqua"/>
                <w:noProof/>
                <w:vertAlign w:val="superscript"/>
              </w:rPr>
              <w:t>61</w:t>
            </w:r>
            <w:r w:rsidR="0005357F" w:rsidRPr="007A1D7E">
              <w:rPr>
                <w:rFonts w:ascii="Book Antiqua" w:eastAsia="宋体" w:hAnsi="Book Antiqua"/>
                <w:vertAlign w:val="superscript"/>
              </w:rPr>
              <w:fldChar w:fldCharType="end"/>
            </w:r>
            <w:r w:rsidRPr="007A1D7E">
              <w:rPr>
                <w:rFonts w:ascii="Book Antiqua" w:eastAsia="宋体" w:hAnsi="Book Antiqua" w:hint="eastAsia"/>
                <w:vertAlign w:val="superscript"/>
              </w:rPr>
              <w:t>]</w:t>
            </w:r>
          </w:p>
        </w:tc>
        <w:tc>
          <w:tcPr>
            <w:tcW w:w="412" w:type="pct"/>
          </w:tcPr>
          <w:p w14:paraId="3ED9E87B"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2003</w:t>
            </w:r>
          </w:p>
        </w:tc>
        <w:tc>
          <w:tcPr>
            <w:tcW w:w="984" w:type="pct"/>
          </w:tcPr>
          <w:p w14:paraId="48B886A2"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University of Liege, Belgium</w:t>
            </w:r>
          </w:p>
        </w:tc>
        <w:tc>
          <w:tcPr>
            <w:tcW w:w="683" w:type="pct"/>
          </w:tcPr>
          <w:p w14:paraId="6A11C76C"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1992</w:t>
            </w:r>
          </w:p>
        </w:tc>
        <w:tc>
          <w:tcPr>
            <w:tcW w:w="768" w:type="pct"/>
          </w:tcPr>
          <w:p w14:paraId="471C5A84"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w:t>
            </w:r>
          </w:p>
        </w:tc>
        <w:tc>
          <w:tcPr>
            <w:tcW w:w="1122" w:type="pct"/>
          </w:tcPr>
          <w:p w14:paraId="25C96374" w14:textId="5362C74D" w:rsidR="0005357F" w:rsidRPr="00E90266" w:rsidRDefault="0065301F" w:rsidP="00E90266">
            <w:pPr>
              <w:widowControl w:val="0"/>
              <w:spacing w:line="360" w:lineRule="auto"/>
              <w:jc w:val="both"/>
              <w:rPr>
                <w:rFonts w:ascii="Book Antiqua" w:eastAsia="宋体" w:hAnsi="Book Antiqua"/>
              </w:rPr>
            </w:pPr>
            <w:r>
              <w:rPr>
                <w:rFonts w:ascii="Book Antiqua" w:eastAsia="宋体" w:hAnsi="Book Antiqua"/>
              </w:rPr>
              <w:t xml:space="preserve">10 </w:t>
            </w:r>
            <w:proofErr w:type="spellStart"/>
            <w:r>
              <w:rPr>
                <w:rFonts w:ascii="Book Antiqua" w:eastAsia="宋体" w:hAnsi="Book Antiqua"/>
              </w:rPr>
              <w:t>y</w:t>
            </w:r>
            <w:r w:rsidR="0005357F" w:rsidRPr="00E90266">
              <w:rPr>
                <w:rFonts w:ascii="Book Antiqua" w:eastAsia="宋体" w:hAnsi="Book Antiqua"/>
              </w:rPr>
              <w:t>r</w:t>
            </w:r>
            <w:proofErr w:type="spellEnd"/>
          </w:p>
        </w:tc>
      </w:tr>
      <w:tr w:rsidR="00C345D7" w:rsidRPr="00E90266" w14:paraId="1B2E04D2" w14:textId="77777777" w:rsidTr="00D00731">
        <w:tc>
          <w:tcPr>
            <w:tcW w:w="1031" w:type="pct"/>
          </w:tcPr>
          <w:p w14:paraId="2230F0F2" w14:textId="58BAB433" w:rsidR="0005357F" w:rsidRPr="00E90266" w:rsidRDefault="007A1D7E" w:rsidP="00E90266">
            <w:pPr>
              <w:widowControl w:val="0"/>
              <w:spacing w:line="360" w:lineRule="auto"/>
              <w:jc w:val="both"/>
              <w:rPr>
                <w:rFonts w:ascii="Book Antiqua" w:eastAsia="宋体" w:hAnsi="Book Antiqua"/>
              </w:rPr>
            </w:pPr>
            <w:r>
              <w:rPr>
                <w:rFonts w:ascii="Book Antiqua" w:eastAsia="宋体" w:hAnsi="Book Antiqua"/>
              </w:rPr>
              <w:t>Kappel</w:t>
            </w:r>
            <w:r w:rsidR="0005357F" w:rsidRPr="00E90266">
              <w:rPr>
                <w:rFonts w:ascii="Book Antiqua" w:eastAsia="宋体" w:hAnsi="Book Antiqua"/>
              </w:rPr>
              <w:t xml:space="preserve"> </w:t>
            </w:r>
            <w:r w:rsidR="0005357F" w:rsidRPr="007A1D7E">
              <w:rPr>
                <w:rFonts w:ascii="Book Antiqua" w:eastAsia="宋体" w:hAnsi="Book Antiqua"/>
                <w:i/>
              </w:rPr>
              <w:t>et al</w:t>
            </w:r>
            <w:r w:rsidRPr="007A1D7E">
              <w:rPr>
                <w:rFonts w:ascii="Book Antiqua" w:eastAsia="宋体" w:hAnsi="Book Antiqua" w:hint="eastAsia"/>
                <w:vertAlign w:val="superscript"/>
              </w:rPr>
              <w:t>[</w:t>
            </w:r>
            <w:r w:rsidR="0005357F" w:rsidRPr="007A1D7E">
              <w:rPr>
                <w:rFonts w:ascii="Book Antiqua" w:eastAsia="宋体" w:hAnsi="Book Antiqua"/>
                <w:vertAlign w:val="superscript"/>
              </w:rPr>
              <w:fldChar w:fldCharType="begin">
                <w:fldData xml:space="preserve">PEVuZE5vdGU+PENpdGU+PEF1dGhvcj5LYXBwZWw8L0F1dGhvcj48WWVhcj4yMDA2PC9ZZWFyPjxS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</w:fldData>
              </w:fldChar>
            </w:r>
            <w:r w:rsidR="0005357F" w:rsidRPr="007A1D7E">
              <w:rPr>
                <w:rFonts w:ascii="Book Antiqua" w:eastAsia="宋体" w:hAnsi="Book Antiqua"/>
                <w:vertAlign w:val="superscript"/>
              </w:rPr>
              <w:instrText xml:space="preserve"> ADDIN EN.CITE </w:instrText>
            </w:r>
            <w:r w:rsidR="0005357F" w:rsidRPr="007A1D7E">
              <w:rPr>
                <w:rFonts w:ascii="Book Antiqua" w:eastAsia="宋体" w:hAnsi="Book Antiqua"/>
                <w:vertAlign w:val="superscript"/>
              </w:rPr>
              <w:fldChar w:fldCharType="begin">
                <w:fldData xml:space="preserve">PEVuZE5vdGU+PENpdGU+PEF1dGhvcj5LYXBwZWw8L0F1dGhvcj48WWVhcj4yMDA2PC9ZZWFyPjxS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</w:fldData>
              </w:fldChar>
            </w:r>
            <w:r w:rsidR="0005357F" w:rsidRPr="007A1D7E">
              <w:rPr>
                <w:rFonts w:ascii="Book Antiqua" w:eastAsia="宋体" w:hAnsi="Book Antiqua"/>
                <w:vertAlign w:val="superscript"/>
              </w:rPr>
              <w:instrText xml:space="preserve"> ADDIN EN.CITE.DATA </w:instrText>
            </w:r>
            <w:r w:rsidR="0005357F" w:rsidRPr="007A1D7E">
              <w:rPr>
                <w:rFonts w:ascii="Book Antiqua" w:eastAsia="宋体" w:hAnsi="Book Antiqua"/>
                <w:vertAlign w:val="superscript"/>
              </w:rPr>
            </w:r>
            <w:r w:rsidR="0005357F" w:rsidRPr="007A1D7E">
              <w:rPr>
                <w:rFonts w:ascii="Book Antiqua" w:eastAsia="宋体" w:hAnsi="Book Antiqua"/>
                <w:vertAlign w:val="superscript"/>
              </w:rPr>
              <w:fldChar w:fldCharType="end"/>
            </w:r>
            <w:r w:rsidR="0005357F" w:rsidRPr="007A1D7E">
              <w:rPr>
                <w:rFonts w:ascii="Book Antiqua" w:eastAsia="宋体" w:hAnsi="Book Antiqua"/>
                <w:vertAlign w:val="superscript"/>
              </w:rPr>
            </w:r>
            <w:r w:rsidR="0005357F" w:rsidRPr="007A1D7E">
              <w:rPr>
                <w:rFonts w:ascii="Book Antiqua" w:eastAsia="宋体" w:hAnsi="Book Antiqua"/>
                <w:vertAlign w:val="superscript"/>
              </w:rPr>
              <w:fldChar w:fldCharType="separate"/>
            </w:r>
            <w:r w:rsidR="0005357F" w:rsidRPr="007A1D7E">
              <w:rPr>
                <w:rFonts w:ascii="Book Antiqua" w:eastAsia="宋体" w:hAnsi="Book Antiqua"/>
                <w:noProof/>
                <w:vertAlign w:val="superscript"/>
              </w:rPr>
              <w:t>9</w:t>
            </w:r>
            <w:r w:rsidR="0005357F" w:rsidRPr="007A1D7E">
              <w:rPr>
                <w:rFonts w:ascii="Book Antiqua" w:eastAsia="宋体" w:hAnsi="Book Antiqua"/>
                <w:vertAlign w:val="superscript"/>
              </w:rPr>
              <w:fldChar w:fldCharType="end"/>
            </w:r>
            <w:r w:rsidRPr="007A1D7E">
              <w:rPr>
                <w:rFonts w:ascii="Book Antiqua" w:eastAsia="宋体" w:hAnsi="Book Antiqua" w:hint="eastAsia"/>
                <w:vertAlign w:val="superscript"/>
              </w:rPr>
              <w:t>]</w:t>
            </w:r>
          </w:p>
        </w:tc>
        <w:tc>
          <w:tcPr>
            <w:tcW w:w="412" w:type="pct"/>
          </w:tcPr>
          <w:p w14:paraId="4CBE3B62" w14:textId="67F2628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2006</w:t>
            </w:r>
          </w:p>
        </w:tc>
        <w:tc>
          <w:tcPr>
            <w:tcW w:w="984" w:type="pct"/>
          </w:tcPr>
          <w:p w14:paraId="449BDEFD" w14:textId="6A4FA233"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Medical University of Vienna, Austria</w:t>
            </w:r>
          </w:p>
        </w:tc>
        <w:tc>
          <w:tcPr>
            <w:tcW w:w="683" w:type="pct"/>
          </w:tcPr>
          <w:p w14:paraId="55340462" w14:textId="708E1D0E"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1983-1994</w:t>
            </w:r>
          </w:p>
        </w:tc>
        <w:tc>
          <w:tcPr>
            <w:tcW w:w="768" w:type="pct"/>
          </w:tcPr>
          <w:p w14:paraId="05B6D960" w14:textId="630D03C8"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24</w:t>
            </w:r>
          </w:p>
        </w:tc>
        <w:tc>
          <w:tcPr>
            <w:tcW w:w="1122" w:type="pct"/>
          </w:tcPr>
          <w:p w14:paraId="5196A468" w14:textId="6FE5080E" w:rsidR="0005357F" w:rsidRPr="00E90266" w:rsidRDefault="0065301F" w:rsidP="00E90266">
            <w:pPr>
              <w:widowControl w:val="0"/>
              <w:spacing w:line="360" w:lineRule="auto"/>
              <w:jc w:val="both"/>
              <w:rPr>
                <w:rFonts w:ascii="Book Antiqua" w:eastAsia="宋体" w:hAnsi="Book Antiqua"/>
              </w:rPr>
            </w:pPr>
            <w:r>
              <w:rPr>
                <w:rFonts w:ascii="Book Antiqua" w:eastAsia="宋体" w:hAnsi="Book Antiqua"/>
              </w:rPr>
              <w:t>5-y</w:t>
            </w:r>
            <w:r w:rsidR="0005357F" w:rsidRPr="00E90266">
              <w:rPr>
                <w:rFonts w:ascii="Book Antiqua" w:eastAsia="宋体" w:hAnsi="Book Antiqua"/>
              </w:rPr>
              <w:t>r OS rate 12%-18%</w:t>
            </w:r>
          </w:p>
        </w:tc>
      </w:tr>
      <w:tr w:rsidR="007A1D7E" w:rsidRPr="00E90266" w14:paraId="4A553AB2" w14:textId="77777777" w:rsidTr="00D00731">
        <w:tc>
          <w:tcPr>
            <w:tcW w:w="1031" w:type="pct"/>
          </w:tcPr>
          <w:p w14:paraId="79E33DB7" w14:textId="42DA50B7" w:rsidR="007A1D7E" w:rsidRPr="00E90266" w:rsidRDefault="006279BD" w:rsidP="00E90266">
            <w:pPr>
              <w:widowControl w:val="0"/>
              <w:spacing w:line="360" w:lineRule="auto"/>
              <w:jc w:val="both"/>
              <w:rPr>
                <w:rFonts w:ascii="Book Antiqua" w:eastAsia="宋体" w:hAnsi="Book Antiqua"/>
              </w:rPr>
            </w:pPr>
            <w:proofErr w:type="spellStart"/>
            <w:r w:rsidRPr="006279BD">
              <w:rPr>
                <w:rFonts w:ascii="Book Antiqua" w:hAnsi="Book Antiqua"/>
                <w:bCs/>
              </w:rPr>
              <w:t>Hoti</w:t>
            </w:r>
            <w:proofErr w:type="spellEnd"/>
            <w:r w:rsidR="007A1D7E" w:rsidRPr="006279BD">
              <w:rPr>
                <w:rFonts w:ascii="Book Antiqua" w:eastAsia="宋体" w:hAnsi="Book Antiqua"/>
                <w:i/>
              </w:rPr>
              <w:t xml:space="preserve"> </w:t>
            </w:r>
            <w:r w:rsidR="007A1D7E" w:rsidRPr="007A1D7E">
              <w:rPr>
                <w:rFonts w:ascii="Book Antiqua" w:eastAsia="宋体" w:hAnsi="Book Antiqua"/>
                <w:i/>
              </w:rPr>
              <w:t>et al</w:t>
            </w:r>
            <w:r w:rsidR="007A1D7E" w:rsidRPr="007A1D7E">
              <w:rPr>
                <w:rFonts w:ascii="Book Antiqua" w:eastAsia="宋体" w:hAnsi="Book Antiqua" w:hint="eastAsia"/>
                <w:vertAlign w:val="superscript"/>
              </w:rPr>
              <w:t>[</w:t>
            </w:r>
            <w:r w:rsidR="007A1D7E" w:rsidRPr="007A1D7E">
              <w:rPr>
                <w:rFonts w:ascii="Book Antiqua" w:eastAsia="宋体" w:hAnsi="Book Antiqua"/>
                <w:vertAlign w:val="superscript"/>
              </w:rPr>
              <w:fldChar w:fldCharType="begin"/>
            </w:r>
            <w:r w:rsidR="007A1D7E" w:rsidRPr="007A1D7E">
              <w:rPr>
                <w:rFonts w:ascii="Book Antiqua" w:eastAsia="宋体" w:hAnsi="Book Antiqua"/>
                <w:vertAlign w:val="superscript"/>
              </w:rPr>
              <w:instrText xml:space="preserve"> ADDIN EN.CITE &lt;EndNote&gt;&lt;Cite&gt;&lt;Author&gt;Hoti&lt;/Author&gt;&lt;Year&gt;2008&lt;/Year&gt;&lt;RecNum&gt;14&lt;/RecNum&gt;&lt;DisplayText&gt;&lt;style face="superscript"&gt;14&lt;/style&gt;&lt;/DisplayText&gt;&lt;record&gt;&lt;rec-number&gt;14&lt;/rec-number&gt;&lt;foreign-keys&gt;&lt;key app="EN" db-id="pwtzxsfd3p5x9xesrv45vadcw0ztewva5s0x" timestamp="1612269694"&gt;14&lt;/key&gt;&lt;/foreign-keys&gt;&lt;ref-type name="Journal Article"&gt;17&lt;/ref-type&gt;&lt;contributors&gt;&lt;authors&gt;&lt;author&gt;Hoti, E.&lt;/author&gt;&lt;author&gt;Adam, R.&lt;/author&gt;&lt;/authors&gt;&lt;/contributors&gt;&lt;auth-address&gt;AP-HP Hopital Paul Brousse, Centre Hepato-Biliaire, Villejuif, France.&lt;/auth-address&gt;&lt;titles&gt;&lt;title&gt;Liver transplantation for primary and metastatic liver cancers&lt;/title&gt;&lt;secondary-title&gt;Transpl Int&lt;/secondary-title&gt;&lt;/titles&gt;&lt;periodical&gt;&lt;full-title&gt;Transpl Int&lt;/full-title&gt;&lt;/periodical&gt;&lt;pages&gt;1107-17&lt;/pages&gt;&lt;volume&gt;21&lt;/volume&gt;&lt;number&gt;12&lt;/number&gt;&lt;edition&gt;2008/08/21&lt;/edition&gt;&lt;keywords&gt;&lt;keyword&gt;Bile Duct Neoplasms/surgery&lt;/keyword&gt;&lt;keyword&gt;Carcinoma, Hepatocellular/pathology/surgery&lt;/keyword&gt;&lt;keyword&gt;Cholangiocarcinoma/surgery&lt;/keyword&gt;&lt;keyword&gt;Colorectal Neoplasms/pathology&lt;/keyword&gt;&lt;keyword&gt;Hemangioendothelioma/surgery&lt;/keyword&gt;&lt;keyword&gt;Hemangiosarcoma/surgery&lt;/keyword&gt;&lt;keyword&gt;Humans&lt;/keyword&gt;&lt;keyword&gt;Liver Neoplasms/*pathology/secondary/*surgery&lt;/keyword&gt;&lt;keyword&gt;*Liver Transplantation/mortality&lt;/keyword&gt;&lt;keyword&gt;Neoplasm Metastasis&lt;/keyword&gt;&lt;keyword&gt;Neoplasm Staging&lt;/keyword&gt;&lt;keyword&gt;Neuroendocrine Tumors/surgery&lt;/keyword&gt;&lt;keyword&gt;Survival Analysis&lt;/keyword&gt;&lt;keyword&gt;Survivors&lt;/keyword&gt;&lt;keyword&gt;Treatment Outcome&lt;/keyword&gt;&lt;/keywords&gt;&lt;dates&gt;&lt;year&gt;2008&lt;/year&gt;&lt;pub-dates&gt;&lt;date&gt;Dec&lt;/date&gt;&lt;/pub-dates&gt;&lt;/dates&gt;&lt;isbn&gt;0934-0874 (Print)&amp;#xD;0934-0874 (Linking)&lt;/isbn&gt;&lt;accession-num&gt;18713148&lt;/accession-num&gt;&lt;urls&gt;&lt;related-urls&gt;&lt;url&gt;https://www.ncbi.nlm.nih.gov/pubmed/18713148&lt;/url&gt;&lt;/related-urls&gt;&lt;/urls&gt;&lt;electronic-resource-num&gt;10.1111/j.1432-2277.2008.00735.x&lt;/electronic-resource-num&gt;&lt;/record&gt;&lt;/Cite&gt;&lt;/EndNote&gt;</w:instrText>
            </w:r>
            <w:r w:rsidR="007A1D7E" w:rsidRPr="007A1D7E">
              <w:rPr>
                <w:rFonts w:ascii="Book Antiqua" w:eastAsia="宋体" w:hAnsi="Book Antiqua"/>
                <w:vertAlign w:val="superscript"/>
              </w:rPr>
              <w:fldChar w:fldCharType="separate"/>
            </w:r>
            <w:r w:rsidR="007A1D7E" w:rsidRPr="007A1D7E">
              <w:rPr>
                <w:rFonts w:ascii="Book Antiqua" w:eastAsia="宋体" w:hAnsi="Book Antiqua"/>
                <w:noProof/>
                <w:vertAlign w:val="superscript"/>
              </w:rPr>
              <w:t>14</w:t>
            </w:r>
            <w:r w:rsidR="007A1D7E" w:rsidRPr="007A1D7E">
              <w:rPr>
                <w:rFonts w:ascii="Book Antiqua" w:eastAsia="宋体" w:hAnsi="Book Antiqua"/>
                <w:vertAlign w:val="superscript"/>
              </w:rPr>
              <w:fldChar w:fldCharType="end"/>
            </w:r>
            <w:r w:rsidR="007A1D7E" w:rsidRPr="007A1D7E">
              <w:rPr>
                <w:rFonts w:ascii="Book Antiqua" w:eastAsia="宋体" w:hAnsi="Book Antiqua" w:hint="eastAsia"/>
                <w:vertAlign w:val="superscript"/>
              </w:rPr>
              <w:t>]</w:t>
            </w:r>
          </w:p>
        </w:tc>
        <w:tc>
          <w:tcPr>
            <w:tcW w:w="412" w:type="pct"/>
          </w:tcPr>
          <w:p w14:paraId="1DC394A3" w14:textId="1F62F2AD" w:rsidR="007A1D7E" w:rsidRPr="00E90266" w:rsidRDefault="007A1D7E" w:rsidP="00E90266">
            <w:pPr>
              <w:widowControl w:val="0"/>
              <w:spacing w:line="360" w:lineRule="auto"/>
              <w:jc w:val="both"/>
              <w:rPr>
                <w:rFonts w:ascii="Book Antiqua" w:eastAsia="宋体" w:hAnsi="Book Antiqua"/>
              </w:rPr>
            </w:pPr>
            <w:r>
              <w:rPr>
                <w:rFonts w:ascii="Book Antiqua" w:eastAsia="宋体" w:hAnsi="Book Antiqua" w:hint="eastAsia"/>
              </w:rPr>
              <w:t>2008</w:t>
            </w:r>
          </w:p>
        </w:tc>
        <w:tc>
          <w:tcPr>
            <w:tcW w:w="984" w:type="pct"/>
          </w:tcPr>
          <w:p w14:paraId="7329EE21" w14:textId="3214FD8C" w:rsidR="007A1D7E" w:rsidRPr="00E90266" w:rsidRDefault="007A1D7E" w:rsidP="00E90266">
            <w:pPr>
              <w:widowControl w:val="0"/>
              <w:spacing w:line="360" w:lineRule="auto"/>
              <w:jc w:val="both"/>
              <w:rPr>
                <w:rFonts w:ascii="Book Antiqua" w:eastAsia="宋体" w:hAnsi="Book Antiqua"/>
              </w:rPr>
            </w:pPr>
            <w:r w:rsidRPr="00E90266">
              <w:rPr>
                <w:rFonts w:ascii="Book Antiqua" w:eastAsia="宋体" w:hAnsi="Book Antiqua"/>
              </w:rPr>
              <w:t xml:space="preserve">European Liver Transplant </w:t>
            </w:r>
            <w:proofErr w:type="spellStart"/>
            <w:r w:rsidRPr="00E90266">
              <w:rPr>
                <w:rFonts w:ascii="Book Antiqua" w:eastAsia="宋体" w:hAnsi="Book Antiqua"/>
              </w:rPr>
              <w:t>Registy</w:t>
            </w:r>
            <w:proofErr w:type="spellEnd"/>
          </w:p>
        </w:tc>
        <w:tc>
          <w:tcPr>
            <w:tcW w:w="683" w:type="pct"/>
          </w:tcPr>
          <w:p w14:paraId="2AA15BAE" w14:textId="580C7269" w:rsidR="007A1D7E" w:rsidRPr="00E90266" w:rsidRDefault="007A1D7E" w:rsidP="00E90266">
            <w:pPr>
              <w:widowControl w:val="0"/>
              <w:spacing w:line="360" w:lineRule="auto"/>
              <w:jc w:val="both"/>
              <w:rPr>
                <w:rFonts w:ascii="Book Antiqua" w:eastAsia="宋体" w:hAnsi="Book Antiqua"/>
              </w:rPr>
            </w:pPr>
            <w:r w:rsidRPr="00E90266">
              <w:rPr>
                <w:rFonts w:ascii="Book Antiqua" w:eastAsia="宋体" w:hAnsi="Book Antiqua"/>
              </w:rPr>
              <w:t>1968-1995</w:t>
            </w:r>
          </w:p>
        </w:tc>
        <w:tc>
          <w:tcPr>
            <w:tcW w:w="768" w:type="pct"/>
          </w:tcPr>
          <w:p w14:paraId="0B46E713" w14:textId="0D146901" w:rsidR="007A1D7E" w:rsidRPr="00E90266" w:rsidRDefault="007A1D7E" w:rsidP="00E90266">
            <w:pPr>
              <w:widowControl w:val="0"/>
              <w:spacing w:line="360" w:lineRule="auto"/>
              <w:jc w:val="both"/>
              <w:rPr>
                <w:rFonts w:ascii="Book Antiqua" w:eastAsia="宋体" w:hAnsi="Book Antiqua"/>
              </w:rPr>
            </w:pPr>
            <w:r w:rsidRPr="00E90266">
              <w:rPr>
                <w:rFonts w:ascii="Book Antiqua" w:eastAsia="宋体" w:hAnsi="Book Antiqua"/>
              </w:rPr>
              <w:t>50</w:t>
            </w:r>
            <w:r>
              <w:rPr>
                <w:rFonts w:ascii="Book Antiqua" w:eastAsia="宋体" w:hAnsi="Book Antiqua" w:hint="eastAsia"/>
              </w:rPr>
              <w:t xml:space="preserve"> </w:t>
            </w:r>
            <w:r w:rsidRPr="00E90266">
              <w:rPr>
                <w:rFonts w:ascii="Book Antiqua" w:eastAsia="宋体" w:hAnsi="Book Antiqua"/>
              </w:rPr>
              <w:t>(including 24 above)</w:t>
            </w:r>
          </w:p>
        </w:tc>
        <w:tc>
          <w:tcPr>
            <w:tcW w:w="1122" w:type="pct"/>
          </w:tcPr>
          <w:p w14:paraId="3A1B749B" w14:textId="41B24A9C" w:rsidR="007A1D7E" w:rsidRDefault="007A1D7E" w:rsidP="00E90266">
            <w:pPr>
              <w:widowControl w:val="0"/>
              <w:spacing w:line="360" w:lineRule="auto"/>
              <w:jc w:val="both"/>
              <w:rPr>
                <w:rFonts w:ascii="Book Antiqua" w:eastAsia="宋体" w:hAnsi="Book Antiqua"/>
              </w:rPr>
            </w:pPr>
            <w:r>
              <w:rPr>
                <w:rFonts w:ascii="Book Antiqua" w:eastAsia="宋体" w:hAnsi="Book Antiqua"/>
              </w:rPr>
              <w:t>1- and 5-y</w:t>
            </w:r>
            <w:r w:rsidRPr="00E90266">
              <w:rPr>
                <w:rFonts w:ascii="Book Antiqua" w:eastAsia="宋体" w:hAnsi="Book Antiqua"/>
              </w:rPr>
              <w:t>r OS rate were 62% and 18%</w:t>
            </w:r>
          </w:p>
        </w:tc>
      </w:tr>
      <w:tr w:rsidR="00C345D7" w:rsidRPr="00E90266" w14:paraId="656AE076" w14:textId="77777777" w:rsidTr="00D00731">
        <w:tc>
          <w:tcPr>
            <w:tcW w:w="1031" w:type="pct"/>
          </w:tcPr>
          <w:p w14:paraId="4F7BBA5D" w14:textId="606518C0" w:rsidR="0005357F" w:rsidRPr="00E90266" w:rsidRDefault="006279BD" w:rsidP="00E90266">
            <w:pPr>
              <w:widowControl w:val="0"/>
              <w:spacing w:line="360" w:lineRule="auto"/>
              <w:jc w:val="both"/>
              <w:rPr>
                <w:rFonts w:ascii="Book Antiqua" w:eastAsia="宋体" w:hAnsi="Book Antiqua"/>
              </w:rPr>
            </w:pPr>
            <w:proofErr w:type="spellStart"/>
            <w:r>
              <w:rPr>
                <w:rFonts w:ascii="Book Antiqua" w:eastAsia="宋体" w:hAnsi="Book Antiqua"/>
              </w:rPr>
              <w:t>Uskudar</w:t>
            </w:r>
            <w:proofErr w:type="spellEnd"/>
            <w:r w:rsidR="0005357F" w:rsidRPr="00E90266">
              <w:rPr>
                <w:rFonts w:ascii="Book Antiqua" w:eastAsia="宋体" w:hAnsi="Book Antiqua"/>
              </w:rPr>
              <w:t xml:space="preserve"> </w:t>
            </w:r>
            <w:r w:rsidR="0005357F" w:rsidRPr="006279BD">
              <w:rPr>
                <w:rFonts w:ascii="Book Antiqua" w:eastAsia="宋体" w:hAnsi="Book Antiqua"/>
                <w:i/>
              </w:rPr>
              <w:t>et al</w:t>
            </w:r>
            <w:r w:rsidRPr="006279BD">
              <w:rPr>
                <w:rFonts w:ascii="Book Antiqua" w:eastAsia="宋体" w:hAnsi="Book Antiqua" w:hint="eastAsia"/>
                <w:vertAlign w:val="superscript"/>
              </w:rPr>
              <w:t>[</w:t>
            </w:r>
            <w:r w:rsidR="0005357F" w:rsidRPr="006279BD">
              <w:rPr>
                <w:rFonts w:ascii="Book Antiqua" w:eastAsia="宋体" w:hAnsi="Book Antiqua"/>
                <w:vertAlign w:val="superscript"/>
              </w:rPr>
              <w:fldChar w:fldCharType="begin"/>
            </w:r>
            <w:r w:rsidR="0005357F" w:rsidRPr="006279BD">
              <w:rPr>
                <w:rFonts w:ascii="Book Antiqua" w:eastAsia="宋体" w:hAnsi="Book Antiqua"/>
                <w:vertAlign w:val="superscript"/>
              </w:rPr>
              <w:instrText xml:space="preserve"> ADDIN EN.CITE &lt;EndNote&gt;&lt;Cite&gt;&lt;Author&gt;Uskudar&lt;/Author&gt;&lt;Year&gt;2011&lt;/Year&gt;&lt;RecNum&gt;38&lt;/RecNum&gt;&lt;DisplayText&gt;&lt;style face="superscript"&gt;62&lt;/style&gt;&lt;/DisplayText&gt;&lt;record&gt;&lt;rec-number&gt;38&lt;/rec-number&gt;&lt;foreign-keys&gt;&lt;key app="EN" db-id="pwtzxsfd3p5x9xesrv45vadcw0ztewva5s0x" timestamp="1612271864"&gt;38&lt;/key&gt;&lt;/foreign-keys&gt;&lt;ref-type name="Journal Article"&gt;17&lt;/ref-type&gt;&lt;contributors&gt;&lt;authors&gt;&lt;author&gt;Uskudar, O.&lt;/author&gt;&lt;author&gt;Raja, K.&lt;/author&gt;&lt;author&gt;Schiano, T. D.&lt;/author&gt;&lt;author&gt;Fiel, M. I.&lt;/author&gt;&lt;author&gt;del Rio Martin, J.&lt;/author&gt;&lt;author&gt;Chang, C.&lt;/author&gt;&lt;/authors&gt;&lt;/contributors&gt;&lt;auth-address&gt;Division of Liver Diseases, The Mount Sinai Hospital, Recanati-Miller Transplantation Institute, New York, NY, USA.&lt;/auth-address&gt;&lt;titles&gt;&lt;title&gt;Liver transplantation is possible in some patients with liver metastasis of colon cancer&lt;/title&gt;&lt;secondary-title&gt;Transplant Proc&lt;/secondary-title&gt;&lt;/titles&gt;&lt;periodical&gt;&lt;full-title&gt;Transplant Proc&lt;/full-title&gt;&lt;/periodical&gt;&lt;pages&gt;2070-4&lt;/pages&gt;&lt;volume&gt;43&lt;/volume&gt;&lt;number&gt;5&lt;/number&gt;&lt;edition&gt;2011/06/23&lt;/edition&gt;&lt;keywords&gt;&lt;keyword&gt;Colonic Neoplasms/drug therapy/*pathology&lt;/keyword&gt;&lt;keyword&gt;Humans&lt;/keyword&gt;&lt;keyword&gt;Liver Neoplasms/drug therapy/*secondary/surgery&lt;/keyword&gt;&lt;keyword&gt;*Liver Transplantation&lt;/keyword&gt;&lt;keyword&gt;Male&lt;/keyword&gt;&lt;keyword&gt;Middle Aged&lt;/keyword&gt;&lt;/keywords&gt;&lt;dates&gt;&lt;year&gt;2011&lt;/year&gt;&lt;pub-dates&gt;&lt;date&gt;Jun&lt;/date&gt;&lt;/pub-dates&gt;&lt;/dates&gt;&lt;isbn&gt;1873-2623 (Electronic)&amp;#xD;0041-1345 (Linking)&lt;/isbn&gt;&lt;accession-num&gt;21693328&lt;/accession-num&gt;&lt;urls&gt;&lt;related-urls&gt;&lt;url&gt;https://www.ncbi.nlm.nih.gov/pubmed/21693328&lt;/url&gt;&lt;/related-urls&gt;&lt;/urls&gt;&lt;electronic-resource-num&gt;10.1016/j.transproceed.2011.03.052&lt;/electronic-resource-num&gt;&lt;/record&gt;&lt;/Cite&gt;&lt;/EndNote&gt;</w:instrText>
            </w:r>
            <w:r w:rsidR="0005357F" w:rsidRPr="006279BD">
              <w:rPr>
                <w:rFonts w:ascii="Book Antiqua" w:eastAsia="宋体" w:hAnsi="Book Antiqua"/>
                <w:vertAlign w:val="superscript"/>
              </w:rPr>
              <w:fldChar w:fldCharType="separate"/>
            </w:r>
            <w:r w:rsidR="0005357F" w:rsidRPr="006279BD">
              <w:rPr>
                <w:rFonts w:ascii="Book Antiqua" w:eastAsia="宋体" w:hAnsi="Book Antiqua"/>
                <w:noProof/>
                <w:vertAlign w:val="superscript"/>
              </w:rPr>
              <w:t>62</w:t>
            </w:r>
            <w:r w:rsidR="0005357F" w:rsidRPr="006279BD">
              <w:rPr>
                <w:rFonts w:ascii="Book Antiqua" w:eastAsia="宋体" w:hAnsi="Book Antiqua"/>
                <w:vertAlign w:val="superscript"/>
              </w:rPr>
              <w:fldChar w:fldCharType="end"/>
            </w:r>
            <w:r w:rsidRPr="006279BD">
              <w:rPr>
                <w:rFonts w:ascii="Book Antiqua" w:eastAsia="宋体" w:hAnsi="Book Antiqua" w:hint="eastAsia"/>
                <w:vertAlign w:val="superscript"/>
              </w:rPr>
              <w:t>]</w:t>
            </w:r>
          </w:p>
        </w:tc>
        <w:tc>
          <w:tcPr>
            <w:tcW w:w="412" w:type="pct"/>
          </w:tcPr>
          <w:p w14:paraId="58A965F7"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2011</w:t>
            </w:r>
          </w:p>
        </w:tc>
        <w:tc>
          <w:tcPr>
            <w:tcW w:w="984" w:type="pct"/>
          </w:tcPr>
          <w:p w14:paraId="75B988F2" w14:textId="03AC9AA6" w:rsidR="0005357F" w:rsidRPr="00E90266" w:rsidRDefault="0005357F" w:rsidP="006279BD">
            <w:pPr>
              <w:widowControl w:val="0"/>
              <w:spacing w:line="360" w:lineRule="auto"/>
              <w:jc w:val="both"/>
              <w:rPr>
                <w:rFonts w:ascii="Book Antiqua" w:eastAsia="宋体" w:hAnsi="Book Antiqua"/>
              </w:rPr>
            </w:pPr>
            <w:r w:rsidRPr="00E90266">
              <w:rPr>
                <w:rFonts w:ascii="Book Antiqua" w:eastAsia="宋体" w:hAnsi="Book Antiqua"/>
              </w:rPr>
              <w:t xml:space="preserve">The Mount Sinai </w:t>
            </w:r>
            <w:r w:rsidRPr="00E90266">
              <w:rPr>
                <w:rFonts w:ascii="Book Antiqua" w:eastAsia="宋体" w:hAnsi="Book Antiqua"/>
              </w:rPr>
              <w:lastRenderedPageBreak/>
              <w:t>Hospital, U</w:t>
            </w:r>
            <w:r w:rsidR="006279BD">
              <w:rPr>
                <w:rFonts w:ascii="Book Antiqua" w:eastAsia="宋体" w:hAnsi="Book Antiqua" w:hint="eastAsia"/>
              </w:rPr>
              <w:t>nited States</w:t>
            </w:r>
          </w:p>
        </w:tc>
        <w:tc>
          <w:tcPr>
            <w:tcW w:w="683" w:type="pct"/>
          </w:tcPr>
          <w:p w14:paraId="69C7B268" w14:textId="24DA4022" w:rsidR="0005357F" w:rsidRPr="00E90266" w:rsidRDefault="0005357F" w:rsidP="006279BD">
            <w:pPr>
              <w:widowControl w:val="0"/>
              <w:spacing w:line="360" w:lineRule="auto"/>
              <w:jc w:val="both"/>
              <w:rPr>
                <w:rFonts w:ascii="Book Antiqua" w:eastAsia="宋体" w:hAnsi="Book Antiqua"/>
              </w:rPr>
            </w:pPr>
            <w:r w:rsidRPr="00E90266">
              <w:rPr>
                <w:rFonts w:ascii="Book Antiqua" w:eastAsia="宋体" w:hAnsi="Book Antiqua"/>
              </w:rPr>
              <w:lastRenderedPageBreak/>
              <w:t>2005</w:t>
            </w:r>
            <w:r w:rsidR="006279BD">
              <w:rPr>
                <w:rFonts w:ascii="Book Antiqua" w:eastAsia="宋体" w:hAnsi="Book Antiqua" w:hint="eastAsia"/>
              </w:rPr>
              <w:t xml:space="preserve">, </w:t>
            </w:r>
            <w:r w:rsidRPr="00E90266">
              <w:rPr>
                <w:rFonts w:ascii="Book Antiqua" w:eastAsia="宋体" w:hAnsi="Book Antiqua"/>
              </w:rPr>
              <w:t>2008</w:t>
            </w:r>
          </w:p>
        </w:tc>
        <w:tc>
          <w:tcPr>
            <w:tcW w:w="768" w:type="pct"/>
          </w:tcPr>
          <w:p w14:paraId="2D1441C9"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w:t>
            </w:r>
          </w:p>
        </w:tc>
        <w:tc>
          <w:tcPr>
            <w:tcW w:w="1122" w:type="pct"/>
          </w:tcPr>
          <w:p w14:paraId="2D95C31C" w14:textId="3FB819BA" w:rsidR="0005357F" w:rsidRPr="00E90266" w:rsidRDefault="00FA7A8E" w:rsidP="00E90266">
            <w:pPr>
              <w:widowControl w:val="0"/>
              <w:spacing w:line="360" w:lineRule="auto"/>
              <w:jc w:val="both"/>
              <w:rPr>
                <w:rFonts w:ascii="Book Antiqua" w:eastAsia="宋体" w:hAnsi="Book Antiqua"/>
              </w:rPr>
            </w:pPr>
            <w:r>
              <w:rPr>
                <w:rFonts w:ascii="Book Antiqua" w:eastAsia="宋体" w:hAnsi="Book Antiqua"/>
              </w:rPr>
              <w:t xml:space="preserve">5 </w:t>
            </w:r>
            <w:proofErr w:type="spellStart"/>
            <w:r>
              <w:rPr>
                <w:rFonts w:ascii="Book Antiqua" w:eastAsia="宋体" w:hAnsi="Book Antiqua"/>
              </w:rPr>
              <w:t>yr</w:t>
            </w:r>
            <w:proofErr w:type="spellEnd"/>
            <w:r w:rsidR="0005357F" w:rsidRPr="00E90266">
              <w:rPr>
                <w:rFonts w:ascii="Book Antiqua" w:eastAsia="宋体" w:hAnsi="Book Antiqua"/>
              </w:rPr>
              <w:t xml:space="preserve"> (no </w:t>
            </w:r>
            <w:r w:rsidR="0005357F" w:rsidRPr="00E90266">
              <w:rPr>
                <w:rFonts w:ascii="Book Antiqua" w:eastAsia="宋体" w:hAnsi="Book Antiqua"/>
              </w:rPr>
              <w:lastRenderedPageBreak/>
              <w:t>recurrence)</w:t>
            </w:r>
            <w:r>
              <w:rPr>
                <w:rFonts w:ascii="Book Antiqua" w:eastAsia="宋体" w:hAnsi="Book Antiqua" w:hint="eastAsia"/>
              </w:rPr>
              <w:t xml:space="preserve">; </w:t>
            </w:r>
            <w:r>
              <w:rPr>
                <w:rFonts w:ascii="Book Antiqua" w:eastAsia="宋体" w:hAnsi="Book Antiqua"/>
              </w:rPr>
              <w:t xml:space="preserve">2 </w:t>
            </w:r>
            <w:proofErr w:type="spellStart"/>
            <w:r>
              <w:rPr>
                <w:rFonts w:ascii="Book Antiqua" w:eastAsia="宋体" w:hAnsi="Book Antiqua"/>
              </w:rPr>
              <w:t>yr</w:t>
            </w:r>
            <w:proofErr w:type="spellEnd"/>
            <w:r w:rsidR="0005357F" w:rsidRPr="00E90266">
              <w:rPr>
                <w:rFonts w:ascii="Book Antiqua" w:eastAsia="宋体" w:hAnsi="Book Antiqua"/>
              </w:rPr>
              <w:t xml:space="preserve"> (no recurrence) </w:t>
            </w:r>
          </w:p>
        </w:tc>
      </w:tr>
      <w:tr w:rsidR="00C345D7" w:rsidRPr="00E90266" w14:paraId="2C2DC245" w14:textId="77777777" w:rsidTr="00D00731">
        <w:tc>
          <w:tcPr>
            <w:tcW w:w="1031" w:type="pct"/>
          </w:tcPr>
          <w:p w14:paraId="50320028" w14:textId="6CF38C4D" w:rsidR="0005357F" w:rsidRPr="00E90266" w:rsidRDefault="00991552" w:rsidP="00E90266">
            <w:pPr>
              <w:widowControl w:val="0"/>
              <w:spacing w:line="360" w:lineRule="auto"/>
              <w:jc w:val="both"/>
              <w:rPr>
                <w:rFonts w:ascii="Book Antiqua" w:eastAsia="宋体" w:hAnsi="Book Antiqua"/>
              </w:rPr>
            </w:pPr>
            <w:proofErr w:type="spellStart"/>
            <w:r>
              <w:rPr>
                <w:rFonts w:ascii="Book Antiqua" w:eastAsia="宋体" w:hAnsi="Book Antiqua"/>
              </w:rPr>
              <w:lastRenderedPageBreak/>
              <w:t>Kocman</w:t>
            </w:r>
            <w:proofErr w:type="spellEnd"/>
            <w:r w:rsidR="0005357F" w:rsidRPr="00E90266">
              <w:rPr>
                <w:rFonts w:ascii="Book Antiqua" w:eastAsia="宋体" w:hAnsi="Book Antiqua"/>
              </w:rPr>
              <w:t xml:space="preserve"> </w:t>
            </w:r>
            <w:r w:rsidR="0005357F" w:rsidRPr="00991552">
              <w:rPr>
                <w:rFonts w:ascii="Book Antiqua" w:eastAsia="宋体" w:hAnsi="Book Antiqua"/>
                <w:i/>
              </w:rPr>
              <w:t>et al</w:t>
            </w:r>
            <w:r w:rsidRPr="00991552">
              <w:rPr>
                <w:rFonts w:ascii="Book Antiqua" w:eastAsia="宋体" w:hAnsi="Book Antiqua" w:hint="eastAsia"/>
                <w:vertAlign w:val="superscript"/>
              </w:rPr>
              <w:t>[</w:t>
            </w:r>
            <w:r w:rsidR="0005357F" w:rsidRPr="00991552">
              <w:rPr>
                <w:rFonts w:ascii="Book Antiqua" w:eastAsia="宋体" w:hAnsi="Book Antiqua"/>
                <w:vertAlign w:val="superscript"/>
              </w:rPr>
              <w:fldChar w:fldCharType="begin"/>
            </w:r>
            <w:r w:rsidR="0005357F" w:rsidRPr="00991552">
              <w:rPr>
                <w:rFonts w:ascii="Book Antiqua" w:eastAsia="宋体" w:hAnsi="Book Antiqua"/>
                <w:vertAlign w:val="superscript"/>
              </w:rPr>
              <w:instrText xml:space="preserve"> ADDIN EN.CITE &lt;EndNote&gt;&lt;Cite&gt;&lt;Author&gt;Kocman&lt;/Author&gt;&lt;Year&gt;2011&lt;/Year&gt;&lt;RecNum&gt;37&lt;/RecNum&gt;&lt;DisplayText&gt;&lt;style face="superscript"&gt;63&lt;/style&gt;&lt;/DisplayText&gt;&lt;record&gt;&lt;rec-number&gt;37&lt;/rec-number&gt;&lt;foreign-keys&gt;&lt;key app="EN" db-id="pwtzxsfd3p5x9xesrv45vadcw0ztewva5s0x" timestamp="1612271845"&gt;37&lt;/key&gt;&lt;/foreign-keys&gt;&lt;ref-type name="Journal Article"&gt;17&lt;/ref-type&gt;&lt;contributors&gt;&lt;authors&gt;&lt;author&gt;Kocman, B.&lt;/author&gt;&lt;author&gt;Mikulic, D.&lt;/author&gt;&lt;author&gt;Jadrijevic, S.&lt;/author&gt;&lt;author&gt;Poljak, M.&lt;/author&gt;&lt;author&gt;Kocman, I.&lt;/author&gt;&lt;author&gt;Gasparov, S.&lt;/author&gt;&lt;author&gt;Kanizaj, T. F.&lt;/author&gt;&lt;author&gt;Cvrlje, V. C.&lt;/author&gt;&lt;/authors&gt;&lt;/contributors&gt;&lt;auth-address&gt;Department of Surgery, University Hospital Merkur, Zagreb, Croatia.&lt;/auth-address&gt;&lt;titles&gt;&lt;title&gt;Long-term survival after living-donor liver transplantation for unresectable colorectal metastases to the liver: case report&lt;/title&gt;&lt;secondary-title&gt;Transplant Proc&lt;/secondary-title&gt;&lt;/titles&gt;&lt;periodical&gt;&lt;full-title&gt;Transplant Proc&lt;/full-title&gt;&lt;/periodical&gt;&lt;pages&gt;4013-5&lt;/pages&gt;&lt;volume&gt;43&lt;/volume&gt;&lt;number&gt;10&lt;/number&gt;&lt;edition&gt;2011/12/17&lt;/edition&gt;&lt;keywords&gt;&lt;keyword&gt;Adenocarcinoma/secondary/*surgery&lt;/keyword&gt;&lt;keyword&gt;*Colectomy&lt;/keyword&gt;&lt;keyword&gt;Colorectal Neoplasms/pathology/*surgery&lt;/keyword&gt;&lt;keyword&gt;Female&lt;/keyword&gt;&lt;keyword&gt;Humans&lt;/keyword&gt;&lt;keyword&gt;Immunosuppressive Agents/therapeutic use&lt;/keyword&gt;&lt;keyword&gt;Liver Neoplasms/secondary/*surgery&lt;/keyword&gt;&lt;keyword&gt;*Liver Transplantation&lt;/keyword&gt;&lt;keyword&gt;*Living Donors&lt;/keyword&gt;&lt;keyword&gt;Magnetic Resonance Imaging&lt;/keyword&gt;&lt;keyword&gt;Middle Aged&lt;/keyword&gt;&lt;keyword&gt;Time Factors&lt;/keyword&gt;&lt;keyword&gt;Treatment Outcome&lt;/keyword&gt;&lt;/keywords&gt;&lt;dates&gt;&lt;year&gt;2011&lt;/year&gt;&lt;pub-dates&gt;&lt;date&gt;Dec&lt;/date&gt;&lt;/pub-dates&gt;&lt;/dates&gt;&lt;isbn&gt;1873-2623 (Electronic)&amp;#xD;0041-1345 (Linking)&lt;/isbn&gt;&lt;accession-num&gt;22172891&lt;/accession-num&gt;&lt;urls&gt;&lt;related-urls&gt;&lt;url&gt;https://www.ncbi.nlm.nih.gov/pubmed/22172891&lt;/url&gt;&lt;/related-urls&gt;&lt;/urls&gt;&lt;electronic-resource-num&gt;10.1016/j.transproceed.2011.09.065&lt;/electronic-resource-num&gt;&lt;/record&gt;&lt;/Cite&gt;&lt;/EndNote&gt;</w:instrText>
            </w:r>
            <w:r w:rsidR="0005357F" w:rsidRPr="00991552">
              <w:rPr>
                <w:rFonts w:ascii="Book Antiqua" w:eastAsia="宋体" w:hAnsi="Book Antiqua"/>
                <w:vertAlign w:val="superscript"/>
              </w:rPr>
              <w:fldChar w:fldCharType="separate"/>
            </w:r>
            <w:r w:rsidR="0005357F" w:rsidRPr="00991552">
              <w:rPr>
                <w:rFonts w:ascii="Book Antiqua" w:eastAsia="宋体" w:hAnsi="Book Antiqua"/>
                <w:noProof/>
                <w:vertAlign w:val="superscript"/>
              </w:rPr>
              <w:t>63</w:t>
            </w:r>
            <w:r w:rsidR="0005357F" w:rsidRPr="00991552">
              <w:rPr>
                <w:rFonts w:ascii="Book Antiqua" w:eastAsia="宋体" w:hAnsi="Book Antiqua"/>
                <w:vertAlign w:val="superscript"/>
              </w:rPr>
              <w:fldChar w:fldCharType="end"/>
            </w:r>
            <w:r w:rsidRPr="00991552">
              <w:rPr>
                <w:rFonts w:ascii="Book Antiqua" w:eastAsia="宋体" w:hAnsi="Book Antiqua" w:hint="eastAsia"/>
                <w:vertAlign w:val="superscript"/>
              </w:rPr>
              <w:t>]</w:t>
            </w:r>
          </w:p>
        </w:tc>
        <w:tc>
          <w:tcPr>
            <w:tcW w:w="412" w:type="pct"/>
          </w:tcPr>
          <w:p w14:paraId="293CF0F3"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2011</w:t>
            </w:r>
          </w:p>
        </w:tc>
        <w:tc>
          <w:tcPr>
            <w:tcW w:w="984" w:type="pct"/>
          </w:tcPr>
          <w:p w14:paraId="21F45BC4"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 xml:space="preserve">University Hospital </w:t>
            </w:r>
            <w:proofErr w:type="spellStart"/>
            <w:r w:rsidRPr="00E90266">
              <w:rPr>
                <w:rFonts w:ascii="Book Antiqua" w:eastAsia="宋体" w:hAnsi="Book Antiqua"/>
              </w:rPr>
              <w:t>Mekur</w:t>
            </w:r>
            <w:proofErr w:type="spellEnd"/>
            <w:r w:rsidRPr="00E90266">
              <w:rPr>
                <w:rFonts w:ascii="Book Antiqua" w:eastAsia="宋体" w:hAnsi="Book Antiqua"/>
              </w:rPr>
              <w:t xml:space="preserve"> (Croatia)</w:t>
            </w:r>
          </w:p>
        </w:tc>
        <w:tc>
          <w:tcPr>
            <w:tcW w:w="683" w:type="pct"/>
          </w:tcPr>
          <w:p w14:paraId="36713E9A"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2006</w:t>
            </w:r>
          </w:p>
        </w:tc>
        <w:tc>
          <w:tcPr>
            <w:tcW w:w="768" w:type="pct"/>
          </w:tcPr>
          <w:p w14:paraId="317B6FF7"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w:t>
            </w:r>
          </w:p>
        </w:tc>
        <w:tc>
          <w:tcPr>
            <w:tcW w:w="1122" w:type="pct"/>
          </w:tcPr>
          <w:p w14:paraId="67831E49" w14:textId="6014D1E7" w:rsidR="0005357F" w:rsidRPr="00E90266" w:rsidRDefault="00240861" w:rsidP="00E90266">
            <w:pPr>
              <w:widowControl w:val="0"/>
              <w:spacing w:line="360" w:lineRule="auto"/>
              <w:jc w:val="both"/>
              <w:rPr>
                <w:rFonts w:ascii="Book Antiqua" w:eastAsia="宋体" w:hAnsi="Book Antiqua"/>
              </w:rPr>
            </w:pPr>
            <w:r>
              <w:rPr>
                <w:rFonts w:ascii="Book Antiqua" w:eastAsia="宋体" w:hAnsi="Book Antiqua"/>
              </w:rPr>
              <w:t xml:space="preserve">5 </w:t>
            </w:r>
            <w:proofErr w:type="spellStart"/>
            <w:r>
              <w:rPr>
                <w:rFonts w:ascii="Book Antiqua" w:eastAsia="宋体" w:hAnsi="Book Antiqua"/>
              </w:rPr>
              <w:t>yr</w:t>
            </w:r>
            <w:proofErr w:type="spellEnd"/>
            <w:r w:rsidR="0005357F" w:rsidRPr="00E90266">
              <w:rPr>
                <w:rFonts w:ascii="Book Antiqua" w:eastAsia="宋体" w:hAnsi="Book Antiqua"/>
              </w:rPr>
              <w:t xml:space="preserve"> (no recurrence) </w:t>
            </w:r>
          </w:p>
        </w:tc>
      </w:tr>
      <w:tr w:rsidR="00C345D7" w:rsidRPr="00E90266" w14:paraId="764AD809" w14:textId="77777777" w:rsidTr="00D00731">
        <w:tc>
          <w:tcPr>
            <w:tcW w:w="1031" w:type="pct"/>
          </w:tcPr>
          <w:p w14:paraId="72828C2F" w14:textId="40F3EEBC" w:rsidR="0005357F" w:rsidRPr="00E90266" w:rsidRDefault="008B6A53" w:rsidP="00991552">
            <w:pPr>
              <w:widowControl w:val="0"/>
              <w:spacing w:line="360" w:lineRule="auto"/>
              <w:jc w:val="both"/>
              <w:rPr>
                <w:rFonts w:ascii="Book Antiqua" w:eastAsia="宋体" w:hAnsi="Book Antiqua"/>
              </w:rPr>
            </w:pPr>
            <w:proofErr w:type="spellStart"/>
            <w:r w:rsidRPr="008B6A53">
              <w:rPr>
                <w:rFonts w:ascii="Book Antiqua" w:hAnsi="Book Antiqua"/>
                <w:bCs/>
              </w:rPr>
              <w:t>Hrehoreţ</w:t>
            </w:r>
            <w:proofErr w:type="spellEnd"/>
            <w:r w:rsidR="0005357F" w:rsidRPr="00E90266">
              <w:rPr>
                <w:rFonts w:ascii="Book Antiqua" w:eastAsia="宋体" w:hAnsi="Book Antiqua"/>
              </w:rPr>
              <w:t xml:space="preserve"> </w:t>
            </w:r>
            <w:r w:rsidR="0005357F" w:rsidRPr="00991552">
              <w:rPr>
                <w:rFonts w:ascii="Book Antiqua" w:eastAsia="宋体" w:hAnsi="Book Antiqua"/>
                <w:i/>
              </w:rPr>
              <w:t>et al</w:t>
            </w:r>
            <w:r w:rsidR="00991552" w:rsidRPr="00991552">
              <w:rPr>
                <w:rFonts w:ascii="Book Antiqua" w:eastAsia="宋体" w:hAnsi="Book Antiqua" w:hint="eastAsia"/>
                <w:vertAlign w:val="superscript"/>
              </w:rPr>
              <w:t>[</w:t>
            </w:r>
            <w:r w:rsidR="0005357F" w:rsidRPr="00991552">
              <w:rPr>
                <w:rFonts w:ascii="Book Antiqua" w:eastAsia="宋体" w:hAnsi="Book Antiqua"/>
                <w:vertAlign w:val="superscript"/>
              </w:rPr>
              <w:fldChar w:fldCharType="begin">
                <w:fldData xml:space="preserve">PEVuZE5vdGU+PENpdGU+PEF1dGhvcj5IcmVob3JldDwvQXV0aG9yPjxZZWFyPjIwMTM8L1llYXI+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==
</w:fldData>
              </w:fldChar>
            </w:r>
            <w:r w:rsidR="0005357F" w:rsidRPr="00991552">
              <w:rPr>
                <w:rFonts w:ascii="Book Antiqua" w:eastAsia="宋体" w:hAnsi="Book Antiqua"/>
                <w:vertAlign w:val="superscript"/>
              </w:rPr>
              <w:instrText xml:space="preserve"> ADDIN EN.CITE </w:instrText>
            </w:r>
            <w:r w:rsidR="0005357F" w:rsidRPr="00991552">
              <w:rPr>
                <w:rFonts w:ascii="Book Antiqua" w:eastAsia="宋体" w:hAnsi="Book Antiqua"/>
                <w:vertAlign w:val="superscript"/>
              </w:rPr>
              <w:fldChar w:fldCharType="begin">
                <w:fldData xml:space="preserve">PEVuZE5vdGU+PENpdGU+PEF1dGhvcj5IcmVob3JldDwvQXV0aG9yPjxZZWFyPjIwMTM8L1llYXI+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==
</w:fldData>
              </w:fldChar>
            </w:r>
            <w:r w:rsidR="0005357F" w:rsidRPr="00991552">
              <w:rPr>
                <w:rFonts w:ascii="Book Antiqua" w:eastAsia="宋体" w:hAnsi="Book Antiqua"/>
                <w:vertAlign w:val="superscript"/>
              </w:rPr>
              <w:instrText xml:space="preserve"> ADDIN EN.CITE.DATA </w:instrText>
            </w:r>
            <w:r w:rsidR="0005357F" w:rsidRPr="00991552">
              <w:rPr>
                <w:rFonts w:ascii="Book Antiqua" w:eastAsia="宋体" w:hAnsi="Book Antiqua"/>
                <w:vertAlign w:val="superscript"/>
              </w:rPr>
            </w:r>
            <w:r w:rsidR="0005357F" w:rsidRPr="00991552">
              <w:rPr>
                <w:rFonts w:ascii="Book Antiqua" w:eastAsia="宋体" w:hAnsi="Book Antiqua"/>
                <w:vertAlign w:val="superscript"/>
              </w:rPr>
              <w:fldChar w:fldCharType="end"/>
            </w:r>
            <w:r w:rsidR="0005357F" w:rsidRPr="00991552">
              <w:rPr>
                <w:rFonts w:ascii="Book Antiqua" w:eastAsia="宋体" w:hAnsi="Book Antiqua"/>
                <w:vertAlign w:val="superscript"/>
              </w:rPr>
            </w:r>
            <w:r w:rsidR="0005357F" w:rsidRPr="00991552">
              <w:rPr>
                <w:rFonts w:ascii="Book Antiqua" w:eastAsia="宋体" w:hAnsi="Book Antiqua"/>
                <w:vertAlign w:val="superscript"/>
              </w:rPr>
              <w:fldChar w:fldCharType="separate"/>
            </w:r>
            <w:r w:rsidR="0005357F" w:rsidRPr="00991552">
              <w:rPr>
                <w:rFonts w:ascii="Book Antiqua" w:eastAsia="宋体" w:hAnsi="Book Antiqua"/>
                <w:noProof/>
                <w:vertAlign w:val="superscript"/>
              </w:rPr>
              <w:t>64</w:t>
            </w:r>
            <w:r w:rsidR="0005357F" w:rsidRPr="00991552">
              <w:rPr>
                <w:rFonts w:ascii="Book Antiqua" w:eastAsia="宋体" w:hAnsi="Book Antiqua"/>
                <w:vertAlign w:val="superscript"/>
              </w:rPr>
              <w:fldChar w:fldCharType="end"/>
            </w:r>
            <w:r w:rsidR="00991552" w:rsidRPr="00991552">
              <w:rPr>
                <w:rFonts w:ascii="Book Antiqua" w:eastAsia="宋体" w:hAnsi="Book Antiqua" w:hint="eastAsia"/>
                <w:vertAlign w:val="superscript"/>
              </w:rPr>
              <w:t>]</w:t>
            </w:r>
          </w:p>
        </w:tc>
        <w:tc>
          <w:tcPr>
            <w:tcW w:w="412" w:type="pct"/>
          </w:tcPr>
          <w:p w14:paraId="1548CCFB"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2013</w:t>
            </w:r>
          </w:p>
        </w:tc>
        <w:tc>
          <w:tcPr>
            <w:tcW w:w="984" w:type="pct"/>
          </w:tcPr>
          <w:p w14:paraId="24EC6DDC"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 xml:space="preserve">University of Medicine and </w:t>
            </w:r>
            <w:proofErr w:type="spellStart"/>
            <w:r w:rsidRPr="00E90266">
              <w:rPr>
                <w:rFonts w:ascii="Book Antiqua" w:eastAsia="宋体" w:hAnsi="Book Antiqua"/>
              </w:rPr>
              <w:t>Phamarcy</w:t>
            </w:r>
            <w:proofErr w:type="spellEnd"/>
            <w:r w:rsidRPr="00E90266">
              <w:rPr>
                <w:rFonts w:ascii="Book Antiqua" w:eastAsia="宋体" w:hAnsi="Book Antiqua"/>
              </w:rPr>
              <w:t xml:space="preserve"> Caro Davila, Romania</w:t>
            </w:r>
          </w:p>
        </w:tc>
        <w:tc>
          <w:tcPr>
            <w:tcW w:w="683" w:type="pct"/>
          </w:tcPr>
          <w:p w14:paraId="1D3F5F00" w14:textId="140B28CE"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Jan</w:t>
            </w:r>
            <w:r w:rsidR="008B6A53">
              <w:rPr>
                <w:rFonts w:ascii="Book Antiqua" w:eastAsia="宋体" w:hAnsi="Book Antiqua" w:hint="eastAsia"/>
              </w:rPr>
              <w:t>uary</w:t>
            </w:r>
            <w:r w:rsidRPr="00E90266">
              <w:rPr>
                <w:rFonts w:ascii="Book Antiqua" w:eastAsia="宋体" w:hAnsi="Book Antiqua"/>
              </w:rPr>
              <w:t>, 2012</w:t>
            </w:r>
          </w:p>
        </w:tc>
        <w:tc>
          <w:tcPr>
            <w:tcW w:w="768" w:type="pct"/>
          </w:tcPr>
          <w:p w14:paraId="232C40D1"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w:t>
            </w:r>
          </w:p>
        </w:tc>
        <w:tc>
          <w:tcPr>
            <w:tcW w:w="1122" w:type="pct"/>
          </w:tcPr>
          <w:p w14:paraId="10BE7994" w14:textId="07DC1E28"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 xml:space="preserve">20 </w:t>
            </w:r>
            <w:proofErr w:type="spellStart"/>
            <w:r w:rsidRPr="00E90266">
              <w:rPr>
                <w:rFonts w:ascii="Book Antiqua" w:eastAsia="宋体" w:hAnsi="Book Antiqua"/>
              </w:rPr>
              <w:t>mo</w:t>
            </w:r>
            <w:proofErr w:type="spellEnd"/>
            <w:r w:rsidRPr="00E90266">
              <w:rPr>
                <w:rFonts w:ascii="Book Antiqua" w:eastAsia="宋体" w:hAnsi="Book Antiqua"/>
              </w:rPr>
              <w:t xml:space="preserve"> post-operation</w:t>
            </w:r>
            <w:r w:rsidR="008B6A53">
              <w:rPr>
                <w:rFonts w:ascii="Book Antiqua" w:eastAsia="宋体" w:hAnsi="Book Antiqua" w:hint="eastAsia"/>
              </w:rPr>
              <w:t xml:space="preserve"> </w:t>
            </w:r>
            <w:r w:rsidRPr="00E90266">
              <w:rPr>
                <w:rFonts w:ascii="Book Antiqua" w:eastAsia="宋体" w:hAnsi="Book Antiqua"/>
              </w:rPr>
              <w:t>(lung recurrence)</w:t>
            </w:r>
          </w:p>
        </w:tc>
      </w:tr>
      <w:tr w:rsidR="00C345D7" w:rsidRPr="00E90266" w14:paraId="40C55A8A" w14:textId="77777777" w:rsidTr="00D00731">
        <w:tc>
          <w:tcPr>
            <w:tcW w:w="1031" w:type="pct"/>
          </w:tcPr>
          <w:p w14:paraId="5B9E76EE" w14:textId="421D59F6" w:rsidR="0005357F" w:rsidRPr="00E90266" w:rsidRDefault="008B6A53" w:rsidP="00E90266">
            <w:pPr>
              <w:widowControl w:val="0"/>
              <w:spacing w:line="360" w:lineRule="auto"/>
              <w:jc w:val="both"/>
              <w:rPr>
                <w:rFonts w:ascii="Book Antiqua" w:eastAsia="宋体" w:hAnsi="Book Antiqua"/>
              </w:rPr>
            </w:pPr>
            <w:r>
              <w:rPr>
                <w:rFonts w:ascii="Book Antiqua" w:eastAsia="宋体" w:hAnsi="Book Antiqua"/>
              </w:rPr>
              <w:t>Line</w:t>
            </w:r>
            <w:r w:rsidR="0005357F" w:rsidRPr="008B6A53">
              <w:rPr>
                <w:rFonts w:ascii="Book Antiqua" w:eastAsia="宋体" w:hAnsi="Book Antiqua"/>
                <w:i/>
              </w:rPr>
              <w:t xml:space="preserve"> et al</w:t>
            </w:r>
            <w:r w:rsidRPr="008B6A53">
              <w:rPr>
                <w:rFonts w:ascii="Book Antiqua" w:eastAsia="宋体" w:hAnsi="Book Antiqua" w:hint="eastAsia"/>
                <w:vertAlign w:val="superscript"/>
              </w:rPr>
              <w:t>[</w:t>
            </w:r>
            <w:r w:rsidR="0005357F" w:rsidRPr="008B6A53">
              <w:rPr>
                <w:rFonts w:ascii="Book Antiqua" w:eastAsia="宋体" w:hAnsi="Book Antiqua"/>
                <w:vertAlign w:val="superscript"/>
              </w:rPr>
              <w:fldChar w:fldCharType="begin">
                <w:fldData xml:space="preserve">PEVuZE5vdGU+PENpdGU+PEF1dGhvcj5MaW5lPC9BdXRob3I+PFllYXI+MjAxNTwvWWVhcj48UmVj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</w:fldData>
              </w:fldChar>
            </w:r>
            <w:r w:rsidR="0005357F" w:rsidRPr="008B6A53">
              <w:rPr>
                <w:rFonts w:ascii="Book Antiqua" w:eastAsia="宋体" w:hAnsi="Book Antiqua"/>
                <w:vertAlign w:val="superscript"/>
              </w:rPr>
              <w:instrText xml:space="preserve"> ADDIN EN.CITE </w:instrText>
            </w:r>
            <w:r w:rsidR="0005357F" w:rsidRPr="008B6A53">
              <w:rPr>
                <w:rFonts w:ascii="Book Antiqua" w:eastAsia="宋体" w:hAnsi="Book Antiqua"/>
                <w:vertAlign w:val="superscript"/>
              </w:rPr>
              <w:fldChar w:fldCharType="begin">
                <w:fldData xml:space="preserve">PEVuZE5vdGU+PENpdGU+PEF1dGhvcj5MaW5lPC9BdXRob3I+PFllYXI+MjAxNTwvWWVhcj48UmVj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</w:fldData>
              </w:fldChar>
            </w:r>
            <w:r w:rsidR="0005357F" w:rsidRPr="008B6A53">
              <w:rPr>
                <w:rFonts w:ascii="Book Antiqua" w:eastAsia="宋体" w:hAnsi="Book Antiqua"/>
                <w:vertAlign w:val="superscript"/>
              </w:rPr>
              <w:instrText xml:space="preserve"> ADDIN EN.CITE.DATA </w:instrText>
            </w:r>
            <w:r w:rsidR="0005357F" w:rsidRPr="008B6A53">
              <w:rPr>
                <w:rFonts w:ascii="Book Antiqua" w:eastAsia="宋体" w:hAnsi="Book Antiqua"/>
                <w:vertAlign w:val="superscript"/>
              </w:rPr>
            </w:r>
            <w:r w:rsidR="0005357F" w:rsidRPr="008B6A53">
              <w:rPr>
                <w:rFonts w:ascii="Book Antiqua" w:eastAsia="宋体" w:hAnsi="Book Antiqua"/>
                <w:vertAlign w:val="superscript"/>
              </w:rPr>
              <w:fldChar w:fldCharType="end"/>
            </w:r>
            <w:r w:rsidR="0005357F" w:rsidRPr="008B6A53">
              <w:rPr>
                <w:rFonts w:ascii="Book Antiqua" w:eastAsia="宋体" w:hAnsi="Book Antiqua"/>
                <w:vertAlign w:val="superscript"/>
              </w:rPr>
            </w:r>
            <w:r w:rsidR="0005357F" w:rsidRPr="008B6A53">
              <w:rPr>
                <w:rFonts w:ascii="Book Antiqua" w:eastAsia="宋体" w:hAnsi="Book Antiqua"/>
                <w:vertAlign w:val="superscript"/>
              </w:rPr>
              <w:fldChar w:fldCharType="separate"/>
            </w:r>
            <w:r w:rsidR="0005357F" w:rsidRPr="008B6A53">
              <w:rPr>
                <w:rFonts w:ascii="Book Antiqua" w:eastAsia="宋体" w:hAnsi="Book Antiqua"/>
                <w:noProof/>
                <w:vertAlign w:val="superscript"/>
              </w:rPr>
              <w:t>46</w:t>
            </w:r>
            <w:r w:rsidR="0005357F" w:rsidRPr="008B6A53">
              <w:rPr>
                <w:rFonts w:ascii="Book Antiqua" w:eastAsia="宋体" w:hAnsi="Book Antiqua"/>
                <w:vertAlign w:val="superscript"/>
              </w:rPr>
              <w:fldChar w:fldCharType="end"/>
            </w:r>
            <w:r w:rsidRPr="008B6A53">
              <w:rPr>
                <w:rFonts w:ascii="Book Antiqua" w:eastAsia="宋体" w:hAnsi="Book Antiqua" w:hint="eastAsia"/>
                <w:vertAlign w:val="superscript"/>
              </w:rPr>
              <w:t>]</w:t>
            </w:r>
          </w:p>
        </w:tc>
        <w:tc>
          <w:tcPr>
            <w:tcW w:w="412" w:type="pct"/>
          </w:tcPr>
          <w:p w14:paraId="7BB41A28" w14:textId="552E4008"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2015</w:t>
            </w:r>
          </w:p>
        </w:tc>
        <w:tc>
          <w:tcPr>
            <w:tcW w:w="984" w:type="pct"/>
          </w:tcPr>
          <w:p w14:paraId="475C5802"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Oslo University Hospital, Norway</w:t>
            </w:r>
          </w:p>
        </w:tc>
        <w:tc>
          <w:tcPr>
            <w:tcW w:w="683" w:type="pct"/>
          </w:tcPr>
          <w:p w14:paraId="3CA918B9"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2014-2017</w:t>
            </w:r>
          </w:p>
        </w:tc>
        <w:tc>
          <w:tcPr>
            <w:tcW w:w="768" w:type="pct"/>
          </w:tcPr>
          <w:p w14:paraId="3E263C6F"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3</w:t>
            </w:r>
          </w:p>
        </w:tc>
        <w:tc>
          <w:tcPr>
            <w:tcW w:w="1122" w:type="pct"/>
          </w:tcPr>
          <w:p w14:paraId="5F50FB4B" w14:textId="668D103F" w:rsidR="0005357F" w:rsidRPr="00E90266" w:rsidRDefault="008B6A53" w:rsidP="008B6A53">
            <w:pPr>
              <w:widowControl w:val="0"/>
              <w:spacing w:line="360" w:lineRule="auto"/>
              <w:jc w:val="both"/>
              <w:rPr>
                <w:rFonts w:ascii="Book Antiqua" w:eastAsia="宋体" w:hAnsi="Book Antiqua"/>
              </w:rPr>
            </w:pPr>
            <w:r>
              <w:rPr>
                <w:rFonts w:ascii="Book Antiqua" w:eastAsia="宋体" w:hAnsi="Book Antiqua"/>
              </w:rPr>
              <w:t>40 d</w:t>
            </w:r>
            <w:r w:rsidR="0005357F" w:rsidRPr="00E90266">
              <w:rPr>
                <w:rFonts w:ascii="Book Antiqua" w:eastAsia="宋体" w:hAnsi="Book Antiqua"/>
              </w:rPr>
              <w:t xml:space="preserve"> </w:t>
            </w:r>
            <w:r>
              <w:rPr>
                <w:rFonts w:ascii="Book Antiqua" w:eastAsia="宋体" w:hAnsi="Book Antiqua" w:hint="eastAsia"/>
              </w:rPr>
              <w:t>(</w:t>
            </w:r>
            <w:r w:rsidR="0005357F" w:rsidRPr="00E90266">
              <w:rPr>
                <w:rFonts w:ascii="Book Antiqua" w:eastAsia="宋体" w:hAnsi="Book Antiqua"/>
              </w:rPr>
              <w:t>died of complications</w:t>
            </w:r>
            <w:r>
              <w:rPr>
                <w:rFonts w:ascii="Book Antiqua" w:eastAsia="宋体" w:hAnsi="Book Antiqua" w:hint="eastAsia"/>
              </w:rPr>
              <w:t xml:space="preserve">); </w:t>
            </w:r>
            <w:r>
              <w:rPr>
                <w:rFonts w:ascii="Book Antiqua" w:eastAsia="宋体" w:hAnsi="Book Antiqua"/>
              </w:rPr>
              <w:t xml:space="preserve">5.5 </w:t>
            </w:r>
            <w:proofErr w:type="spellStart"/>
            <w:r>
              <w:rPr>
                <w:rFonts w:ascii="Book Antiqua" w:eastAsia="宋体" w:hAnsi="Book Antiqua"/>
              </w:rPr>
              <w:t>yr</w:t>
            </w:r>
            <w:proofErr w:type="spellEnd"/>
            <w:r w:rsidR="0005357F" w:rsidRPr="00E90266">
              <w:rPr>
                <w:rFonts w:ascii="Book Antiqua" w:eastAsia="宋体" w:hAnsi="Book Antiqua"/>
              </w:rPr>
              <w:t xml:space="preserve"> </w:t>
            </w:r>
            <w:r>
              <w:rPr>
                <w:rFonts w:ascii="Book Antiqua" w:eastAsia="宋体" w:hAnsi="Book Antiqua" w:hint="eastAsia"/>
              </w:rPr>
              <w:t>(</w:t>
            </w:r>
            <w:r w:rsidR="0005357F" w:rsidRPr="00E90266">
              <w:rPr>
                <w:rFonts w:ascii="Book Antiqua" w:eastAsia="宋体" w:hAnsi="Book Antiqua"/>
              </w:rPr>
              <w:t>no recurrence</w:t>
            </w:r>
            <w:r>
              <w:rPr>
                <w:rFonts w:ascii="Book Antiqua" w:eastAsia="宋体" w:hAnsi="Book Antiqua" w:hint="eastAsia"/>
              </w:rPr>
              <w:t xml:space="preserve">); </w:t>
            </w:r>
            <w:r>
              <w:rPr>
                <w:rFonts w:ascii="Book Antiqua" w:eastAsia="宋体" w:hAnsi="Book Antiqua"/>
              </w:rPr>
              <w:t xml:space="preserve">2 </w:t>
            </w:r>
            <w:proofErr w:type="spellStart"/>
            <w:r>
              <w:rPr>
                <w:rFonts w:ascii="Book Antiqua" w:eastAsia="宋体" w:hAnsi="Book Antiqua"/>
              </w:rPr>
              <w:t>yr</w:t>
            </w:r>
            <w:proofErr w:type="spellEnd"/>
            <w:r w:rsidR="0005357F" w:rsidRPr="00E90266">
              <w:rPr>
                <w:rFonts w:ascii="Book Antiqua" w:eastAsia="宋体" w:hAnsi="Book Antiqua"/>
              </w:rPr>
              <w:t xml:space="preserve"> (recurrent at 12 </w:t>
            </w:r>
            <w:proofErr w:type="spellStart"/>
            <w:r w:rsidR="0005357F" w:rsidRPr="00E90266">
              <w:rPr>
                <w:rFonts w:ascii="Book Antiqua" w:eastAsia="宋体" w:hAnsi="Book Antiqua"/>
              </w:rPr>
              <w:t>mo</w:t>
            </w:r>
            <w:proofErr w:type="spellEnd"/>
            <w:r w:rsidR="0005357F" w:rsidRPr="00E90266">
              <w:rPr>
                <w:rFonts w:ascii="Book Antiqua" w:eastAsia="宋体" w:hAnsi="Book Antiqua"/>
              </w:rPr>
              <w:t>)</w:t>
            </w:r>
          </w:p>
        </w:tc>
      </w:tr>
      <w:tr w:rsidR="00C345D7" w:rsidRPr="00E90266" w14:paraId="27771F38" w14:textId="77777777" w:rsidTr="00D00731">
        <w:tc>
          <w:tcPr>
            <w:tcW w:w="1031" w:type="pct"/>
          </w:tcPr>
          <w:p w14:paraId="6E2F485B" w14:textId="5B75B4B3" w:rsidR="0005357F" w:rsidRPr="00E90266" w:rsidRDefault="00C345D7" w:rsidP="00E90266">
            <w:pPr>
              <w:widowControl w:val="0"/>
              <w:spacing w:line="360" w:lineRule="auto"/>
              <w:jc w:val="both"/>
              <w:rPr>
                <w:rFonts w:ascii="Book Antiqua" w:eastAsia="宋体" w:hAnsi="Book Antiqua"/>
              </w:rPr>
            </w:pPr>
            <w:proofErr w:type="spellStart"/>
            <w:r>
              <w:rPr>
                <w:rFonts w:ascii="Book Antiqua" w:eastAsia="宋体" w:hAnsi="Book Antiqua"/>
              </w:rPr>
              <w:t>Caicedo</w:t>
            </w:r>
            <w:proofErr w:type="spellEnd"/>
            <w:r w:rsidR="0005357F" w:rsidRPr="00E90266">
              <w:rPr>
                <w:rFonts w:ascii="Book Antiqua" w:eastAsia="宋体" w:hAnsi="Book Antiqua"/>
              </w:rPr>
              <w:t xml:space="preserve"> </w:t>
            </w:r>
            <w:r w:rsidR="0005357F" w:rsidRPr="00C345D7">
              <w:rPr>
                <w:rFonts w:ascii="Book Antiqua" w:eastAsia="宋体" w:hAnsi="Book Antiqua"/>
                <w:i/>
              </w:rPr>
              <w:t>et al</w:t>
            </w:r>
            <w:r w:rsidRPr="00C345D7">
              <w:rPr>
                <w:rFonts w:ascii="Book Antiqua" w:eastAsia="宋体" w:hAnsi="Book Antiqua" w:hint="eastAsia"/>
                <w:vertAlign w:val="superscript"/>
              </w:rPr>
              <w:t>[</w:t>
            </w:r>
            <w:r w:rsidR="0005357F" w:rsidRPr="00C345D7">
              <w:rPr>
                <w:rFonts w:ascii="Book Antiqua" w:eastAsia="宋体" w:hAnsi="Book Antiqua"/>
                <w:vertAlign w:val="superscript"/>
              </w:rPr>
              <w:fldChar w:fldCharType="begin"/>
            </w:r>
            <w:r w:rsidR="0005357F" w:rsidRPr="00C345D7">
              <w:rPr>
                <w:rFonts w:ascii="Book Antiqua" w:eastAsia="宋体" w:hAnsi="Book Antiqua"/>
                <w:vertAlign w:val="superscript"/>
              </w:rPr>
              <w:instrText xml:space="preserve"> ADDIN EN.CITE &lt;EndNote&gt;&lt;Cite&gt;&lt;Author&gt;Caicedo&lt;/Author&gt;&lt;Year&gt;2016&lt;/Year&gt;&lt;RecNum&gt;35&lt;/RecNum&gt;&lt;DisplayText&gt;&lt;style face="superscript"&gt;65&lt;/style&gt;&lt;/DisplayText&gt;&lt;record&gt;&lt;rec-number&gt;35&lt;/rec-number&gt;&lt;foreign-keys&gt;&lt;key app="EN" db-id="pwtzxsfd3p5x9xesrv45vadcw0ztewva5s0x" timestamp="1612271712"&gt;35&lt;/key&gt;&lt;/foreign-keys&gt;&lt;ref-type name="Journal Article"&gt;17&lt;/ref-type&gt;&lt;contributors&gt;&lt;authors&gt;&lt;author&gt;Caicedo, L. A.&lt;/author&gt;&lt;author&gt;Buitrago, D.&lt;/author&gt;&lt;author&gt;Thomas, L. S.&lt;/author&gt;&lt;author&gt;Villegas, J. I.&lt;/author&gt;&lt;author&gt;Duque, M.&lt;/author&gt;&lt;author&gt;Serrano, O.&lt;/author&gt;&lt;author&gt;Arrunategui, A. M.&lt;/author&gt;&lt;author&gt;Restrepo, J. G.&lt;/author&gt;&lt;author&gt;Echeverri, G. J.&lt;/author&gt;&lt;/authors&gt;&lt;/contributors&gt;&lt;auth-address&gt;Clinical Research Center, Fundacion Valle del Lili, Center for Research in Advanced Surgery and Transplants (CICAT), ICESI University, Cali, Colombia.&lt;/auth-address&gt;&lt;titles&gt;&lt;title&gt;Liver Transplantation for Unresectable Metastases from Colon Adenocarcinoma&lt;/title&gt;&lt;secondary-title&gt;Case Rep Gastroenterol&lt;/secondary-title&gt;&lt;/titles&gt;&lt;periodical&gt;&lt;full-title&gt;Case Rep Gastroenterol&lt;/full-title&gt;&lt;/periodical&gt;&lt;pages&gt;808-813&lt;/pages&gt;&lt;volume&gt;10&lt;/volume&gt;&lt;number&gt;3&lt;/number&gt;&lt;edition&gt;2017/02/17&lt;/edition&gt;&lt;keywords&gt;&lt;keyword&gt;Colorectal cancer&lt;/keyword&gt;&lt;keyword&gt;Liver metastases&lt;/keyword&gt;&lt;keyword&gt;Liver transplantation&lt;/keyword&gt;&lt;keyword&gt;Recurrence&lt;/keyword&gt;&lt;keyword&gt;Survival rate&lt;/keyword&gt;&lt;/keywords&gt;&lt;dates&gt;&lt;year&gt;2016&lt;/year&gt;&lt;pub-dates&gt;&lt;date&gt;Sep-Dec&lt;/date&gt;&lt;/pub-dates&gt;&lt;/dates&gt;&lt;isbn&gt;1662-0631 (Print)&amp;#xD;1662-0631 (Linking)&lt;/isbn&gt;&lt;accession-num&gt;28203128&lt;/accession-num&gt;&lt;urls&gt;&lt;related-urls&gt;&lt;url&gt;https://www.ncbi.nlm.nih.gov/pubmed/28203128&lt;/url&gt;&lt;/related-urls&gt;&lt;/urls&gt;&lt;custom2&gt;PMC5260603&lt;/custom2&gt;&lt;electronic-resource-num&gt;10.1159/000454984&lt;/electronic-resource-num&gt;&lt;/record&gt;&lt;/Cite&gt;&lt;/EndNote&gt;</w:instrText>
            </w:r>
            <w:r w:rsidR="0005357F" w:rsidRPr="00C345D7">
              <w:rPr>
                <w:rFonts w:ascii="Book Antiqua" w:eastAsia="宋体" w:hAnsi="Book Antiqua"/>
                <w:vertAlign w:val="superscript"/>
              </w:rPr>
              <w:fldChar w:fldCharType="separate"/>
            </w:r>
            <w:r w:rsidR="0005357F" w:rsidRPr="00C345D7">
              <w:rPr>
                <w:rFonts w:ascii="Book Antiqua" w:eastAsia="宋体" w:hAnsi="Book Antiqua"/>
                <w:noProof/>
                <w:vertAlign w:val="superscript"/>
              </w:rPr>
              <w:t>65</w:t>
            </w:r>
            <w:r w:rsidR="0005357F" w:rsidRPr="00C345D7">
              <w:rPr>
                <w:rFonts w:ascii="Book Antiqua" w:eastAsia="宋体" w:hAnsi="Book Antiqua"/>
                <w:vertAlign w:val="superscript"/>
              </w:rPr>
              <w:fldChar w:fldCharType="end"/>
            </w:r>
            <w:r w:rsidRPr="00C345D7">
              <w:rPr>
                <w:rFonts w:ascii="Book Antiqua" w:eastAsia="宋体" w:hAnsi="Book Antiqua" w:hint="eastAsia"/>
                <w:vertAlign w:val="superscript"/>
              </w:rPr>
              <w:t>]</w:t>
            </w:r>
          </w:p>
        </w:tc>
        <w:tc>
          <w:tcPr>
            <w:tcW w:w="412" w:type="pct"/>
          </w:tcPr>
          <w:p w14:paraId="26F7BE4D"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2016</w:t>
            </w:r>
          </w:p>
        </w:tc>
        <w:tc>
          <w:tcPr>
            <w:tcW w:w="984" w:type="pct"/>
          </w:tcPr>
          <w:p w14:paraId="094C5164"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ICESI University, Colombia</w:t>
            </w:r>
          </w:p>
        </w:tc>
        <w:tc>
          <w:tcPr>
            <w:tcW w:w="683" w:type="pct"/>
          </w:tcPr>
          <w:p w14:paraId="4FDB0C65" w14:textId="3BC0270D"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Nov</w:t>
            </w:r>
            <w:r w:rsidR="001578C3">
              <w:rPr>
                <w:rFonts w:ascii="Book Antiqua" w:eastAsia="宋体" w:hAnsi="Book Antiqua" w:hint="eastAsia"/>
              </w:rPr>
              <w:t>ember</w:t>
            </w:r>
            <w:r w:rsidRPr="00E90266">
              <w:rPr>
                <w:rFonts w:ascii="Book Antiqua" w:eastAsia="宋体" w:hAnsi="Book Antiqua"/>
              </w:rPr>
              <w:t>,</w:t>
            </w:r>
            <w:r w:rsidR="001578C3">
              <w:rPr>
                <w:rFonts w:ascii="Book Antiqua" w:eastAsia="宋体" w:hAnsi="Book Antiqua" w:hint="eastAsia"/>
              </w:rPr>
              <w:t xml:space="preserve"> </w:t>
            </w:r>
            <w:r w:rsidRPr="00E90266">
              <w:rPr>
                <w:rFonts w:ascii="Book Antiqua" w:eastAsia="宋体" w:hAnsi="Book Antiqua"/>
              </w:rPr>
              <w:t>2014</w:t>
            </w:r>
          </w:p>
        </w:tc>
        <w:tc>
          <w:tcPr>
            <w:tcW w:w="768" w:type="pct"/>
          </w:tcPr>
          <w:p w14:paraId="217758D5"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w:t>
            </w:r>
          </w:p>
        </w:tc>
        <w:tc>
          <w:tcPr>
            <w:tcW w:w="1122" w:type="pct"/>
          </w:tcPr>
          <w:p w14:paraId="7A97AA8F" w14:textId="3D6A8E5F" w:rsidR="0005357F" w:rsidRPr="00E90266" w:rsidRDefault="0005357F" w:rsidP="00C345D7">
            <w:pPr>
              <w:widowControl w:val="0"/>
              <w:spacing w:line="360" w:lineRule="auto"/>
              <w:jc w:val="both"/>
              <w:rPr>
                <w:rFonts w:ascii="Book Antiqua" w:eastAsia="宋体" w:hAnsi="Book Antiqua"/>
              </w:rPr>
            </w:pPr>
            <w:r w:rsidRPr="00E90266">
              <w:rPr>
                <w:rFonts w:ascii="Book Antiqua" w:eastAsia="宋体" w:hAnsi="Book Antiqua"/>
              </w:rPr>
              <w:t xml:space="preserve">19 </w:t>
            </w:r>
            <w:proofErr w:type="spellStart"/>
            <w:r w:rsidRPr="00E90266">
              <w:rPr>
                <w:rFonts w:ascii="Book Antiqua" w:eastAsia="宋体" w:hAnsi="Book Antiqua"/>
              </w:rPr>
              <w:t>mo</w:t>
            </w:r>
            <w:proofErr w:type="spellEnd"/>
            <w:r w:rsidRPr="00E90266">
              <w:rPr>
                <w:rFonts w:ascii="Book Antiqua" w:eastAsia="宋体" w:hAnsi="Book Antiqua"/>
              </w:rPr>
              <w:t xml:space="preserve"> (no recurrence)</w:t>
            </w:r>
          </w:p>
        </w:tc>
      </w:tr>
      <w:tr w:rsidR="00C345D7" w:rsidRPr="00E90266" w14:paraId="103CC392" w14:textId="77777777" w:rsidTr="00D00731">
        <w:tc>
          <w:tcPr>
            <w:tcW w:w="1031" w:type="pct"/>
          </w:tcPr>
          <w:p w14:paraId="1FF57725" w14:textId="3575B4BF" w:rsidR="0005357F" w:rsidRPr="00E90266" w:rsidRDefault="00C345D7" w:rsidP="00C345D7">
            <w:pPr>
              <w:widowControl w:val="0"/>
              <w:spacing w:line="360" w:lineRule="auto"/>
              <w:jc w:val="both"/>
              <w:rPr>
                <w:rFonts w:ascii="Book Antiqua" w:eastAsia="宋体" w:hAnsi="Book Antiqua"/>
              </w:rPr>
            </w:pPr>
            <w:proofErr w:type="spellStart"/>
            <w:r>
              <w:rPr>
                <w:rFonts w:ascii="Book Antiqua" w:eastAsia="宋体" w:hAnsi="Book Antiqua"/>
              </w:rPr>
              <w:t>Toso</w:t>
            </w:r>
            <w:proofErr w:type="spellEnd"/>
            <w:r w:rsidR="0005357F" w:rsidRPr="00E90266">
              <w:rPr>
                <w:rFonts w:ascii="Book Antiqua" w:eastAsia="宋体" w:hAnsi="Book Antiqua"/>
              </w:rPr>
              <w:t xml:space="preserve"> </w:t>
            </w:r>
            <w:r w:rsidR="0005357F" w:rsidRPr="00C345D7">
              <w:rPr>
                <w:rFonts w:ascii="Book Antiqua" w:eastAsia="宋体" w:hAnsi="Book Antiqua"/>
                <w:i/>
              </w:rPr>
              <w:t>et al</w:t>
            </w:r>
            <w:r w:rsidRPr="00C345D7">
              <w:rPr>
                <w:rFonts w:ascii="Book Antiqua" w:eastAsia="宋体" w:hAnsi="Book Antiqua" w:hint="eastAsia"/>
                <w:vertAlign w:val="superscript"/>
              </w:rPr>
              <w:t>[</w:t>
            </w:r>
            <w:r w:rsidR="0005357F" w:rsidRPr="00C345D7">
              <w:rPr>
                <w:rFonts w:ascii="Book Antiqua" w:eastAsia="宋体" w:hAnsi="Book Antiqua"/>
                <w:vertAlign w:val="superscript"/>
              </w:rPr>
              <w:fldChar w:fldCharType="begin">
                <w:fldData xml:space="preserve">PEVuZE5vdGU+PENpdGU+PEF1dGhvcj5Ub3NvPC9BdXRob3I+PFllYXI+MjAxNzwvWWVhcj48UmVj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</w:fldData>
              </w:fldChar>
            </w:r>
            <w:r w:rsidR="0005357F" w:rsidRPr="00C345D7">
              <w:rPr>
                <w:rFonts w:ascii="Book Antiqua" w:eastAsia="宋体" w:hAnsi="Book Antiqua"/>
                <w:vertAlign w:val="superscript"/>
              </w:rPr>
              <w:instrText xml:space="preserve"> ADDIN EN.CITE </w:instrText>
            </w:r>
            <w:r w:rsidR="0005357F" w:rsidRPr="00C345D7">
              <w:rPr>
                <w:rFonts w:ascii="Book Antiqua" w:eastAsia="宋体" w:hAnsi="Book Antiqua"/>
                <w:vertAlign w:val="superscript"/>
              </w:rPr>
              <w:fldChar w:fldCharType="begin">
                <w:fldData xml:space="preserve">PEVuZE5vdGU+PENpdGU+PEF1dGhvcj5Ub3NvPC9BdXRob3I+PFllYXI+MjAxNzwvWWVhcj48UmVj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</w:fldData>
              </w:fldChar>
            </w:r>
            <w:r w:rsidR="0005357F" w:rsidRPr="00C345D7">
              <w:rPr>
                <w:rFonts w:ascii="Book Antiqua" w:eastAsia="宋体" w:hAnsi="Book Antiqua"/>
                <w:vertAlign w:val="superscript"/>
              </w:rPr>
              <w:instrText xml:space="preserve"> ADDIN EN.CITE.DATA </w:instrText>
            </w:r>
            <w:r w:rsidR="0005357F" w:rsidRPr="00C345D7">
              <w:rPr>
                <w:rFonts w:ascii="Book Antiqua" w:eastAsia="宋体" w:hAnsi="Book Antiqua"/>
                <w:vertAlign w:val="superscript"/>
              </w:rPr>
            </w:r>
            <w:r w:rsidR="0005357F" w:rsidRPr="00C345D7">
              <w:rPr>
                <w:rFonts w:ascii="Book Antiqua" w:eastAsia="宋体" w:hAnsi="Book Antiqua"/>
                <w:vertAlign w:val="superscript"/>
              </w:rPr>
              <w:fldChar w:fldCharType="end"/>
            </w:r>
            <w:r w:rsidR="0005357F" w:rsidRPr="00C345D7">
              <w:rPr>
                <w:rFonts w:ascii="Book Antiqua" w:eastAsia="宋体" w:hAnsi="Book Antiqua"/>
                <w:vertAlign w:val="superscript"/>
              </w:rPr>
            </w:r>
            <w:r w:rsidR="0005357F" w:rsidRPr="00C345D7">
              <w:rPr>
                <w:rFonts w:ascii="Book Antiqua" w:eastAsia="宋体" w:hAnsi="Book Antiqua"/>
                <w:vertAlign w:val="superscript"/>
              </w:rPr>
              <w:fldChar w:fldCharType="separate"/>
            </w:r>
            <w:r w:rsidR="0005357F" w:rsidRPr="00C345D7">
              <w:rPr>
                <w:rFonts w:ascii="Book Antiqua" w:eastAsia="宋体" w:hAnsi="Book Antiqua"/>
                <w:noProof/>
                <w:vertAlign w:val="superscript"/>
              </w:rPr>
              <w:t>66</w:t>
            </w:r>
            <w:r w:rsidR="0005357F" w:rsidRPr="00C345D7">
              <w:rPr>
                <w:rFonts w:ascii="Book Antiqua" w:eastAsia="宋体" w:hAnsi="Book Antiqua"/>
                <w:vertAlign w:val="superscript"/>
              </w:rPr>
              <w:fldChar w:fldCharType="end"/>
            </w:r>
            <w:r w:rsidRPr="00C345D7">
              <w:rPr>
                <w:rFonts w:ascii="Book Antiqua" w:eastAsia="宋体" w:hAnsi="Book Antiqua" w:hint="eastAsia"/>
                <w:vertAlign w:val="superscript"/>
              </w:rPr>
              <w:t>]</w:t>
            </w:r>
          </w:p>
        </w:tc>
        <w:tc>
          <w:tcPr>
            <w:tcW w:w="412" w:type="pct"/>
          </w:tcPr>
          <w:p w14:paraId="26E88B14"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2017</w:t>
            </w:r>
          </w:p>
        </w:tc>
        <w:tc>
          <w:tcPr>
            <w:tcW w:w="984" w:type="pct"/>
          </w:tcPr>
          <w:p w14:paraId="422C406D"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Portugal, Paris, Geneva</w:t>
            </w:r>
          </w:p>
        </w:tc>
        <w:tc>
          <w:tcPr>
            <w:tcW w:w="683" w:type="pct"/>
          </w:tcPr>
          <w:p w14:paraId="36B07E59"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1995-2015</w:t>
            </w:r>
          </w:p>
        </w:tc>
        <w:tc>
          <w:tcPr>
            <w:tcW w:w="768" w:type="pct"/>
          </w:tcPr>
          <w:p w14:paraId="2BEBF3A0"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12</w:t>
            </w:r>
          </w:p>
        </w:tc>
        <w:tc>
          <w:tcPr>
            <w:tcW w:w="1122" w:type="pct"/>
          </w:tcPr>
          <w:p w14:paraId="68514123" w14:textId="2946B95C" w:rsidR="0005357F" w:rsidRPr="00E90266" w:rsidRDefault="00C345D7" w:rsidP="00E90266">
            <w:pPr>
              <w:widowControl w:val="0"/>
              <w:spacing w:line="360" w:lineRule="auto"/>
              <w:jc w:val="both"/>
              <w:rPr>
                <w:rFonts w:ascii="Book Antiqua" w:eastAsia="宋体" w:hAnsi="Book Antiqua"/>
              </w:rPr>
            </w:pPr>
            <w:r>
              <w:rPr>
                <w:rFonts w:ascii="Book Antiqua" w:eastAsia="宋体" w:hAnsi="Book Antiqua"/>
              </w:rPr>
              <w:t>5-yr</w:t>
            </w:r>
            <w:r w:rsidR="0005357F" w:rsidRPr="00E90266">
              <w:rPr>
                <w:rFonts w:ascii="Book Antiqua" w:eastAsia="宋体" w:hAnsi="Book Antiqua"/>
              </w:rPr>
              <w:t xml:space="preserve"> OS 50%</w:t>
            </w:r>
            <w:r>
              <w:rPr>
                <w:rFonts w:ascii="Book Antiqua" w:eastAsia="宋体" w:hAnsi="Book Antiqua" w:hint="eastAsia"/>
              </w:rPr>
              <w:t xml:space="preserve"> </w:t>
            </w:r>
            <w:r w:rsidR="0005357F" w:rsidRPr="00E90266">
              <w:rPr>
                <w:rFonts w:ascii="Book Antiqua" w:eastAsia="宋体" w:hAnsi="Book Antiqua"/>
              </w:rPr>
              <w:t>±</w:t>
            </w:r>
            <w:r>
              <w:rPr>
                <w:rFonts w:ascii="Book Antiqua" w:eastAsia="宋体" w:hAnsi="Book Antiqua" w:hint="eastAsia"/>
              </w:rPr>
              <w:t xml:space="preserve"> </w:t>
            </w:r>
            <w:r w:rsidR="0005357F" w:rsidRPr="00E90266">
              <w:rPr>
                <w:rFonts w:ascii="Book Antiqua" w:eastAsia="宋体" w:hAnsi="Book Antiqua"/>
              </w:rPr>
              <w:t xml:space="preserve">16%, </w:t>
            </w:r>
            <w:r>
              <w:rPr>
                <w:rFonts w:ascii="Book Antiqua" w:eastAsia="宋体" w:hAnsi="Book Antiqua"/>
              </w:rPr>
              <w:t>5-yr</w:t>
            </w:r>
            <w:r w:rsidR="0005357F" w:rsidRPr="00E90266">
              <w:rPr>
                <w:rFonts w:ascii="Book Antiqua" w:eastAsia="宋体" w:hAnsi="Book Antiqua"/>
              </w:rPr>
              <w:t xml:space="preserve"> PFS 38%</w:t>
            </w:r>
            <w:r>
              <w:rPr>
                <w:rFonts w:ascii="Book Antiqua" w:eastAsia="宋体" w:hAnsi="Book Antiqua" w:hint="eastAsia"/>
              </w:rPr>
              <w:t xml:space="preserve"> </w:t>
            </w:r>
            <w:r w:rsidR="0005357F" w:rsidRPr="00E90266">
              <w:rPr>
                <w:rFonts w:ascii="Book Antiqua" w:eastAsia="宋体" w:hAnsi="Book Antiqua"/>
              </w:rPr>
              <w:t>±</w:t>
            </w:r>
            <w:r>
              <w:rPr>
                <w:rFonts w:ascii="Book Antiqua" w:eastAsia="宋体" w:hAnsi="Book Antiqua" w:hint="eastAsia"/>
              </w:rPr>
              <w:t xml:space="preserve"> </w:t>
            </w:r>
            <w:r w:rsidR="0005357F" w:rsidRPr="00E90266">
              <w:rPr>
                <w:rFonts w:ascii="Book Antiqua" w:eastAsia="宋体" w:hAnsi="Book Antiqua"/>
              </w:rPr>
              <w:t xml:space="preserve">15% </w:t>
            </w:r>
          </w:p>
        </w:tc>
      </w:tr>
      <w:tr w:rsidR="00C345D7" w:rsidRPr="00E90266" w14:paraId="44C41142" w14:textId="77777777" w:rsidTr="00D00731">
        <w:tc>
          <w:tcPr>
            <w:tcW w:w="1031" w:type="pct"/>
          </w:tcPr>
          <w:p w14:paraId="67E908D0" w14:textId="3CB9173B" w:rsidR="0005357F" w:rsidRPr="00E90266" w:rsidRDefault="0005357F" w:rsidP="00771134">
            <w:pPr>
              <w:widowControl w:val="0"/>
              <w:spacing w:line="360" w:lineRule="auto"/>
              <w:jc w:val="both"/>
              <w:rPr>
                <w:rFonts w:ascii="Book Antiqua" w:eastAsia="宋体" w:hAnsi="Book Antiqua"/>
              </w:rPr>
            </w:pPr>
            <w:proofErr w:type="spellStart"/>
            <w:r w:rsidRPr="00E90266">
              <w:rPr>
                <w:rFonts w:ascii="Book Antiqua" w:eastAsia="宋体" w:hAnsi="Book Antiqua"/>
              </w:rPr>
              <w:t>Dueland</w:t>
            </w:r>
            <w:proofErr w:type="spellEnd"/>
            <w:r w:rsidRPr="00E90266">
              <w:rPr>
                <w:rFonts w:ascii="Book Antiqua" w:eastAsia="宋体" w:hAnsi="Book Antiqua"/>
              </w:rPr>
              <w:t xml:space="preserve"> </w:t>
            </w:r>
            <w:r w:rsidRPr="00771134">
              <w:rPr>
                <w:rFonts w:ascii="Book Antiqua" w:eastAsia="宋体" w:hAnsi="Book Antiqua"/>
                <w:i/>
              </w:rPr>
              <w:t>et al</w:t>
            </w:r>
            <w:r w:rsidR="00771134" w:rsidRPr="00771134">
              <w:rPr>
                <w:rFonts w:ascii="Book Antiqua" w:eastAsia="宋体" w:hAnsi="Book Antiqua" w:hint="eastAsia"/>
                <w:vertAlign w:val="superscript"/>
              </w:rPr>
              <w:t>[</w:t>
            </w:r>
            <w:r w:rsidRPr="00771134">
              <w:rPr>
                <w:rFonts w:ascii="Book Antiqua" w:eastAsia="宋体" w:hAnsi="Book Antiqua"/>
                <w:vertAlign w:val="superscript"/>
              </w:rPr>
              <w:fldChar w:fldCharType="begin">
                <w:fldData xml:space="preserve">PEVuZE5vdGU+PENpdGU+PEF1dGhvcj5EdWVsYW5kPC9BdXRob3I+PFllYXI+MjAyMDwvWWVhcj48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</w:fldData>
              </w:fldChar>
            </w:r>
            <w:r w:rsidRPr="00771134">
              <w:rPr>
                <w:rFonts w:ascii="Book Antiqua" w:eastAsia="宋体" w:hAnsi="Book Antiqua"/>
                <w:vertAlign w:val="superscript"/>
              </w:rPr>
              <w:instrText xml:space="preserve"> ADDIN EN.CITE </w:instrText>
            </w:r>
            <w:r w:rsidRPr="00771134">
              <w:rPr>
                <w:rFonts w:ascii="Book Antiqua" w:eastAsia="宋体" w:hAnsi="Book Antiqua"/>
                <w:vertAlign w:val="superscript"/>
              </w:rPr>
              <w:fldChar w:fldCharType="begin">
                <w:fldData xml:space="preserve">PEVuZE5vdGU+PENpdGU+PEF1dGhvcj5EdWVsYW5kPC9BdXRob3I+PFllYXI+MjAyMDwvWWVhcj48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</w:fldData>
              </w:fldChar>
            </w:r>
            <w:r w:rsidRPr="00771134">
              <w:rPr>
                <w:rFonts w:ascii="Book Antiqua" w:eastAsia="宋体" w:hAnsi="Book Antiqua"/>
                <w:vertAlign w:val="superscript"/>
              </w:rPr>
              <w:instrText xml:space="preserve"> ADDIN EN.CITE.DATA </w:instrText>
            </w:r>
            <w:r w:rsidRPr="00771134">
              <w:rPr>
                <w:rFonts w:ascii="Book Antiqua" w:eastAsia="宋体" w:hAnsi="Book Antiqua"/>
                <w:vertAlign w:val="superscript"/>
              </w:rPr>
            </w:r>
            <w:r w:rsidRPr="00771134">
              <w:rPr>
                <w:rFonts w:ascii="Book Antiqua" w:eastAsia="宋体" w:hAnsi="Book Antiqua"/>
                <w:vertAlign w:val="superscript"/>
              </w:rPr>
              <w:fldChar w:fldCharType="end"/>
            </w:r>
            <w:r w:rsidRPr="00771134">
              <w:rPr>
                <w:rFonts w:ascii="Book Antiqua" w:eastAsia="宋体" w:hAnsi="Book Antiqua"/>
                <w:vertAlign w:val="superscript"/>
              </w:rPr>
            </w:r>
            <w:r w:rsidRPr="00771134">
              <w:rPr>
                <w:rFonts w:ascii="Book Antiqua" w:eastAsia="宋体" w:hAnsi="Book Antiqua"/>
                <w:vertAlign w:val="superscript"/>
              </w:rPr>
              <w:fldChar w:fldCharType="separate"/>
            </w:r>
            <w:r w:rsidRPr="00771134">
              <w:rPr>
                <w:rFonts w:ascii="Book Antiqua" w:eastAsia="宋体" w:hAnsi="Book Antiqua"/>
                <w:noProof/>
                <w:vertAlign w:val="superscript"/>
              </w:rPr>
              <w:t>10</w:t>
            </w:r>
            <w:r w:rsidRPr="00771134">
              <w:rPr>
                <w:rFonts w:ascii="Book Antiqua" w:eastAsia="宋体" w:hAnsi="Book Antiqua"/>
                <w:vertAlign w:val="superscript"/>
              </w:rPr>
              <w:fldChar w:fldCharType="end"/>
            </w:r>
            <w:r w:rsidR="00771134" w:rsidRPr="00771134">
              <w:rPr>
                <w:rFonts w:ascii="Book Antiqua" w:eastAsia="宋体" w:hAnsi="Book Antiqua" w:hint="eastAsia"/>
                <w:vertAlign w:val="superscript"/>
              </w:rPr>
              <w:t>]</w:t>
            </w:r>
          </w:p>
        </w:tc>
        <w:tc>
          <w:tcPr>
            <w:tcW w:w="412" w:type="pct"/>
          </w:tcPr>
          <w:p w14:paraId="7203F81D" w14:textId="46793771" w:rsidR="0005357F" w:rsidRPr="00E90266" w:rsidRDefault="0005357F" w:rsidP="00771134">
            <w:pPr>
              <w:widowControl w:val="0"/>
              <w:spacing w:line="360" w:lineRule="auto"/>
              <w:jc w:val="both"/>
              <w:rPr>
                <w:rFonts w:ascii="Book Antiqua" w:eastAsia="宋体" w:hAnsi="Book Antiqua"/>
              </w:rPr>
            </w:pPr>
            <w:r w:rsidRPr="00E90266">
              <w:rPr>
                <w:rFonts w:ascii="Book Antiqua" w:eastAsia="宋体" w:hAnsi="Book Antiqua"/>
              </w:rPr>
              <w:t>20</w:t>
            </w:r>
            <w:r w:rsidR="00771134">
              <w:rPr>
                <w:rFonts w:ascii="Book Antiqua" w:eastAsia="宋体" w:hAnsi="Book Antiqua" w:hint="eastAsia"/>
              </w:rPr>
              <w:t>20</w:t>
            </w:r>
          </w:p>
        </w:tc>
        <w:tc>
          <w:tcPr>
            <w:tcW w:w="984" w:type="pct"/>
          </w:tcPr>
          <w:p w14:paraId="1D526799" w14:textId="77777777" w:rsidR="0005357F" w:rsidRPr="00E90266" w:rsidRDefault="0005357F" w:rsidP="00E90266">
            <w:pPr>
              <w:widowControl w:val="0"/>
              <w:spacing w:line="360" w:lineRule="auto"/>
              <w:jc w:val="both"/>
              <w:rPr>
                <w:rFonts w:ascii="Book Antiqua" w:eastAsia="宋体" w:hAnsi="Book Antiqua"/>
              </w:rPr>
            </w:pPr>
            <w:proofErr w:type="spellStart"/>
            <w:r w:rsidRPr="00E90266">
              <w:rPr>
                <w:rFonts w:ascii="Book Antiqua" w:eastAsia="宋体" w:hAnsi="Book Antiqua"/>
              </w:rPr>
              <w:t>Olso</w:t>
            </w:r>
            <w:proofErr w:type="spellEnd"/>
            <w:r w:rsidRPr="00E90266">
              <w:rPr>
                <w:rFonts w:ascii="Book Antiqua" w:eastAsia="宋体" w:hAnsi="Book Antiqua"/>
              </w:rPr>
              <w:t xml:space="preserve"> University Hospital, Norway</w:t>
            </w:r>
          </w:p>
        </w:tc>
        <w:tc>
          <w:tcPr>
            <w:tcW w:w="683" w:type="pct"/>
          </w:tcPr>
          <w:p w14:paraId="7D5D242E"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2006-2012</w:t>
            </w:r>
          </w:p>
        </w:tc>
        <w:tc>
          <w:tcPr>
            <w:tcW w:w="768" w:type="pct"/>
          </w:tcPr>
          <w:p w14:paraId="7942037A"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23</w:t>
            </w:r>
          </w:p>
        </w:tc>
        <w:tc>
          <w:tcPr>
            <w:tcW w:w="1122" w:type="pct"/>
          </w:tcPr>
          <w:p w14:paraId="748C4871" w14:textId="0DE5F9C2" w:rsidR="0005357F" w:rsidRPr="00E90266" w:rsidRDefault="00771134" w:rsidP="00E90266">
            <w:pPr>
              <w:widowControl w:val="0"/>
              <w:spacing w:line="360" w:lineRule="auto"/>
              <w:jc w:val="both"/>
              <w:rPr>
                <w:rFonts w:ascii="Book Antiqua" w:eastAsia="宋体" w:hAnsi="Book Antiqua"/>
              </w:rPr>
            </w:pPr>
            <w:r>
              <w:rPr>
                <w:rFonts w:ascii="Book Antiqua" w:eastAsia="宋体" w:hAnsi="Book Antiqua"/>
              </w:rPr>
              <w:t>5-yr</w:t>
            </w:r>
            <w:r w:rsidR="0005357F" w:rsidRPr="00E90266">
              <w:rPr>
                <w:rFonts w:ascii="Book Antiqua" w:eastAsia="宋体" w:hAnsi="Book Antiqua"/>
              </w:rPr>
              <w:t xml:space="preserve"> OS 60%</w:t>
            </w:r>
          </w:p>
        </w:tc>
      </w:tr>
      <w:tr w:rsidR="00C345D7" w:rsidRPr="00E90266" w14:paraId="439D1966" w14:textId="77777777" w:rsidTr="00D00731">
        <w:tc>
          <w:tcPr>
            <w:tcW w:w="1031" w:type="pct"/>
          </w:tcPr>
          <w:p w14:paraId="30D6F4B5" w14:textId="59F1B817" w:rsidR="0005357F" w:rsidRPr="00E90266" w:rsidRDefault="00771134" w:rsidP="00E90266">
            <w:pPr>
              <w:widowControl w:val="0"/>
              <w:spacing w:line="360" w:lineRule="auto"/>
              <w:jc w:val="both"/>
              <w:rPr>
                <w:rFonts w:ascii="Book Antiqua" w:eastAsia="宋体" w:hAnsi="Book Antiqua"/>
              </w:rPr>
            </w:pPr>
            <w:r>
              <w:rPr>
                <w:rFonts w:ascii="Book Antiqua" w:eastAsia="宋体" w:hAnsi="Book Antiqua"/>
              </w:rPr>
              <w:t>Yang</w:t>
            </w:r>
            <w:r w:rsidR="0005357F" w:rsidRPr="00E90266">
              <w:rPr>
                <w:rFonts w:ascii="Book Antiqua" w:eastAsia="宋体" w:hAnsi="Book Antiqua"/>
              </w:rPr>
              <w:t xml:space="preserve"> </w:t>
            </w:r>
            <w:r w:rsidR="0005357F" w:rsidRPr="00771134">
              <w:rPr>
                <w:rFonts w:ascii="Book Antiqua" w:eastAsia="宋体" w:hAnsi="Book Antiqua"/>
                <w:i/>
              </w:rPr>
              <w:t>et al</w:t>
            </w:r>
            <w:r w:rsidRPr="00771134">
              <w:rPr>
                <w:rFonts w:ascii="Book Antiqua" w:eastAsia="宋体" w:hAnsi="Book Antiqua" w:hint="eastAsia"/>
                <w:vertAlign w:val="superscript"/>
              </w:rPr>
              <w:t>[</w:t>
            </w:r>
            <w:r w:rsidR="0005357F" w:rsidRPr="00771134">
              <w:rPr>
                <w:rFonts w:ascii="Book Antiqua" w:eastAsia="宋体" w:hAnsi="Book Antiqua"/>
                <w:vertAlign w:val="superscript"/>
              </w:rPr>
              <w:fldChar w:fldCharType="begin">
                <w:fldData xml:space="preserve">PEVuZE5vdGU+PENpdGU+PEF1dGhvcj5ZYW5nPC9BdXRob3I+PFllYXI+MjAxOTwvWWVhcj48UmVj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</w:fldData>
              </w:fldChar>
            </w:r>
            <w:r w:rsidR="0005357F" w:rsidRPr="00771134">
              <w:rPr>
                <w:rFonts w:ascii="Book Antiqua" w:eastAsia="宋体" w:hAnsi="Book Antiqua"/>
                <w:vertAlign w:val="superscript"/>
              </w:rPr>
              <w:instrText xml:space="preserve"> ADDIN EN.CITE </w:instrText>
            </w:r>
            <w:r w:rsidR="0005357F" w:rsidRPr="00771134">
              <w:rPr>
                <w:rFonts w:ascii="Book Antiqua" w:eastAsia="宋体" w:hAnsi="Book Antiqua"/>
                <w:vertAlign w:val="superscript"/>
              </w:rPr>
              <w:fldChar w:fldCharType="begin">
                <w:fldData xml:space="preserve">PEVuZE5vdGU+PENpdGU+PEF1dGhvcj5ZYW5nPC9BdXRob3I+PFllYXI+MjAxOTwvWWVhcj48UmVj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</w:fldData>
              </w:fldChar>
            </w:r>
            <w:r w:rsidR="0005357F" w:rsidRPr="00771134">
              <w:rPr>
                <w:rFonts w:ascii="Book Antiqua" w:eastAsia="宋体" w:hAnsi="Book Antiqua"/>
                <w:vertAlign w:val="superscript"/>
              </w:rPr>
              <w:instrText xml:space="preserve"> ADDIN EN.CITE.DATA </w:instrText>
            </w:r>
            <w:r w:rsidR="0005357F" w:rsidRPr="00771134">
              <w:rPr>
                <w:rFonts w:ascii="Book Antiqua" w:eastAsia="宋体" w:hAnsi="Book Antiqua"/>
                <w:vertAlign w:val="superscript"/>
              </w:rPr>
            </w:r>
            <w:r w:rsidR="0005357F" w:rsidRPr="00771134">
              <w:rPr>
                <w:rFonts w:ascii="Book Antiqua" w:eastAsia="宋体" w:hAnsi="Book Antiqua"/>
                <w:vertAlign w:val="superscript"/>
              </w:rPr>
              <w:fldChar w:fldCharType="end"/>
            </w:r>
            <w:r w:rsidR="0005357F" w:rsidRPr="00771134">
              <w:rPr>
                <w:rFonts w:ascii="Book Antiqua" w:eastAsia="宋体" w:hAnsi="Book Antiqua"/>
                <w:vertAlign w:val="superscript"/>
              </w:rPr>
            </w:r>
            <w:r w:rsidR="0005357F" w:rsidRPr="00771134">
              <w:rPr>
                <w:rFonts w:ascii="Book Antiqua" w:eastAsia="宋体" w:hAnsi="Book Antiqua"/>
                <w:vertAlign w:val="superscript"/>
              </w:rPr>
              <w:fldChar w:fldCharType="separate"/>
            </w:r>
            <w:r w:rsidR="0005357F" w:rsidRPr="00771134">
              <w:rPr>
                <w:rFonts w:ascii="Book Antiqua" w:eastAsia="宋体" w:hAnsi="Book Antiqua"/>
                <w:noProof/>
                <w:vertAlign w:val="superscript"/>
              </w:rPr>
              <w:t>67</w:t>
            </w:r>
            <w:r w:rsidR="0005357F" w:rsidRPr="00771134">
              <w:rPr>
                <w:rFonts w:ascii="Book Antiqua" w:eastAsia="宋体" w:hAnsi="Book Antiqua"/>
                <w:vertAlign w:val="superscript"/>
              </w:rPr>
              <w:fldChar w:fldCharType="end"/>
            </w:r>
            <w:r w:rsidRPr="00771134">
              <w:rPr>
                <w:rFonts w:ascii="Book Antiqua" w:eastAsia="宋体" w:hAnsi="Book Antiqua" w:hint="eastAsia"/>
                <w:vertAlign w:val="superscript"/>
              </w:rPr>
              <w:t>]</w:t>
            </w:r>
          </w:p>
        </w:tc>
        <w:tc>
          <w:tcPr>
            <w:tcW w:w="412" w:type="pct"/>
          </w:tcPr>
          <w:p w14:paraId="41769487"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2019</w:t>
            </w:r>
          </w:p>
        </w:tc>
        <w:tc>
          <w:tcPr>
            <w:tcW w:w="984" w:type="pct"/>
          </w:tcPr>
          <w:p w14:paraId="7D2CD189" w14:textId="77777777" w:rsidR="0005357F" w:rsidRPr="00E90266" w:rsidRDefault="0005357F" w:rsidP="00E90266">
            <w:pPr>
              <w:widowControl w:val="0"/>
              <w:spacing w:line="360" w:lineRule="auto"/>
              <w:jc w:val="both"/>
              <w:rPr>
                <w:rFonts w:ascii="Book Antiqua" w:eastAsia="宋体" w:hAnsi="Book Antiqua"/>
              </w:rPr>
            </w:pPr>
            <w:proofErr w:type="spellStart"/>
            <w:r w:rsidRPr="00E90266">
              <w:rPr>
                <w:rFonts w:ascii="Book Antiqua" w:eastAsia="宋体" w:hAnsi="Book Antiqua"/>
              </w:rPr>
              <w:t>Zhongnan</w:t>
            </w:r>
            <w:proofErr w:type="spellEnd"/>
            <w:r w:rsidRPr="00E90266">
              <w:rPr>
                <w:rFonts w:ascii="Book Antiqua" w:eastAsia="宋体" w:hAnsi="Book Antiqua"/>
              </w:rPr>
              <w:t xml:space="preserve"> Hospital of Wuhan University, China</w:t>
            </w:r>
          </w:p>
        </w:tc>
        <w:tc>
          <w:tcPr>
            <w:tcW w:w="683" w:type="pct"/>
          </w:tcPr>
          <w:p w14:paraId="3B6F7473"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2016</w:t>
            </w:r>
          </w:p>
        </w:tc>
        <w:tc>
          <w:tcPr>
            <w:tcW w:w="768" w:type="pct"/>
          </w:tcPr>
          <w:p w14:paraId="3DD32709"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w:t>
            </w:r>
          </w:p>
        </w:tc>
        <w:tc>
          <w:tcPr>
            <w:tcW w:w="1122" w:type="pct"/>
          </w:tcPr>
          <w:p w14:paraId="10E1DB0C" w14:textId="7CB69F99"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 xml:space="preserve">34 </w:t>
            </w:r>
            <w:proofErr w:type="spellStart"/>
            <w:r w:rsidRPr="00E90266">
              <w:rPr>
                <w:rFonts w:ascii="Book Antiqua" w:eastAsia="宋体" w:hAnsi="Book Antiqua"/>
              </w:rPr>
              <w:t>mo</w:t>
            </w:r>
            <w:proofErr w:type="spellEnd"/>
            <w:r w:rsidRPr="00E90266">
              <w:rPr>
                <w:rFonts w:ascii="Book Antiqua" w:eastAsia="宋体" w:hAnsi="Book Antiqua"/>
              </w:rPr>
              <w:t xml:space="preserve"> (recurrent at 4 </w:t>
            </w:r>
            <w:proofErr w:type="spellStart"/>
            <w:r w:rsidRPr="00E90266">
              <w:rPr>
                <w:rFonts w:ascii="Book Antiqua" w:eastAsia="宋体" w:hAnsi="Book Antiqua"/>
              </w:rPr>
              <w:t>mo</w:t>
            </w:r>
            <w:proofErr w:type="spellEnd"/>
            <w:r w:rsidRPr="00E90266">
              <w:rPr>
                <w:rFonts w:ascii="Book Antiqua" w:eastAsia="宋体" w:hAnsi="Book Antiqua"/>
              </w:rPr>
              <w:t>)</w:t>
            </w:r>
          </w:p>
        </w:tc>
      </w:tr>
      <w:tr w:rsidR="00C345D7" w:rsidRPr="00E90266" w14:paraId="7EE0D49E" w14:textId="77777777" w:rsidTr="00D00731">
        <w:tc>
          <w:tcPr>
            <w:tcW w:w="1031" w:type="pct"/>
          </w:tcPr>
          <w:p w14:paraId="7CE4472D" w14:textId="19AE3BF3" w:rsidR="0005357F" w:rsidRPr="00E90266" w:rsidRDefault="00771134" w:rsidP="00771134">
            <w:pPr>
              <w:widowControl w:val="0"/>
              <w:spacing w:line="360" w:lineRule="auto"/>
              <w:jc w:val="both"/>
              <w:rPr>
                <w:rFonts w:ascii="Book Antiqua" w:eastAsia="宋体" w:hAnsi="Book Antiqua"/>
              </w:rPr>
            </w:pPr>
            <w:proofErr w:type="spellStart"/>
            <w:r>
              <w:rPr>
                <w:rFonts w:ascii="Book Antiqua" w:eastAsia="宋体" w:hAnsi="Book Antiqua"/>
              </w:rPr>
              <w:t>Lerut</w:t>
            </w:r>
            <w:proofErr w:type="spellEnd"/>
            <w:r w:rsidR="0005357F" w:rsidRPr="00E90266">
              <w:rPr>
                <w:rFonts w:ascii="Book Antiqua" w:eastAsia="宋体" w:hAnsi="Book Antiqua"/>
              </w:rPr>
              <w:t xml:space="preserve"> </w:t>
            </w:r>
            <w:r w:rsidR="0005357F" w:rsidRPr="00771134">
              <w:rPr>
                <w:rFonts w:ascii="Book Antiqua" w:eastAsia="宋体" w:hAnsi="Book Antiqua"/>
                <w:i/>
              </w:rPr>
              <w:t>et al</w:t>
            </w:r>
            <w:r w:rsidRPr="00771134">
              <w:rPr>
                <w:rFonts w:ascii="Book Antiqua" w:eastAsia="宋体" w:hAnsi="Book Antiqua" w:hint="eastAsia"/>
                <w:vertAlign w:val="superscript"/>
              </w:rPr>
              <w:t>[</w:t>
            </w:r>
            <w:r w:rsidR="0005357F" w:rsidRPr="00771134">
              <w:rPr>
                <w:rFonts w:ascii="Book Antiqua" w:eastAsia="宋体" w:hAnsi="Book Antiqua"/>
                <w:vertAlign w:val="superscript"/>
              </w:rPr>
              <w:fldChar w:fldCharType="begin">
                <w:fldData xml:space="preserve">PEVuZE5vdGU+PENpdGU+PEF1dGhvcj5MZXJ1dDwvQXV0aG9yPjxZZWFyPjIwMTk8L1llYXI+PFJl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</w:fldData>
              </w:fldChar>
            </w:r>
            <w:r w:rsidR="0005357F" w:rsidRPr="00771134">
              <w:rPr>
                <w:rFonts w:ascii="Book Antiqua" w:eastAsia="宋体" w:hAnsi="Book Antiqua"/>
                <w:vertAlign w:val="superscript"/>
              </w:rPr>
              <w:instrText xml:space="preserve"> ADDIN EN.CITE </w:instrText>
            </w:r>
            <w:r w:rsidR="0005357F" w:rsidRPr="00771134">
              <w:rPr>
                <w:rFonts w:ascii="Book Antiqua" w:eastAsia="宋体" w:hAnsi="Book Antiqua"/>
                <w:vertAlign w:val="superscript"/>
              </w:rPr>
              <w:fldChar w:fldCharType="begin">
                <w:fldData xml:space="preserve">PEVuZE5vdGU+PENpdGU+PEF1dGhvcj5MZXJ1dDwvQXV0aG9yPjxZZWFyPjIwMTk8L1llYXI+PFJl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</w:fldData>
              </w:fldChar>
            </w:r>
            <w:r w:rsidR="0005357F" w:rsidRPr="00771134">
              <w:rPr>
                <w:rFonts w:ascii="Book Antiqua" w:eastAsia="宋体" w:hAnsi="Book Antiqua"/>
                <w:vertAlign w:val="superscript"/>
              </w:rPr>
              <w:instrText xml:space="preserve"> ADDIN EN.CITE.DATA </w:instrText>
            </w:r>
            <w:r w:rsidR="0005357F" w:rsidRPr="00771134">
              <w:rPr>
                <w:rFonts w:ascii="Book Antiqua" w:eastAsia="宋体" w:hAnsi="Book Antiqua"/>
                <w:vertAlign w:val="superscript"/>
              </w:rPr>
            </w:r>
            <w:r w:rsidR="0005357F" w:rsidRPr="00771134">
              <w:rPr>
                <w:rFonts w:ascii="Book Antiqua" w:eastAsia="宋体" w:hAnsi="Book Antiqua"/>
                <w:vertAlign w:val="superscript"/>
              </w:rPr>
              <w:fldChar w:fldCharType="end"/>
            </w:r>
            <w:r w:rsidR="0005357F" w:rsidRPr="00771134">
              <w:rPr>
                <w:rFonts w:ascii="Book Antiqua" w:eastAsia="宋体" w:hAnsi="Book Antiqua"/>
                <w:vertAlign w:val="superscript"/>
              </w:rPr>
            </w:r>
            <w:r w:rsidR="0005357F" w:rsidRPr="00771134">
              <w:rPr>
                <w:rFonts w:ascii="Book Antiqua" w:eastAsia="宋体" w:hAnsi="Book Antiqua"/>
                <w:vertAlign w:val="superscript"/>
              </w:rPr>
              <w:fldChar w:fldCharType="separate"/>
            </w:r>
            <w:r w:rsidR="0005357F" w:rsidRPr="00771134">
              <w:rPr>
                <w:rFonts w:ascii="Book Antiqua" w:eastAsia="宋体" w:hAnsi="Book Antiqua"/>
                <w:noProof/>
                <w:vertAlign w:val="superscript"/>
              </w:rPr>
              <w:t>68</w:t>
            </w:r>
            <w:r w:rsidR="0005357F" w:rsidRPr="00771134">
              <w:rPr>
                <w:rFonts w:ascii="Book Antiqua" w:eastAsia="宋体" w:hAnsi="Book Antiqua"/>
                <w:vertAlign w:val="superscript"/>
              </w:rPr>
              <w:fldChar w:fldCharType="end"/>
            </w:r>
            <w:r w:rsidRPr="00771134">
              <w:rPr>
                <w:rFonts w:ascii="Book Antiqua" w:eastAsia="宋体" w:hAnsi="Book Antiqua" w:hint="eastAsia"/>
                <w:vertAlign w:val="superscript"/>
              </w:rPr>
              <w:t>]</w:t>
            </w:r>
          </w:p>
        </w:tc>
        <w:tc>
          <w:tcPr>
            <w:tcW w:w="412" w:type="pct"/>
          </w:tcPr>
          <w:p w14:paraId="5C8B837B"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2019</w:t>
            </w:r>
          </w:p>
        </w:tc>
        <w:tc>
          <w:tcPr>
            <w:tcW w:w="984" w:type="pct"/>
          </w:tcPr>
          <w:p w14:paraId="6F3FE25E"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 xml:space="preserve">University </w:t>
            </w:r>
            <w:r w:rsidRPr="00E90266">
              <w:rPr>
                <w:rFonts w:ascii="Book Antiqua" w:eastAsia="宋体" w:hAnsi="Book Antiqua"/>
              </w:rPr>
              <w:lastRenderedPageBreak/>
              <w:t>Hospital Saint-Luc, Belgium</w:t>
            </w:r>
          </w:p>
        </w:tc>
        <w:tc>
          <w:tcPr>
            <w:tcW w:w="683" w:type="pct"/>
          </w:tcPr>
          <w:p w14:paraId="00DC2471"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lastRenderedPageBreak/>
              <w:t>1985-2016</w:t>
            </w:r>
          </w:p>
        </w:tc>
        <w:tc>
          <w:tcPr>
            <w:tcW w:w="768" w:type="pct"/>
          </w:tcPr>
          <w:p w14:paraId="186EB2EF"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4</w:t>
            </w:r>
          </w:p>
        </w:tc>
        <w:tc>
          <w:tcPr>
            <w:tcW w:w="1122" w:type="pct"/>
          </w:tcPr>
          <w:p w14:paraId="3B99305B" w14:textId="6448C7B1" w:rsidR="0005357F" w:rsidRPr="00E90266" w:rsidRDefault="0005357F" w:rsidP="00771134">
            <w:pPr>
              <w:widowControl w:val="0"/>
              <w:spacing w:line="360" w:lineRule="auto"/>
              <w:jc w:val="both"/>
              <w:rPr>
                <w:rFonts w:ascii="Book Antiqua" w:eastAsia="宋体" w:hAnsi="Book Antiqua"/>
              </w:rPr>
            </w:pPr>
            <w:r w:rsidRPr="00E90266">
              <w:rPr>
                <w:rFonts w:ascii="Book Antiqua" w:eastAsia="宋体" w:hAnsi="Book Antiqua"/>
              </w:rPr>
              <w:t>17</w:t>
            </w:r>
            <w:r w:rsidR="00771134">
              <w:rPr>
                <w:rFonts w:ascii="Book Antiqua" w:eastAsia="宋体" w:hAnsi="Book Antiqua" w:hint="eastAsia"/>
              </w:rPr>
              <w:t xml:space="preserve"> </w:t>
            </w:r>
            <w:proofErr w:type="spellStart"/>
            <w:r w:rsidRPr="00E90266">
              <w:rPr>
                <w:rFonts w:ascii="Book Antiqua" w:eastAsia="宋体" w:hAnsi="Book Antiqua"/>
              </w:rPr>
              <w:t>mo</w:t>
            </w:r>
            <w:proofErr w:type="spellEnd"/>
            <w:r w:rsidRPr="00E90266">
              <w:rPr>
                <w:rFonts w:ascii="Book Antiqua" w:eastAsia="宋体" w:hAnsi="Book Antiqua"/>
              </w:rPr>
              <w:t xml:space="preserve"> (recurrent at </w:t>
            </w:r>
            <w:r w:rsidRPr="00E90266">
              <w:rPr>
                <w:rFonts w:ascii="Book Antiqua" w:eastAsia="宋体" w:hAnsi="Book Antiqua"/>
              </w:rPr>
              <w:lastRenderedPageBreak/>
              <w:t xml:space="preserve">6 </w:t>
            </w:r>
            <w:proofErr w:type="spellStart"/>
            <w:r w:rsidRPr="00E90266">
              <w:rPr>
                <w:rFonts w:ascii="Book Antiqua" w:eastAsia="宋体" w:hAnsi="Book Antiqua"/>
              </w:rPr>
              <w:t>mo</w:t>
            </w:r>
            <w:proofErr w:type="spellEnd"/>
            <w:r w:rsidRPr="00E90266">
              <w:rPr>
                <w:rFonts w:ascii="Book Antiqua" w:eastAsia="宋体" w:hAnsi="Book Antiqua"/>
              </w:rPr>
              <w:t>),</w:t>
            </w:r>
            <w:r w:rsidR="00771134">
              <w:rPr>
                <w:rFonts w:ascii="Book Antiqua" w:eastAsia="宋体" w:hAnsi="Book Antiqua" w:hint="eastAsia"/>
              </w:rPr>
              <w:t xml:space="preserve"> </w:t>
            </w:r>
            <w:r w:rsidRPr="00E90266">
              <w:rPr>
                <w:rFonts w:ascii="Book Antiqua" w:eastAsia="宋体" w:hAnsi="Book Antiqua"/>
              </w:rPr>
              <w:t xml:space="preserve">64 </w:t>
            </w:r>
            <w:proofErr w:type="spellStart"/>
            <w:r w:rsidRPr="00E90266">
              <w:rPr>
                <w:rFonts w:ascii="Book Antiqua" w:eastAsia="宋体" w:hAnsi="Book Antiqua"/>
              </w:rPr>
              <w:t>mo</w:t>
            </w:r>
            <w:proofErr w:type="spellEnd"/>
            <w:r w:rsidRPr="00E90266">
              <w:rPr>
                <w:rFonts w:ascii="Book Antiqua" w:eastAsia="宋体" w:hAnsi="Book Antiqua"/>
              </w:rPr>
              <w:t xml:space="preserve"> (recurrent at 47 </w:t>
            </w:r>
            <w:proofErr w:type="spellStart"/>
            <w:r w:rsidRPr="00E90266">
              <w:rPr>
                <w:rFonts w:ascii="Book Antiqua" w:eastAsia="宋体" w:hAnsi="Book Antiqua"/>
              </w:rPr>
              <w:t>mo</w:t>
            </w:r>
            <w:proofErr w:type="spellEnd"/>
            <w:r w:rsidRPr="00E90266">
              <w:rPr>
                <w:rFonts w:ascii="Book Antiqua" w:eastAsia="宋体" w:hAnsi="Book Antiqua"/>
              </w:rPr>
              <w:t>),</w:t>
            </w:r>
            <w:r w:rsidR="00771134">
              <w:rPr>
                <w:rFonts w:ascii="Book Antiqua" w:eastAsia="宋体" w:hAnsi="Book Antiqua" w:hint="eastAsia"/>
              </w:rPr>
              <w:t xml:space="preserve"> </w:t>
            </w:r>
            <w:r w:rsidRPr="00E90266">
              <w:rPr>
                <w:rFonts w:ascii="Book Antiqua" w:eastAsia="宋体" w:hAnsi="Book Antiqua"/>
              </w:rPr>
              <w:t xml:space="preserve">32 </w:t>
            </w:r>
            <w:proofErr w:type="spellStart"/>
            <w:r w:rsidRPr="00E90266">
              <w:rPr>
                <w:rFonts w:ascii="Book Antiqua" w:eastAsia="宋体" w:hAnsi="Book Antiqua"/>
              </w:rPr>
              <w:t>mo</w:t>
            </w:r>
            <w:proofErr w:type="spellEnd"/>
            <w:r w:rsidRPr="00E90266">
              <w:rPr>
                <w:rFonts w:ascii="Book Antiqua" w:eastAsia="宋体" w:hAnsi="Book Antiqua"/>
              </w:rPr>
              <w:t xml:space="preserve"> (</w:t>
            </w:r>
            <w:r w:rsidRPr="00E90266">
              <w:rPr>
                <w:rFonts w:ascii="Book Antiqua" w:eastAsia="宋体" w:hAnsi="Book Antiqua" w:cs="等线"/>
              </w:rPr>
              <w:t>no)</w:t>
            </w:r>
            <w:r w:rsidR="00771134">
              <w:rPr>
                <w:rFonts w:ascii="Book Antiqua" w:eastAsia="宋体" w:hAnsi="Book Antiqua" w:hint="eastAsia"/>
              </w:rPr>
              <w:t xml:space="preserve">, </w:t>
            </w:r>
            <w:r w:rsidRPr="00E90266">
              <w:rPr>
                <w:rFonts w:ascii="Book Antiqua" w:eastAsia="宋体" w:hAnsi="Book Antiqua"/>
              </w:rPr>
              <w:t>28</w:t>
            </w:r>
            <w:r w:rsidR="00771134">
              <w:rPr>
                <w:rFonts w:ascii="Book Antiqua" w:eastAsia="宋体" w:hAnsi="Book Antiqua" w:hint="eastAsia"/>
              </w:rPr>
              <w:t xml:space="preserve"> </w:t>
            </w:r>
            <w:proofErr w:type="spellStart"/>
            <w:r w:rsidRPr="00E90266">
              <w:rPr>
                <w:rFonts w:ascii="Book Antiqua" w:eastAsia="宋体" w:hAnsi="Book Antiqua"/>
              </w:rPr>
              <w:t>mo</w:t>
            </w:r>
            <w:proofErr w:type="spellEnd"/>
            <w:r w:rsidRPr="00E90266">
              <w:rPr>
                <w:rFonts w:ascii="Book Antiqua" w:eastAsia="宋体" w:hAnsi="Book Antiqua"/>
              </w:rPr>
              <w:t xml:space="preserve"> (recurrent at 4 </w:t>
            </w:r>
            <w:proofErr w:type="spellStart"/>
            <w:r w:rsidRPr="00E90266">
              <w:rPr>
                <w:rFonts w:ascii="Book Antiqua" w:eastAsia="宋体" w:hAnsi="Book Antiqua"/>
              </w:rPr>
              <w:t>mo</w:t>
            </w:r>
            <w:proofErr w:type="spellEnd"/>
            <w:r w:rsidRPr="00E90266">
              <w:rPr>
                <w:rFonts w:ascii="Book Antiqua" w:eastAsia="宋体" w:hAnsi="Book Antiqua"/>
              </w:rPr>
              <w:t>)</w:t>
            </w:r>
          </w:p>
        </w:tc>
      </w:tr>
      <w:tr w:rsidR="00C345D7" w:rsidRPr="00E90266" w14:paraId="74A7BB2F" w14:textId="77777777" w:rsidTr="00D00731">
        <w:tc>
          <w:tcPr>
            <w:tcW w:w="1031" w:type="pct"/>
          </w:tcPr>
          <w:p w14:paraId="1249AF22" w14:textId="7DB1B580" w:rsidR="0005357F" w:rsidRPr="00E90266" w:rsidRDefault="00995EE9" w:rsidP="00995EE9">
            <w:pPr>
              <w:widowControl w:val="0"/>
              <w:spacing w:line="360" w:lineRule="auto"/>
              <w:jc w:val="both"/>
              <w:rPr>
                <w:rFonts w:ascii="Book Antiqua" w:eastAsia="宋体" w:hAnsi="Book Antiqua"/>
              </w:rPr>
            </w:pPr>
            <w:r>
              <w:rPr>
                <w:rFonts w:ascii="Book Antiqua" w:eastAsia="宋体" w:hAnsi="Book Antiqua"/>
              </w:rPr>
              <w:lastRenderedPageBreak/>
              <w:t>Fernandes</w:t>
            </w:r>
            <w:r w:rsidR="0005357F" w:rsidRPr="00E90266">
              <w:rPr>
                <w:rFonts w:ascii="Book Antiqua" w:eastAsia="宋体" w:hAnsi="Book Antiqua"/>
              </w:rPr>
              <w:t xml:space="preserve"> </w:t>
            </w:r>
            <w:r w:rsidR="0005357F" w:rsidRPr="00995EE9">
              <w:rPr>
                <w:rFonts w:ascii="Book Antiqua" w:eastAsia="宋体" w:hAnsi="Book Antiqua"/>
                <w:i/>
              </w:rPr>
              <w:t>et al</w:t>
            </w:r>
            <w:r w:rsidRPr="00995EE9">
              <w:rPr>
                <w:rFonts w:ascii="Book Antiqua" w:eastAsia="宋体" w:hAnsi="Book Antiqua" w:hint="eastAsia"/>
                <w:vertAlign w:val="superscript"/>
              </w:rPr>
              <w:t>[</w:t>
            </w:r>
            <w:r w:rsidR="0005357F" w:rsidRPr="00995EE9">
              <w:rPr>
                <w:rFonts w:ascii="Book Antiqua" w:eastAsia="宋体" w:hAnsi="Book Antiqua"/>
                <w:vertAlign w:val="superscript"/>
              </w:rPr>
              <w:fldChar w:fldCharType="begin">
                <w:fldData xml:space="preserve">PEVuZE5vdGU+PENpdGU+PEF1dGhvcj5GZXJuYW5kZXM8L0F1dGhvcj48WWVhcj4yMDE5PC9ZZWFy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</w:fldData>
              </w:fldChar>
            </w:r>
            <w:r w:rsidR="0005357F" w:rsidRPr="00995EE9">
              <w:rPr>
                <w:rFonts w:ascii="Book Antiqua" w:eastAsia="宋体" w:hAnsi="Book Antiqua"/>
                <w:vertAlign w:val="superscript"/>
              </w:rPr>
              <w:instrText xml:space="preserve"> ADDIN EN.CITE </w:instrText>
            </w:r>
            <w:r w:rsidR="0005357F" w:rsidRPr="00995EE9">
              <w:rPr>
                <w:rFonts w:ascii="Book Antiqua" w:eastAsia="宋体" w:hAnsi="Book Antiqua"/>
                <w:vertAlign w:val="superscript"/>
              </w:rPr>
              <w:fldChar w:fldCharType="begin">
                <w:fldData xml:space="preserve">PEVuZE5vdGU+PENpdGU+PEF1dGhvcj5GZXJuYW5kZXM8L0F1dGhvcj48WWVhcj4yMDE5PC9ZZWFy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</w:fldData>
              </w:fldChar>
            </w:r>
            <w:r w:rsidR="0005357F" w:rsidRPr="00995EE9">
              <w:rPr>
                <w:rFonts w:ascii="Book Antiqua" w:eastAsia="宋体" w:hAnsi="Book Antiqua"/>
                <w:vertAlign w:val="superscript"/>
              </w:rPr>
              <w:instrText xml:space="preserve"> ADDIN EN.CITE.DATA </w:instrText>
            </w:r>
            <w:r w:rsidR="0005357F" w:rsidRPr="00995EE9">
              <w:rPr>
                <w:rFonts w:ascii="Book Antiqua" w:eastAsia="宋体" w:hAnsi="Book Antiqua"/>
                <w:vertAlign w:val="superscript"/>
              </w:rPr>
            </w:r>
            <w:r w:rsidR="0005357F" w:rsidRPr="00995EE9">
              <w:rPr>
                <w:rFonts w:ascii="Book Antiqua" w:eastAsia="宋体" w:hAnsi="Book Antiqua"/>
                <w:vertAlign w:val="superscript"/>
              </w:rPr>
              <w:fldChar w:fldCharType="end"/>
            </w:r>
            <w:r w:rsidR="0005357F" w:rsidRPr="00995EE9">
              <w:rPr>
                <w:rFonts w:ascii="Book Antiqua" w:eastAsia="宋体" w:hAnsi="Book Antiqua"/>
                <w:vertAlign w:val="superscript"/>
              </w:rPr>
            </w:r>
            <w:r w:rsidR="0005357F" w:rsidRPr="00995EE9">
              <w:rPr>
                <w:rFonts w:ascii="Book Antiqua" w:eastAsia="宋体" w:hAnsi="Book Antiqua"/>
                <w:vertAlign w:val="superscript"/>
              </w:rPr>
              <w:fldChar w:fldCharType="separate"/>
            </w:r>
            <w:r w:rsidR="0005357F" w:rsidRPr="00995EE9">
              <w:rPr>
                <w:rFonts w:ascii="Book Antiqua" w:eastAsia="宋体" w:hAnsi="Book Antiqua"/>
                <w:noProof/>
                <w:vertAlign w:val="superscript"/>
              </w:rPr>
              <w:t>69</w:t>
            </w:r>
            <w:r w:rsidR="0005357F" w:rsidRPr="00995EE9">
              <w:rPr>
                <w:rFonts w:ascii="Book Antiqua" w:eastAsia="宋体" w:hAnsi="Book Antiqua"/>
                <w:vertAlign w:val="superscript"/>
              </w:rPr>
              <w:fldChar w:fldCharType="end"/>
            </w:r>
            <w:r w:rsidRPr="00995EE9">
              <w:rPr>
                <w:rFonts w:ascii="Book Antiqua" w:eastAsia="宋体" w:hAnsi="Book Antiqua" w:hint="eastAsia"/>
                <w:vertAlign w:val="superscript"/>
              </w:rPr>
              <w:t>]</w:t>
            </w:r>
          </w:p>
        </w:tc>
        <w:tc>
          <w:tcPr>
            <w:tcW w:w="412" w:type="pct"/>
          </w:tcPr>
          <w:p w14:paraId="2FD056E3"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2019</w:t>
            </w:r>
          </w:p>
        </w:tc>
        <w:tc>
          <w:tcPr>
            <w:tcW w:w="984" w:type="pct"/>
          </w:tcPr>
          <w:p w14:paraId="66A20A65"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Rio de Janeiro Federal University, Brazil</w:t>
            </w:r>
          </w:p>
        </w:tc>
        <w:tc>
          <w:tcPr>
            <w:tcW w:w="683" w:type="pct"/>
          </w:tcPr>
          <w:p w14:paraId="7175ACEA" w14:textId="75B7CC50"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Dec</w:t>
            </w:r>
            <w:r w:rsidR="00995EE9">
              <w:rPr>
                <w:rFonts w:ascii="Book Antiqua" w:eastAsia="宋体" w:hAnsi="Book Antiqua" w:hint="eastAsia"/>
              </w:rPr>
              <w:t>ember</w:t>
            </w:r>
            <w:r w:rsidRPr="00E90266">
              <w:rPr>
                <w:rFonts w:ascii="Book Antiqua" w:eastAsia="宋体" w:hAnsi="Book Antiqua"/>
              </w:rPr>
              <w:t>, 2018</w:t>
            </w:r>
          </w:p>
        </w:tc>
        <w:tc>
          <w:tcPr>
            <w:tcW w:w="768" w:type="pct"/>
          </w:tcPr>
          <w:p w14:paraId="4A77803F"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w:t>
            </w:r>
          </w:p>
        </w:tc>
        <w:tc>
          <w:tcPr>
            <w:tcW w:w="1122" w:type="pct"/>
          </w:tcPr>
          <w:p w14:paraId="657FD8A9"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No prognosis information</w:t>
            </w:r>
          </w:p>
        </w:tc>
      </w:tr>
      <w:tr w:rsidR="00C345D7" w:rsidRPr="00E90266" w14:paraId="13056CB5" w14:textId="77777777" w:rsidTr="00D00731">
        <w:tc>
          <w:tcPr>
            <w:tcW w:w="1031" w:type="pct"/>
          </w:tcPr>
          <w:p w14:paraId="61C4FA93" w14:textId="0DF355FD" w:rsidR="0005357F" w:rsidRPr="00E90266" w:rsidRDefault="00771134" w:rsidP="00E90266">
            <w:pPr>
              <w:widowControl w:val="0"/>
              <w:spacing w:line="360" w:lineRule="auto"/>
              <w:jc w:val="both"/>
              <w:rPr>
                <w:rFonts w:ascii="Book Antiqua" w:eastAsia="宋体" w:hAnsi="Book Antiqua"/>
              </w:rPr>
            </w:pPr>
            <w:proofErr w:type="spellStart"/>
            <w:r w:rsidRPr="00E90266">
              <w:rPr>
                <w:rFonts w:ascii="Book Antiqua" w:eastAsia="宋体" w:hAnsi="Book Antiqua"/>
              </w:rPr>
              <w:t>Dueland</w:t>
            </w:r>
            <w:proofErr w:type="spellEnd"/>
            <w:r w:rsidRPr="00E90266">
              <w:rPr>
                <w:rFonts w:ascii="Book Antiqua" w:eastAsia="宋体" w:hAnsi="Book Antiqua"/>
              </w:rPr>
              <w:t xml:space="preserve"> </w:t>
            </w:r>
            <w:r w:rsidRPr="00771134">
              <w:rPr>
                <w:rFonts w:ascii="Book Antiqua" w:eastAsia="宋体" w:hAnsi="Book Antiqua"/>
                <w:i/>
              </w:rPr>
              <w:t>et al</w:t>
            </w:r>
            <w:r w:rsidRPr="00771134">
              <w:rPr>
                <w:rFonts w:ascii="Book Antiqua" w:eastAsia="宋体" w:hAnsi="Book Antiqua" w:hint="eastAsia"/>
                <w:vertAlign w:val="superscript"/>
              </w:rPr>
              <w:t>[</w:t>
            </w:r>
            <w:r w:rsidRPr="00771134">
              <w:rPr>
                <w:rFonts w:ascii="Book Antiqua" w:eastAsia="宋体" w:hAnsi="Book Antiqua"/>
                <w:vertAlign w:val="superscript"/>
              </w:rPr>
              <w:fldChar w:fldCharType="begin">
                <w:fldData xml:space="preserve">PEVuZE5vdGU+PENpdGU+PEF1dGhvcj5EdWVsYW5kPC9BdXRob3I+PFllYXI+MjAyMDwvWWVhcj48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</w:fldData>
              </w:fldChar>
            </w:r>
            <w:r w:rsidRPr="00771134">
              <w:rPr>
                <w:rFonts w:ascii="Book Antiqua" w:eastAsia="宋体" w:hAnsi="Book Antiqua"/>
                <w:vertAlign w:val="superscript"/>
              </w:rPr>
              <w:instrText xml:space="preserve"> ADDIN EN.CITE </w:instrText>
            </w:r>
            <w:r w:rsidRPr="00771134">
              <w:rPr>
                <w:rFonts w:ascii="Book Antiqua" w:eastAsia="宋体" w:hAnsi="Book Antiqua"/>
                <w:vertAlign w:val="superscript"/>
              </w:rPr>
              <w:fldChar w:fldCharType="begin">
                <w:fldData xml:space="preserve">PEVuZE5vdGU+PENpdGU+PEF1dGhvcj5EdWVsYW5kPC9BdXRob3I+PFllYXI+MjAyMDwvWWVhcj48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</w:fldData>
              </w:fldChar>
            </w:r>
            <w:r w:rsidRPr="00771134">
              <w:rPr>
                <w:rFonts w:ascii="Book Antiqua" w:eastAsia="宋体" w:hAnsi="Book Antiqua"/>
                <w:vertAlign w:val="superscript"/>
              </w:rPr>
              <w:instrText xml:space="preserve"> ADDIN EN.CITE.DATA </w:instrText>
            </w:r>
            <w:r w:rsidRPr="00771134">
              <w:rPr>
                <w:rFonts w:ascii="Book Antiqua" w:eastAsia="宋体" w:hAnsi="Book Antiqua"/>
                <w:vertAlign w:val="superscript"/>
              </w:rPr>
            </w:r>
            <w:r w:rsidRPr="00771134">
              <w:rPr>
                <w:rFonts w:ascii="Book Antiqua" w:eastAsia="宋体" w:hAnsi="Book Antiqua"/>
                <w:vertAlign w:val="superscript"/>
              </w:rPr>
              <w:fldChar w:fldCharType="end"/>
            </w:r>
            <w:r w:rsidRPr="00771134">
              <w:rPr>
                <w:rFonts w:ascii="Book Antiqua" w:eastAsia="宋体" w:hAnsi="Book Antiqua"/>
                <w:vertAlign w:val="superscript"/>
              </w:rPr>
            </w:r>
            <w:r w:rsidRPr="00771134">
              <w:rPr>
                <w:rFonts w:ascii="Book Antiqua" w:eastAsia="宋体" w:hAnsi="Book Antiqua"/>
                <w:vertAlign w:val="superscript"/>
              </w:rPr>
              <w:fldChar w:fldCharType="separate"/>
            </w:r>
            <w:r w:rsidRPr="00771134">
              <w:rPr>
                <w:rFonts w:ascii="Book Antiqua" w:eastAsia="宋体" w:hAnsi="Book Antiqua"/>
                <w:noProof/>
                <w:vertAlign w:val="superscript"/>
              </w:rPr>
              <w:t>10</w:t>
            </w:r>
            <w:r w:rsidRPr="00771134">
              <w:rPr>
                <w:rFonts w:ascii="Book Antiqua" w:eastAsia="宋体" w:hAnsi="Book Antiqua"/>
                <w:vertAlign w:val="superscript"/>
              </w:rPr>
              <w:fldChar w:fldCharType="end"/>
            </w:r>
            <w:r w:rsidRPr="00771134">
              <w:rPr>
                <w:rFonts w:ascii="Book Antiqua" w:eastAsia="宋体" w:hAnsi="Book Antiqua" w:hint="eastAsia"/>
                <w:vertAlign w:val="superscript"/>
              </w:rPr>
              <w:t>]</w:t>
            </w:r>
          </w:p>
        </w:tc>
        <w:tc>
          <w:tcPr>
            <w:tcW w:w="412" w:type="pct"/>
          </w:tcPr>
          <w:p w14:paraId="5CCDC705"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2019</w:t>
            </w:r>
          </w:p>
        </w:tc>
        <w:tc>
          <w:tcPr>
            <w:tcW w:w="984" w:type="pct"/>
          </w:tcPr>
          <w:p w14:paraId="5D59010D"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Oslo University Hospital, Norway</w:t>
            </w:r>
          </w:p>
        </w:tc>
        <w:tc>
          <w:tcPr>
            <w:tcW w:w="683" w:type="pct"/>
          </w:tcPr>
          <w:p w14:paraId="3A8A41B0"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2012-2016</w:t>
            </w:r>
          </w:p>
        </w:tc>
        <w:tc>
          <w:tcPr>
            <w:tcW w:w="768" w:type="pct"/>
          </w:tcPr>
          <w:p w14:paraId="6506E157"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15</w:t>
            </w:r>
          </w:p>
        </w:tc>
        <w:tc>
          <w:tcPr>
            <w:tcW w:w="1122" w:type="pct"/>
          </w:tcPr>
          <w:p w14:paraId="53FFAFBB" w14:textId="63F03145" w:rsidR="0005357F" w:rsidRPr="00E90266" w:rsidRDefault="00995EE9" w:rsidP="00E90266">
            <w:pPr>
              <w:widowControl w:val="0"/>
              <w:spacing w:line="360" w:lineRule="auto"/>
              <w:jc w:val="both"/>
              <w:rPr>
                <w:rFonts w:ascii="Book Antiqua" w:eastAsia="宋体" w:hAnsi="Book Antiqua"/>
              </w:rPr>
            </w:pPr>
            <w:r>
              <w:rPr>
                <w:rFonts w:ascii="Book Antiqua" w:eastAsia="宋体" w:hAnsi="Book Antiqua"/>
              </w:rPr>
              <w:t>5-yr</w:t>
            </w:r>
            <w:r w:rsidR="0005357F" w:rsidRPr="00E90266">
              <w:rPr>
                <w:rFonts w:ascii="Book Antiqua" w:eastAsia="宋体" w:hAnsi="Book Antiqua"/>
              </w:rPr>
              <w:t xml:space="preserve"> OS 83%</w:t>
            </w:r>
          </w:p>
        </w:tc>
      </w:tr>
      <w:tr w:rsidR="00C345D7" w:rsidRPr="00E90266" w14:paraId="28C04D66" w14:textId="77777777" w:rsidTr="00D00731">
        <w:tc>
          <w:tcPr>
            <w:tcW w:w="1031" w:type="pct"/>
          </w:tcPr>
          <w:p w14:paraId="52281213" w14:textId="254BE94A" w:rsidR="0005357F" w:rsidRPr="00E90266" w:rsidRDefault="00475CA0" w:rsidP="00475CA0">
            <w:pPr>
              <w:widowControl w:val="0"/>
              <w:spacing w:line="360" w:lineRule="auto"/>
              <w:jc w:val="both"/>
              <w:rPr>
                <w:rFonts w:ascii="Book Antiqua" w:eastAsia="宋体" w:hAnsi="Book Antiqua"/>
              </w:rPr>
            </w:pPr>
            <w:proofErr w:type="spellStart"/>
            <w:r>
              <w:rPr>
                <w:rFonts w:ascii="Book Antiqua" w:eastAsia="宋体" w:hAnsi="Book Antiqua"/>
              </w:rPr>
              <w:t>Smedman</w:t>
            </w:r>
            <w:proofErr w:type="spellEnd"/>
            <w:r w:rsidR="0005357F" w:rsidRPr="00E90266">
              <w:rPr>
                <w:rFonts w:ascii="Book Antiqua" w:eastAsia="宋体" w:hAnsi="Book Antiqua"/>
              </w:rPr>
              <w:t xml:space="preserve"> </w:t>
            </w:r>
            <w:r w:rsidR="0005357F" w:rsidRPr="00475CA0">
              <w:rPr>
                <w:rFonts w:ascii="Book Antiqua" w:eastAsia="宋体" w:hAnsi="Book Antiqua"/>
                <w:i/>
              </w:rPr>
              <w:t>et al</w:t>
            </w:r>
            <w:r w:rsidRPr="00475CA0">
              <w:rPr>
                <w:rFonts w:ascii="Book Antiqua" w:eastAsia="宋体" w:hAnsi="Book Antiqua" w:hint="eastAsia"/>
                <w:vertAlign w:val="superscript"/>
              </w:rPr>
              <w:t>[</w:t>
            </w:r>
            <w:r w:rsidR="0005357F" w:rsidRPr="00475CA0">
              <w:rPr>
                <w:rFonts w:ascii="Book Antiqua" w:eastAsia="宋体" w:hAnsi="Book Antiqua"/>
                <w:vertAlign w:val="superscript"/>
              </w:rPr>
              <w:fldChar w:fldCharType="begin">
                <w:fldData xml:space="preserve">PEVuZE5vdGU+PENpdGU+PEF1dGhvcj5TbWVkbWFuPC9BdXRob3I+PFllYXI+MjAxOTwvWWVhcj48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</w:fldData>
              </w:fldChar>
            </w:r>
            <w:r w:rsidR="0005357F" w:rsidRPr="00475CA0">
              <w:rPr>
                <w:rFonts w:ascii="Book Antiqua" w:eastAsia="宋体" w:hAnsi="Book Antiqua"/>
                <w:vertAlign w:val="superscript"/>
              </w:rPr>
              <w:instrText xml:space="preserve"> ADDIN EN.CITE </w:instrText>
            </w:r>
            <w:r w:rsidR="0005357F" w:rsidRPr="00475CA0">
              <w:rPr>
                <w:rFonts w:ascii="Book Antiqua" w:eastAsia="宋体" w:hAnsi="Book Antiqua"/>
                <w:vertAlign w:val="superscript"/>
              </w:rPr>
              <w:fldChar w:fldCharType="begin">
                <w:fldData xml:space="preserve">PEVuZE5vdGU+PENpdGU+PEF1dGhvcj5TbWVkbWFuPC9BdXRob3I+PFllYXI+MjAxOTwvWWVhcj48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</w:fldData>
              </w:fldChar>
            </w:r>
            <w:r w:rsidR="0005357F" w:rsidRPr="00475CA0">
              <w:rPr>
                <w:rFonts w:ascii="Book Antiqua" w:eastAsia="宋体" w:hAnsi="Book Antiqua"/>
                <w:vertAlign w:val="superscript"/>
              </w:rPr>
              <w:instrText xml:space="preserve"> ADDIN EN.CITE.DATA </w:instrText>
            </w:r>
            <w:r w:rsidR="0005357F" w:rsidRPr="00475CA0">
              <w:rPr>
                <w:rFonts w:ascii="Book Antiqua" w:eastAsia="宋体" w:hAnsi="Book Antiqua"/>
                <w:vertAlign w:val="superscript"/>
              </w:rPr>
            </w:r>
            <w:r w:rsidR="0005357F" w:rsidRPr="00475CA0">
              <w:rPr>
                <w:rFonts w:ascii="Book Antiqua" w:eastAsia="宋体" w:hAnsi="Book Antiqua"/>
                <w:vertAlign w:val="superscript"/>
              </w:rPr>
              <w:fldChar w:fldCharType="end"/>
            </w:r>
            <w:r w:rsidR="0005357F" w:rsidRPr="00475CA0">
              <w:rPr>
                <w:rFonts w:ascii="Book Antiqua" w:eastAsia="宋体" w:hAnsi="Book Antiqua"/>
                <w:vertAlign w:val="superscript"/>
              </w:rPr>
            </w:r>
            <w:r w:rsidR="0005357F" w:rsidRPr="00475CA0">
              <w:rPr>
                <w:rFonts w:ascii="Book Antiqua" w:eastAsia="宋体" w:hAnsi="Book Antiqua"/>
                <w:vertAlign w:val="superscript"/>
              </w:rPr>
              <w:fldChar w:fldCharType="separate"/>
            </w:r>
            <w:r w:rsidR="0005357F" w:rsidRPr="00475CA0">
              <w:rPr>
                <w:rFonts w:ascii="Book Antiqua" w:eastAsia="宋体" w:hAnsi="Book Antiqua"/>
                <w:noProof/>
                <w:vertAlign w:val="superscript"/>
              </w:rPr>
              <w:t>25</w:t>
            </w:r>
            <w:r w:rsidR="0005357F" w:rsidRPr="00475CA0">
              <w:rPr>
                <w:rFonts w:ascii="Book Antiqua" w:eastAsia="宋体" w:hAnsi="Book Antiqua"/>
                <w:vertAlign w:val="superscript"/>
              </w:rPr>
              <w:fldChar w:fldCharType="end"/>
            </w:r>
            <w:r w:rsidRPr="00475CA0">
              <w:rPr>
                <w:rFonts w:ascii="Book Antiqua" w:eastAsia="宋体" w:hAnsi="Book Antiqua" w:hint="eastAsia"/>
                <w:vertAlign w:val="superscript"/>
              </w:rPr>
              <w:t>]</w:t>
            </w:r>
          </w:p>
        </w:tc>
        <w:tc>
          <w:tcPr>
            <w:tcW w:w="412" w:type="pct"/>
          </w:tcPr>
          <w:p w14:paraId="664A5730" w14:textId="36B433BE" w:rsidR="0005357F" w:rsidRPr="00E90266" w:rsidRDefault="0005357F" w:rsidP="00475CA0">
            <w:pPr>
              <w:widowControl w:val="0"/>
              <w:spacing w:line="360" w:lineRule="auto"/>
              <w:jc w:val="both"/>
              <w:rPr>
                <w:rFonts w:ascii="Book Antiqua" w:eastAsia="宋体" w:hAnsi="Book Antiqua"/>
              </w:rPr>
            </w:pPr>
            <w:r w:rsidRPr="00E90266">
              <w:rPr>
                <w:rFonts w:ascii="Book Antiqua" w:eastAsia="宋体" w:hAnsi="Book Antiqua"/>
              </w:rPr>
              <w:t>20</w:t>
            </w:r>
            <w:r w:rsidR="00475CA0">
              <w:rPr>
                <w:rFonts w:ascii="Book Antiqua" w:eastAsia="宋体" w:hAnsi="Book Antiqua" w:hint="eastAsia"/>
              </w:rPr>
              <w:t>19</w:t>
            </w:r>
          </w:p>
        </w:tc>
        <w:tc>
          <w:tcPr>
            <w:tcW w:w="984" w:type="pct"/>
          </w:tcPr>
          <w:p w14:paraId="4CFFC90B"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Oslo University Hospital, Norway</w:t>
            </w:r>
          </w:p>
        </w:tc>
        <w:tc>
          <w:tcPr>
            <w:tcW w:w="683" w:type="pct"/>
          </w:tcPr>
          <w:p w14:paraId="0BD08776"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2014-2018</w:t>
            </w:r>
          </w:p>
        </w:tc>
        <w:tc>
          <w:tcPr>
            <w:tcW w:w="768" w:type="pct"/>
          </w:tcPr>
          <w:p w14:paraId="59E972E3"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10</w:t>
            </w:r>
          </w:p>
        </w:tc>
        <w:tc>
          <w:tcPr>
            <w:tcW w:w="1122" w:type="pct"/>
          </w:tcPr>
          <w:p w14:paraId="70D7FAE0" w14:textId="4B73024B" w:rsidR="0005357F" w:rsidRPr="00E90266" w:rsidRDefault="0005357F" w:rsidP="00995EE9">
            <w:pPr>
              <w:widowControl w:val="0"/>
              <w:spacing w:line="360" w:lineRule="auto"/>
              <w:jc w:val="both"/>
              <w:rPr>
                <w:rFonts w:ascii="Book Antiqua" w:eastAsia="宋体" w:hAnsi="Book Antiqua"/>
              </w:rPr>
            </w:pPr>
            <w:r w:rsidRPr="00E90266">
              <w:rPr>
                <w:rFonts w:ascii="Book Antiqua" w:eastAsia="宋体" w:hAnsi="Book Antiqua"/>
              </w:rPr>
              <w:t>Median OS 18 mo</w:t>
            </w:r>
            <w:r w:rsidR="00995EE9">
              <w:rPr>
                <w:rFonts w:ascii="Book Antiqua" w:eastAsia="宋体" w:hAnsi="Book Antiqua" w:hint="eastAsia"/>
              </w:rPr>
              <w:t xml:space="preserve">. </w:t>
            </w:r>
            <w:r w:rsidRPr="00E90266">
              <w:rPr>
                <w:rFonts w:ascii="Book Antiqua" w:eastAsia="宋体" w:hAnsi="Book Antiqua"/>
              </w:rPr>
              <w:t xml:space="preserve">Median DFS 4 </w:t>
            </w:r>
            <w:proofErr w:type="spellStart"/>
            <w:r w:rsidRPr="00E90266">
              <w:rPr>
                <w:rFonts w:ascii="Book Antiqua" w:eastAsia="宋体" w:hAnsi="Book Antiqua"/>
              </w:rPr>
              <w:t>mo</w:t>
            </w:r>
            <w:proofErr w:type="spellEnd"/>
          </w:p>
        </w:tc>
      </w:tr>
      <w:tr w:rsidR="00C345D7" w:rsidRPr="00E90266" w14:paraId="3F67D376" w14:textId="77777777" w:rsidTr="00D00731">
        <w:tc>
          <w:tcPr>
            <w:tcW w:w="1031" w:type="pct"/>
          </w:tcPr>
          <w:p w14:paraId="74661CCA" w14:textId="78DDDF9C" w:rsidR="0005357F" w:rsidRPr="00E90266" w:rsidRDefault="00475CA0" w:rsidP="00E90266">
            <w:pPr>
              <w:widowControl w:val="0"/>
              <w:spacing w:line="360" w:lineRule="auto"/>
              <w:jc w:val="both"/>
              <w:rPr>
                <w:rFonts w:ascii="Book Antiqua" w:eastAsia="宋体" w:hAnsi="Book Antiqua"/>
              </w:rPr>
            </w:pPr>
            <w:proofErr w:type="spellStart"/>
            <w:r w:rsidRPr="00475CA0">
              <w:rPr>
                <w:rFonts w:ascii="Book Antiqua" w:hAnsi="Book Antiqua"/>
                <w:bCs/>
              </w:rPr>
              <w:t>Coubeau</w:t>
            </w:r>
            <w:proofErr w:type="spellEnd"/>
            <w:r w:rsidR="0005357F" w:rsidRPr="00E90266">
              <w:rPr>
                <w:rFonts w:ascii="Book Antiqua" w:eastAsia="宋体" w:hAnsi="Book Antiqua"/>
              </w:rPr>
              <w:t xml:space="preserve"> </w:t>
            </w:r>
            <w:r w:rsidR="0005357F" w:rsidRPr="00475CA0">
              <w:rPr>
                <w:rFonts w:ascii="Book Antiqua" w:eastAsia="宋体" w:hAnsi="Book Antiqua"/>
                <w:i/>
              </w:rPr>
              <w:t>et al</w:t>
            </w:r>
            <w:r w:rsidRPr="00475CA0">
              <w:rPr>
                <w:rFonts w:ascii="Book Antiqua" w:eastAsia="宋体" w:hAnsi="Book Antiqua" w:hint="eastAsia"/>
                <w:vertAlign w:val="superscript"/>
              </w:rPr>
              <w:t>[</w:t>
            </w:r>
            <w:r w:rsidR="0005357F" w:rsidRPr="00475CA0">
              <w:rPr>
                <w:rFonts w:ascii="Book Antiqua" w:eastAsia="宋体" w:hAnsi="Book Antiqua"/>
                <w:vertAlign w:val="superscript"/>
              </w:rPr>
              <w:fldChar w:fldCharType="begin"/>
            </w:r>
            <w:r w:rsidR="0005357F" w:rsidRPr="00475CA0">
              <w:rPr>
                <w:rFonts w:ascii="Book Antiqua" w:eastAsia="宋体" w:hAnsi="Book Antiqua"/>
                <w:vertAlign w:val="superscript"/>
              </w:rPr>
              <w:instrText xml:space="preserve"> ADDIN EN.CITE &lt;EndNote&gt;&lt;Cite&gt;&lt;Author&gt;Coubeau&lt;/Author&gt;&lt;Year&gt;2020&lt;/Year&gt;&lt;RecNum&gt;51&lt;/RecNum&gt;&lt;DisplayText&gt;&lt;style face="superscript"&gt;52&lt;/style&gt;&lt;/DisplayText&gt;&lt;record&gt;&lt;rec-number&gt;51&lt;/rec-number&gt;&lt;foreign-keys&gt;&lt;key app="EN" db-id="pwtzxsfd3p5x9xesrv45vadcw0ztewva5s0x" timestamp="1612272521"&gt;51&lt;/key&gt;&lt;/foreign-keys&gt;&lt;ref-type name="Journal Article"&gt;17&lt;/ref-type&gt;&lt;contributors&gt;&lt;authors&gt;&lt;author&gt;Coubeau, L.&lt;/author&gt;&lt;author&gt;Iesari, S.&lt;/author&gt;&lt;author&gt;Ciccarelli, O.&lt;/author&gt;&lt;author&gt;Bonaccorsi-Riani, E.&lt;/author&gt;&lt;author&gt;Dahlqvist, G.&lt;/author&gt;&lt;author&gt;Reding, R.&lt;/author&gt;&lt;/authors&gt;&lt;/contributors&gt;&lt;auth-address&gt;Service de Chirurgie et Transplantation Abdominale, Cliniques Universitaires Saint-Luc, Institut de Recherche Experimentale et Clinique, Universite Catholique de Louvain, Brussels, Belgium.&amp;#xD;Pole de Chirurgie Experimentale et Transplantation, Institut de Recherche Experimentale et Clinique, Universite Catholique de Louvain, Brussels, Belgium.&amp;#xD;Department of Biotechnological and Applied Clinical Sciences, University of L&amp;apos;Aquila, L&amp;apos;Aquila, Italy.&lt;/auth-address&gt;&lt;titles&gt;&lt;title&gt;Two-Stage Recipient Hepatectomy and Left Liver Transplantation to Minimize Risks in Adult-to-Adult Living Donor Liver Transplantation: New Concepts&lt;/title&gt;&lt;secondary-title&gt;Liver Transpl&lt;/secondary-title&gt;&lt;/titles&gt;&lt;periodical&gt;&lt;full-title&gt;Liver Transpl&lt;/full-title&gt;&lt;/periodical&gt;&lt;pages&gt;450-455&lt;/pages&gt;&lt;volume&gt;26&lt;/volume&gt;&lt;number&gt;3&lt;/number&gt;&lt;edition&gt;2019/11/24&lt;/edition&gt;&lt;dates&gt;&lt;year&gt;2020&lt;/year&gt;&lt;pub-dates&gt;&lt;date&gt;Mar&lt;/date&gt;&lt;/pub-dates&gt;&lt;/dates&gt;&lt;isbn&gt;1527-6473 (Electronic)&amp;#xD;1527-6465 (Linking)&lt;/isbn&gt;&lt;accession-num&gt;31758865&lt;/accession-num&gt;&lt;urls&gt;&lt;related-urls&gt;&lt;url&gt;https://www.ncbi.nlm.nih.gov/pubmed/31758865&lt;/url&gt;&lt;/related-urls&gt;&lt;/urls&gt;&lt;electronic-resource-num&gt;10.1002/lt.25683&lt;/electronic-resource-num&gt;&lt;/record&gt;&lt;/Cite&gt;&lt;/EndNote&gt;</w:instrText>
            </w:r>
            <w:r w:rsidR="0005357F" w:rsidRPr="00475CA0">
              <w:rPr>
                <w:rFonts w:ascii="Book Antiqua" w:eastAsia="宋体" w:hAnsi="Book Antiqua"/>
                <w:vertAlign w:val="superscript"/>
              </w:rPr>
              <w:fldChar w:fldCharType="separate"/>
            </w:r>
            <w:r w:rsidR="0005357F" w:rsidRPr="00475CA0">
              <w:rPr>
                <w:rFonts w:ascii="Book Antiqua" w:eastAsia="宋体" w:hAnsi="Book Antiqua"/>
                <w:noProof/>
                <w:vertAlign w:val="superscript"/>
              </w:rPr>
              <w:t>52</w:t>
            </w:r>
            <w:r w:rsidR="0005357F" w:rsidRPr="00475CA0">
              <w:rPr>
                <w:rFonts w:ascii="Book Antiqua" w:eastAsia="宋体" w:hAnsi="Book Antiqua"/>
                <w:vertAlign w:val="superscript"/>
              </w:rPr>
              <w:fldChar w:fldCharType="end"/>
            </w:r>
            <w:r w:rsidRPr="00475CA0">
              <w:rPr>
                <w:rFonts w:ascii="Book Antiqua" w:eastAsia="宋体" w:hAnsi="Book Antiqua" w:hint="eastAsia"/>
                <w:vertAlign w:val="superscript"/>
              </w:rPr>
              <w:t>]</w:t>
            </w:r>
          </w:p>
        </w:tc>
        <w:tc>
          <w:tcPr>
            <w:tcW w:w="412" w:type="pct"/>
          </w:tcPr>
          <w:p w14:paraId="0C6B7051"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2020</w:t>
            </w:r>
          </w:p>
        </w:tc>
        <w:tc>
          <w:tcPr>
            <w:tcW w:w="984" w:type="pct"/>
          </w:tcPr>
          <w:p w14:paraId="10C07B5E" w14:textId="77777777" w:rsidR="0005357F" w:rsidRPr="00E90266" w:rsidRDefault="0005357F" w:rsidP="00E90266">
            <w:pPr>
              <w:widowControl w:val="0"/>
              <w:spacing w:line="360" w:lineRule="auto"/>
              <w:jc w:val="both"/>
              <w:rPr>
                <w:rFonts w:ascii="Book Antiqua" w:eastAsia="宋体" w:hAnsi="Book Antiqua"/>
              </w:rPr>
            </w:pPr>
            <w:proofErr w:type="spellStart"/>
            <w:r w:rsidRPr="00E90266">
              <w:rPr>
                <w:rFonts w:ascii="Book Antiqua" w:eastAsia="宋体" w:hAnsi="Book Antiqua"/>
              </w:rPr>
              <w:t>Cliniques</w:t>
            </w:r>
            <w:proofErr w:type="spellEnd"/>
            <w:r w:rsidRPr="00E90266">
              <w:rPr>
                <w:rFonts w:ascii="Book Antiqua" w:eastAsia="宋体" w:hAnsi="Book Antiqua"/>
              </w:rPr>
              <w:t xml:space="preserve"> </w:t>
            </w:r>
            <w:proofErr w:type="spellStart"/>
            <w:r w:rsidRPr="00E90266">
              <w:rPr>
                <w:rFonts w:ascii="Book Antiqua" w:eastAsia="宋体" w:hAnsi="Book Antiqua"/>
              </w:rPr>
              <w:t>Unviersitaires</w:t>
            </w:r>
            <w:proofErr w:type="spellEnd"/>
            <w:r w:rsidRPr="00E90266">
              <w:rPr>
                <w:rFonts w:ascii="Book Antiqua" w:eastAsia="宋体" w:hAnsi="Book Antiqua"/>
              </w:rPr>
              <w:t xml:space="preserve"> Saint-Luc</w:t>
            </w:r>
          </w:p>
        </w:tc>
        <w:tc>
          <w:tcPr>
            <w:tcW w:w="683" w:type="pct"/>
          </w:tcPr>
          <w:p w14:paraId="43497182"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2019</w:t>
            </w:r>
          </w:p>
        </w:tc>
        <w:tc>
          <w:tcPr>
            <w:tcW w:w="768" w:type="pct"/>
          </w:tcPr>
          <w:p w14:paraId="73945014"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w:t>
            </w:r>
          </w:p>
        </w:tc>
        <w:tc>
          <w:tcPr>
            <w:tcW w:w="1122" w:type="pct"/>
          </w:tcPr>
          <w:p w14:paraId="1BD116E3" w14:textId="4B8CBF76" w:rsidR="0005357F" w:rsidRPr="00E90266" w:rsidRDefault="00995EE9" w:rsidP="00E90266">
            <w:pPr>
              <w:widowControl w:val="0"/>
              <w:spacing w:line="360" w:lineRule="auto"/>
              <w:jc w:val="both"/>
              <w:rPr>
                <w:rFonts w:ascii="Book Antiqua" w:eastAsia="宋体" w:hAnsi="Book Antiqua"/>
              </w:rPr>
            </w:pPr>
            <w:r>
              <w:rPr>
                <w:rFonts w:ascii="Book Antiqua" w:eastAsia="宋体" w:hAnsi="Book Antiqua"/>
              </w:rPr>
              <w:t>180 d</w:t>
            </w:r>
            <w:r w:rsidR="0005357F" w:rsidRPr="00E90266">
              <w:rPr>
                <w:rFonts w:ascii="Book Antiqua" w:eastAsia="宋体" w:hAnsi="Book Antiqua"/>
              </w:rPr>
              <w:t xml:space="preserve"> (no recurrence)</w:t>
            </w:r>
          </w:p>
        </w:tc>
      </w:tr>
    </w:tbl>
    <w:p w14:paraId="19C5770B" w14:textId="6A73083D" w:rsidR="00240861" w:rsidRDefault="00240861" w:rsidP="00E90266">
      <w:pPr>
        <w:widowControl w:val="0"/>
        <w:spacing w:line="360" w:lineRule="auto"/>
        <w:jc w:val="both"/>
        <w:rPr>
          <w:rFonts w:ascii="Book Antiqua" w:eastAsia="宋体" w:hAnsi="Book Antiqua"/>
          <w:kern w:val="2"/>
          <w:lang w:eastAsia="zh-CN"/>
        </w:rPr>
      </w:pPr>
      <w:r>
        <w:rPr>
          <w:rFonts w:ascii="Book Antiqua" w:eastAsia="宋体" w:hAnsi="Book Antiqua" w:hint="eastAsia"/>
          <w:kern w:val="2"/>
          <w:lang w:eastAsia="zh-CN"/>
        </w:rPr>
        <w:t xml:space="preserve">OS: </w:t>
      </w:r>
      <w:r w:rsidR="001A6001">
        <w:rPr>
          <w:rFonts w:ascii="Book Antiqua" w:eastAsia="宋体" w:hAnsi="Book Antiqua" w:cs="Book Antiqua" w:hint="eastAsia"/>
          <w:color w:val="000000"/>
          <w:lang w:eastAsia="zh-CN"/>
        </w:rPr>
        <w:t>O</w:t>
      </w:r>
      <w:r w:rsidR="001A6001" w:rsidRPr="00E90266">
        <w:rPr>
          <w:rFonts w:ascii="Book Antiqua" w:eastAsia="宋体" w:hAnsi="Book Antiqua" w:cs="Book Antiqua"/>
          <w:color w:val="000000"/>
        </w:rPr>
        <w:t>verall surviv</w:t>
      </w:r>
      <w:r w:rsidR="001A6001" w:rsidRPr="001A6001">
        <w:rPr>
          <w:rFonts w:ascii="Book Antiqua" w:eastAsia="宋体" w:hAnsi="Book Antiqua"/>
          <w:kern w:val="2"/>
          <w:lang w:eastAsia="zh-CN"/>
        </w:rPr>
        <w:t>al</w:t>
      </w:r>
      <w:r>
        <w:rPr>
          <w:rFonts w:ascii="Book Antiqua" w:eastAsia="宋体" w:hAnsi="Book Antiqua" w:hint="eastAsia"/>
          <w:kern w:val="2"/>
          <w:lang w:eastAsia="zh-CN"/>
        </w:rPr>
        <w:t>; DFS:</w:t>
      </w:r>
      <w:r w:rsidR="001A6001" w:rsidRPr="001A6001">
        <w:rPr>
          <w:rFonts w:ascii="Book Antiqua" w:eastAsia="宋体" w:hAnsi="Book Antiqua"/>
          <w:kern w:val="2"/>
          <w:lang w:eastAsia="zh-CN"/>
        </w:rPr>
        <w:t xml:space="preserve"> </w:t>
      </w:r>
      <w:r w:rsidR="001A6001" w:rsidRPr="001A6001">
        <w:rPr>
          <w:rFonts w:ascii="Book Antiqua" w:eastAsia="宋体" w:hAnsi="Book Antiqua" w:hint="eastAsia"/>
          <w:kern w:val="2"/>
          <w:lang w:eastAsia="zh-CN"/>
        </w:rPr>
        <w:t>D</w:t>
      </w:r>
      <w:r w:rsidR="001A6001" w:rsidRPr="001A6001">
        <w:rPr>
          <w:rFonts w:ascii="Book Antiqua" w:eastAsia="宋体" w:hAnsi="Book Antiqua"/>
          <w:kern w:val="2"/>
          <w:lang w:eastAsia="zh-CN"/>
        </w:rPr>
        <w:t>isease-free survival</w:t>
      </w:r>
      <w:r>
        <w:rPr>
          <w:rFonts w:ascii="Book Antiqua" w:eastAsia="宋体" w:hAnsi="Book Antiqua" w:hint="eastAsia"/>
          <w:kern w:val="2"/>
          <w:lang w:eastAsia="zh-CN"/>
        </w:rPr>
        <w:t xml:space="preserve">; PFS: </w:t>
      </w:r>
      <w:r w:rsidR="001A6001" w:rsidRPr="001A6001">
        <w:rPr>
          <w:rFonts w:ascii="Book Antiqua" w:eastAsia="宋体" w:hAnsi="Book Antiqua" w:hint="eastAsia"/>
          <w:kern w:val="2"/>
          <w:lang w:eastAsia="zh-CN"/>
        </w:rPr>
        <w:t>P</w:t>
      </w:r>
      <w:r w:rsidR="001A6001" w:rsidRPr="001A6001">
        <w:rPr>
          <w:rFonts w:ascii="Book Antiqua" w:eastAsia="宋体" w:hAnsi="Book Antiqua"/>
          <w:kern w:val="2"/>
          <w:lang w:eastAsia="zh-CN"/>
        </w:rPr>
        <w:t>rogression-free survival</w:t>
      </w:r>
      <w:r>
        <w:rPr>
          <w:rFonts w:ascii="Book Antiqua" w:eastAsia="宋体" w:hAnsi="Book Antiqua" w:hint="eastAsia"/>
          <w:kern w:val="2"/>
          <w:lang w:eastAsia="zh-CN"/>
        </w:rPr>
        <w:t>.</w:t>
      </w:r>
    </w:p>
    <w:p w14:paraId="5BC34D04" w14:textId="255CDE58" w:rsidR="0005357F" w:rsidRPr="00E90266" w:rsidRDefault="0005357F" w:rsidP="00E90266">
      <w:pPr>
        <w:widowControl w:val="0"/>
        <w:spacing w:line="360" w:lineRule="auto"/>
        <w:jc w:val="both"/>
        <w:rPr>
          <w:rFonts w:ascii="Book Antiqua" w:eastAsia="宋体" w:hAnsi="Book Antiqua"/>
          <w:kern w:val="2"/>
          <w:lang w:eastAsia="zh-CN"/>
        </w:rPr>
      </w:pPr>
      <w:r w:rsidRPr="00E90266">
        <w:rPr>
          <w:rFonts w:ascii="Book Antiqua" w:eastAsia="宋体" w:hAnsi="Book Antiqua"/>
          <w:kern w:val="2"/>
          <w:lang w:eastAsia="zh-CN"/>
        </w:rPr>
        <w:br w:type="page"/>
      </w:r>
      <w:r w:rsidR="00970687" w:rsidRPr="00E90266">
        <w:rPr>
          <w:rFonts w:ascii="Book Antiqua" w:eastAsia="宋体" w:hAnsi="Book Antiqua"/>
          <w:b/>
          <w:bCs/>
          <w:kern w:val="2"/>
          <w:lang w:eastAsia="zh-CN"/>
        </w:rPr>
        <w:lastRenderedPageBreak/>
        <w:t>Table 2</w:t>
      </w:r>
      <w:r w:rsidRPr="00E90266">
        <w:rPr>
          <w:rFonts w:ascii="Book Antiqua" w:eastAsia="宋体" w:hAnsi="Book Antiqua"/>
          <w:b/>
          <w:bCs/>
          <w:kern w:val="2"/>
          <w:lang w:eastAsia="zh-CN"/>
        </w:rPr>
        <w:t xml:space="preserve"> Inclusion criteria in some prospective studies on </w:t>
      </w:r>
      <w:r w:rsidR="00DC33E5" w:rsidRPr="00E90266">
        <w:rPr>
          <w:rFonts w:ascii="Book Antiqua" w:eastAsia="宋体" w:hAnsi="Book Antiqua" w:cs="Book Antiqua"/>
          <w:b/>
          <w:color w:val="000000"/>
          <w:lang w:eastAsia="zh-CN"/>
        </w:rPr>
        <w:t>l</w:t>
      </w:r>
      <w:r w:rsidR="00DC33E5" w:rsidRPr="00E90266">
        <w:rPr>
          <w:rFonts w:ascii="Book Antiqua" w:eastAsia="宋体" w:hAnsi="Book Antiqua" w:cs="Book Antiqua"/>
          <w:b/>
          <w:color w:val="000000"/>
        </w:rPr>
        <w:t>iver transplantation</w:t>
      </w:r>
      <w:r w:rsidRPr="00E90266">
        <w:rPr>
          <w:rFonts w:ascii="Book Antiqua" w:eastAsia="宋体" w:hAnsi="Book Antiqua"/>
          <w:b/>
          <w:bCs/>
          <w:kern w:val="2"/>
          <w:lang w:eastAsia="zh-CN"/>
        </w:rPr>
        <w:t xml:space="preserve"> for </w:t>
      </w:r>
      <w:r w:rsidR="00DC33E5" w:rsidRPr="00E90266">
        <w:rPr>
          <w:rFonts w:ascii="Book Antiqua" w:eastAsia="宋体" w:hAnsi="Book Antiqua" w:cs="Book Antiqua"/>
          <w:b/>
          <w:color w:val="000000"/>
        </w:rPr>
        <w:t>colorectal cancer liver metastasis</w:t>
      </w:r>
    </w:p>
    <w:tbl>
      <w:tblPr>
        <w:tblStyle w:val="1"/>
        <w:tblW w:w="11351" w:type="dxa"/>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1701"/>
        <w:gridCol w:w="2195"/>
        <w:gridCol w:w="1774"/>
        <w:gridCol w:w="2275"/>
        <w:gridCol w:w="2129"/>
      </w:tblGrid>
      <w:tr w:rsidR="00473463" w:rsidRPr="00E90266" w14:paraId="79D6E971" w14:textId="77777777" w:rsidTr="009B445D">
        <w:tc>
          <w:tcPr>
            <w:tcW w:w="1277" w:type="dxa"/>
            <w:tcBorders>
              <w:top w:val="single" w:sz="4" w:space="0" w:color="auto"/>
              <w:bottom w:val="single" w:sz="4" w:space="0" w:color="auto"/>
            </w:tcBorders>
          </w:tcPr>
          <w:p w14:paraId="6E6E8132"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Study</w:t>
            </w:r>
          </w:p>
        </w:tc>
        <w:tc>
          <w:tcPr>
            <w:tcW w:w="1701" w:type="dxa"/>
            <w:tcBorders>
              <w:top w:val="single" w:sz="4" w:space="0" w:color="auto"/>
              <w:bottom w:val="single" w:sz="4" w:space="0" w:color="auto"/>
            </w:tcBorders>
          </w:tcPr>
          <w:p w14:paraId="205F46D7"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SECA I</w:t>
            </w:r>
          </w:p>
        </w:tc>
        <w:tc>
          <w:tcPr>
            <w:tcW w:w="2195" w:type="dxa"/>
            <w:tcBorders>
              <w:top w:val="single" w:sz="4" w:space="0" w:color="auto"/>
              <w:bottom w:val="single" w:sz="4" w:space="0" w:color="auto"/>
            </w:tcBorders>
          </w:tcPr>
          <w:p w14:paraId="022D5A56"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SECA II</w:t>
            </w:r>
          </w:p>
        </w:tc>
        <w:tc>
          <w:tcPr>
            <w:tcW w:w="1774" w:type="dxa"/>
            <w:tcBorders>
              <w:top w:val="single" w:sz="4" w:space="0" w:color="auto"/>
              <w:bottom w:val="single" w:sz="4" w:space="0" w:color="auto"/>
            </w:tcBorders>
          </w:tcPr>
          <w:p w14:paraId="20EF3982"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LIVERTWOHEAL</w:t>
            </w:r>
          </w:p>
        </w:tc>
        <w:tc>
          <w:tcPr>
            <w:tcW w:w="2275" w:type="dxa"/>
            <w:tcBorders>
              <w:top w:val="single" w:sz="4" w:space="0" w:color="auto"/>
              <w:bottom w:val="single" w:sz="4" w:space="0" w:color="auto"/>
            </w:tcBorders>
          </w:tcPr>
          <w:p w14:paraId="147E06C6"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TRANSMET</w:t>
            </w:r>
          </w:p>
        </w:tc>
        <w:tc>
          <w:tcPr>
            <w:tcW w:w="2129" w:type="dxa"/>
            <w:tcBorders>
              <w:top w:val="single" w:sz="4" w:space="0" w:color="auto"/>
              <w:bottom w:val="single" w:sz="4" w:space="0" w:color="auto"/>
            </w:tcBorders>
          </w:tcPr>
          <w:p w14:paraId="61404654" w14:textId="2BFD37BA"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Toronto</w:t>
            </w:r>
            <w:r w:rsidR="00473463" w:rsidRPr="00E90266">
              <w:rPr>
                <w:rFonts w:ascii="Book Antiqua" w:eastAsia="宋体" w:hAnsi="Book Antiqua"/>
                <w:b/>
              </w:rPr>
              <w:t xml:space="preserve"> </w:t>
            </w:r>
            <w:r w:rsidRPr="00E90266">
              <w:rPr>
                <w:rFonts w:ascii="Book Antiqua" w:eastAsia="宋体" w:hAnsi="Book Antiqua"/>
                <w:b/>
              </w:rPr>
              <w:t>NCT02864485</w:t>
            </w:r>
          </w:p>
        </w:tc>
      </w:tr>
      <w:tr w:rsidR="00473463" w:rsidRPr="00E90266" w14:paraId="0F486A30" w14:textId="77777777" w:rsidTr="009B445D">
        <w:trPr>
          <w:trHeight w:val="1691"/>
        </w:trPr>
        <w:tc>
          <w:tcPr>
            <w:tcW w:w="1277" w:type="dxa"/>
            <w:tcBorders>
              <w:top w:val="single" w:sz="4" w:space="0" w:color="auto"/>
            </w:tcBorders>
          </w:tcPr>
          <w:p w14:paraId="44C68797" w14:textId="77777777" w:rsidR="0005357F" w:rsidRPr="00E90266" w:rsidRDefault="0005357F" w:rsidP="00E90266">
            <w:pPr>
              <w:widowControl w:val="0"/>
              <w:spacing w:line="360" w:lineRule="auto"/>
              <w:jc w:val="both"/>
              <w:rPr>
                <w:rFonts w:ascii="Book Antiqua" w:eastAsia="宋体" w:hAnsi="Book Antiqua"/>
                <w:bCs/>
              </w:rPr>
            </w:pPr>
            <w:r w:rsidRPr="00E90266">
              <w:rPr>
                <w:rFonts w:ascii="Book Antiqua" w:eastAsia="宋体" w:hAnsi="Book Antiqua"/>
                <w:bCs/>
              </w:rPr>
              <w:t xml:space="preserve">Inclusion criteria </w:t>
            </w:r>
          </w:p>
        </w:tc>
        <w:tc>
          <w:tcPr>
            <w:tcW w:w="1701" w:type="dxa"/>
            <w:tcBorders>
              <w:top w:val="single" w:sz="4" w:space="0" w:color="auto"/>
            </w:tcBorders>
          </w:tcPr>
          <w:p w14:paraId="0C8B5168" w14:textId="3F5B354E"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Primary tumor R0 resected; ECOG 0-1;</w:t>
            </w:r>
            <w:r w:rsidR="003B00A6" w:rsidRPr="00E90266">
              <w:rPr>
                <w:rFonts w:ascii="Book Antiqua" w:eastAsia="宋体" w:hAnsi="Book Antiqua"/>
              </w:rPr>
              <w:t xml:space="preserve"> More than 6 </w:t>
            </w:r>
            <w:proofErr w:type="spellStart"/>
            <w:r w:rsidR="003B00A6" w:rsidRPr="00E90266">
              <w:rPr>
                <w:rFonts w:ascii="Book Antiqua" w:eastAsia="宋体" w:hAnsi="Book Antiqua"/>
              </w:rPr>
              <w:t>wk</w:t>
            </w:r>
            <w:proofErr w:type="spellEnd"/>
            <w:r w:rsidR="003B00A6" w:rsidRPr="00E90266">
              <w:rPr>
                <w:rFonts w:ascii="Book Antiqua" w:eastAsia="宋体" w:hAnsi="Book Antiqua"/>
              </w:rPr>
              <w:t xml:space="preserve"> chemotherapy; </w:t>
            </w:r>
            <w:r w:rsidRPr="00E90266">
              <w:rPr>
                <w:rFonts w:ascii="Book Antiqua" w:eastAsia="宋体" w:hAnsi="Book Antiqua"/>
              </w:rPr>
              <w:t>No extrahepatic metastasis or recurrence confirmed by PET/CT, bone scan</w:t>
            </w:r>
          </w:p>
        </w:tc>
        <w:tc>
          <w:tcPr>
            <w:tcW w:w="2195" w:type="dxa"/>
            <w:tcBorders>
              <w:top w:val="single" w:sz="4" w:space="0" w:color="auto"/>
            </w:tcBorders>
          </w:tcPr>
          <w:p w14:paraId="078C5413" w14:textId="7072616F"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Addition standard:</w:t>
            </w:r>
            <w:r w:rsidR="000C65D1" w:rsidRPr="00E90266">
              <w:rPr>
                <w:rFonts w:ascii="Book Antiqua" w:eastAsia="宋体" w:hAnsi="Book Antiqua"/>
              </w:rPr>
              <w:t xml:space="preserve"> </w:t>
            </w:r>
            <w:r w:rsidRPr="00E90266">
              <w:rPr>
                <w:rFonts w:ascii="Book Antiqua" w:eastAsia="宋体" w:hAnsi="Book Antiqua"/>
              </w:rPr>
              <w:t xml:space="preserve">No signs of extra hepatic metastatic disease (except </w:t>
            </w:r>
            <w:proofErr w:type="spellStart"/>
            <w:r w:rsidRPr="00E90266">
              <w:rPr>
                <w:rFonts w:ascii="Book Antiqua" w:eastAsia="宋体" w:hAnsi="Book Antiqua"/>
              </w:rPr>
              <w:t>resectable</w:t>
            </w:r>
            <w:proofErr w:type="spellEnd"/>
            <w:r w:rsidRPr="00E90266">
              <w:rPr>
                <w:rFonts w:ascii="Book Antiqua" w:eastAsia="宋体" w:hAnsi="Book Antiqua"/>
              </w:rPr>
              <w:t xml:space="preserve"> lung metastasis) or local recurrence according to coloscopy, CT or MRI within 12 </w:t>
            </w:r>
            <w:proofErr w:type="spellStart"/>
            <w:r w:rsidRPr="00E90266">
              <w:rPr>
                <w:rFonts w:ascii="Book Antiqua" w:eastAsia="宋体" w:hAnsi="Book Antiqua"/>
              </w:rPr>
              <w:t>mo</w:t>
            </w:r>
            <w:proofErr w:type="spellEnd"/>
            <w:r w:rsidRPr="00E90266">
              <w:rPr>
                <w:rFonts w:ascii="Book Antiqua" w:eastAsia="宋体" w:hAnsi="Book Antiqua"/>
              </w:rPr>
              <w:t>;</w:t>
            </w:r>
            <w:r w:rsidR="00714012" w:rsidRPr="00E90266">
              <w:rPr>
                <w:rFonts w:ascii="Book Antiqua" w:eastAsia="宋体" w:hAnsi="Book Antiqua"/>
              </w:rPr>
              <w:t xml:space="preserve"> </w:t>
            </w:r>
            <w:r w:rsidRPr="00E90266">
              <w:rPr>
                <w:rFonts w:ascii="Book Antiqua" w:eastAsia="宋体" w:hAnsi="Book Antiqua"/>
              </w:rPr>
              <w:t>Chemotherapy response &gt;</w:t>
            </w:r>
            <w:r w:rsidR="00714012" w:rsidRPr="00E90266">
              <w:rPr>
                <w:rFonts w:ascii="Book Antiqua" w:eastAsia="宋体" w:hAnsi="Book Antiqua"/>
              </w:rPr>
              <w:t xml:space="preserve"> </w:t>
            </w:r>
            <w:r w:rsidRPr="00E90266">
              <w:rPr>
                <w:rFonts w:ascii="Book Antiqua" w:eastAsia="宋体" w:hAnsi="Book Antiqua"/>
              </w:rPr>
              <w:t>10%,</w:t>
            </w:r>
            <w:r w:rsidR="00714012" w:rsidRPr="00E90266">
              <w:rPr>
                <w:rFonts w:ascii="Book Antiqua" w:eastAsia="宋体" w:hAnsi="Book Antiqua"/>
              </w:rPr>
              <w:t xml:space="preserve"> </w:t>
            </w:r>
            <w:r w:rsidRPr="00E90266">
              <w:rPr>
                <w:rFonts w:ascii="Book Antiqua" w:eastAsia="宋体" w:hAnsi="Book Antiqua"/>
              </w:rPr>
              <w:t>If not, TACE or Y-90 re</w:t>
            </w:r>
            <w:r w:rsidR="00714012" w:rsidRPr="00E90266">
              <w:rPr>
                <w:rFonts w:ascii="Book Antiqua" w:eastAsia="宋体" w:hAnsi="Book Antiqua"/>
              </w:rPr>
              <w:t xml:space="preserve">sponse &gt; 20%; </w:t>
            </w:r>
            <w:r w:rsidRPr="00E90266">
              <w:rPr>
                <w:rFonts w:ascii="Book Antiqua" w:eastAsia="宋体" w:hAnsi="Book Antiqua"/>
              </w:rPr>
              <w:t xml:space="preserve">More than 12 </w:t>
            </w:r>
            <w:proofErr w:type="spellStart"/>
            <w:r w:rsidRPr="00E90266">
              <w:rPr>
                <w:rFonts w:ascii="Book Antiqua" w:eastAsia="宋体" w:hAnsi="Book Antiqua"/>
              </w:rPr>
              <w:t>mo</w:t>
            </w:r>
            <w:proofErr w:type="spellEnd"/>
            <w:r w:rsidRPr="00E90266">
              <w:rPr>
                <w:rFonts w:ascii="Book Antiqua" w:eastAsia="宋体" w:hAnsi="Book Antiqua"/>
              </w:rPr>
              <w:t xml:space="preserve"> from diagnosis or adjuvant therapy</w:t>
            </w:r>
          </w:p>
        </w:tc>
        <w:tc>
          <w:tcPr>
            <w:tcW w:w="1774" w:type="dxa"/>
            <w:tcBorders>
              <w:top w:val="single" w:sz="4" w:space="0" w:color="auto"/>
            </w:tcBorders>
          </w:tcPr>
          <w:p w14:paraId="5DE9957A" w14:textId="481844CD" w:rsidR="0005357F" w:rsidRPr="00E90266" w:rsidRDefault="0005357F" w:rsidP="00E90266">
            <w:pPr>
              <w:spacing w:line="360" w:lineRule="auto"/>
              <w:jc w:val="both"/>
              <w:rPr>
                <w:rFonts w:ascii="Book Antiqua" w:eastAsia="宋体" w:hAnsi="Book Antiqua"/>
              </w:rPr>
            </w:pPr>
            <w:r w:rsidRPr="00E90266">
              <w:rPr>
                <w:rFonts w:ascii="Book Antiqua" w:eastAsia="宋体" w:hAnsi="Book Antiqua"/>
              </w:rPr>
              <w:t xml:space="preserve">Unresectable CRLM without extrahepatic tumor burden, except </w:t>
            </w:r>
            <w:proofErr w:type="spellStart"/>
            <w:r w:rsidRPr="00E90266">
              <w:rPr>
                <w:rFonts w:ascii="Book Antiqua" w:eastAsia="宋体" w:hAnsi="Book Antiqua"/>
              </w:rPr>
              <w:t>resectable</w:t>
            </w:r>
            <w:proofErr w:type="spellEnd"/>
            <w:r w:rsidRPr="00E90266">
              <w:rPr>
                <w:rFonts w:ascii="Book Antiqua" w:eastAsia="宋体" w:hAnsi="Book Antiqua"/>
              </w:rPr>
              <w:t xml:space="preserve"> pulmonary metastases</w:t>
            </w:r>
            <w:r w:rsidR="00E91956" w:rsidRPr="00E90266">
              <w:rPr>
                <w:rFonts w:ascii="Book Antiqua" w:eastAsia="宋体" w:hAnsi="Book Antiqua"/>
              </w:rPr>
              <w:t xml:space="preserve">; </w:t>
            </w:r>
            <w:r w:rsidRPr="00E90266">
              <w:rPr>
                <w:rFonts w:ascii="Book Antiqua" w:eastAsia="宋体" w:hAnsi="Book Antiqua"/>
              </w:rPr>
              <w:t>Disease regresses or ke</w:t>
            </w:r>
            <w:r w:rsidR="001C614B" w:rsidRPr="00E90266">
              <w:rPr>
                <w:rFonts w:ascii="Book Antiqua" w:eastAsia="宋体" w:hAnsi="Book Antiqua"/>
              </w:rPr>
              <w:t xml:space="preserve">eps stable after more than 8 </w:t>
            </w:r>
            <w:proofErr w:type="spellStart"/>
            <w:r w:rsidR="001C614B" w:rsidRPr="00E90266">
              <w:rPr>
                <w:rFonts w:ascii="Book Antiqua" w:eastAsia="宋体" w:hAnsi="Book Antiqua"/>
              </w:rPr>
              <w:t>wk</w:t>
            </w:r>
            <w:proofErr w:type="spellEnd"/>
            <w:r w:rsidRPr="00E90266">
              <w:rPr>
                <w:rFonts w:ascii="Book Antiqua" w:eastAsia="宋体" w:hAnsi="Book Antiqua"/>
              </w:rPr>
              <w:t xml:space="preserve"> chemotherapy</w:t>
            </w:r>
          </w:p>
        </w:tc>
        <w:tc>
          <w:tcPr>
            <w:tcW w:w="2275" w:type="dxa"/>
            <w:tcBorders>
              <w:top w:val="single" w:sz="4" w:space="0" w:color="auto"/>
            </w:tcBorders>
          </w:tcPr>
          <w:p w14:paraId="74479E22" w14:textId="3E379A24"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ECOG 0-1</w:t>
            </w:r>
            <w:r w:rsidR="00441FA7" w:rsidRPr="00E90266">
              <w:rPr>
                <w:rFonts w:ascii="Book Antiqua" w:eastAsia="宋体" w:hAnsi="Book Antiqua"/>
              </w:rPr>
              <w:t xml:space="preserve">; </w:t>
            </w:r>
            <w:r w:rsidRPr="00E90266">
              <w:rPr>
                <w:rFonts w:ascii="Book Antiqua" w:eastAsia="宋体" w:hAnsi="Book Antiqua"/>
              </w:rPr>
              <w:t>BRAF wild type</w:t>
            </w:r>
            <w:r w:rsidR="00441FA7" w:rsidRPr="00E90266">
              <w:rPr>
                <w:rFonts w:ascii="Book Antiqua" w:eastAsia="宋体" w:hAnsi="Book Antiqua"/>
              </w:rPr>
              <w:t>;</w:t>
            </w:r>
            <w:r w:rsidRPr="00E90266">
              <w:rPr>
                <w:rFonts w:ascii="Book Antiqua" w:eastAsia="宋体" w:hAnsi="Book Antiqua"/>
              </w:rPr>
              <w:t xml:space="preserve"> Primary tumor R0 resected</w:t>
            </w:r>
            <w:r w:rsidR="00441FA7" w:rsidRPr="00E90266">
              <w:rPr>
                <w:rFonts w:ascii="Book Antiqua" w:eastAsia="宋体" w:hAnsi="Book Antiqua"/>
              </w:rPr>
              <w:t xml:space="preserve">; </w:t>
            </w:r>
            <w:r w:rsidRPr="00E90266">
              <w:rPr>
                <w:rFonts w:ascii="Book Antiqua" w:eastAsia="宋体" w:hAnsi="Book Antiqua"/>
              </w:rPr>
              <w:t xml:space="preserve">No primary recurrence within 12 </w:t>
            </w:r>
            <w:proofErr w:type="spellStart"/>
            <w:r w:rsidRPr="00E90266">
              <w:rPr>
                <w:rFonts w:ascii="Book Antiqua" w:eastAsia="宋体" w:hAnsi="Book Antiqua"/>
              </w:rPr>
              <w:t>mo</w:t>
            </w:r>
            <w:proofErr w:type="spellEnd"/>
            <w:r w:rsidRPr="00E90266">
              <w:rPr>
                <w:rFonts w:ascii="Book Antiqua" w:eastAsia="宋体" w:hAnsi="Book Antiqua"/>
              </w:rPr>
              <w:t xml:space="preserve"> confirmed by coloscopy.</w:t>
            </w:r>
            <w:r w:rsidR="00441FA7" w:rsidRPr="00E90266">
              <w:rPr>
                <w:rFonts w:ascii="Book Antiqua" w:eastAsia="宋体" w:hAnsi="Book Antiqua"/>
              </w:rPr>
              <w:t xml:space="preserve"> </w:t>
            </w:r>
            <w:r w:rsidRPr="00E90266">
              <w:rPr>
                <w:rFonts w:ascii="Book Antiqua" w:eastAsia="宋体" w:hAnsi="Book Antiqua"/>
              </w:rPr>
              <w:t xml:space="preserve">Disease stable or regress more than 3 </w:t>
            </w:r>
            <w:proofErr w:type="spellStart"/>
            <w:r w:rsidRPr="00E90266">
              <w:rPr>
                <w:rFonts w:ascii="Book Antiqua" w:eastAsia="宋体" w:hAnsi="Book Antiqua"/>
              </w:rPr>
              <w:t>mo</w:t>
            </w:r>
            <w:proofErr w:type="spellEnd"/>
            <w:r w:rsidR="00441FA7" w:rsidRPr="00E90266">
              <w:rPr>
                <w:rFonts w:ascii="Book Antiqua" w:eastAsia="宋体" w:hAnsi="Book Antiqua"/>
              </w:rPr>
              <w:t xml:space="preserve"> with chemotherapy; </w:t>
            </w:r>
            <w:r w:rsidRPr="00E90266">
              <w:rPr>
                <w:rFonts w:ascii="Book Antiqua" w:eastAsia="宋体" w:hAnsi="Book Antiqua"/>
              </w:rPr>
              <w:t>CEA &lt;</w:t>
            </w:r>
            <w:r w:rsidR="00441FA7" w:rsidRPr="00E90266">
              <w:rPr>
                <w:rFonts w:ascii="Book Antiqua" w:eastAsia="宋体" w:hAnsi="Book Antiqua"/>
              </w:rPr>
              <w:t xml:space="preserve"> </w:t>
            </w:r>
            <w:r w:rsidRPr="00E90266">
              <w:rPr>
                <w:rFonts w:ascii="Book Antiqua" w:eastAsia="宋体" w:hAnsi="Book Antiqua"/>
              </w:rPr>
              <w:t>80</w:t>
            </w:r>
            <w:r w:rsidR="00441FA7" w:rsidRPr="00E90266">
              <w:rPr>
                <w:rFonts w:ascii="Book Antiqua" w:eastAsia="宋体" w:hAnsi="Book Antiqua"/>
              </w:rPr>
              <w:t xml:space="preserve"> </w:t>
            </w:r>
            <w:r w:rsidRPr="00E90266">
              <w:rPr>
                <w:rFonts w:ascii="Book Antiqua" w:eastAsia="宋体" w:hAnsi="Book Antiqua"/>
              </w:rPr>
              <w:t>ng/mL or decrease</w:t>
            </w:r>
            <w:r w:rsidR="00441FA7" w:rsidRPr="00E90266">
              <w:rPr>
                <w:rFonts w:ascii="Book Antiqua" w:eastAsia="宋体" w:hAnsi="Book Antiqua"/>
              </w:rPr>
              <w:t xml:space="preserve"> </w:t>
            </w:r>
            <w:r w:rsidRPr="00E90266">
              <w:rPr>
                <w:rFonts w:ascii="Book Antiqua" w:eastAsia="宋体" w:hAnsi="Book Antiqua"/>
              </w:rPr>
              <w:t>≥</w:t>
            </w:r>
            <w:r w:rsidR="00441FA7" w:rsidRPr="00E90266">
              <w:rPr>
                <w:rFonts w:ascii="Book Antiqua" w:eastAsia="宋体" w:hAnsi="Book Antiqua"/>
              </w:rPr>
              <w:t xml:space="preserve"> </w:t>
            </w:r>
            <w:r w:rsidRPr="00E90266">
              <w:rPr>
                <w:rFonts w:ascii="Book Antiqua" w:eastAsia="宋体" w:hAnsi="Book Antiqua"/>
              </w:rPr>
              <w:t>50%</w:t>
            </w:r>
            <w:r w:rsidR="00441FA7" w:rsidRPr="00E90266">
              <w:rPr>
                <w:rFonts w:ascii="Book Antiqua" w:eastAsia="宋体" w:hAnsi="Book Antiqua"/>
              </w:rPr>
              <w:t xml:space="preserve">; </w:t>
            </w:r>
            <w:r w:rsidRPr="00E90266">
              <w:rPr>
                <w:rFonts w:ascii="Book Antiqua" w:eastAsia="宋体" w:hAnsi="Book Antiqua"/>
              </w:rPr>
              <w:t>No extrahepatic metastasis confirmed by CT or PET-CT</w:t>
            </w:r>
          </w:p>
        </w:tc>
        <w:tc>
          <w:tcPr>
            <w:tcW w:w="2129" w:type="dxa"/>
            <w:tcBorders>
              <w:top w:val="single" w:sz="4" w:space="0" w:color="auto"/>
            </w:tcBorders>
          </w:tcPr>
          <w:p w14:paraId="748E39B2" w14:textId="0D82DD7F"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ECOG 0-1</w:t>
            </w:r>
            <w:r w:rsidR="00441FA7" w:rsidRPr="00E90266">
              <w:rPr>
                <w:rFonts w:ascii="Book Antiqua" w:eastAsia="宋体" w:hAnsi="Book Antiqua"/>
              </w:rPr>
              <w:t xml:space="preserve">; </w:t>
            </w:r>
            <w:r w:rsidRPr="00E90266">
              <w:rPr>
                <w:rFonts w:ascii="Book Antiqua" w:eastAsia="宋体" w:hAnsi="Book Antiqua"/>
              </w:rPr>
              <w:t>Primary tumor stage is ≤</w:t>
            </w:r>
            <w:r w:rsidR="00441FA7" w:rsidRPr="00E90266">
              <w:rPr>
                <w:rFonts w:ascii="Book Antiqua" w:eastAsia="宋体" w:hAnsi="Book Antiqua"/>
              </w:rPr>
              <w:t xml:space="preserve"> </w:t>
            </w:r>
            <w:r w:rsidRPr="00E90266">
              <w:rPr>
                <w:rFonts w:ascii="Book Antiqua" w:eastAsia="宋体" w:hAnsi="Book Antiqua"/>
              </w:rPr>
              <w:t>T4a</w:t>
            </w:r>
            <w:r w:rsidR="00441FA7" w:rsidRPr="00E90266">
              <w:rPr>
                <w:rFonts w:ascii="Book Antiqua" w:eastAsia="宋体" w:hAnsi="Book Antiqua"/>
              </w:rPr>
              <w:t xml:space="preserve">; </w:t>
            </w:r>
            <w:r w:rsidRPr="00E90266">
              <w:rPr>
                <w:rFonts w:ascii="Book Antiqua" w:eastAsia="宋体" w:hAnsi="Book Antiqua"/>
              </w:rPr>
              <w:t xml:space="preserve">More than 6 </w:t>
            </w:r>
            <w:proofErr w:type="spellStart"/>
            <w:r w:rsidRPr="00E90266">
              <w:rPr>
                <w:rFonts w:ascii="Book Antiqua" w:eastAsia="宋体" w:hAnsi="Book Antiqua"/>
              </w:rPr>
              <w:t>mo</w:t>
            </w:r>
            <w:proofErr w:type="spellEnd"/>
            <w:r w:rsidRPr="00E90266">
              <w:rPr>
                <w:rFonts w:ascii="Book Antiqua" w:eastAsia="宋体" w:hAnsi="Book Antiqua"/>
              </w:rPr>
              <w:t xml:space="preserve"> since liver resection</w:t>
            </w:r>
            <w:r w:rsidR="00441FA7" w:rsidRPr="00E90266">
              <w:rPr>
                <w:rFonts w:ascii="Book Antiqua" w:eastAsia="宋体" w:hAnsi="Book Antiqua"/>
              </w:rPr>
              <w:t xml:space="preserve">; </w:t>
            </w:r>
            <w:r w:rsidRPr="00E90266">
              <w:rPr>
                <w:rFonts w:ascii="Book Antiqua" w:eastAsia="宋体" w:hAnsi="Book Antiqua"/>
              </w:rPr>
              <w:t>No major vascular invasion</w:t>
            </w:r>
            <w:r w:rsidR="00441FA7" w:rsidRPr="00E90266">
              <w:rPr>
                <w:rFonts w:ascii="Book Antiqua" w:eastAsia="宋体" w:hAnsi="Book Antiqua"/>
              </w:rPr>
              <w:t>;</w:t>
            </w:r>
            <w:r w:rsidRPr="00E90266">
              <w:rPr>
                <w:rFonts w:ascii="Book Antiqua" w:eastAsia="宋体" w:hAnsi="Book Antiqua"/>
              </w:rPr>
              <w:t xml:space="preserve"> More than 3 </w:t>
            </w:r>
            <w:proofErr w:type="spellStart"/>
            <w:r w:rsidRPr="00E90266">
              <w:rPr>
                <w:rFonts w:ascii="Book Antiqua" w:eastAsia="宋体" w:hAnsi="Book Antiqua"/>
              </w:rPr>
              <w:t>mo</w:t>
            </w:r>
            <w:proofErr w:type="spellEnd"/>
            <w:r w:rsidRPr="00E90266">
              <w:rPr>
                <w:rFonts w:ascii="Book Antiqua" w:eastAsia="宋体" w:hAnsi="Book Antiqua"/>
              </w:rPr>
              <w:t xml:space="preserve"> chemotherapy</w:t>
            </w:r>
            <w:r w:rsidR="00441FA7" w:rsidRPr="00E90266">
              <w:rPr>
                <w:rFonts w:ascii="Book Antiqua" w:eastAsia="宋体" w:hAnsi="Book Antiqua"/>
              </w:rPr>
              <w:t>;</w:t>
            </w:r>
            <w:r w:rsidRPr="00E90266">
              <w:rPr>
                <w:rFonts w:ascii="Book Antiqua" w:eastAsia="宋体" w:hAnsi="Book Antiqua"/>
              </w:rPr>
              <w:t xml:space="preserve"> Disease regression or stable more than 3 </w:t>
            </w:r>
            <w:proofErr w:type="spellStart"/>
            <w:r w:rsidRPr="00E90266">
              <w:rPr>
                <w:rFonts w:ascii="Book Antiqua" w:eastAsia="宋体" w:hAnsi="Book Antiqua"/>
              </w:rPr>
              <w:t>mo</w:t>
            </w:r>
            <w:proofErr w:type="spellEnd"/>
            <w:r w:rsidR="00441FA7" w:rsidRPr="00E90266">
              <w:rPr>
                <w:rFonts w:ascii="Book Antiqua" w:eastAsia="宋体" w:hAnsi="Book Antiqua"/>
              </w:rPr>
              <w:t xml:space="preserve">; </w:t>
            </w:r>
            <w:r w:rsidRPr="00E90266">
              <w:rPr>
                <w:rFonts w:ascii="Book Antiqua" w:eastAsia="宋体" w:hAnsi="Book Antiqua"/>
              </w:rPr>
              <w:t>Stable CEA value or decease at all time prior to LT</w:t>
            </w:r>
          </w:p>
        </w:tc>
      </w:tr>
      <w:tr w:rsidR="00473463" w:rsidRPr="00E90266" w14:paraId="1C3CFBD8" w14:textId="77777777" w:rsidTr="009B445D">
        <w:tc>
          <w:tcPr>
            <w:tcW w:w="1277" w:type="dxa"/>
          </w:tcPr>
          <w:p w14:paraId="681E64F7" w14:textId="77777777" w:rsidR="0005357F" w:rsidRPr="00E90266" w:rsidRDefault="0005357F" w:rsidP="00E90266">
            <w:pPr>
              <w:widowControl w:val="0"/>
              <w:spacing w:line="360" w:lineRule="auto"/>
              <w:jc w:val="both"/>
              <w:rPr>
                <w:rFonts w:ascii="Book Antiqua" w:eastAsia="宋体" w:hAnsi="Book Antiqua"/>
                <w:bCs/>
              </w:rPr>
            </w:pPr>
            <w:r w:rsidRPr="00E90266">
              <w:rPr>
                <w:rFonts w:ascii="Book Antiqua" w:eastAsia="宋体" w:hAnsi="Book Antiqua"/>
                <w:bCs/>
              </w:rPr>
              <w:t>Outcome</w:t>
            </w:r>
          </w:p>
        </w:tc>
        <w:tc>
          <w:tcPr>
            <w:tcW w:w="1701" w:type="dxa"/>
          </w:tcPr>
          <w:p w14:paraId="7114340A"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OS</w:t>
            </w:r>
          </w:p>
        </w:tc>
        <w:tc>
          <w:tcPr>
            <w:tcW w:w="2195" w:type="dxa"/>
          </w:tcPr>
          <w:p w14:paraId="2F1D5B72" w14:textId="3EE06DA8" w:rsidR="0005357F" w:rsidRPr="00E90266" w:rsidRDefault="00473463" w:rsidP="00E90266">
            <w:pPr>
              <w:widowControl w:val="0"/>
              <w:spacing w:line="360" w:lineRule="auto"/>
              <w:jc w:val="both"/>
              <w:rPr>
                <w:rFonts w:ascii="Book Antiqua" w:eastAsia="宋体" w:hAnsi="Book Antiqua"/>
              </w:rPr>
            </w:pPr>
            <w:r w:rsidRPr="00E90266">
              <w:rPr>
                <w:rFonts w:ascii="Book Antiqua" w:eastAsia="宋体" w:hAnsi="Book Antiqua"/>
              </w:rPr>
              <w:t xml:space="preserve">OS 10 </w:t>
            </w:r>
            <w:proofErr w:type="spellStart"/>
            <w:r w:rsidRPr="00E90266">
              <w:rPr>
                <w:rFonts w:ascii="Book Antiqua" w:eastAsia="宋体" w:hAnsi="Book Antiqua"/>
              </w:rPr>
              <w:t>y</w:t>
            </w:r>
            <w:r w:rsidR="0005357F" w:rsidRPr="00E90266">
              <w:rPr>
                <w:rFonts w:ascii="Book Antiqua" w:eastAsia="宋体" w:hAnsi="Book Antiqua"/>
              </w:rPr>
              <w:t>r</w:t>
            </w:r>
            <w:proofErr w:type="spellEnd"/>
          </w:p>
        </w:tc>
        <w:tc>
          <w:tcPr>
            <w:tcW w:w="1774" w:type="dxa"/>
          </w:tcPr>
          <w:p w14:paraId="1449E8FA" w14:textId="0C594B3D" w:rsidR="0005357F" w:rsidRPr="00E90266" w:rsidRDefault="00473463" w:rsidP="00E90266">
            <w:pPr>
              <w:widowControl w:val="0"/>
              <w:spacing w:line="360" w:lineRule="auto"/>
              <w:jc w:val="both"/>
              <w:rPr>
                <w:rFonts w:ascii="Book Antiqua" w:eastAsia="宋体" w:hAnsi="Book Antiqua"/>
              </w:rPr>
            </w:pPr>
            <w:r w:rsidRPr="00E90266">
              <w:rPr>
                <w:rFonts w:ascii="Book Antiqua" w:eastAsia="宋体" w:hAnsi="Book Antiqua"/>
              </w:rPr>
              <w:t xml:space="preserve">OS 3 </w:t>
            </w:r>
            <w:proofErr w:type="spellStart"/>
            <w:r w:rsidRPr="00E90266">
              <w:rPr>
                <w:rFonts w:ascii="Book Antiqua" w:eastAsia="宋体" w:hAnsi="Book Antiqua"/>
              </w:rPr>
              <w:t>y</w:t>
            </w:r>
            <w:r w:rsidR="0005357F" w:rsidRPr="00E90266">
              <w:rPr>
                <w:rFonts w:ascii="Book Antiqua" w:eastAsia="宋体" w:hAnsi="Book Antiqua"/>
              </w:rPr>
              <w:t>r</w:t>
            </w:r>
            <w:proofErr w:type="spellEnd"/>
          </w:p>
        </w:tc>
        <w:tc>
          <w:tcPr>
            <w:tcW w:w="2275" w:type="dxa"/>
          </w:tcPr>
          <w:p w14:paraId="727B7A03" w14:textId="7A270945" w:rsidR="0005357F" w:rsidRPr="00E90266" w:rsidRDefault="00473463" w:rsidP="00E90266">
            <w:pPr>
              <w:widowControl w:val="0"/>
              <w:spacing w:line="360" w:lineRule="auto"/>
              <w:jc w:val="both"/>
              <w:rPr>
                <w:rFonts w:ascii="Book Antiqua" w:eastAsia="宋体" w:hAnsi="Book Antiqua"/>
              </w:rPr>
            </w:pPr>
            <w:r w:rsidRPr="00E90266">
              <w:rPr>
                <w:rFonts w:ascii="Book Antiqua" w:eastAsia="宋体" w:hAnsi="Book Antiqua"/>
              </w:rPr>
              <w:t xml:space="preserve">OS 5 </w:t>
            </w:r>
            <w:proofErr w:type="spellStart"/>
            <w:r w:rsidRPr="00E90266">
              <w:rPr>
                <w:rFonts w:ascii="Book Antiqua" w:eastAsia="宋体" w:hAnsi="Book Antiqua"/>
              </w:rPr>
              <w:t>y</w:t>
            </w:r>
            <w:r w:rsidR="0005357F" w:rsidRPr="00E90266">
              <w:rPr>
                <w:rFonts w:ascii="Book Antiqua" w:eastAsia="宋体" w:hAnsi="Book Antiqua"/>
              </w:rPr>
              <w:t>r</w:t>
            </w:r>
            <w:proofErr w:type="spellEnd"/>
          </w:p>
        </w:tc>
        <w:tc>
          <w:tcPr>
            <w:tcW w:w="2129" w:type="dxa"/>
          </w:tcPr>
          <w:p w14:paraId="7D2C015B" w14:textId="2467D969" w:rsidR="0005357F" w:rsidRPr="00E90266" w:rsidRDefault="00473463" w:rsidP="00E90266">
            <w:pPr>
              <w:widowControl w:val="0"/>
              <w:spacing w:line="360" w:lineRule="auto"/>
              <w:jc w:val="both"/>
              <w:rPr>
                <w:rFonts w:ascii="Book Antiqua" w:eastAsia="宋体" w:hAnsi="Book Antiqua"/>
              </w:rPr>
            </w:pPr>
            <w:r w:rsidRPr="00E90266">
              <w:rPr>
                <w:rFonts w:ascii="Book Antiqua" w:eastAsia="宋体" w:hAnsi="Book Antiqua"/>
              </w:rPr>
              <w:t xml:space="preserve">OS 5 </w:t>
            </w:r>
            <w:proofErr w:type="spellStart"/>
            <w:r w:rsidRPr="00E90266">
              <w:rPr>
                <w:rFonts w:ascii="Book Antiqua" w:eastAsia="宋体" w:hAnsi="Book Antiqua"/>
              </w:rPr>
              <w:t>yr</w:t>
            </w:r>
            <w:proofErr w:type="spellEnd"/>
            <w:r w:rsidRPr="00E90266">
              <w:rPr>
                <w:rFonts w:ascii="Book Antiqua" w:eastAsia="宋体" w:hAnsi="Book Antiqua"/>
              </w:rPr>
              <w:t xml:space="preserve">; PFS 5 </w:t>
            </w:r>
            <w:proofErr w:type="spellStart"/>
            <w:r w:rsidRPr="00E90266">
              <w:rPr>
                <w:rFonts w:ascii="Book Antiqua" w:eastAsia="宋体" w:hAnsi="Book Antiqua"/>
              </w:rPr>
              <w:t>y</w:t>
            </w:r>
            <w:r w:rsidR="0005357F" w:rsidRPr="00E90266">
              <w:rPr>
                <w:rFonts w:ascii="Book Antiqua" w:eastAsia="宋体" w:hAnsi="Book Antiqua"/>
              </w:rPr>
              <w:t>r</w:t>
            </w:r>
            <w:proofErr w:type="spellEnd"/>
          </w:p>
        </w:tc>
      </w:tr>
    </w:tbl>
    <w:p w14:paraId="21ADD0EF" w14:textId="78EC06A7" w:rsidR="0005357F" w:rsidRPr="00E90266" w:rsidRDefault="0005357F" w:rsidP="00E90266">
      <w:pPr>
        <w:widowControl w:val="0"/>
        <w:spacing w:line="360" w:lineRule="auto"/>
        <w:jc w:val="both"/>
        <w:rPr>
          <w:rFonts w:ascii="Book Antiqua" w:eastAsia="宋体" w:hAnsi="Book Antiqua"/>
          <w:kern w:val="2"/>
          <w:lang w:eastAsia="zh-CN"/>
        </w:rPr>
      </w:pPr>
      <w:r w:rsidRPr="00E90266">
        <w:rPr>
          <w:rFonts w:ascii="Book Antiqua" w:eastAsia="宋体" w:hAnsi="Book Antiqua"/>
          <w:kern w:val="2"/>
          <w:lang w:eastAsia="zh-CN"/>
        </w:rPr>
        <w:t>TACE</w:t>
      </w:r>
      <w:r w:rsidR="00066E9C" w:rsidRPr="00E90266">
        <w:rPr>
          <w:rFonts w:ascii="Book Antiqua" w:eastAsia="宋体" w:hAnsi="Book Antiqua"/>
          <w:kern w:val="2"/>
          <w:lang w:eastAsia="zh-CN"/>
        </w:rPr>
        <w:t>:</w:t>
      </w:r>
      <w:r w:rsidRPr="00E90266">
        <w:rPr>
          <w:rFonts w:ascii="Book Antiqua" w:eastAsia="宋体" w:hAnsi="Book Antiqua"/>
          <w:kern w:val="2"/>
          <w:lang w:eastAsia="zh-CN"/>
        </w:rPr>
        <w:t xml:space="preserve"> Transcatheter arterial chemoembolization; Y-90</w:t>
      </w:r>
      <w:r w:rsidR="00066E9C" w:rsidRPr="00E90266">
        <w:rPr>
          <w:rFonts w:ascii="Book Antiqua" w:eastAsia="宋体" w:hAnsi="Book Antiqua"/>
          <w:kern w:val="2"/>
          <w:lang w:eastAsia="zh-CN"/>
        </w:rPr>
        <w:t>:</w:t>
      </w:r>
      <w:r w:rsidR="00DA1B54" w:rsidRPr="00E90266">
        <w:rPr>
          <w:rFonts w:ascii="Book Antiqua" w:eastAsia="宋体" w:hAnsi="Book Antiqua"/>
          <w:kern w:val="2"/>
          <w:lang w:eastAsia="zh-CN"/>
        </w:rPr>
        <w:t xml:space="preserve"> Yttrium; </w:t>
      </w:r>
      <w:r w:rsidR="00DA1B54" w:rsidRPr="00E90266">
        <w:rPr>
          <w:rFonts w:ascii="Book Antiqua" w:eastAsia="宋体" w:hAnsi="Book Antiqua" w:cs="Book Antiqua"/>
          <w:color w:val="000000"/>
        </w:rPr>
        <w:t>PET/CT</w:t>
      </w:r>
      <w:r w:rsidR="00DA1B54" w:rsidRPr="00E90266">
        <w:rPr>
          <w:rFonts w:ascii="Book Antiqua" w:eastAsia="宋体" w:hAnsi="Book Antiqua" w:cs="Book Antiqua"/>
          <w:color w:val="000000"/>
          <w:lang w:eastAsia="zh-CN"/>
        </w:rPr>
        <w:t>:</w:t>
      </w:r>
      <w:r w:rsidR="00DA1B54" w:rsidRPr="00E90266">
        <w:rPr>
          <w:rFonts w:ascii="Book Antiqua" w:eastAsia="宋体" w:hAnsi="Book Antiqua" w:cs="Book Antiqua"/>
          <w:color w:val="000000"/>
        </w:rPr>
        <w:t xml:space="preserve"> </w:t>
      </w:r>
      <w:r w:rsidR="00DA1B54" w:rsidRPr="00E90266">
        <w:rPr>
          <w:rFonts w:ascii="Book Antiqua" w:eastAsia="宋体" w:hAnsi="Book Antiqua" w:cs="Book Antiqua"/>
          <w:color w:val="000000"/>
          <w:lang w:eastAsia="zh-CN"/>
        </w:rPr>
        <w:t>P</w:t>
      </w:r>
      <w:r w:rsidR="00DA1B54" w:rsidRPr="00E90266">
        <w:rPr>
          <w:rFonts w:ascii="Book Antiqua" w:eastAsia="宋体" w:hAnsi="Book Antiqua" w:cs="Book Antiqua"/>
          <w:color w:val="000000"/>
        </w:rPr>
        <w:t>ositron emission</w:t>
      </w:r>
      <w:r w:rsidR="00DA1B54" w:rsidRPr="00E90266">
        <w:rPr>
          <w:rFonts w:ascii="Book Antiqua" w:eastAsia="宋体" w:hAnsi="Book Antiqua" w:cs="Book Antiqua"/>
          <w:color w:val="000000"/>
          <w:lang w:eastAsia="zh-CN"/>
        </w:rPr>
        <w:t xml:space="preserve"> </w:t>
      </w:r>
      <w:r w:rsidR="00DA1B54" w:rsidRPr="00E90266">
        <w:rPr>
          <w:rFonts w:ascii="Book Antiqua" w:eastAsia="宋体" w:hAnsi="Book Antiqua" w:cs="Book Antiqua"/>
          <w:color w:val="000000"/>
        </w:rPr>
        <w:t>tomography/computed</w:t>
      </w:r>
      <w:r w:rsidR="00DA1B54" w:rsidRPr="00E90266">
        <w:rPr>
          <w:rFonts w:ascii="Book Antiqua" w:eastAsia="宋体" w:hAnsi="Book Antiqua" w:cs="Book Antiqua"/>
          <w:color w:val="000000"/>
          <w:lang w:eastAsia="zh-CN"/>
        </w:rPr>
        <w:t xml:space="preserve"> </w:t>
      </w:r>
      <w:r w:rsidR="00DA1B54" w:rsidRPr="00E90266">
        <w:rPr>
          <w:rFonts w:ascii="Book Antiqua" w:eastAsia="宋体" w:hAnsi="Book Antiqua" w:cs="Book Antiqua"/>
          <w:color w:val="000000"/>
        </w:rPr>
        <w:t>tomography</w:t>
      </w:r>
      <w:r w:rsidR="00DA1B54" w:rsidRPr="00E90266">
        <w:rPr>
          <w:rFonts w:ascii="Book Antiqua" w:eastAsia="宋体" w:hAnsi="Book Antiqua" w:cs="Book Antiqua"/>
          <w:color w:val="000000"/>
          <w:lang w:eastAsia="zh-CN"/>
        </w:rPr>
        <w:t xml:space="preserve">; </w:t>
      </w:r>
      <w:r w:rsidR="00DA1B54" w:rsidRPr="00E90266">
        <w:rPr>
          <w:rFonts w:ascii="Book Antiqua" w:eastAsia="宋体" w:hAnsi="Book Antiqua"/>
        </w:rPr>
        <w:t>MR</w:t>
      </w:r>
      <w:r w:rsidR="00DA1B54" w:rsidRPr="00E90266">
        <w:rPr>
          <w:rFonts w:ascii="Book Antiqua" w:eastAsia="宋体" w:hAnsi="Book Antiqua"/>
          <w:kern w:val="2"/>
          <w:lang w:eastAsia="zh-CN"/>
        </w:rPr>
        <w:t>I: Magnetic resonance imaging.</w:t>
      </w:r>
    </w:p>
    <w:p w14:paraId="243518F3" w14:textId="54D95722" w:rsidR="0005357F" w:rsidRPr="00E90266" w:rsidRDefault="0005357F" w:rsidP="00E90266">
      <w:pPr>
        <w:widowControl w:val="0"/>
        <w:spacing w:line="360" w:lineRule="auto"/>
        <w:jc w:val="both"/>
        <w:rPr>
          <w:rFonts w:ascii="Book Antiqua" w:eastAsia="宋体" w:hAnsi="Book Antiqua"/>
          <w:b/>
          <w:bCs/>
          <w:kern w:val="2"/>
          <w:lang w:eastAsia="zh-CN"/>
        </w:rPr>
      </w:pPr>
      <w:r w:rsidRPr="00E90266">
        <w:rPr>
          <w:rFonts w:ascii="Book Antiqua" w:eastAsia="宋体" w:hAnsi="Book Antiqua"/>
          <w:kern w:val="2"/>
          <w:lang w:eastAsia="zh-CN"/>
        </w:rPr>
        <w:br w:type="page"/>
      </w:r>
      <w:r w:rsidR="00970687" w:rsidRPr="00E90266">
        <w:rPr>
          <w:rFonts w:ascii="Book Antiqua" w:eastAsia="宋体" w:hAnsi="Book Antiqua"/>
          <w:b/>
          <w:bCs/>
          <w:kern w:val="2"/>
          <w:lang w:eastAsia="zh-CN"/>
        </w:rPr>
        <w:lastRenderedPageBreak/>
        <w:t>Table 3</w:t>
      </w:r>
      <w:r w:rsidRPr="00E90266">
        <w:rPr>
          <w:rFonts w:ascii="Book Antiqua" w:eastAsia="宋体" w:hAnsi="Book Antiqua"/>
          <w:b/>
          <w:bCs/>
          <w:kern w:val="2"/>
          <w:lang w:eastAsia="zh-CN"/>
        </w:rPr>
        <w:t xml:space="preserve"> Treatment for unresectable </w:t>
      </w:r>
      <w:r w:rsidR="00DC33E5" w:rsidRPr="00E90266">
        <w:rPr>
          <w:rFonts w:ascii="Book Antiqua" w:eastAsia="宋体" w:hAnsi="Book Antiqua" w:cs="Book Antiqua"/>
          <w:b/>
          <w:color w:val="000000"/>
        </w:rPr>
        <w:t>colorectal cancer liver metastasis</w:t>
      </w:r>
      <w:r w:rsidRPr="00E90266">
        <w:rPr>
          <w:rFonts w:ascii="Book Antiqua" w:eastAsia="宋体" w:hAnsi="Book Antiqua"/>
          <w:b/>
          <w:bCs/>
          <w:kern w:val="2"/>
          <w:lang w:eastAsia="zh-CN"/>
        </w:rPr>
        <w:t xml:space="preserve"> prior to transplantation</w:t>
      </w:r>
    </w:p>
    <w:tbl>
      <w:tblPr>
        <w:tblStyle w:val="1"/>
        <w:tblW w:w="5166"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756"/>
        <w:gridCol w:w="2107"/>
        <w:gridCol w:w="1787"/>
        <w:gridCol w:w="3042"/>
      </w:tblGrid>
      <w:tr w:rsidR="00087665" w:rsidRPr="00E90266" w14:paraId="0C881D58" w14:textId="77777777" w:rsidTr="00087665">
        <w:tc>
          <w:tcPr>
            <w:tcW w:w="1031" w:type="pct"/>
            <w:vMerge w:val="restart"/>
            <w:tcBorders>
              <w:top w:val="single" w:sz="4" w:space="0" w:color="auto"/>
              <w:bottom w:val="single" w:sz="4" w:space="0" w:color="auto"/>
            </w:tcBorders>
          </w:tcPr>
          <w:p w14:paraId="4EFEFB8D" w14:textId="39F64031" w:rsidR="0005357F" w:rsidRPr="00E90266" w:rsidRDefault="008C0CCB" w:rsidP="00E90266">
            <w:pPr>
              <w:widowControl w:val="0"/>
              <w:spacing w:line="360" w:lineRule="auto"/>
              <w:jc w:val="both"/>
              <w:rPr>
                <w:rFonts w:ascii="Book Antiqua" w:eastAsia="宋体" w:hAnsi="Book Antiqua"/>
                <w:b/>
              </w:rPr>
            </w:pPr>
            <w:r w:rsidRPr="00E90266">
              <w:rPr>
                <w:rFonts w:ascii="Book Antiqua" w:eastAsia="宋体" w:hAnsi="Book Antiqua"/>
                <w:b/>
              </w:rPr>
              <w:t>Ref.</w:t>
            </w:r>
          </w:p>
        </w:tc>
        <w:tc>
          <w:tcPr>
            <w:tcW w:w="361" w:type="pct"/>
            <w:vMerge w:val="restart"/>
            <w:tcBorders>
              <w:top w:val="single" w:sz="4" w:space="0" w:color="auto"/>
              <w:bottom w:val="single" w:sz="4" w:space="0" w:color="auto"/>
            </w:tcBorders>
          </w:tcPr>
          <w:p w14:paraId="0DE90571"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Year</w:t>
            </w:r>
          </w:p>
        </w:tc>
        <w:tc>
          <w:tcPr>
            <w:tcW w:w="3608" w:type="pct"/>
            <w:gridSpan w:val="3"/>
            <w:tcBorders>
              <w:top w:val="single" w:sz="4" w:space="0" w:color="auto"/>
              <w:bottom w:val="single" w:sz="4" w:space="0" w:color="auto"/>
            </w:tcBorders>
          </w:tcPr>
          <w:p w14:paraId="3F82807D"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Treatment prior to liver transplantation</w:t>
            </w:r>
          </w:p>
        </w:tc>
      </w:tr>
      <w:tr w:rsidR="0028304A" w:rsidRPr="00E90266" w14:paraId="6D622C2D" w14:textId="77777777" w:rsidTr="00087665">
        <w:tc>
          <w:tcPr>
            <w:tcW w:w="1031" w:type="pct"/>
            <w:vMerge/>
            <w:tcBorders>
              <w:top w:val="single" w:sz="4" w:space="0" w:color="auto"/>
              <w:bottom w:val="single" w:sz="4" w:space="0" w:color="auto"/>
            </w:tcBorders>
          </w:tcPr>
          <w:p w14:paraId="5CDA7BF4" w14:textId="77777777" w:rsidR="0005357F" w:rsidRPr="00E90266" w:rsidRDefault="0005357F" w:rsidP="00E90266">
            <w:pPr>
              <w:widowControl w:val="0"/>
              <w:spacing w:line="360" w:lineRule="auto"/>
              <w:jc w:val="both"/>
              <w:rPr>
                <w:rFonts w:ascii="Book Antiqua" w:eastAsia="宋体" w:hAnsi="Book Antiqua"/>
                <w:b/>
              </w:rPr>
            </w:pPr>
          </w:p>
        </w:tc>
        <w:tc>
          <w:tcPr>
            <w:tcW w:w="361" w:type="pct"/>
            <w:vMerge/>
            <w:tcBorders>
              <w:top w:val="single" w:sz="4" w:space="0" w:color="auto"/>
              <w:bottom w:val="single" w:sz="4" w:space="0" w:color="auto"/>
            </w:tcBorders>
          </w:tcPr>
          <w:p w14:paraId="44D22851" w14:textId="77777777" w:rsidR="0005357F" w:rsidRPr="00E90266" w:rsidRDefault="0005357F" w:rsidP="00E90266">
            <w:pPr>
              <w:widowControl w:val="0"/>
              <w:spacing w:line="360" w:lineRule="auto"/>
              <w:jc w:val="both"/>
              <w:rPr>
                <w:rFonts w:ascii="Book Antiqua" w:eastAsia="宋体" w:hAnsi="Book Antiqua"/>
                <w:b/>
              </w:rPr>
            </w:pPr>
          </w:p>
        </w:tc>
        <w:tc>
          <w:tcPr>
            <w:tcW w:w="1097" w:type="pct"/>
            <w:tcBorders>
              <w:top w:val="single" w:sz="4" w:space="0" w:color="auto"/>
              <w:bottom w:val="single" w:sz="4" w:space="0" w:color="auto"/>
            </w:tcBorders>
          </w:tcPr>
          <w:p w14:paraId="4D617BC0"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Liver resection</w:t>
            </w:r>
          </w:p>
        </w:tc>
        <w:tc>
          <w:tcPr>
            <w:tcW w:w="931" w:type="pct"/>
            <w:tcBorders>
              <w:top w:val="single" w:sz="4" w:space="0" w:color="auto"/>
              <w:bottom w:val="single" w:sz="4" w:space="0" w:color="auto"/>
            </w:tcBorders>
          </w:tcPr>
          <w:p w14:paraId="2FD543CD"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Local therapy</w:t>
            </w:r>
          </w:p>
        </w:tc>
        <w:tc>
          <w:tcPr>
            <w:tcW w:w="1581" w:type="pct"/>
            <w:tcBorders>
              <w:top w:val="single" w:sz="4" w:space="0" w:color="auto"/>
              <w:bottom w:val="single" w:sz="4" w:space="0" w:color="auto"/>
            </w:tcBorders>
          </w:tcPr>
          <w:p w14:paraId="2396DB27"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Systemic therapy</w:t>
            </w:r>
          </w:p>
        </w:tc>
      </w:tr>
      <w:tr w:rsidR="0028304A" w:rsidRPr="00E90266" w14:paraId="64BE5680" w14:textId="77777777" w:rsidTr="00087665">
        <w:tc>
          <w:tcPr>
            <w:tcW w:w="1031" w:type="pct"/>
            <w:tcBorders>
              <w:top w:val="single" w:sz="4" w:space="0" w:color="auto"/>
            </w:tcBorders>
          </w:tcPr>
          <w:p w14:paraId="6A459F59" w14:textId="52031FA2" w:rsidR="0005357F" w:rsidRPr="00E90266" w:rsidRDefault="00B064D8" w:rsidP="00E90266">
            <w:pPr>
              <w:widowControl w:val="0"/>
              <w:spacing w:line="360" w:lineRule="auto"/>
              <w:jc w:val="both"/>
              <w:rPr>
                <w:rFonts w:ascii="Book Antiqua" w:eastAsia="宋体" w:hAnsi="Book Antiqua" w:cs="等线"/>
              </w:rPr>
            </w:pPr>
            <w:r w:rsidRPr="00E90266">
              <w:rPr>
                <w:rFonts w:ascii="Book Antiqua" w:eastAsia="宋体" w:hAnsi="Book Antiqua"/>
              </w:rPr>
              <w:t>Moore</w:t>
            </w:r>
            <w:r w:rsidRPr="00B064D8">
              <w:rPr>
                <w:rFonts w:ascii="Book Antiqua" w:eastAsia="宋体" w:hAnsi="Book Antiqua"/>
                <w:i/>
              </w:rPr>
              <w:t xml:space="preserve"> et al</w:t>
            </w:r>
            <w:r w:rsidRPr="00B064D8">
              <w:rPr>
                <w:rFonts w:ascii="Book Antiqua" w:eastAsia="宋体" w:hAnsi="Book Antiqua" w:hint="eastAsia"/>
                <w:vertAlign w:val="superscript"/>
              </w:rPr>
              <w:t>[</w:t>
            </w:r>
            <w:r w:rsidRPr="00B064D8">
              <w:rPr>
                <w:rFonts w:ascii="Book Antiqua" w:eastAsia="宋体" w:hAnsi="Book Antiqua"/>
                <w:vertAlign w:val="superscript"/>
              </w:rPr>
              <w:fldChar w:fldCharType="begin"/>
            </w:r>
            <w:r w:rsidRPr="00B064D8">
              <w:rPr>
                <w:rFonts w:ascii="Book Antiqua" w:eastAsia="宋体" w:hAnsi="Book Antiqua"/>
                <w:vertAlign w:val="superscript"/>
              </w:rPr>
              <w:instrText xml:space="preserve"> ADDIN EN.CITE &lt;EndNote&gt;&lt;Cite&gt;&lt;Author&gt;Moore&lt;/Author&gt;&lt;Year&gt;1964&lt;/Year&gt;&lt;RecNum&gt;12&lt;/RecNum&gt;&lt;DisplayText&gt;&lt;style face="superscript"&gt;12&lt;/style&gt;&lt;/DisplayText&gt;&lt;record&gt;&lt;rec-number&gt;12&lt;/rec-number&gt;&lt;foreign-keys&gt;&lt;key app="EN" db-id="pwtzxsfd3p5x9xesrv45vadcw0ztewva5s0x" timestamp="1612269291"&gt;12&lt;/key&gt;&lt;/foreign-keys&gt;&lt;ref-type name="Journal Article"&gt;17&lt;/ref-type&gt;&lt;contributors&gt;&lt;authors&gt;&lt;author&gt;Moore, F. D.&lt;/author&gt;&lt;author&gt;Birtch, A. G.&lt;/author&gt;&lt;author&gt;Dagher, F.&lt;/author&gt;&lt;author&gt;Veith, F.&lt;/author&gt;&lt;author&gt;Krisher, J. A.&lt;/author&gt;&lt;author&gt;Order, S. E.&lt;/author&gt;&lt;author&gt;Shucart, W. A.&lt;/author&gt;&lt;author&gt;Dammin, G. J.&lt;/author&gt;&lt;author&gt;Couch, N. P.&lt;/author&gt;&lt;/authors&gt;&lt;/contributors&gt;&lt;titles&gt;&lt;title&gt;Immunosuppression and Vascular Insufficiency in Liver Transplantation&lt;/title&gt;&lt;secondary-title&gt;Ann N Y Acad Sci&lt;/secondary-title&gt;&lt;/titles&gt;&lt;periodical&gt;&lt;full-title&gt;Ann N Y Acad Sci&lt;/full-title&gt;&lt;/periodical&gt;&lt;pages&gt;729-38&lt;/pages&gt;&lt;volume&gt;120&lt;/volume&gt;&lt;edition&gt;1964/11/30&lt;/edition&gt;&lt;keywords&gt;&lt;keyword&gt;*Azaserine&lt;/keyword&gt;&lt;keyword&gt;*Azathioprine&lt;/keyword&gt;&lt;keyword&gt;Dogs&lt;/keyword&gt;&lt;keyword&gt;*Immunosuppression&lt;/keyword&gt;&lt;keyword&gt;*Immunosuppressive Agents&lt;/keyword&gt;&lt;keyword&gt;*Liver&lt;/keyword&gt;&lt;keyword&gt;*Liver Circulation&lt;/keyword&gt;&lt;keyword&gt;*Liver Transplantation&lt;/keyword&gt;&lt;keyword&gt;*Pathology&lt;/keyword&gt;&lt;keyword&gt;*Pharmacology&lt;/keyword&gt;&lt;keyword&gt;*Prednisone&lt;/keyword&gt;&lt;keyword&gt;*Research&lt;/keyword&gt;&lt;keyword&gt;*Transplantation Immunology&lt;/keyword&gt;&lt;keyword&gt;*Transplantation, Homologous&lt;/keyword&gt;&lt;keyword&gt;*dogs&lt;/keyword&gt;&lt;keyword&gt;*experimental lab study&lt;/keyword&gt;&lt;/keywords&gt;&lt;dates&gt;&lt;year&gt;1964&lt;/year&gt;&lt;pub-dates&gt;&lt;date&gt;Nov 30&lt;/date&gt;&lt;/pub-dates&gt;&lt;/dates&gt;&lt;isbn&gt;0077-8923 (Print)&amp;#xD;0077-8923 (Linking)&lt;/isbn&gt;&lt;accession-num&gt;14235286&lt;/accession-num&gt;&lt;urls&gt;&lt;related-urls&gt;&lt;url&gt;https://www.ncbi.nlm.nih.gov/pubmed/14235286&lt;/url&gt;&lt;/related-urls&gt;&lt;/urls&gt;&lt;electronic-resource-num&gt;10.1111/j.1749-6632.1964.tb34765.x&lt;/electronic-resource-num&gt;&lt;/record&gt;&lt;/Cite&gt;&lt;/EndNote&gt;</w:instrText>
            </w:r>
            <w:r w:rsidRPr="00B064D8">
              <w:rPr>
                <w:rFonts w:ascii="Book Antiqua" w:eastAsia="宋体" w:hAnsi="Book Antiqua"/>
                <w:vertAlign w:val="superscript"/>
              </w:rPr>
              <w:fldChar w:fldCharType="separate"/>
            </w:r>
            <w:r w:rsidRPr="00B064D8">
              <w:rPr>
                <w:rFonts w:ascii="Book Antiqua" w:eastAsia="宋体" w:hAnsi="Book Antiqua"/>
                <w:noProof/>
                <w:vertAlign w:val="superscript"/>
              </w:rPr>
              <w:t>12</w:t>
            </w:r>
            <w:r w:rsidRPr="00B064D8">
              <w:rPr>
                <w:rFonts w:ascii="Book Antiqua" w:eastAsia="宋体" w:hAnsi="Book Antiqua"/>
                <w:vertAlign w:val="superscript"/>
              </w:rPr>
              <w:fldChar w:fldCharType="end"/>
            </w:r>
            <w:r w:rsidRPr="00B064D8">
              <w:rPr>
                <w:rFonts w:ascii="Book Antiqua" w:eastAsia="宋体" w:hAnsi="Book Antiqua" w:hint="eastAsia"/>
                <w:vertAlign w:val="superscript"/>
              </w:rPr>
              <w:t>]</w:t>
            </w:r>
          </w:p>
        </w:tc>
        <w:tc>
          <w:tcPr>
            <w:tcW w:w="361" w:type="pct"/>
            <w:tcBorders>
              <w:top w:val="single" w:sz="4" w:space="0" w:color="auto"/>
            </w:tcBorders>
          </w:tcPr>
          <w:p w14:paraId="0BFF13D8"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1964</w:t>
            </w:r>
          </w:p>
        </w:tc>
        <w:tc>
          <w:tcPr>
            <w:tcW w:w="1097" w:type="pct"/>
            <w:tcBorders>
              <w:top w:val="single" w:sz="4" w:space="0" w:color="auto"/>
            </w:tcBorders>
          </w:tcPr>
          <w:p w14:paraId="53A8F845"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c>
          <w:tcPr>
            <w:tcW w:w="931" w:type="pct"/>
            <w:tcBorders>
              <w:top w:val="single" w:sz="4" w:space="0" w:color="auto"/>
            </w:tcBorders>
          </w:tcPr>
          <w:p w14:paraId="14494EC1"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c>
          <w:tcPr>
            <w:tcW w:w="1581" w:type="pct"/>
            <w:tcBorders>
              <w:top w:val="single" w:sz="4" w:space="0" w:color="auto"/>
            </w:tcBorders>
          </w:tcPr>
          <w:p w14:paraId="5B5EF3DD"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r>
      <w:tr w:rsidR="0028304A" w:rsidRPr="00E90266" w14:paraId="69574B43" w14:textId="77777777" w:rsidTr="00087665">
        <w:tc>
          <w:tcPr>
            <w:tcW w:w="1031" w:type="pct"/>
          </w:tcPr>
          <w:p w14:paraId="750957F2" w14:textId="7340F260" w:rsidR="0005357F" w:rsidRPr="00E90266" w:rsidRDefault="00B064D8" w:rsidP="00B064D8">
            <w:pPr>
              <w:widowControl w:val="0"/>
              <w:spacing w:line="360" w:lineRule="auto"/>
              <w:jc w:val="both"/>
              <w:rPr>
                <w:rFonts w:ascii="Book Antiqua" w:eastAsia="宋体" w:hAnsi="Book Antiqua" w:cs="等线"/>
              </w:rPr>
            </w:pPr>
            <w:proofErr w:type="spellStart"/>
            <w:r w:rsidRPr="00AD2520">
              <w:rPr>
                <w:rFonts w:ascii="Book Antiqua" w:hAnsi="Book Antiqua"/>
                <w:bCs/>
              </w:rPr>
              <w:t>D</w:t>
            </w:r>
            <w:r w:rsidRPr="00AD2520">
              <w:rPr>
                <w:rFonts w:ascii="Book Antiqua" w:hAnsi="Book Antiqua" w:hint="eastAsia"/>
                <w:bCs/>
              </w:rPr>
              <w:t>emirleau</w:t>
            </w:r>
            <w:proofErr w:type="spellEnd"/>
            <w:r w:rsidRPr="00E90266">
              <w:rPr>
                <w:rFonts w:ascii="Book Antiqua" w:eastAsia="宋体" w:hAnsi="Book Antiqua"/>
              </w:rPr>
              <w:t xml:space="preserve"> </w:t>
            </w:r>
            <w:r w:rsidRPr="00B064D8">
              <w:rPr>
                <w:rFonts w:ascii="Book Antiqua" w:eastAsia="宋体" w:hAnsi="Book Antiqua"/>
                <w:i/>
              </w:rPr>
              <w:t>et al</w:t>
            </w:r>
            <w:r w:rsidRPr="00B064D8">
              <w:rPr>
                <w:rFonts w:ascii="Book Antiqua" w:eastAsia="宋体" w:hAnsi="Book Antiqua" w:hint="eastAsia"/>
                <w:vertAlign w:val="superscript"/>
              </w:rPr>
              <w:t>[</w:t>
            </w:r>
            <w:r w:rsidRPr="00B064D8">
              <w:rPr>
                <w:rFonts w:ascii="Book Antiqua" w:eastAsia="宋体" w:hAnsi="Book Antiqua"/>
                <w:vertAlign w:val="superscript"/>
              </w:rPr>
              <w:fldChar w:fldCharType="begin"/>
            </w:r>
            <w:r w:rsidRPr="00B064D8">
              <w:rPr>
                <w:rFonts w:ascii="Book Antiqua" w:eastAsia="宋体" w:hAnsi="Book Antiqua"/>
                <w:vertAlign w:val="superscript"/>
              </w:rPr>
              <w:instrText xml:space="preserve"> ADDIN EN.CITE &lt;EndNote&gt;&lt;Cite&gt;&lt;Author&gt;Demirleau&lt;/Author&gt;&lt;Year&gt;1964&lt;/Year&gt;&lt;RecNum&gt;59&lt;/RecNum&gt;&lt;DisplayText&gt;&lt;style face="superscript"&gt;58&lt;/style&gt;&lt;/DisplayText&gt;&lt;record&gt;&lt;rec-number&gt;59&lt;/rec-number&gt;&lt;foreign-keys&gt;&lt;key app="EN" db-id="2rap5z9axx99t2evwt3v25z5vx5xevfdddea" timestamp="1612240992"&gt;59&lt;/key&gt;&lt;/foreign-keys&gt;&lt;ref-type name="Journal Article"&gt;17&lt;/ref-type&gt;&lt;contributors&gt;&lt;authors&gt;&lt;author&gt;Demirleau,&lt;/author&gt;&lt;author&gt;Noureddine,&lt;/author&gt;&lt;author&gt;Vignes,&lt;/author&gt;&lt;author&gt;Prawerman,&lt;/author&gt;&lt;author&gt;Reziciner,&lt;/author&gt;&lt;author&gt;Larraud,&lt;/author&gt;&lt;author&gt;Louvier,&lt;/author&gt;&lt;/authors&gt;&lt;/contributors&gt;&lt;titles&gt;&lt;title&gt;[Attempted Hepatic Homograft]&lt;/title&gt;&lt;secondary-title&gt;Mem Acad Chir (Paris)&lt;/secondary-title&gt;&lt;/titles&gt;&lt;periodical&gt;&lt;full-title&gt;Mem Acad Chir (Paris)&lt;/full-title&gt;&lt;/periodical&gt;&lt;pages&gt;177-9&lt;/pages&gt;&lt;volume&gt;90&lt;/volume&gt;&lt;keywords&gt;&lt;keyword&gt;*Allografts&lt;/keyword&gt;&lt;keyword&gt;*Cadaver&lt;/keyword&gt;&lt;keyword&gt;*Geriatrics&lt;/keyword&gt;&lt;keyword&gt;Humans&lt;/keyword&gt;&lt;keyword&gt;*Liver&lt;/keyword&gt;&lt;keyword&gt;*Liver Neoplasms&lt;/keyword&gt;&lt;keyword&gt;*Transplantation&lt;/keyword&gt;&lt;/keywords&gt;&lt;dates&gt;&lt;year&gt;1964&lt;/year&gt;&lt;pub-dates&gt;&lt;date&gt;Jan 29&lt;/date&gt;&lt;/pub-dates&gt;&lt;/dates&gt;&lt;orig-pub&gt;Tentative d&amp;apos;homogreffe h&amp;apos;epatique.&lt;/orig-pub&gt;&lt;isbn&gt;0368-8291 (Print)&amp;#xD;0368-8291 (Linking)&lt;/isbn&gt;&lt;accession-num&gt;14135770&lt;/accession-num&gt;&lt;urls&gt;&lt;related-urls&gt;&lt;url&gt;https://www.ncbi.nlm.nih.gov/pubmed/14135770&lt;/url&gt;&lt;/related-urls&gt;&lt;/urls&gt;&lt;/record&gt;&lt;/Cite&gt;&lt;/EndNote&gt;</w:instrText>
            </w:r>
            <w:r w:rsidRPr="00B064D8">
              <w:rPr>
                <w:rFonts w:ascii="Book Antiqua" w:eastAsia="宋体" w:hAnsi="Book Antiqua"/>
                <w:vertAlign w:val="superscript"/>
              </w:rPr>
              <w:fldChar w:fldCharType="separate"/>
            </w:r>
            <w:r w:rsidRPr="00B064D8">
              <w:rPr>
                <w:rFonts w:ascii="Book Antiqua" w:eastAsia="宋体" w:hAnsi="Book Antiqua"/>
                <w:noProof/>
                <w:vertAlign w:val="superscript"/>
              </w:rPr>
              <w:t>58</w:t>
            </w:r>
            <w:r w:rsidRPr="00B064D8">
              <w:rPr>
                <w:rFonts w:ascii="Book Antiqua" w:eastAsia="宋体" w:hAnsi="Book Antiqua"/>
                <w:vertAlign w:val="superscript"/>
              </w:rPr>
              <w:fldChar w:fldCharType="end"/>
            </w:r>
            <w:r w:rsidRPr="00B064D8">
              <w:rPr>
                <w:rFonts w:ascii="Book Antiqua" w:eastAsia="宋体" w:hAnsi="Book Antiqua" w:hint="eastAsia"/>
                <w:vertAlign w:val="superscript"/>
              </w:rPr>
              <w:t>]</w:t>
            </w:r>
          </w:p>
        </w:tc>
        <w:tc>
          <w:tcPr>
            <w:tcW w:w="361" w:type="pct"/>
          </w:tcPr>
          <w:p w14:paraId="027FCAE4"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1964</w:t>
            </w:r>
          </w:p>
        </w:tc>
        <w:tc>
          <w:tcPr>
            <w:tcW w:w="1097" w:type="pct"/>
          </w:tcPr>
          <w:p w14:paraId="7B97368F"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c>
          <w:tcPr>
            <w:tcW w:w="931" w:type="pct"/>
          </w:tcPr>
          <w:p w14:paraId="731512D2"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c>
          <w:tcPr>
            <w:tcW w:w="1581" w:type="pct"/>
          </w:tcPr>
          <w:p w14:paraId="0A7FF143"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r>
      <w:tr w:rsidR="0028304A" w:rsidRPr="00E90266" w14:paraId="2F34A795" w14:textId="77777777" w:rsidTr="00087665">
        <w:tc>
          <w:tcPr>
            <w:tcW w:w="1031" w:type="pct"/>
          </w:tcPr>
          <w:p w14:paraId="54EF44D2" w14:textId="4780A0D4" w:rsidR="0005357F" w:rsidRPr="00E90266" w:rsidRDefault="007A1D7E" w:rsidP="00E90266">
            <w:pPr>
              <w:widowControl w:val="0"/>
              <w:spacing w:line="360" w:lineRule="auto"/>
              <w:jc w:val="both"/>
              <w:rPr>
                <w:rFonts w:ascii="Book Antiqua" w:eastAsia="宋体" w:hAnsi="Book Antiqua" w:cs="等线"/>
              </w:rPr>
            </w:pPr>
            <w:r w:rsidRPr="00B064D8">
              <w:rPr>
                <w:rFonts w:ascii="Book Antiqua" w:hAnsi="Book Antiqua"/>
                <w:bCs/>
              </w:rPr>
              <w:t>Andersen</w:t>
            </w:r>
            <w:r w:rsidRPr="00E90266">
              <w:rPr>
                <w:rFonts w:ascii="Book Antiqua" w:eastAsia="宋体" w:hAnsi="Book Antiqua"/>
              </w:rPr>
              <w:t xml:space="preserve"> </w:t>
            </w:r>
            <w:r w:rsidRPr="00B064D8">
              <w:rPr>
                <w:rFonts w:ascii="Book Antiqua" w:eastAsia="宋体" w:hAnsi="Book Antiqua"/>
                <w:i/>
              </w:rPr>
              <w:t>et al</w:t>
            </w:r>
            <w:r w:rsidRPr="00B064D8">
              <w:rPr>
                <w:rFonts w:ascii="Book Antiqua" w:eastAsia="宋体" w:hAnsi="Book Antiqua" w:hint="eastAsia"/>
                <w:vertAlign w:val="superscript"/>
              </w:rPr>
              <w:t>[</w:t>
            </w:r>
            <w:r w:rsidRPr="00B064D8">
              <w:rPr>
                <w:rFonts w:ascii="Book Antiqua" w:eastAsia="宋体" w:hAnsi="Book Antiqua"/>
                <w:vertAlign w:val="superscript"/>
              </w:rPr>
              <w:fldChar w:fldCharType="begin"/>
            </w:r>
            <w:r w:rsidRPr="00B064D8">
              <w:rPr>
                <w:rFonts w:ascii="Book Antiqua" w:eastAsia="宋体" w:hAnsi="Book Antiqua"/>
                <w:vertAlign w:val="superscript"/>
              </w:rPr>
              <w:instrText xml:space="preserve"> ADDIN EN.CITE &lt;EndNote&gt;&lt;Cite&gt;&lt;Author&gt;Andersen&lt;/Author&gt;&lt;Year&gt;2012&lt;/Year&gt;&lt;RecNum&gt;60&lt;/RecNum&gt;&lt;DisplayText&gt;&lt;style face="superscript"&gt;59&lt;/style&gt;&lt;/DisplayText&gt;&lt;record&gt;&lt;rec-number&gt;60&lt;/rec-number&gt;&lt;foreign-keys&gt;&lt;key app="EN" db-id="2rap5z9axx99t2evwt3v25z5vx5xevfdddea" timestamp="1612246251"&gt;60&lt;/key&gt;&lt;/foreign-keys&gt;&lt;ref-type name="Journal Article"&gt;17&lt;/ref-type&gt;&lt;contributors&gt;&lt;authors&gt;&lt;author&gt;Andersen, M. H.&lt;/author&gt;&lt;author&gt;Dueland, S.&lt;/author&gt;&lt;author&gt;Hagness, M.&lt;/author&gt;&lt;author&gt;Vidnes, T.&lt;/author&gt;&lt;author&gt;Finstad, E. D.&lt;/author&gt;&lt;author&gt;Wahl, A. K.&lt;/author&gt;&lt;author&gt;Foss, A.&lt;/author&gt;&lt;/authors&gt;&lt;/contributors&gt;&lt;auth-address&gt;Division of Cancer Medicine, Surgery and Transplant, Oslo University Hospital Rikshospitalet, Oslo, Norway. marit.andersen@ous-hf.no&lt;/auth-address&gt;&lt;titles&gt;&lt;title&gt;Quality of life following liver transplantation in patients with liver metastases from colorectal carcinoma&lt;/title&gt;&lt;secondary-title&gt;Scand J Caring Sci&lt;/secondary-title&gt;&lt;/titles&gt;&lt;periodical&gt;&lt;full-title&gt;Scand J Caring Sci&lt;/full-title&gt;&lt;/periodical&gt;&lt;pages&gt;713-9&lt;/pages&gt;&lt;volume&gt;26&lt;/volume&gt;&lt;number&gt;4&lt;/number&gt;&lt;keywords&gt;&lt;keyword&gt;Colorectal Neoplasms/*pathology/physiopathology&lt;/keyword&gt;&lt;keyword&gt;Female&lt;/keyword&gt;&lt;keyword&gt;Humans&lt;/keyword&gt;&lt;keyword&gt;Liver Neoplasms/physiopathology/*secondary/surgery&lt;/keyword&gt;&lt;keyword&gt;*Liver Transplantation&lt;/keyword&gt;&lt;keyword&gt;Male&lt;/keyword&gt;&lt;keyword&gt;Middle Aged&lt;/keyword&gt;&lt;keyword&gt;Norway&lt;/keyword&gt;&lt;keyword&gt;Pilot Projects&lt;/keyword&gt;&lt;keyword&gt;Prospective Studies&lt;/keyword&gt;&lt;keyword&gt;*Quality of Life&lt;/keyword&gt;&lt;keyword&gt;Surveys and Questionnaires&lt;/keyword&gt;&lt;/keywords&gt;&lt;dates&gt;&lt;year&gt;2012&lt;/year&gt;&lt;pub-dates&gt;&lt;date&gt;Dec&lt;/date&gt;&lt;/pub-dates&gt;&lt;/dates&gt;&lt;isbn&gt;1471-6712 (Electronic)&amp;#xD;0283-9318 (Linking)&lt;/isbn&gt;&lt;accession-num&gt;22452269&lt;/accession-num&gt;&lt;urls&gt;&lt;related-urls&gt;&lt;url&gt;https://www.ncbi.nlm.nih.gov/pubmed/22452269&lt;/url&gt;&lt;/related-urls&gt;&lt;/urls&gt;&lt;electronic-resource-num&gt;10.1111/j.1471-6712.2012.00984.x&lt;/electronic-resource-num&gt;&lt;/record&gt;&lt;/Cite&gt;&lt;/EndNote&gt;</w:instrText>
            </w:r>
            <w:r w:rsidRPr="00B064D8">
              <w:rPr>
                <w:rFonts w:ascii="Book Antiqua" w:eastAsia="宋体" w:hAnsi="Book Antiqua"/>
                <w:vertAlign w:val="superscript"/>
              </w:rPr>
              <w:fldChar w:fldCharType="separate"/>
            </w:r>
            <w:r w:rsidRPr="00B064D8">
              <w:rPr>
                <w:rFonts w:ascii="Book Antiqua" w:eastAsia="宋体" w:hAnsi="Book Antiqua"/>
                <w:noProof/>
                <w:vertAlign w:val="superscript"/>
              </w:rPr>
              <w:t>59</w:t>
            </w:r>
            <w:r w:rsidRPr="00B064D8">
              <w:rPr>
                <w:rFonts w:ascii="Book Antiqua" w:eastAsia="宋体" w:hAnsi="Book Antiqua"/>
                <w:vertAlign w:val="superscript"/>
              </w:rPr>
              <w:fldChar w:fldCharType="end"/>
            </w:r>
            <w:r w:rsidRPr="00B064D8">
              <w:rPr>
                <w:rFonts w:ascii="Book Antiqua" w:eastAsia="宋体" w:hAnsi="Book Antiqua" w:hint="eastAsia"/>
                <w:vertAlign w:val="superscript"/>
              </w:rPr>
              <w:t>]</w:t>
            </w:r>
          </w:p>
        </w:tc>
        <w:tc>
          <w:tcPr>
            <w:tcW w:w="361" w:type="pct"/>
          </w:tcPr>
          <w:p w14:paraId="7A301350" w14:textId="1866C794" w:rsidR="0005357F" w:rsidRPr="00E90266" w:rsidRDefault="007A1D7E" w:rsidP="00E90266">
            <w:pPr>
              <w:widowControl w:val="0"/>
              <w:spacing w:line="360" w:lineRule="auto"/>
              <w:jc w:val="both"/>
              <w:rPr>
                <w:rFonts w:ascii="Book Antiqua" w:eastAsia="宋体" w:hAnsi="Book Antiqua" w:cs="等线"/>
              </w:rPr>
            </w:pPr>
            <w:r>
              <w:rPr>
                <w:rFonts w:ascii="Book Antiqua" w:eastAsia="宋体" w:hAnsi="Book Antiqua" w:cs="等线" w:hint="eastAsia"/>
              </w:rPr>
              <w:t>2012</w:t>
            </w:r>
          </w:p>
        </w:tc>
        <w:tc>
          <w:tcPr>
            <w:tcW w:w="1097" w:type="pct"/>
          </w:tcPr>
          <w:p w14:paraId="2161DAE7"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c>
          <w:tcPr>
            <w:tcW w:w="931" w:type="pct"/>
          </w:tcPr>
          <w:p w14:paraId="4217868A"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c>
          <w:tcPr>
            <w:tcW w:w="1581" w:type="pct"/>
          </w:tcPr>
          <w:p w14:paraId="1B9145EF"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r>
      <w:tr w:rsidR="0028304A" w:rsidRPr="00E90266" w14:paraId="3E0C5274" w14:textId="77777777" w:rsidTr="00087665">
        <w:tc>
          <w:tcPr>
            <w:tcW w:w="1031" w:type="pct"/>
          </w:tcPr>
          <w:p w14:paraId="120DDD18" w14:textId="0C306394" w:rsidR="0005357F" w:rsidRPr="00E90266" w:rsidRDefault="007A1D7E" w:rsidP="00E90266">
            <w:pPr>
              <w:widowControl w:val="0"/>
              <w:spacing w:line="360" w:lineRule="auto"/>
              <w:jc w:val="both"/>
              <w:rPr>
                <w:rFonts w:ascii="Book Antiqua" w:eastAsia="宋体" w:hAnsi="Book Antiqua" w:cs="等线"/>
              </w:rPr>
            </w:pPr>
            <w:r>
              <w:rPr>
                <w:rFonts w:ascii="Book Antiqua" w:eastAsia="宋体" w:hAnsi="Book Antiqua"/>
              </w:rPr>
              <w:t>Penn</w:t>
            </w:r>
            <w:r w:rsidRPr="007A1D7E">
              <w:rPr>
                <w:rFonts w:ascii="Book Antiqua" w:eastAsia="宋体" w:hAnsi="Book Antiqua" w:hint="eastAsia"/>
                <w:vertAlign w:val="superscript"/>
              </w:rPr>
              <w:t>[</w:t>
            </w:r>
            <w:r w:rsidRPr="007A1D7E">
              <w:rPr>
                <w:rFonts w:ascii="Book Antiqua" w:eastAsia="宋体" w:hAnsi="Book Antiqua"/>
                <w:vertAlign w:val="superscript"/>
              </w:rPr>
              <w:fldChar w:fldCharType="begin"/>
            </w:r>
            <w:r w:rsidRPr="007A1D7E">
              <w:rPr>
                <w:rFonts w:ascii="Book Antiqua" w:eastAsia="宋体" w:hAnsi="Book Antiqua"/>
                <w:vertAlign w:val="superscript"/>
              </w:rPr>
              <w:instrText xml:space="preserve"> ADDIN EN.CITE &lt;EndNote&gt;&lt;Cite&gt;&lt;Author&gt;Penn&lt;/Author&gt;&lt;Year&gt;1991&lt;/Year&gt;&lt;RecNum&gt;13&lt;/RecNum&gt;&lt;DisplayText&gt;&lt;style face="superscript"&gt;13&lt;/style&gt;&lt;/DisplayText&gt;&lt;record&gt;&lt;rec-number&gt;13&lt;/rec-number&gt;&lt;foreign-keys&gt;&lt;key app="EN" db-id="2rap5z9axx99t2evwt3v25z5vx5xevfdddea" timestamp="1610893232"&gt;13&lt;/key&gt;&lt;/foreign-keys&gt;&lt;ref-type name="Journal Article"&gt;17&lt;/ref-type&gt;&lt;contributors&gt;&lt;authors&gt;&lt;author&gt;Penn, I.&lt;/author&gt;&lt;/authors&gt;&lt;/contributors&gt;&lt;auth-address&gt;Department of Surgery, University of Cincinnati Medical Center, Ohio 45267-0558.&lt;/auth-address&gt;&lt;titles&gt;&lt;title&gt;Hepatic transplantation for primary and metastatic cancers of the liver&lt;/title&gt;&lt;secondary-title&gt;Surgery&lt;/secondary-title&gt;&lt;/titles&gt;&lt;periodical&gt;&lt;full-title&gt;Surgery&lt;/full-title&gt;&lt;/periodical&gt;&lt;pages&gt;726-34; discussion 734-5&lt;/pages&gt;&lt;volume&gt;110&lt;/volume&gt;&lt;number&gt;4&lt;/number&gt;&lt;keywords&gt;&lt;keyword&gt;Adenoma, Bile Duct/secondary/*surgery&lt;/keyword&gt;&lt;keyword&gt;Adolescent&lt;/keyword&gt;&lt;keyword&gt;Adult&lt;/keyword&gt;&lt;keyword&gt;Aged&lt;/keyword&gt;&lt;keyword&gt;Carcinoma, Hepatocellular/secondary/*surgery&lt;/keyword&gt;&lt;keyword&gt;Child&lt;/keyword&gt;&lt;keyword&gt;Child, Preschool&lt;/keyword&gt;&lt;keyword&gt;Female&lt;/keyword&gt;&lt;keyword&gt;Hemangiosarcoma/secondary/*surgery&lt;/keyword&gt;&lt;keyword&gt;Humans&lt;/keyword&gt;&lt;keyword&gt;Infant&lt;/keyword&gt;&lt;keyword&gt;Liver Neoplasms/secondary/*surgery&lt;/keyword&gt;&lt;keyword&gt;*Liver Transplantation&lt;/keyword&gt;&lt;keyword&gt;Male&lt;/keyword&gt;&lt;keyword&gt;Middle Aged&lt;/keyword&gt;&lt;keyword&gt;Neoplasms, Unknown Primary&lt;/keyword&gt;&lt;/keywords&gt;&lt;dates&gt;&lt;year&gt;1991&lt;/year&gt;&lt;pub-dates&gt;&lt;date&gt;Oct&lt;/date&gt;&lt;/pub-dates&gt;&lt;/dates&gt;&lt;isbn&gt;0039-6060 (Print)&amp;#xD;0039-6060 (Linking)&lt;/isbn&gt;&lt;accession-num&gt;1656538&lt;/accession-num&gt;&lt;urls&gt;&lt;related-urls&gt;&lt;url&gt;https://www.ncbi.nlm.nih.gov/pubmed/1656538&lt;/url&gt;&lt;/related-urls&gt;&lt;/urls&gt;&lt;/record&gt;&lt;/Cite&gt;&lt;/EndNote&gt;</w:instrText>
            </w:r>
            <w:r w:rsidRPr="007A1D7E">
              <w:rPr>
                <w:rFonts w:ascii="Book Antiqua" w:eastAsia="宋体" w:hAnsi="Book Antiqua"/>
                <w:vertAlign w:val="superscript"/>
              </w:rPr>
              <w:fldChar w:fldCharType="separate"/>
            </w:r>
            <w:r w:rsidRPr="007A1D7E">
              <w:rPr>
                <w:rFonts w:ascii="Book Antiqua" w:eastAsia="宋体" w:hAnsi="Book Antiqua"/>
                <w:noProof/>
                <w:vertAlign w:val="superscript"/>
              </w:rPr>
              <w:t>13</w:t>
            </w:r>
            <w:r w:rsidRPr="007A1D7E">
              <w:rPr>
                <w:rFonts w:ascii="Book Antiqua" w:eastAsia="宋体" w:hAnsi="Book Antiqua"/>
                <w:vertAlign w:val="superscript"/>
              </w:rPr>
              <w:fldChar w:fldCharType="end"/>
            </w:r>
            <w:r w:rsidRPr="007A1D7E">
              <w:rPr>
                <w:rFonts w:ascii="Book Antiqua" w:eastAsia="宋体" w:hAnsi="Book Antiqua" w:hint="eastAsia"/>
                <w:vertAlign w:val="superscript"/>
              </w:rPr>
              <w:t>]</w:t>
            </w:r>
          </w:p>
        </w:tc>
        <w:tc>
          <w:tcPr>
            <w:tcW w:w="361" w:type="pct"/>
          </w:tcPr>
          <w:p w14:paraId="38E78CA7"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1991</w:t>
            </w:r>
          </w:p>
        </w:tc>
        <w:tc>
          <w:tcPr>
            <w:tcW w:w="1097" w:type="pct"/>
          </w:tcPr>
          <w:p w14:paraId="260BBF95"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c>
          <w:tcPr>
            <w:tcW w:w="931" w:type="pct"/>
          </w:tcPr>
          <w:p w14:paraId="2BC17399"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c>
          <w:tcPr>
            <w:tcW w:w="1581" w:type="pct"/>
          </w:tcPr>
          <w:p w14:paraId="377C7E76"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r>
      <w:tr w:rsidR="0028304A" w:rsidRPr="00E90266" w14:paraId="56A309BD" w14:textId="77777777" w:rsidTr="00087665">
        <w:tc>
          <w:tcPr>
            <w:tcW w:w="1031" w:type="pct"/>
          </w:tcPr>
          <w:p w14:paraId="79C400F5" w14:textId="574DFAFD" w:rsidR="0005357F" w:rsidRPr="00E90266" w:rsidRDefault="007A1D7E" w:rsidP="00E90266">
            <w:pPr>
              <w:widowControl w:val="0"/>
              <w:spacing w:line="360" w:lineRule="auto"/>
              <w:jc w:val="both"/>
              <w:rPr>
                <w:rFonts w:ascii="Book Antiqua" w:eastAsia="宋体" w:hAnsi="Book Antiqua" w:cs="等线"/>
              </w:rPr>
            </w:pPr>
            <w:proofErr w:type="spellStart"/>
            <w:r>
              <w:rPr>
                <w:rFonts w:ascii="Book Antiqua" w:eastAsia="宋体" w:hAnsi="Book Antiqua"/>
              </w:rPr>
              <w:t>Pichlmayr</w:t>
            </w:r>
            <w:proofErr w:type="spellEnd"/>
            <w:r w:rsidRPr="00E90266">
              <w:rPr>
                <w:rFonts w:ascii="Book Antiqua" w:eastAsia="宋体" w:hAnsi="Book Antiqua"/>
              </w:rPr>
              <w:t xml:space="preserve"> </w:t>
            </w:r>
            <w:r w:rsidRPr="007A1D7E">
              <w:rPr>
                <w:rFonts w:ascii="Book Antiqua" w:eastAsia="宋体" w:hAnsi="Book Antiqua"/>
                <w:i/>
              </w:rPr>
              <w:t>et al</w:t>
            </w:r>
            <w:r w:rsidRPr="007A1D7E">
              <w:rPr>
                <w:rFonts w:ascii="Book Antiqua" w:eastAsia="宋体" w:hAnsi="Book Antiqua" w:hint="eastAsia"/>
                <w:vertAlign w:val="superscript"/>
              </w:rPr>
              <w:t>[</w:t>
            </w:r>
            <w:r w:rsidRPr="007A1D7E">
              <w:rPr>
                <w:rFonts w:ascii="Book Antiqua" w:eastAsia="宋体" w:hAnsi="Book Antiqua"/>
                <w:vertAlign w:val="superscript"/>
              </w:rPr>
              <w:fldChar w:fldCharType="begin"/>
            </w:r>
            <w:r w:rsidRPr="007A1D7E">
              <w:rPr>
                <w:rFonts w:ascii="Book Antiqua" w:eastAsia="宋体" w:hAnsi="Book Antiqua"/>
                <w:vertAlign w:val="superscript"/>
              </w:rPr>
              <w:instrText xml:space="preserve"> ADDIN EN.CITE &lt;EndNote&gt;&lt;Cite&gt;&lt;Author&gt;Pichlmayr&lt;/Author&gt;&lt;Year&gt;1997&lt;/Year&gt;&lt;RecNum&gt;61&lt;/RecNum&gt;&lt;DisplayText&gt;&lt;style face="superscript"&gt;60&lt;/style&gt;&lt;/DisplayText&gt;&lt;record&gt;&lt;rec-number&gt;61&lt;/rec-number&gt;&lt;foreign-keys&gt;&lt;key app="EN" db-id="2rap5z9axx99t2evwt3v25z5vx5xevfdddea" timestamp="1612247391"&gt;61&lt;/key&gt;&lt;/foreign-keys&gt;&lt;ref-type name="Journal Article"&gt;17&lt;/ref-type&gt;&lt;contributors&gt;&lt;authors&gt;&lt;author&gt;Pichlmayr, R.&lt;/author&gt;&lt;author&gt;Weimann, A.&lt;/author&gt;&lt;author&gt;Tusch, G.&lt;/author&gt;&lt;author&gt;Schlitt, H. J.&lt;/author&gt;&lt;/authors&gt;&lt;/contributors&gt;&lt;auth-address&gt;Klinik fur Abdominal- und Transplantationschirurgie, Medizinische Hochschule Hannover, 30625 Hannover, Germany.&lt;/auth-address&gt;&lt;titles&gt;&lt;title&gt;Indications and Role of Liver Transplantation for Malignant Tumors&lt;/title&gt;&lt;secondary-title&gt;Oncologist&lt;/secondary-title&gt;&lt;/titles&gt;&lt;periodical&gt;&lt;full-title&gt;Oncologist&lt;/full-title&gt;&lt;/periodical&gt;&lt;pages&gt;164-170&lt;/pages&gt;&lt;volume&gt;2&lt;/volume&gt;&lt;number&gt;3&lt;/number&gt;&lt;dates&gt;&lt;year&gt;1997&lt;/year&gt;&lt;/dates&gt;&lt;isbn&gt;1549-490X (Electronic)&amp;#xD;1083-7159 (Linking)&lt;/isbn&gt;&lt;accession-num&gt;10388047&lt;/accession-num&gt;&lt;urls&gt;&lt;related-urls&gt;&lt;url&gt;https://www.ncbi.nlm.nih.gov/pubmed/10388047&lt;/url&gt;&lt;/related-urls&gt;&lt;/urls&gt;&lt;/record&gt;&lt;/Cite&gt;&lt;/EndNote&gt;</w:instrText>
            </w:r>
            <w:r w:rsidRPr="007A1D7E">
              <w:rPr>
                <w:rFonts w:ascii="Book Antiqua" w:eastAsia="宋体" w:hAnsi="Book Antiqua"/>
                <w:vertAlign w:val="superscript"/>
              </w:rPr>
              <w:fldChar w:fldCharType="separate"/>
            </w:r>
            <w:r w:rsidRPr="007A1D7E">
              <w:rPr>
                <w:rFonts w:ascii="Book Antiqua" w:eastAsia="宋体" w:hAnsi="Book Antiqua"/>
                <w:noProof/>
                <w:vertAlign w:val="superscript"/>
              </w:rPr>
              <w:t>60</w:t>
            </w:r>
            <w:r w:rsidRPr="007A1D7E">
              <w:rPr>
                <w:rFonts w:ascii="Book Antiqua" w:eastAsia="宋体" w:hAnsi="Book Antiqua"/>
                <w:vertAlign w:val="superscript"/>
              </w:rPr>
              <w:fldChar w:fldCharType="end"/>
            </w:r>
            <w:r w:rsidRPr="007A1D7E">
              <w:rPr>
                <w:rFonts w:ascii="Book Antiqua" w:eastAsia="宋体" w:hAnsi="Book Antiqua" w:hint="eastAsia"/>
                <w:vertAlign w:val="superscript"/>
              </w:rPr>
              <w:t>]</w:t>
            </w:r>
          </w:p>
        </w:tc>
        <w:tc>
          <w:tcPr>
            <w:tcW w:w="361" w:type="pct"/>
          </w:tcPr>
          <w:p w14:paraId="6F65A885"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1997</w:t>
            </w:r>
          </w:p>
        </w:tc>
        <w:tc>
          <w:tcPr>
            <w:tcW w:w="1097" w:type="pct"/>
          </w:tcPr>
          <w:p w14:paraId="29FED75A"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c>
          <w:tcPr>
            <w:tcW w:w="931" w:type="pct"/>
          </w:tcPr>
          <w:p w14:paraId="309853DD"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c>
          <w:tcPr>
            <w:tcW w:w="1581" w:type="pct"/>
          </w:tcPr>
          <w:p w14:paraId="5ED619A7"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r>
      <w:tr w:rsidR="0028304A" w:rsidRPr="00E90266" w14:paraId="7DA34BA4" w14:textId="77777777" w:rsidTr="00087665">
        <w:tc>
          <w:tcPr>
            <w:tcW w:w="1031" w:type="pct"/>
          </w:tcPr>
          <w:p w14:paraId="47B96AFB" w14:textId="5086E120" w:rsidR="0005357F" w:rsidRPr="00E90266" w:rsidRDefault="007A1D7E" w:rsidP="00E90266">
            <w:pPr>
              <w:widowControl w:val="0"/>
              <w:spacing w:line="360" w:lineRule="auto"/>
              <w:jc w:val="both"/>
              <w:rPr>
                <w:rFonts w:ascii="Book Antiqua" w:eastAsia="宋体" w:hAnsi="Book Antiqua" w:cs="等线"/>
              </w:rPr>
            </w:pPr>
            <w:r w:rsidRPr="007A1D7E">
              <w:rPr>
                <w:rFonts w:ascii="Book Antiqua" w:hAnsi="Book Antiqua"/>
                <w:bCs/>
              </w:rPr>
              <w:t>Honoré</w:t>
            </w:r>
            <w:r>
              <w:rPr>
                <w:rFonts w:ascii="Book Antiqua" w:eastAsia="宋体" w:hAnsi="Book Antiqua" w:hint="eastAsia"/>
                <w:i/>
              </w:rPr>
              <w:t xml:space="preserve"> </w:t>
            </w:r>
            <w:r w:rsidRPr="007A1D7E">
              <w:rPr>
                <w:rFonts w:ascii="Book Antiqua" w:eastAsia="宋体" w:hAnsi="Book Antiqua"/>
                <w:i/>
              </w:rPr>
              <w:t>et al</w:t>
            </w:r>
            <w:r w:rsidRPr="007A1D7E">
              <w:rPr>
                <w:rFonts w:ascii="Book Antiqua" w:eastAsia="宋体" w:hAnsi="Book Antiqua" w:hint="eastAsia"/>
                <w:vertAlign w:val="superscript"/>
              </w:rPr>
              <w:t>[</w:t>
            </w:r>
            <w:r w:rsidRPr="007A1D7E">
              <w:rPr>
                <w:rFonts w:ascii="Book Antiqua" w:eastAsia="宋体" w:hAnsi="Book Antiqua"/>
                <w:vertAlign w:val="superscript"/>
              </w:rPr>
              <w:fldChar w:fldCharType="begin"/>
            </w:r>
            <w:r w:rsidRPr="007A1D7E">
              <w:rPr>
                <w:rFonts w:ascii="Book Antiqua" w:eastAsia="宋体" w:hAnsi="Book Antiqua"/>
                <w:vertAlign w:val="superscript"/>
              </w:rPr>
              <w:instrText xml:space="preserve"> ADDIN EN.CITE &lt;EndNote&gt;&lt;Cite&gt;&lt;Author&gt;Honore&lt;/Author&gt;&lt;Year&gt;2003&lt;/Year&gt;&lt;RecNum&gt;39&lt;/RecNum&gt;&lt;DisplayText&gt;&lt;style face="superscript"&gt;61&lt;/style&gt;&lt;/DisplayText&gt;&lt;record&gt;&lt;rec-number&gt;39&lt;/rec-number&gt;&lt;foreign-keys&gt;&lt;key app="EN" db-id="pwtzxsfd3p5x9xesrv45vadcw0ztewva5s0x" timestamp="1612271925"&gt;39&lt;/key&gt;&lt;/foreign-keys&gt;&lt;ref-type name="Journal Article"&gt;17&lt;/ref-type&gt;&lt;contributors&gt;&lt;authors&gt;&lt;author&gt;Honore, C.&lt;/author&gt;&lt;author&gt;Detry, O.&lt;/author&gt;&lt;author&gt;De Roover, A.&lt;/author&gt;&lt;author&gt;Meurisse, M.&lt;/author&gt;&lt;author&gt;Honore, P.&lt;/author&gt;&lt;/authors&gt;&lt;/contributors&gt;&lt;auth-address&gt;Department of Liver Surgery and Transplantation, University of Liege, CHU Sart Tilman B35, 4000, Liege, Belgium.&lt;/auth-address&gt;&lt;titles&gt;&lt;title&gt;Liver transplantation for metastatic colon adenocarcinoma: report of a case with 10 years of follow-up without recurrence&lt;/title&gt;&lt;secondary-title&gt;Transpl Int&lt;/secondary-title&gt;&lt;/titles&gt;&lt;periodical&gt;&lt;full-title&gt;Transpl Int&lt;/full-title&gt;&lt;/periodical&gt;&lt;pages&gt;692-3&lt;/pages&gt;&lt;volume&gt;16&lt;/volume&gt;&lt;number&gt;9&lt;/number&gt;&lt;edition&gt;2003/06/13&lt;/edition&gt;&lt;keywords&gt;&lt;keyword&gt;Adenocarcinoma/diagnosis/*secondary/*surgery&lt;/keyword&gt;&lt;keyword&gt;Colonic Neoplasms/*pathology&lt;/keyword&gt;&lt;keyword&gt;Follow-Up Studies&lt;/keyword&gt;&lt;keyword&gt;Humans&lt;/keyword&gt;&lt;keyword&gt;Liver Failure/etiology/surgery&lt;/keyword&gt;&lt;keyword&gt;Liver Neoplasms/diagnosis/*secondary/*surgery&lt;/keyword&gt;&lt;keyword&gt;*Liver Transplantation&lt;/keyword&gt;&lt;keyword&gt;Magnetic Resonance Imaging&lt;/keyword&gt;&lt;keyword&gt;Male&lt;/keyword&gt;&lt;keyword&gt;Middle Aged&lt;/keyword&gt;&lt;keyword&gt;Postoperative Complications/surgery&lt;/keyword&gt;&lt;keyword&gt;Salvage Therapy&lt;/keyword&gt;&lt;/keywords&gt;&lt;dates&gt;&lt;year&gt;2003&lt;/year&gt;&lt;pub-dates&gt;&lt;date&gt;Sep&lt;/date&gt;&lt;/pub-dates&gt;&lt;/dates&gt;&lt;isbn&gt;0934-0874 (Print)&amp;#xD;0934-0874 (Linking)&lt;/isbn&gt;&lt;accession-num&gt;12802483&lt;/accession-num&gt;&lt;urls&gt;&lt;related-urls&gt;&lt;url&gt;https://www.ncbi.nlm.nih.gov/pubmed/12802483&lt;/url&gt;&lt;/related-urls&gt;&lt;/urls&gt;&lt;electronic-resource-num&gt;10.1007/s00147-003-0605-3&lt;/electronic-resource-num&gt;&lt;/record&gt;&lt;/Cite&gt;&lt;/EndNote&gt;</w:instrText>
            </w:r>
            <w:r w:rsidRPr="007A1D7E">
              <w:rPr>
                <w:rFonts w:ascii="Book Antiqua" w:eastAsia="宋体" w:hAnsi="Book Antiqua"/>
                <w:vertAlign w:val="superscript"/>
              </w:rPr>
              <w:fldChar w:fldCharType="separate"/>
            </w:r>
            <w:r w:rsidRPr="007A1D7E">
              <w:rPr>
                <w:rFonts w:ascii="Book Antiqua" w:eastAsia="宋体" w:hAnsi="Book Antiqua"/>
                <w:noProof/>
                <w:vertAlign w:val="superscript"/>
              </w:rPr>
              <w:t>61</w:t>
            </w:r>
            <w:r w:rsidRPr="007A1D7E">
              <w:rPr>
                <w:rFonts w:ascii="Book Antiqua" w:eastAsia="宋体" w:hAnsi="Book Antiqua"/>
                <w:vertAlign w:val="superscript"/>
              </w:rPr>
              <w:fldChar w:fldCharType="end"/>
            </w:r>
            <w:r w:rsidRPr="007A1D7E">
              <w:rPr>
                <w:rFonts w:ascii="Book Antiqua" w:eastAsia="宋体" w:hAnsi="Book Antiqua" w:hint="eastAsia"/>
                <w:vertAlign w:val="superscript"/>
              </w:rPr>
              <w:t>]</w:t>
            </w:r>
          </w:p>
        </w:tc>
        <w:tc>
          <w:tcPr>
            <w:tcW w:w="361" w:type="pct"/>
          </w:tcPr>
          <w:p w14:paraId="2F49F86D"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2003</w:t>
            </w:r>
          </w:p>
        </w:tc>
        <w:tc>
          <w:tcPr>
            <w:tcW w:w="1097" w:type="pct"/>
          </w:tcPr>
          <w:p w14:paraId="43CC2DE3"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w:t>
            </w:r>
          </w:p>
        </w:tc>
        <w:tc>
          <w:tcPr>
            <w:tcW w:w="931" w:type="pct"/>
          </w:tcPr>
          <w:p w14:paraId="0B093177"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No</w:t>
            </w:r>
          </w:p>
        </w:tc>
        <w:tc>
          <w:tcPr>
            <w:tcW w:w="1581" w:type="pct"/>
          </w:tcPr>
          <w:p w14:paraId="7ABB4718"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No</w:t>
            </w:r>
          </w:p>
        </w:tc>
      </w:tr>
      <w:tr w:rsidR="0028304A" w:rsidRPr="00E90266" w14:paraId="581F9555" w14:textId="77777777" w:rsidTr="00087665">
        <w:tc>
          <w:tcPr>
            <w:tcW w:w="1031" w:type="pct"/>
          </w:tcPr>
          <w:p w14:paraId="33DC188B" w14:textId="60D890A3" w:rsidR="0005357F" w:rsidRPr="00E90266" w:rsidRDefault="006279BD" w:rsidP="00E90266">
            <w:pPr>
              <w:widowControl w:val="0"/>
              <w:spacing w:line="360" w:lineRule="auto"/>
              <w:jc w:val="both"/>
              <w:rPr>
                <w:rFonts w:ascii="Book Antiqua" w:eastAsia="宋体" w:hAnsi="Book Antiqua" w:cs="等线"/>
              </w:rPr>
            </w:pPr>
            <w:r>
              <w:rPr>
                <w:rFonts w:ascii="Book Antiqua" w:eastAsia="宋体" w:hAnsi="Book Antiqua"/>
              </w:rPr>
              <w:t>Kappel</w:t>
            </w:r>
            <w:r w:rsidRPr="00E90266">
              <w:rPr>
                <w:rFonts w:ascii="Book Antiqua" w:eastAsia="宋体" w:hAnsi="Book Antiqua"/>
              </w:rPr>
              <w:t xml:space="preserve"> </w:t>
            </w:r>
            <w:r w:rsidRPr="007A1D7E">
              <w:rPr>
                <w:rFonts w:ascii="Book Antiqua" w:eastAsia="宋体" w:hAnsi="Book Antiqua"/>
                <w:i/>
              </w:rPr>
              <w:t>et al</w:t>
            </w:r>
            <w:r w:rsidRPr="007A1D7E">
              <w:rPr>
                <w:rFonts w:ascii="Book Antiqua" w:eastAsia="宋体" w:hAnsi="Book Antiqua" w:hint="eastAsia"/>
                <w:vertAlign w:val="superscript"/>
              </w:rPr>
              <w:t>[</w:t>
            </w:r>
            <w:r w:rsidRPr="007A1D7E">
              <w:rPr>
                <w:rFonts w:ascii="Book Antiqua" w:eastAsia="宋体" w:hAnsi="Book Antiqua"/>
                <w:vertAlign w:val="superscript"/>
              </w:rPr>
              <w:fldChar w:fldCharType="begin">
                <w:fldData xml:space="preserve">PEVuZE5vdGU+PENpdGU+PEF1dGhvcj5LYXBwZWw8L0F1dGhvcj48WWVhcj4yMDA2PC9ZZWFyPjxS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</w:fldData>
              </w:fldChar>
            </w:r>
            <w:r w:rsidRPr="007A1D7E">
              <w:rPr>
                <w:rFonts w:ascii="Book Antiqua" w:eastAsia="宋体" w:hAnsi="Book Antiqua"/>
                <w:vertAlign w:val="superscript"/>
              </w:rPr>
              <w:instrText xml:space="preserve"> ADDIN EN.CITE </w:instrText>
            </w:r>
            <w:r w:rsidRPr="007A1D7E">
              <w:rPr>
                <w:rFonts w:ascii="Book Antiqua" w:eastAsia="宋体" w:hAnsi="Book Antiqua"/>
                <w:vertAlign w:val="superscript"/>
              </w:rPr>
              <w:fldChar w:fldCharType="begin">
                <w:fldData xml:space="preserve">PEVuZE5vdGU+PENpdGU+PEF1dGhvcj5LYXBwZWw8L0F1dGhvcj48WWVhcj4yMDA2PC9ZZWFyPjxS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</w:fldData>
              </w:fldChar>
            </w:r>
            <w:r w:rsidRPr="007A1D7E">
              <w:rPr>
                <w:rFonts w:ascii="Book Antiqua" w:eastAsia="宋体" w:hAnsi="Book Antiqua"/>
                <w:vertAlign w:val="superscript"/>
              </w:rPr>
              <w:instrText xml:space="preserve"> ADDIN EN.CITE.DATA </w:instrText>
            </w:r>
            <w:r w:rsidRPr="007A1D7E">
              <w:rPr>
                <w:rFonts w:ascii="Book Antiqua" w:eastAsia="宋体" w:hAnsi="Book Antiqua"/>
                <w:vertAlign w:val="superscript"/>
              </w:rPr>
            </w:r>
            <w:r w:rsidRPr="007A1D7E">
              <w:rPr>
                <w:rFonts w:ascii="Book Antiqua" w:eastAsia="宋体" w:hAnsi="Book Antiqua"/>
                <w:vertAlign w:val="superscript"/>
              </w:rPr>
              <w:fldChar w:fldCharType="end"/>
            </w:r>
            <w:r w:rsidRPr="007A1D7E">
              <w:rPr>
                <w:rFonts w:ascii="Book Antiqua" w:eastAsia="宋体" w:hAnsi="Book Antiqua"/>
                <w:vertAlign w:val="superscript"/>
              </w:rPr>
            </w:r>
            <w:r w:rsidRPr="007A1D7E">
              <w:rPr>
                <w:rFonts w:ascii="Book Antiqua" w:eastAsia="宋体" w:hAnsi="Book Antiqua"/>
                <w:vertAlign w:val="superscript"/>
              </w:rPr>
              <w:fldChar w:fldCharType="separate"/>
            </w:r>
            <w:r w:rsidRPr="007A1D7E">
              <w:rPr>
                <w:rFonts w:ascii="Book Antiqua" w:eastAsia="宋体" w:hAnsi="Book Antiqua"/>
                <w:noProof/>
                <w:vertAlign w:val="superscript"/>
              </w:rPr>
              <w:t>9</w:t>
            </w:r>
            <w:r w:rsidRPr="007A1D7E">
              <w:rPr>
                <w:rFonts w:ascii="Book Antiqua" w:eastAsia="宋体" w:hAnsi="Book Antiqua"/>
                <w:vertAlign w:val="superscript"/>
              </w:rPr>
              <w:fldChar w:fldCharType="end"/>
            </w:r>
            <w:r w:rsidRPr="007A1D7E">
              <w:rPr>
                <w:rFonts w:ascii="Book Antiqua" w:eastAsia="宋体" w:hAnsi="Book Antiqua" w:hint="eastAsia"/>
                <w:vertAlign w:val="superscript"/>
              </w:rPr>
              <w:t>]</w:t>
            </w:r>
            <w:r w:rsidRPr="006279BD">
              <w:rPr>
                <w:rFonts w:ascii="Book Antiqua" w:eastAsia="宋体" w:hAnsi="Book Antiqua" w:hint="eastAsia"/>
              </w:rPr>
              <w:t>;</w:t>
            </w:r>
            <w:r>
              <w:rPr>
                <w:rFonts w:ascii="Book Antiqua" w:eastAsia="宋体" w:hAnsi="Book Antiqua" w:cs="等线" w:hint="eastAsia"/>
              </w:rPr>
              <w:t xml:space="preserve"> </w:t>
            </w:r>
            <w:proofErr w:type="spellStart"/>
            <w:r w:rsidRPr="006279BD">
              <w:rPr>
                <w:rFonts w:ascii="Book Antiqua" w:hAnsi="Book Antiqua"/>
                <w:bCs/>
              </w:rPr>
              <w:t>Hoti</w:t>
            </w:r>
            <w:proofErr w:type="spellEnd"/>
            <w:r w:rsidRPr="006279BD">
              <w:rPr>
                <w:rFonts w:ascii="Book Antiqua" w:eastAsia="宋体" w:hAnsi="Book Antiqua"/>
                <w:i/>
              </w:rPr>
              <w:t xml:space="preserve"> </w:t>
            </w:r>
            <w:r w:rsidRPr="007A1D7E">
              <w:rPr>
                <w:rFonts w:ascii="Book Antiqua" w:eastAsia="宋体" w:hAnsi="Book Antiqua"/>
                <w:i/>
              </w:rPr>
              <w:t>et al</w:t>
            </w:r>
            <w:r w:rsidRPr="007A1D7E">
              <w:rPr>
                <w:rFonts w:ascii="Book Antiqua" w:eastAsia="宋体" w:hAnsi="Book Antiqua" w:hint="eastAsia"/>
                <w:vertAlign w:val="superscript"/>
              </w:rPr>
              <w:t>[</w:t>
            </w:r>
            <w:r w:rsidRPr="007A1D7E">
              <w:rPr>
                <w:rFonts w:ascii="Book Antiqua" w:eastAsia="宋体" w:hAnsi="Book Antiqua"/>
                <w:vertAlign w:val="superscript"/>
              </w:rPr>
              <w:fldChar w:fldCharType="begin"/>
            </w:r>
            <w:r w:rsidRPr="007A1D7E">
              <w:rPr>
                <w:rFonts w:ascii="Book Antiqua" w:eastAsia="宋体" w:hAnsi="Book Antiqua"/>
                <w:vertAlign w:val="superscript"/>
              </w:rPr>
              <w:instrText xml:space="preserve"> ADDIN EN.CITE &lt;EndNote&gt;&lt;Cite&gt;&lt;Author&gt;Hoti&lt;/Author&gt;&lt;Year&gt;2008&lt;/Year&gt;&lt;RecNum&gt;14&lt;/RecNum&gt;&lt;DisplayText&gt;&lt;style face="superscript"&gt;14&lt;/style&gt;&lt;/DisplayText&gt;&lt;record&gt;&lt;rec-number&gt;14&lt;/rec-number&gt;&lt;foreign-keys&gt;&lt;key app="EN" db-id="pwtzxsfd3p5x9xesrv45vadcw0ztewva5s0x" timestamp="1612269694"&gt;14&lt;/key&gt;&lt;/foreign-keys&gt;&lt;ref-type name="Journal Article"&gt;17&lt;/ref-type&gt;&lt;contributors&gt;&lt;authors&gt;&lt;author&gt;Hoti, E.&lt;/author&gt;&lt;author&gt;Adam, R.&lt;/author&gt;&lt;/authors&gt;&lt;/contributors&gt;&lt;auth-address&gt;AP-HP Hopital Paul Brousse, Centre Hepato-Biliaire, Villejuif, France.&lt;/auth-address&gt;&lt;titles&gt;&lt;title&gt;Liver transplantation for primary and metastatic liver cancers&lt;/title&gt;&lt;secondary-title&gt;Transpl Int&lt;/secondary-title&gt;&lt;/titles&gt;&lt;periodical&gt;&lt;full-title&gt;Transpl Int&lt;/full-title&gt;&lt;/periodical&gt;&lt;pages&gt;1107-17&lt;/pages&gt;&lt;volume&gt;21&lt;/volume&gt;&lt;number&gt;12&lt;/number&gt;&lt;edition&gt;2008/08/21&lt;/edition&gt;&lt;keywords&gt;&lt;keyword&gt;Bile Duct Neoplasms/surgery&lt;/keyword&gt;&lt;keyword&gt;Carcinoma, Hepatocellular/pathology/surgery&lt;/keyword&gt;&lt;keyword&gt;Cholangiocarcinoma/surgery&lt;/keyword&gt;&lt;keyword&gt;Colorectal Neoplasms/pathology&lt;/keyword&gt;&lt;keyword&gt;Hemangioendothelioma/surgery&lt;/keyword&gt;&lt;keyword&gt;Hemangiosarcoma/surgery&lt;/keyword&gt;&lt;keyword&gt;Humans&lt;/keyword&gt;&lt;keyword&gt;Liver Neoplasms/*pathology/secondary/*surgery&lt;/keyword&gt;&lt;keyword&gt;*Liver Transplantation/mortality&lt;/keyword&gt;&lt;keyword&gt;Neoplasm Metastasis&lt;/keyword&gt;&lt;keyword&gt;Neoplasm Staging&lt;/keyword&gt;&lt;keyword&gt;Neuroendocrine Tumors/surgery&lt;/keyword&gt;&lt;keyword&gt;Survival Analysis&lt;/keyword&gt;&lt;keyword&gt;Survivors&lt;/keyword&gt;&lt;keyword&gt;Treatment Outcome&lt;/keyword&gt;&lt;/keywords&gt;&lt;dates&gt;&lt;year&gt;2008&lt;/year&gt;&lt;pub-dates&gt;&lt;date&gt;Dec&lt;/date&gt;&lt;/pub-dates&gt;&lt;/dates&gt;&lt;isbn&gt;0934-0874 (Print)&amp;#xD;0934-0874 (Linking)&lt;/isbn&gt;&lt;accession-num&gt;18713148&lt;/accession-num&gt;&lt;urls&gt;&lt;related-urls&gt;&lt;url&gt;https://www.ncbi.nlm.nih.gov/pubmed/18713148&lt;/url&gt;&lt;/related-urls&gt;&lt;/urls&gt;&lt;electronic-resource-num&gt;10.1111/j.1432-2277.2008.00735.x&lt;/electronic-resource-num&gt;&lt;/record&gt;&lt;/Cite&gt;&lt;/EndNote&gt;</w:instrText>
            </w:r>
            <w:r w:rsidRPr="007A1D7E">
              <w:rPr>
                <w:rFonts w:ascii="Book Antiqua" w:eastAsia="宋体" w:hAnsi="Book Antiqua"/>
                <w:vertAlign w:val="superscript"/>
              </w:rPr>
              <w:fldChar w:fldCharType="separate"/>
            </w:r>
            <w:r w:rsidRPr="007A1D7E">
              <w:rPr>
                <w:rFonts w:ascii="Book Antiqua" w:eastAsia="宋体" w:hAnsi="Book Antiqua"/>
                <w:noProof/>
                <w:vertAlign w:val="superscript"/>
              </w:rPr>
              <w:t>14</w:t>
            </w:r>
            <w:r w:rsidRPr="007A1D7E">
              <w:rPr>
                <w:rFonts w:ascii="Book Antiqua" w:eastAsia="宋体" w:hAnsi="Book Antiqua"/>
                <w:vertAlign w:val="superscript"/>
              </w:rPr>
              <w:fldChar w:fldCharType="end"/>
            </w:r>
            <w:r w:rsidRPr="007A1D7E">
              <w:rPr>
                <w:rFonts w:ascii="Book Antiqua" w:eastAsia="宋体" w:hAnsi="Book Antiqua" w:hint="eastAsia"/>
                <w:vertAlign w:val="superscript"/>
              </w:rPr>
              <w:t>]</w:t>
            </w:r>
          </w:p>
        </w:tc>
        <w:tc>
          <w:tcPr>
            <w:tcW w:w="361" w:type="pct"/>
          </w:tcPr>
          <w:p w14:paraId="1171DCC8" w14:textId="21D90AFB"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2006</w:t>
            </w:r>
            <w:r w:rsidR="00752502">
              <w:rPr>
                <w:rFonts w:ascii="Book Antiqua" w:eastAsia="宋体" w:hAnsi="Book Antiqua" w:cs="等线" w:hint="eastAsia"/>
              </w:rPr>
              <w:t xml:space="preserve">; </w:t>
            </w:r>
            <w:r w:rsidRPr="00E90266">
              <w:rPr>
                <w:rFonts w:ascii="Book Antiqua" w:eastAsia="宋体" w:hAnsi="Book Antiqua" w:cs="等线"/>
              </w:rPr>
              <w:t>2008</w:t>
            </w:r>
          </w:p>
        </w:tc>
        <w:tc>
          <w:tcPr>
            <w:tcW w:w="1097" w:type="pct"/>
          </w:tcPr>
          <w:p w14:paraId="582FAA43"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c>
          <w:tcPr>
            <w:tcW w:w="931" w:type="pct"/>
          </w:tcPr>
          <w:p w14:paraId="37A3C2BA"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c>
          <w:tcPr>
            <w:tcW w:w="1581" w:type="pct"/>
          </w:tcPr>
          <w:p w14:paraId="2072331D"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r>
      <w:tr w:rsidR="0028304A" w:rsidRPr="00E90266" w14:paraId="57DDD45C" w14:textId="77777777" w:rsidTr="00087665">
        <w:tc>
          <w:tcPr>
            <w:tcW w:w="1031" w:type="pct"/>
          </w:tcPr>
          <w:p w14:paraId="4EB0C7C1" w14:textId="5DBA0868" w:rsidR="0005357F" w:rsidRPr="00E90266" w:rsidRDefault="006279BD" w:rsidP="00E90266">
            <w:pPr>
              <w:widowControl w:val="0"/>
              <w:spacing w:line="360" w:lineRule="auto"/>
              <w:jc w:val="both"/>
              <w:rPr>
                <w:rFonts w:ascii="Book Antiqua" w:eastAsia="宋体" w:hAnsi="Book Antiqua" w:cs="等线"/>
              </w:rPr>
            </w:pPr>
            <w:proofErr w:type="spellStart"/>
            <w:r>
              <w:rPr>
                <w:rFonts w:ascii="Book Antiqua" w:eastAsia="宋体" w:hAnsi="Book Antiqua"/>
              </w:rPr>
              <w:t>Uskudar</w:t>
            </w:r>
            <w:proofErr w:type="spellEnd"/>
            <w:r w:rsidRPr="00E90266">
              <w:rPr>
                <w:rFonts w:ascii="Book Antiqua" w:eastAsia="宋体" w:hAnsi="Book Antiqua"/>
              </w:rPr>
              <w:t xml:space="preserve"> </w:t>
            </w:r>
            <w:r w:rsidRPr="006279BD">
              <w:rPr>
                <w:rFonts w:ascii="Book Antiqua" w:eastAsia="宋体" w:hAnsi="Book Antiqua"/>
                <w:i/>
              </w:rPr>
              <w:t>et al</w:t>
            </w:r>
            <w:r w:rsidRPr="006279BD">
              <w:rPr>
                <w:rFonts w:ascii="Book Antiqua" w:eastAsia="宋体" w:hAnsi="Book Antiqua" w:hint="eastAsia"/>
                <w:vertAlign w:val="superscript"/>
              </w:rPr>
              <w:t>[</w:t>
            </w:r>
            <w:r w:rsidRPr="006279BD">
              <w:rPr>
                <w:rFonts w:ascii="Book Antiqua" w:eastAsia="宋体" w:hAnsi="Book Antiqua"/>
                <w:vertAlign w:val="superscript"/>
              </w:rPr>
              <w:fldChar w:fldCharType="begin"/>
            </w:r>
            <w:r w:rsidRPr="006279BD">
              <w:rPr>
                <w:rFonts w:ascii="Book Antiqua" w:eastAsia="宋体" w:hAnsi="Book Antiqua"/>
                <w:vertAlign w:val="superscript"/>
              </w:rPr>
              <w:instrText xml:space="preserve"> ADDIN EN.CITE &lt;EndNote&gt;&lt;Cite&gt;&lt;Author&gt;Uskudar&lt;/Author&gt;&lt;Year&gt;2011&lt;/Year&gt;&lt;RecNum&gt;38&lt;/RecNum&gt;&lt;DisplayText&gt;&lt;style face="superscript"&gt;62&lt;/style&gt;&lt;/DisplayText&gt;&lt;record&gt;&lt;rec-number&gt;38&lt;/rec-number&gt;&lt;foreign-keys&gt;&lt;key app="EN" db-id="pwtzxsfd3p5x9xesrv45vadcw0ztewva5s0x" timestamp="1612271864"&gt;38&lt;/key&gt;&lt;/foreign-keys&gt;&lt;ref-type name="Journal Article"&gt;17&lt;/ref-type&gt;&lt;contributors&gt;&lt;authors&gt;&lt;author&gt;Uskudar, O.&lt;/author&gt;&lt;author&gt;Raja, K.&lt;/author&gt;&lt;author&gt;Schiano, T. D.&lt;/author&gt;&lt;author&gt;Fiel, M. I.&lt;/author&gt;&lt;author&gt;del Rio Martin, J.&lt;/author&gt;&lt;author&gt;Chang, C.&lt;/author&gt;&lt;/authors&gt;&lt;/contributors&gt;&lt;auth-address&gt;Division of Liver Diseases, The Mount Sinai Hospital, Recanati-Miller Transplantation Institute, New York, NY, USA.&lt;/auth-address&gt;&lt;titles&gt;&lt;title&gt;Liver transplantation is possible in some patients with liver metastasis of colon cancer&lt;/title&gt;&lt;secondary-title&gt;Transplant Proc&lt;/secondary-title&gt;&lt;/titles&gt;&lt;periodical&gt;&lt;full-title&gt;Transplant Proc&lt;/full-title&gt;&lt;/periodical&gt;&lt;pages&gt;2070-4&lt;/pages&gt;&lt;volume&gt;43&lt;/volume&gt;&lt;number&gt;5&lt;/number&gt;&lt;edition&gt;2011/06/23&lt;/edition&gt;&lt;keywords&gt;&lt;keyword&gt;Colonic Neoplasms/drug therapy/*pathology&lt;/keyword&gt;&lt;keyword&gt;Humans&lt;/keyword&gt;&lt;keyword&gt;Liver Neoplasms/drug therapy/*secondary/surgery&lt;/keyword&gt;&lt;keyword&gt;*Liver Transplantation&lt;/keyword&gt;&lt;keyword&gt;Male&lt;/keyword&gt;&lt;keyword&gt;Middle Aged&lt;/keyword&gt;&lt;/keywords&gt;&lt;dates&gt;&lt;year&gt;2011&lt;/year&gt;&lt;pub-dates&gt;&lt;date&gt;Jun&lt;/date&gt;&lt;/pub-dates&gt;&lt;/dates&gt;&lt;isbn&gt;1873-2623 (Electronic)&amp;#xD;0041-1345 (Linking)&lt;/isbn&gt;&lt;accession-num&gt;21693328&lt;/accession-num&gt;&lt;urls&gt;&lt;related-urls&gt;&lt;url&gt;https://www.ncbi.nlm.nih.gov/pubmed/21693328&lt;/url&gt;&lt;/related-urls&gt;&lt;/urls&gt;&lt;electronic-resource-num&gt;10.1016/j.transproceed.2011.03.052&lt;/electronic-resource-num&gt;&lt;/record&gt;&lt;/Cite&gt;&lt;/EndNote&gt;</w:instrText>
            </w:r>
            <w:r w:rsidRPr="006279BD">
              <w:rPr>
                <w:rFonts w:ascii="Book Antiqua" w:eastAsia="宋体" w:hAnsi="Book Antiqua"/>
                <w:vertAlign w:val="superscript"/>
              </w:rPr>
              <w:fldChar w:fldCharType="separate"/>
            </w:r>
            <w:r w:rsidRPr="006279BD">
              <w:rPr>
                <w:rFonts w:ascii="Book Antiqua" w:eastAsia="宋体" w:hAnsi="Book Antiqua"/>
                <w:noProof/>
                <w:vertAlign w:val="superscript"/>
              </w:rPr>
              <w:t>62</w:t>
            </w:r>
            <w:r w:rsidRPr="006279BD">
              <w:rPr>
                <w:rFonts w:ascii="Book Antiqua" w:eastAsia="宋体" w:hAnsi="Book Antiqua"/>
                <w:vertAlign w:val="superscript"/>
              </w:rPr>
              <w:fldChar w:fldCharType="end"/>
            </w:r>
            <w:r w:rsidRPr="006279BD">
              <w:rPr>
                <w:rFonts w:ascii="Book Antiqua" w:eastAsia="宋体" w:hAnsi="Book Antiqua" w:hint="eastAsia"/>
                <w:vertAlign w:val="superscript"/>
              </w:rPr>
              <w:t>]</w:t>
            </w:r>
          </w:p>
        </w:tc>
        <w:tc>
          <w:tcPr>
            <w:tcW w:w="361" w:type="pct"/>
          </w:tcPr>
          <w:p w14:paraId="6EEC03D6"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2011</w:t>
            </w:r>
          </w:p>
        </w:tc>
        <w:tc>
          <w:tcPr>
            <w:tcW w:w="1097" w:type="pct"/>
          </w:tcPr>
          <w:p w14:paraId="6F5C28F1"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w:t>
            </w:r>
          </w:p>
        </w:tc>
        <w:tc>
          <w:tcPr>
            <w:tcW w:w="931" w:type="pct"/>
          </w:tcPr>
          <w:p w14:paraId="15FC3CD5" w14:textId="1FBA0C4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 TACE, HAI</w:t>
            </w:r>
            <w:r w:rsidR="00CC6567">
              <w:rPr>
                <w:rFonts w:ascii="Book Antiqua" w:eastAsia="宋体" w:hAnsi="Book Antiqua" w:cs="等线" w:hint="eastAsia"/>
              </w:rPr>
              <w:t xml:space="preserve">. </w:t>
            </w:r>
            <w:r w:rsidRPr="00E90266">
              <w:rPr>
                <w:rFonts w:ascii="Book Antiqua" w:eastAsia="宋体" w:hAnsi="Book Antiqua" w:cs="等线"/>
              </w:rPr>
              <w:t>Yes, HAI (causing liver failure)</w:t>
            </w:r>
          </w:p>
        </w:tc>
        <w:tc>
          <w:tcPr>
            <w:tcW w:w="1581" w:type="pct"/>
          </w:tcPr>
          <w:p w14:paraId="08B66217"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w:t>
            </w:r>
          </w:p>
        </w:tc>
      </w:tr>
      <w:tr w:rsidR="0028304A" w:rsidRPr="00E90266" w14:paraId="1182CE93" w14:textId="77777777" w:rsidTr="00087665">
        <w:tc>
          <w:tcPr>
            <w:tcW w:w="1031" w:type="pct"/>
          </w:tcPr>
          <w:p w14:paraId="7428BC9D" w14:textId="3D0D2A4E" w:rsidR="0005357F" w:rsidRPr="00E90266" w:rsidRDefault="00991552" w:rsidP="00E90266">
            <w:pPr>
              <w:widowControl w:val="0"/>
              <w:spacing w:line="360" w:lineRule="auto"/>
              <w:jc w:val="both"/>
              <w:rPr>
                <w:rFonts w:ascii="Book Antiqua" w:eastAsia="宋体" w:hAnsi="Book Antiqua" w:cs="等线"/>
              </w:rPr>
            </w:pPr>
            <w:proofErr w:type="spellStart"/>
            <w:r>
              <w:rPr>
                <w:rFonts w:ascii="Book Antiqua" w:eastAsia="宋体" w:hAnsi="Book Antiqua"/>
              </w:rPr>
              <w:t>Kocman</w:t>
            </w:r>
            <w:proofErr w:type="spellEnd"/>
            <w:r w:rsidRPr="00E90266">
              <w:rPr>
                <w:rFonts w:ascii="Book Antiqua" w:eastAsia="宋体" w:hAnsi="Book Antiqua"/>
              </w:rPr>
              <w:t xml:space="preserve"> </w:t>
            </w:r>
            <w:r w:rsidRPr="00991552">
              <w:rPr>
                <w:rFonts w:ascii="Book Antiqua" w:eastAsia="宋体" w:hAnsi="Book Antiqua"/>
                <w:i/>
              </w:rPr>
              <w:t>et al</w:t>
            </w:r>
            <w:r w:rsidRPr="00991552">
              <w:rPr>
                <w:rFonts w:ascii="Book Antiqua" w:eastAsia="宋体" w:hAnsi="Book Antiqua" w:hint="eastAsia"/>
                <w:vertAlign w:val="superscript"/>
              </w:rPr>
              <w:t>[</w:t>
            </w:r>
            <w:r w:rsidRPr="00991552">
              <w:rPr>
                <w:rFonts w:ascii="Book Antiqua" w:eastAsia="宋体" w:hAnsi="Book Antiqua"/>
                <w:vertAlign w:val="superscript"/>
              </w:rPr>
              <w:fldChar w:fldCharType="begin"/>
            </w:r>
            <w:r w:rsidRPr="00991552">
              <w:rPr>
                <w:rFonts w:ascii="Book Antiqua" w:eastAsia="宋体" w:hAnsi="Book Antiqua"/>
                <w:vertAlign w:val="superscript"/>
              </w:rPr>
              <w:instrText xml:space="preserve"> ADDIN EN.CITE &lt;EndNote&gt;&lt;Cite&gt;&lt;Author&gt;Kocman&lt;/Author&gt;&lt;Year&gt;2011&lt;/Year&gt;&lt;RecNum&gt;37&lt;/RecNum&gt;&lt;DisplayText&gt;&lt;style face="superscript"&gt;63&lt;/style&gt;&lt;/DisplayText&gt;&lt;record&gt;&lt;rec-number&gt;37&lt;/rec-number&gt;&lt;foreign-keys&gt;&lt;key app="EN" db-id="pwtzxsfd3p5x9xesrv45vadcw0ztewva5s0x" timestamp="1612271845"&gt;37&lt;/key&gt;&lt;/foreign-keys&gt;&lt;ref-type name="Journal Article"&gt;17&lt;/ref-type&gt;&lt;contributors&gt;&lt;authors&gt;&lt;author&gt;Kocman, B.&lt;/author&gt;&lt;author&gt;Mikulic, D.&lt;/author&gt;&lt;author&gt;Jadrijevic, S.&lt;/author&gt;&lt;author&gt;Poljak, M.&lt;/author&gt;&lt;author&gt;Kocman, I.&lt;/author&gt;&lt;author&gt;Gasparov, S.&lt;/author&gt;&lt;author&gt;Kanizaj, T. F.&lt;/author&gt;&lt;author&gt;Cvrlje, V. C.&lt;/author&gt;&lt;/authors&gt;&lt;/contributors&gt;&lt;auth-address&gt;Department of Surgery, University Hospital Merkur, Zagreb, Croatia.&lt;/auth-address&gt;&lt;titles&gt;&lt;title&gt;Long-term survival after living-donor liver transplantation for unresectable colorectal metastases to the liver: case report&lt;/title&gt;&lt;secondary-title&gt;Transplant Proc&lt;/secondary-title&gt;&lt;/titles&gt;&lt;periodical&gt;&lt;full-title&gt;Transplant Proc&lt;/full-title&gt;&lt;/periodical&gt;&lt;pages&gt;4013-5&lt;/pages&gt;&lt;volume&gt;43&lt;/volume&gt;&lt;number&gt;10&lt;/number&gt;&lt;edition&gt;2011/12/17&lt;/edition&gt;&lt;keywords&gt;&lt;keyword&gt;Adenocarcinoma/secondary/*surgery&lt;/keyword&gt;&lt;keyword&gt;*Colectomy&lt;/keyword&gt;&lt;keyword&gt;Colorectal Neoplasms/pathology/*surgery&lt;/keyword&gt;&lt;keyword&gt;Female&lt;/keyword&gt;&lt;keyword&gt;Humans&lt;/keyword&gt;&lt;keyword&gt;Immunosuppressive Agents/therapeutic use&lt;/keyword&gt;&lt;keyword&gt;Liver Neoplasms/secondary/*surgery&lt;/keyword&gt;&lt;keyword&gt;*Liver Transplantation&lt;/keyword&gt;&lt;keyword&gt;*Living Donors&lt;/keyword&gt;&lt;keyword&gt;Magnetic Resonance Imaging&lt;/keyword&gt;&lt;keyword&gt;Middle Aged&lt;/keyword&gt;&lt;keyword&gt;Time Factors&lt;/keyword&gt;&lt;keyword&gt;Treatment Outcome&lt;/keyword&gt;&lt;/keywords&gt;&lt;dates&gt;&lt;year&gt;2011&lt;/year&gt;&lt;pub-dates&gt;&lt;date&gt;Dec&lt;/date&gt;&lt;/pub-dates&gt;&lt;/dates&gt;&lt;isbn&gt;1873-2623 (Electronic)&amp;#xD;0041-1345 (Linking)&lt;/isbn&gt;&lt;accession-num&gt;22172891&lt;/accession-num&gt;&lt;urls&gt;&lt;related-urls&gt;&lt;url&gt;https://www.ncbi.nlm.nih.gov/pubmed/22172891&lt;/url&gt;&lt;/related-urls&gt;&lt;/urls&gt;&lt;electronic-resource-num&gt;10.1016/j.transproceed.2011.09.065&lt;/electronic-resource-num&gt;&lt;/record&gt;&lt;/Cite&gt;&lt;/EndNote&gt;</w:instrText>
            </w:r>
            <w:r w:rsidRPr="00991552">
              <w:rPr>
                <w:rFonts w:ascii="Book Antiqua" w:eastAsia="宋体" w:hAnsi="Book Antiqua"/>
                <w:vertAlign w:val="superscript"/>
              </w:rPr>
              <w:fldChar w:fldCharType="separate"/>
            </w:r>
            <w:r w:rsidRPr="00991552">
              <w:rPr>
                <w:rFonts w:ascii="Book Antiqua" w:eastAsia="宋体" w:hAnsi="Book Antiqua"/>
                <w:noProof/>
                <w:vertAlign w:val="superscript"/>
              </w:rPr>
              <w:t>63</w:t>
            </w:r>
            <w:r w:rsidRPr="00991552">
              <w:rPr>
                <w:rFonts w:ascii="Book Antiqua" w:eastAsia="宋体" w:hAnsi="Book Antiqua"/>
                <w:vertAlign w:val="superscript"/>
              </w:rPr>
              <w:fldChar w:fldCharType="end"/>
            </w:r>
            <w:r w:rsidRPr="00991552">
              <w:rPr>
                <w:rFonts w:ascii="Book Antiqua" w:eastAsia="宋体" w:hAnsi="Book Antiqua" w:hint="eastAsia"/>
                <w:vertAlign w:val="superscript"/>
              </w:rPr>
              <w:t>]</w:t>
            </w:r>
          </w:p>
        </w:tc>
        <w:tc>
          <w:tcPr>
            <w:tcW w:w="361" w:type="pct"/>
          </w:tcPr>
          <w:p w14:paraId="59D8C227"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2011</w:t>
            </w:r>
          </w:p>
        </w:tc>
        <w:tc>
          <w:tcPr>
            <w:tcW w:w="1097" w:type="pct"/>
          </w:tcPr>
          <w:p w14:paraId="6B9D3A64"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 (Two times)</w:t>
            </w:r>
          </w:p>
        </w:tc>
        <w:tc>
          <w:tcPr>
            <w:tcW w:w="931" w:type="pct"/>
          </w:tcPr>
          <w:p w14:paraId="09D60192"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No</w:t>
            </w:r>
          </w:p>
        </w:tc>
        <w:tc>
          <w:tcPr>
            <w:tcW w:w="1581" w:type="pct"/>
          </w:tcPr>
          <w:p w14:paraId="7206FF73"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 1/1</w:t>
            </w:r>
          </w:p>
        </w:tc>
      </w:tr>
      <w:tr w:rsidR="0028304A" w:rsidRPr="00E90266" w14:paraId="486D5CEE" w14:textId="77777777" w:rsidTr="00087665">
        <w:tc>
          <w:tcPr>
            <w:tcW w:w="1031" w:type="pct"/>
          </w:tcPr>
          <w:p w14:paraId="623B912D" w14:textId="734978B1" w:rsidR="0005357F" w:rsidRPr="00E90266" w:rsidRDefault="008B6A53" w:rsidP="00E90266">
            <w:pPr>
              <w:widowControl w:val="0"/>
              <w:spacing w:line="360" w:lineRule="auto"/>
              <w:jc w:val="both"/>
              <w:rPr>
                <w:rFonts w:ascii="Book Antiqua" w:eastAsia="宋体" w:hAnsi="Book Antiqua" w:cs="等线"/>
              </w:rPr>
            </w:pPr>
            <w:proofErr w:type="spellStart"/>
            <w:r w:rsidRPr="008B6A53">
              <w:rPr>
                <w:rFonts w:ascii="Book Antiqua" w:hAnsi="Book Antiqua"/>
                <w:bCs/>
              </w:rPr>
              <w:t>Hrehoreţ</w:t>
            </w:r>
            <w:proofErr w:type="spellEnd"/>
            <w:r w:rsidRPr="00E90266">
              <w:rPr>
                <w:rFonts w:ascii="Book Antiqua" w:eastAsia="宋体" w:hAnsi="Book Antiqua"/>
              </w:rPr>
              <w:t xml:space="preserve"> </w:t>
            </w:r>
            <w:r w:rsidRPr="00991552">
              <w:rPr>
                <w:rFonts w:ascii="Book Antiqua" w:eastAsia="宋体" w:hAnsi="Book Antiqua"/>
                <w:i/>
              </w:rPr>
              <w:t>et al</w:t>
            </w:r>
            <w:r w:rsidRPr="00991552">
              <w:rPr>
                <w:rFonts w:ascii="Book Antiqua" w:eastAsia="宋体" w:hAnsi="Book Antiqua" w:hint="eastAsia"/>
                <w:vertAlign w:val="superscript"/>
              </w:rPr>
              <w:t>[</w:t>
            </w:r>
            <w:r w:rsidRPr="00991552">
              <w:rPr>
                <w:rFonts w:ascii="Book Antiqua" w:eastAsia="宋体" w:hAnsi="Book Antiqua"/>
                <w:vertAlign w:val="superscript"/>
              </w:rPr>
              <w:fldChar w:fldCharType="begin">
                <w:fldData xml:space="preserve">PEVuZE5vdGU+PENpdGU+PEF1dGhvcj5IcmVob3JldDwvQXV0aG9yPjxZZWFyPjIwMTM8L1llYXI+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==
</w:fldData>
              </w:fldChar>
            </w:r>
            <w:r w:rsidRPr="00991552">
              <w:rPr>
                <w:rFonts w:ascii="Book Antiqua" w:eastAsia="宋体" w:hAnsi="Book Antiqua"/>
                <w:vertAlign w:val="superscript"/>
              </w:rPr>
              <w:instrText xml:space="preserve"> ADDIN EN.CITE </w:instrText>
            </w:r>
            <w:r w:rsidRPr="00991552">
              <w:rPr>
                <w:rFonts w:ascii="Book Antiqua" w:eastAsia="宋体" w:hAnsi="Book Antiqua"/>
                <w:vertAlign w:val="superscript"/>
              </w:rPr>
              <w:fldChar w:fldCharType="begin">
                <w:fldData xml:space="preserve">PEVuZE5vdGU+PENpdGU+PEF1dGhvcj5IcmVob3JldDwvQXV0aG9yPjxZZWFyPjIwMTM8L1llYXI+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==
</w:fldData>
              </w:fldChar>
            </w:r>
            <w:r w:rsidRPr="00991552">
              <w:rPr>
                <w:rFonts w:ascii="Book Antiqua" w:eastAsia="宋体" w:hAnsi="Book Antiqua"/>
                <w:vertAlign w:val="superscript"/>
              </w:rPr>
              <w:instrText xml:space="preserve"> ADDIN EN.CITE.DATA </w:instrText>
            </w:r>
            <w:r w:rsidRPr="00991552">
              <w:rPr>
                <w:rFonts w:ascii="Book Antiqua" w:eastAsia="宋体" w:hAnsi="Book Antiqua"/>
                <w:vertAlign w:val="superscript"/>
              </w:rPr>
            </w:r>
            <w:r w:rsidRPr="00991552">
              <w:rPr>
                <w:rFonts w:ascii="Book Antiqua" w:eastAsia="宋体" w:hAnsi="Book Antiqua"/>
                <w:vertAlign w:val="superscript"/>
              </w:rPr>
              <w:fldChar w:fldCharType="end"/>
            </w:r>
            <w:r w:rsidRPr="00991552">
              <w:rPr>
                <w:rFonts w:ascii="Book Antiqua" w:eastAsia="宋体" w:hAnsi="Book Antiqua"/>
                <w:vertAlign w:val="superscript"/>
              </w:rPr>
            </w:r>
            <w:r w:rsidRPr="00991552">
              <w:rPr>
                <w:rFonts w:ascii="Book Antiqua" w:eastAsia="宋体" w:hAnsi="Book Antiqua"/>
                <w:vertAlign w:val="superscript"/>
              </w:rPr>
              <w:fldChar w:fldCharType="separate"/>
            </w:r>
            <w:r w:rsidRPr="00991552">
              <w:rPr>
                <w:rFonts w:ascii="Book Antiqua" w:eastAsia="宋体" w:hAnsi="Book Antiqua"/>
                <w:noProof/>
                <w:vertAlign w:val="superscript"/>
              </w:rPr>
              <w:t>64</w:t>
            </w:r>
            <w:r w:rsidRPr="00991552">
              <w:rPr>
                <w:rFonts w:ascii="Book Antiqua" w:eastAsia="宋体" w:hAnsi="Book Antiqua"/>
                <w:vertAlign w:val="superscript"/>
              </w:rPr>
              <w:fldChar w:fldCharType="end"/>
            </w:r>
            <w:r w:rsidRPr="00991552">
              <w:rPr>
                <w:rFonts w:ascii="Book Antiqua" w:eastAsia="宋体" w:hAnsi="Book Antiqua" w:hint="eastAsia"/>
                <w:vertAlign w:val="superscript"/>
              </w:rPr>
              <w:t>]</w:t>
            </w:r>
          </w:p>
        </w:tc>
        <w:tc>
          <w:tcPr>
            <w:tcW w:w="361" w:type="pct"/>
          </w:tcPr>
          <w:p w14:paraId="223D58E5"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20I3</w:t>
            </w:r>
          </w:p>
        </w:tc>
        <w:tc>
          <w:tcPr>
            <w:tcW w:w="1097" w:type="pct"/>
          </w:tcPr>
          <w:p w14:paraId="26881219"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 (ALPPS one stage)</w:t>
            </w:r>
          </w:p>
        </w:tc>
        <w:tc>
          <w:tcPr>
            <w:tcW w:w="931" w:type="pct"/>
          </w:tcPr>
          <w:p w14:paraId="4D2B18CE"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 radio therapy</w:t>
            </w:r>
          </w:p>
        </w:tc>
        <w:tc>
          <w:tcPr>
            <w:tcW w:w="1581" w:type="pct"/>
          </w:tcPr>
          <w:p w14:paraId="09637ADE" w14:textId="4B73650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 FOLFOX AND bevacizumab</w:t>
            </w:r>
          </w:p>
        </w:tc>
      </w:tr>
      <w:tr w:rsidR="0028304A" w:rsidRPr="00E90266" w14:paraId="5CC6D1B0" w14:textId="77777777" w:rsidTr="00087665">
        <w:tc>
          <w:tcPr>
            <w:tcW w:w="1031" w:type="pct"/>
          </w:tcPr>
          <w:p w14:paraId="7047328D" w14:textId="1B95BA4A" w:rsidR="0005357F" w:rsidRPr="00E90266" w:rsidRDefault="0028304A" w:rsidP="00E90266">
            <w:pPr>
              <w:widowControl w:val="0"/>
              <w:spacing w:line="360" w:lineRule="auto"/>
              <w:jc w:val="both"/>
              <w:rPr>
                <w:rFonts w:ascii="Book Antiqua" w:eastAsia="宋体" w:hAnsi="Book Antiqua" w:cs="等线"/>
              </w:rPr>
            </w:pPr>
            <w:r>
              <w:rPr>
                <w:rFonts w:ascii="Book Antiqua" w:eastAsia="宋体" w:hAnsi="Book Antiqua"/>
              </w:rPr>
              <w:t>Line</w:t>
            </w:r>
            <w:r w:rsidRPr="008B6A53">
              <w:rPr>
                <w:rFonts w:ascii="Book Antiqua" w:eastAsia="宋体" w:hAnsi="Book Antiqua"/>
                <w:i/>
              </w:rPr>
              <w:t xml:space="preserve"> et al</w:t>
            </w:r>
            <w:r w:rsidRPr="008B6A53">
              <w:rPr>
                <w:rFonts w:ascii="Book Antiqua" w:eastAsia="宋体" w:hAnsi="Book Antiqua" w:hint="eastAsia"/>
                <w:vertAlign w:val="superscript"/>
              </w:rPr>
              <w:t>[</w:t>
            </w:r>
            <w:r w:rsidRPr="008B6A53">
              <w:rPr>
                <w:rFonts w:ascii="Book Antiqua" w:eastAsia="宋体" w:hAnsi="Book Antiqua"/>
                <w:vertAlign w:val="superscript"/>
              </w:rPr>
              <w:fldChar w:fldCharType="begin">
                <w:fldData xml:space="preserve">PEVuZE5vdGU+PENpdGU+PEF1dGhvcj5MaW5lPC9BdXRob3I+PFllYXI+MjAxNTwvWWVhcj48UmVj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</w:fldData>
              </w:fldChar>
            </w:r>
            <w:r w:rsidRPr="008B6A53">
              <w:rPr>
                <w:rFonts w:ascii="Book Antiqua" w:eastAsia="宋体" w:hAnsi="Book Antiqua"/>
                <w:vertAlign w:val="superscript"/>
              </w:rPr>
              <w:instrText xml:space="preserve"> ADDIN EN.CITE </w:instrText>
            </w:r>
            <w:r w:rsidRPr="008B6A53">
              <w:rPr>
                <w:rFonts w:ascii="Book Antiqua" w:eastAsia="宋体" w:hAnsi="Book Antiqua"/>
                <w:vertAlign w:val="superscript"/>
              </w:rPr>
              <w:fldChar w:fldCharType="begin">
                <w:fldData xml:space="preserve">PEVuZE5vdGU+PENpdGU+PEF1dGhvcj5MaW5lPC9BdXRob3I+PFllYXI+MjAxNTwvWWVhcj48UmVj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</w:fldData>
              </w:fldChar>
            </w:r>
            <w:r w:rsidRPr="008B6A53">
              <w:rPr>
                <w:rFonts w:ascii="Book Antiqua" w:eastAsia="宋体" w:hAnsi="Book Antiqua"/>
                <w:vertAlign w:val="superscript"/>
              </w:rPr>
              <w:instrText xml:space="preserve"> ADDIN EN.CITE.DATA </w:instrText>
            </w:r>
            <w:r w:rsidRPr="008B6A53">
              <w:rPr>
                <w:rFonts w:ascii="Book Antiqua" w:eastAsia="宋体" w:hAnsi="Book Antiqua"/>
                <w:vertAlign w:val="superscript"/>
              </w:rPr>
            </w:r>
            <w:r w:rsidRPr="008B6A53">
              <w:rPr>
                <w:rFonts w:ascii="Book Antiqua" w:eastAsia="宋体" w:hAnsi="Book Antiqua"/>
                <w:vertAlign w:val="superscript"/>
              </w:rPr>
              <w:fldChar w:fldCharType="end"/>
            </w:r>
            <w:r w:rsidRPr="008B6A53">
              <w:rPr>
                <w:rFonts w:ascii="Book Antiqua" w:eastAsia="宋体" w:hAnsi="Book Antiqua"/>
                <w:vertAlign w:val="superscript"/>
              </w:rPr>
            </w:r>
            <w:r w:rsidRPr="008B6A53">
              <w:rPr>
                <w:rFonts w:ascii="Book Antiqua" w:eastAsia="宋体" w:hAnsi="Book Antiqua"/>
                <w:vertAlign w:val="superscript"/>
              </w:rPr>
              <w:fldChar w:fldCharType="separate"/>
            </w:r>
            <w:r w:rsidRPr="008B6A53">
              <w:rPr>
                <w:rFonts w:ascii="Book Antiqua" w:eastAsia="宋体" w:hAnsi="Book Antiqua"/>
                <w:noProof/>
                <w:vertAlign w:val="superscript"/>
              </w:rPr>
              <w:t>46</w:t>
            </w:r>
            <w:r w:rsidRPr="008B6A53">
              <w:rPr>
                <w:rFonts w:ascii="Book Antiqua" w:eastAsia="宋体" w:hAnsi="Book Antiqua"/>
                <w:vertAlign w:val="superscript"/>
              </w:rPr>
              <w:fldChar w:fldCharType="end"/>
            </w:r>
            <w:r w:rsidRPr="008B6A53">
              <w:rPr>
                <w:rFonts w:ascii="Book Antiqua" w:eastAsia="宋体" w:hAnsi="Book Antiqua" w:hint="eastAsia"/>
                <w:vertAlign w:val="superscript"/>
              </w:rPr>
              <w:t>]</w:t>
            </w:r>
          </w:p>
        </w:tc>
        <w:tc>
          <w:tcPr>
            <w:tcW w:w="361" w:type="pct"/>
          </w:tcPr>
          <w:p w14:paraId="2AFF8E18" w14:textId="5A186E44" w:rsidR="0005357F" w:rsidRPr="00E90266" w:rsidRDefault="0005357F" w:rsidP="0028304A">
            <w:pPr>
              <w:widowControl w:val="0"/>
              <w:spacing w:line="360" w:lineRule="auto"/>
              <w:jc w:val="both"/>
              <w:rPr>
                <w:rFonts w:ascii="Book Antiqua" w:eastAsia="宋体" w:hAnsi="Book Antiqua" w:cs="等线"/>
              </w:rPr>
            </w:pPr>
            <w:r w:rsidRPr="00E90266">
              <w:rPr>
                <w:rFonts w:ascii="Book Antiqua" w:eastAsia="宋体" w:hAnsi="Book Antiqua" w:cs="等线"/>
              </w:rPr>
              <w:t>2015</w:t>
            </w:r>
          </w:p>
        </w:tc>
        <w:tc>
          <w:tcPr>
            <w:tcW w:w="1097" w:type="pct"/>
          </w:tcPr>
          <w:p w14:paraId="3EB867D3" w14:textId="24E1C9DC"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No</w:t>
            </w:r>
            <w:r w:rsidR="0028304A">
              <w:rPr>
                <w:rFonts w:ascii="Book Antiqua" w:eastAsia="宋体" w:hAnsi="Book Antiqua" w:cs="等线" w:hint="eastAsia"/>
              </w:rPr>
              <w:t xml:space="preserve">; </w:t>
            </w:r>
            <w:r w:rsidRPr="00E90266">
              <w:rPr>
                <w:rFonts w:ascii="Book Antiqua" w:eastAsia="宋体" w:hAnsi="Book Antiqua" w:cs="等线"/>
              </w:rPr>
              <w:t>NR</w:t>
            </w:r>
          </w:p>
        </w:tc>
        <w:tc>
          <w:tcPr>
            <w:tcW w:w="931" w:type="pct"/>
          </w:tcPr>
          <w:p w14:paraId="4E671BE7" w14:textId="776A3224"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No</w:t>
            </w:r>
            <w:r w:rsidR="0028304A">
              <w:rPr>
                <w:rFonts w:ascii="Book Antiqua" w:eastAsia="宋体" w:hAnsi="Book Antiqua" w:cs="等线" w:hint="eastAsia"/>
              </w:rPr>
              <w:t xml:space="preserve">; </w:t>
            </w:r>
            <w:r w:rsidRPr="00E90266">
              <w:rPr>
                <w:rFonts w:ascii="Book Antiqua" w:eastAsia="宋体" w:hAnsi="Book Antiqua" w:cs="等线"/>
              </w:rPr>
              <w:t>NR</w:t>
            </w:r>
          </w:p>
        </w:tc>
        <w:tc>
          <w:tcPr>
            <w:tcW w:w="1581" w:type="pct"/>
          </w:tcPr>
          <w:p w14:paraId="64A65990" w14:textId="2401040B" w:rsidR="0005357F" w:rsidRPr="00E90266" w:rsidRDefault="0028304A" w:rsidP="00E90266">
            <w:pPr>
              <w:widowControl w:val="0"/>
              <w:spacing w:line="360" w:lineRule="auto"/>
              <w:jc w:val="both"/>
              <w:rPr>
                <w:rFonts w:ascii="Book Antiqua" w:eastAsia="宋体" w:hAnsi="Book Antiqua" w:cs="等线"/>
              </w:rPr>
            </w:pPr>
            <w:r>
              <w:rPr>
                <w:rFonts w:ascii="Book Antiqua" w:eastAsia="宋体" w:hAnsi="Book Antiqua" w:cs="等线"/>
              </w:rPr>
              <w:t>Yes, 3/3, FLIRI/</w:t>
            </w:r>
            <w:r w:rsidR="0005357F" w:rsidRPr="00E90266">
              <w:rPr>
                <w:rFonts w:ascii="Book Antiqua" w:eastAsia="宋体" w:hAnsi="Book Antiqua" w:cs="等线"/>
              </w:rPr>
              <w:t>cetuximab</w:t>
            </w:r>
          </w:p>
        </w:tc>
      </w:tr>
      <w:tr w:rsidR="0028304A" w:rsidRPr="00E90266" w14:paraId="76C86504" w14:textId="77777777" w:rsidTr="00087665">
        <w:tc>
          <w:tcPr>
            <w:tcW w:w="1031" w:type="pct"/>
          </w:tcPr>
          <w:p w14:paraId="526727C0" w14:textId="56312061" w:rsidR="0005357F" w:rsidRPr="00E90266" w:rsidRDefault="00C345D7" w:rsidP="00E90266">
            <w:pPr>
              <w:widowControl w:val="0"/>
              <w:spacing w:line="360" w:lineRule="auto"/>
              <w:jc w:val="both"/>
              <w:rPr>
                <w:rFonts w:ascii="Book Antiqua" w:eastAsia="宋体" w:hAnsi="Book Antiqua" w:cs="等线"/>
              </w:rPr>
            </w:pPr>
            <w:proofErr w:type="spellStart"/>
            <w:r>
              <w:rPr>
                <w:rFonts w:ascii="Book Antiqua" w:eastAsia="宋体" w:hAnsi="Book Antiqua"/>
              </w:rPr>
              <w:t>Caicedo</w:t>
            </w:r>
            <w:proofErr w:type="spellEnd"/>
            <w:r w:rsidRPr="00E90266">
              <w:rPr>
                <w:rFonts w:ascii="Book Antiqua" w:eastAsia="宋体" w:hAnsi="Book Antiqua"/>
              </w:rPr>
              <w:t xml:space="preserve"> </w:t>
            </w:r>
            <w:r w:rsidRPr="00C345D7">
              <w:rPr>
                <w:rFonts w:ascii="Book Antiqua" w:eastAsia="宋体" w:hAnsi="Book Antiqua"/>
                <w:i/>
              </w:rPr>
              <w:t>et al</w:t>
            </w:r>
            <w:r w:rsidRPr="00C345D7">
              <w:rPr>
                <w:rFonts w:ascii="Book Antiqua" w:eastAsia="宋体" w:hAnsi="Book Antiqua" w:hint="eastAsia"/>
                <w:vertAlign w:val="superscript"/>
              </w:rPr>
              <w:t>[</w:t>
            </w:r>
            <w:r w:rsidRPr="00C345D7">
              <w:rPr>
                <w:rFonts w:ascii="Book Antiqua" w:eastAsia="宋体" w:hAnsi="Book Antiqua"/>
                <w:vertAlign w:val="superscript"/>
              </w:rPr>
              <w:fldChar w:fldCharType="begin"/>
            </w:r>
            <w:r w:rsidRPr="00C345D7">
              <w:rPr>
                <w:rFonts w:ascii="Book Antiqua" w:eastAsia="宋体" w:hAnsi="Book Antiqua"/>
                <w:vertAlign w:val="superscript"/>
              </w:rPr>
              <w:instrText xml:space="preserve"> ADDIN EN.CITE &lt;EndNote&gt;&lt;Cite&gt;&lt;Author&gt;Caicedo&lt;/Author&gt;&lt;Year&gt;2016&lt;/Year&gt;&lt;RecNum&gt;35&lt;/RecNum&gt;&lt;DisplayText&gt;&lt;style face="superscript"&gt;65&lt;/style&gt;&lt;/DisplayText&gt;&lt;record&gt;&lt;rec-number&gt;35&lt;/rec-number&gt;&lt;foreign-keys&gt;&lt;key app="EN" db-id="pwtzxsfd3p5x9xesrv45vadcw0ztewva5s0x" timestamp="1612271712"&gt;35&lt;/key&gt;&lt;/foreign-keys&gt;&lt;ref-type name="Journal Article"&gt;17&lt;/ref-type&gt;&lt;contributors&gt;&lt;authors&gt;&lt;author&gt;Caicedo, L. A.&lt;/author&gt;&lt;author&gt;Buitrago, D.&lt;/author&gt;&lt;author&gt;Thomas, L. S.&lt;/author&gt;&lt;author&gt;Villegas, J. I.&lt;/author&gt;&lt;author&gt;Duque, M.&lt;/author&gt;&lt;author&gt;Serrano, O.&lt;/author&gt;&lt;author&gt;Arrunategui, A. M.&lt;/author&gt;&lt;author&gt;Restrepo, J. G.&lt;/author&gt;&lt;author&gt;Echeverri, G. J.&lt;/author&gt;&lt;/authors&gt;&lt;/contributors&gt;&lt;auth-address&gt;Clinical Research Center, Fundacion Valle del Lili, Center for Research in Advanced Surgery and Transplants (CICAT), ICESI University, Cali, Colombia.&lt;/auth-address&gt;&lt;titles&gt;&lt;title&gt;Liver Transplantation for Unresectable Metastases from Colon Adenocarcinoma&lt;/title&gt;&lt;secondary-title&gt;Case Rep Gastroenterol&lt;/secondary-title&gt;&lt;/titles&gt;&lt;periodical&gt;&lt;full-title&gt;Case Rep Gastroenterol&lt;/full-title&gt;&lt;/periodical&gt;&lt;pages&gt;808-813&lt;/pages&gt;&lt;volume&gt;10&lt;/volume&gt;&lt;number&gt;3&lt;/number&gt;&lt;edition&gt;2017/02/17&lt;/edition&gt;&lt;keywords&gt;&lt;keyword&gt;Colorectal cancer&lt;/keyword&gt;&lt;keyword&gt;Liver metastases&lt;/keyword&gt;&lt;keyword&gt;Liver transplantation&lt;/keyword&gt;&lt;keyword&gt;Recurrence&lt;/keyword&gt;&lt;keyword&gt;Survival rate&lt;/keyword&gt;&lt;/keywords&gt;&lt;dates&gt;&lt;year&gt;2016&lt;/year&gt;&lt;pub-dates&gt;&lt;date&gt;Sep-Dec&lt;/date&gt;&lt;/pub-dates&gt;&lt;/dates&gt;&lt;isbn&gt;1662-0631 (Print)&amp;#xD;1662-0631 (Linking)&lt;/isbn&gt;&lt;accession-num&gt;28203128&lt;/accession-num&gt;&lt;urls&gt;&lt;related-urls&gt;&lt;url&gt;https://www.ncbi.nlm.nih.gov/pubmed/28203128&lt;/url&gt;&lt;/related-urls&gt;&lt;/urls&gt;&lt;custom2&gt;PMC5260603&lt;/custom2&gt;&lt;electronic-resource-num&gt;10.1159/000454984&lt;/electronic-resource-num&gt;&lt;/record&gt;&lt;/Cite&gt;&lt;/EndNote&gt;</w:instrText>
            </w:r>
            <w:r w:rsidRPr="00C345D7">
              <w:rPr>
                <w:rFonts w:ascii="Book Antiqua" w:eastAsia="宋体" w:hAnsi="Book Antiqua"/>
                <w:vertAlign w:val="superscript"/>
              </w:rPr>
              <w:fldChar w:fldCharType="separate"/>
            </w:r>
            <w:r w:rsidRPr="00C345D7">
              <w:rPr>
                <w:rFonts w:ascii="Book Antiqua" w:eastAsia="宋体" w:hAnsi="Book Antiqua"/>
                <w:noProof/>
                <w:vertAlign w:val="superscript"/>
              </w:rPr>
              <w:t>65</w:t>
            </w:r>
            <w:r w:rsidRPr="00C345D7">
              <w:rPr>
                <w:rFonts w:ascii="Book Antiqua" w:eastAsia="宋体" w:hAnsi="Book Antiqua"/>
                <w:vertAlign w:val="superscript"/>
              </w:rPr>
              <w:fldChar w:fldCharType="end"/>
            </w:r>
            <w:r w:rsidRPr="00C345D7">
              <w:rPr>
                <w:rFonts w:ascii="Book Antiqua" w:eastAsia="宋体" w:hAnsi="Book Antiqua" w:hint="eastAsia"/>
                <w:vertAlign w:val="superscript"/>
              </w:rPr>
              <w:t>]</w:t>
            </w:r>
          </w:p>
        </w:tc>
        <w:tc>
          <w:tcPr>
            <w:tcW w:w="361" w:type="pct"/>
          </w:tcPr>
          <w:p w14:paraId="5A6CD048"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2016</w:t>
            </w:r>
          </w:p>
        </w:tc>
        <w:tc>
          <w:tcPr>
            <w:tcW w:w="1097" w:type="pct"/>
          </w:tcPr>
          <w:p w14:paraId="1B7F4AB3"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No</w:t>
            </w:r>
          </w:p>
        </w:tc>
        <w:tc>
          <w:tcPr>
            <w:tcW w:w="931" w:type="pct"/>
          </w:tcPr>
          <w:p w14:paraId="7D61881F"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 1/1 RFA</w:t>
            </w:r>
          </w:p>
        </w:tc>
        <w:tc>
          <w:tcPr>
            <w:tcW w:w="1581" w:type="pct"/>
          </w:tcPr>
          <w:p w14:paraId="21AFF7F6" w14:textId="25B53E56"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 1/1, FOFIRI</w:t>
            </w:r>
            <w:r w:rsidR="00CC6567">
              <w:rPr>
                <w:rFonts w:ascii="Book Antiqua" w:eastAsia="宋体" w:hAnsi="Book Antiqua" w:cs="等线" w:hint="eastAsia"/>
              </w:rPr>
              <w:t xml:space="preserve"> </w:t>
            </w:r>
            <w:r w:rsidRPr="00E90266">
              <w:rPr>
                <w:rFonts w:ascii="Book Antiqua" w:eastAsia="宋体" w:hAnsi="Book Antiqua" w:cs="等线"/>
              </w:rPr>
              <w:t>+</w:t>
            </w:r>
            <w:r w:rsidR="00CC6567">
              <w:rPr>
                <w:rFonts w:ascii="Book Antiqua" w:eastAsia="宋体" w:hAnsi="Book Antiqua" w:cs="等线" w:hint="eastAsia"/>
              </w:rPr>
              <w:t xml:space="preserve"> </w:t>
            </w:r>
            <w:r w:rsidRPr="00E90266">
              <w:rPr>
                <w:rFonts w:ascii="Book Antiqua" w:eastAsia="宋体" w:hAnsi="Book Antiqua" w:cs="等线"/>
              </w:rPr>
              <w:t>cetuximab</w:t>
            </w:r>
          </w:p>
        </w:tc>
      </w:tr>
      <w:tr w:rsidR="0028304A" w:rsidRPr="00E90266" w14:paraId="2A9B1B73" w14:textId="77777777" w:rsidTr="00087665">
        <w:tc>
          <w:tcPr>
            <w:tcW w:w="1031" w:type="pct"/>
          </w:tcPr>
          <w:p w14:paraId="00D843B1" w14:textId="223C2551" w:rsidR="0005357F" w:rsidRPr="00E90266" w:rsidRDefault="00C345D7" w:rsidP="00E90266">
            <w:pPr>
              <w:widowControl w:val="0"/>
              <w:spacing w:line="360" w:lineRule="auto"/>
              <w:jc w:val="both"/>
              <w:rPr>
                <w:rFonts w:ascii="Book Antiqua" w:eastAsia="宋体" w:hAnsi="Book Antiqua" w:cs="等线"/>
              </w:rPr>
            </w:pPr>
            <w:proofErr w:type="spellStart"/>
            <w:r>
              <w:rPr>
                <w:rFonts w:ascii="Book Antiqua" w:eastAsia="宋体" w:hAnsi="Book Antiqua"/>
              </w:rPr>
              <w:t>Toso</w:t>
            </w:r>
            <w:proofErr w:type="spellEnd"/>
            <w:r w:rsidRPr="00E90266">
              <w:rPr>
                <w:rFonts w:ascii="Book Antiqua" w:eastAsia="宋体" w:hAnsi="Book Antiqua"/>
              </w:rPr>
              <w:t xml:space="preserve"> </w:t>
            </w:r>
            <w:r w:rsidRPr="00C345D7">
              <w:rPr>
                <w:rFonts w:ascii="Book Antiqua" w:eastAsia="宋体" w:hAnsi="Book Antiqua"/>
                <w:i/>
              </w:rPr>
              <w:t>et al</w:t>
            </w:r>
            <w:r w:rsidRPr="00C345D7">
              <w:rPr>
                <w:rFonts w:ascii="Book Antiqua" w:eastAsia="宋体" w:hAnsi="Book Antiqua" w:hint="eastAsia"/>
                <w:vertAlign w:val="superscript"/>
              </w:rPr>
              <w:t>[</w:t>
            </w:r>
            <w:r w:rsidRPr="00C345D7">
              <w:rPr>
                <w:rFonts w:ascii="Book Antiqua" w:eastAsia="宋体" w:hAnsi="Book Antiqua"/>
                <w:vertAlign w:val="superscript"/>
              </w:rPr>
              <w:fldChar w:fldCharType="begin">
                <w:fldData xml:space="preserve">PEVuZE5vdGU+PENpdGU+PEF1dGhvcj5Ub3NvPC9BdXRob3I+PFllYXI+MjAxNzwvWWVhcj48UmVj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</w:fldData>
              </w:fldChar>
            </w:r>
            <w:r w:rsidRPr="00C345D7">
              <w:rPr>
                <w:rFonts w:ascii="Book Antiqua" w:eastAsia="宋体" w:hAnsi="Book Antiqua"/>
                <w:vertAlign w:val="superscript"/>
              </w:rPr>
              <w:instrText xml:space="preserve"> ADDIN EN.CITE </w:instrText>
            </w:r>
            <w:r w:rsidRPr="00C345D7">
              <w:rPr>
                <w:rFonts w:ascii="Book Antiqua" w:eastAsia="宋体" w:hAnsi="Book Antiqua"/>
                <w:vertAlign w:val="superscript"/>
              </w:rPr>
              <w:fldChar w:fldCharType="begin">
                <w:fldData xml:space="preserve">PEVuZE5vdGU+PENpdGU+PEF1dGhvcj5Ub3NvPC9BdXRob3I+PFllYXI+MjAxNzwvWWVhcj48UmVj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</w:fldData>
              </w:fldChar>
            </w:r>
            <w:r w:rsidRPr="00C345D7">
              <w:rPr>
                <w:rFonts w:ascii="Book Antiqua" w:eastAsia="宋体" w:hAnsi="Book Antiqua"/>
                <w:vertAlign w:val="superscript"/>
              </w:rPr>
              <w:instrText xml:space="preserve"> ADDIN EN.CITE.DATA </w:instrText>
            </w:r>
            <w:r w:rsidRPr="00C345D7">
              <w:rPr>
                <w:rFonts w:ascii="Book Antiqua" w:eastAsia="宋体" w:hAnsi="Book Antiqua"/>
                <w:vertAlign w:val="superscript"/>
              </w:rPr>
            </w:r>
            <w:r w:rsidRPr="00C345D7">
              <w:rPr>
                <w:rFonts w:ascii="Book Antiqua" w:eastAsia="宋体" w:hAnsi="Book Antiqua"/>
                <w:vertAlign w:val="superscript"/>
              </w:rPr>
              <w:fldChar w:fldCharType="end"/>
            </w:r>
            <w:r w:rsidRPr="00C345D7">
              <w:rPr>
                <w:rFonts w:ascii="Book Antiqua" w:eastAsia="宋体" w:hAnsi="Book Antiqua"/>
                <w:vertAlign w:val="superscript"/>
              </w:rPr>
            </w:r>
            <w:r w:rsidRPr="00C345D7">
              <w:rPr>
                <w:rFonts w:ascii="Book Antiqua" w:eastAsia="宋体" w:hAnsi="Book Antiqua"/>
                <w:vertAlign w:val="superscript"/>
              </w:rPr>
              <w:fldChar w:fldCharType="separate"/>
            </w:r>
            <w:r w:rsidRPr="00C345D7">
              <w:rPr>
                <w:rFonts w:ascii="Book Antiqua" w:eastAsia="宋体" w:hAnsi="Book Antiqua"/>
                <w:noProof/>
                <w:vertAlign w:val="superscript"/>
              </w:rPr>
              <w:t>66</w:t>
            </w:r>
            <w:r w:rsidRPr="00C345D7">
              <w:rPr>
                <w:rFonts w:ascii="Book Antiqua" w:eastAsia="宋体" w:hAnsi="Book Antiqua"/>
                <w:vertAlign w:val="superscript"/>
              </w:rPr>
              <w:fldChar w:fldCharType="end"/>
            </w:r>
            <w:r w:rsidRPr="00C345D7">
              <w:rPr>
                <w:rFonts w:ascii="Book Antiqua" w:eastAsia="宋体" w:hAnsi="Book Antiqua" w:hint="eastAsia"/>
                <w:vertAlign w:val="superscript"/>
              </w:rPr>
              <w:t>]</w:t>
            </w:r>
          </w:p>
        </w:tc>
        <w:tc>
          <w:tcPr>
            <w:tcW w:w="361" w:type="pct"/>
          </w:tcPr>
          <w:p w14:paraId="03A98CBC"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2017</w:t>
            </w:r>
          </w:p>
        </w:tc>
        <w:tc>
          <w:tcPr>
            <w:tcW w:w="1097" w:type="pct"/>
          </w:tcPr>
          <w:p w14:paraId="1A88BAF4"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 10/12</w:t>
            </w:r>
          </w:p>
        </w:tc>
        <w:tc>
          <w:tcPr>
            <w:tcW w:w="931" w:type="pct"/>
          </w:tcPr>
          <w:p w14:paraId="0A78D987"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1/12 RFA</w:t>
            </w:r>
          </w:p>
          <w:p w14:paraId="593DD8AF" w14:textId="77777777" w:rsidR="0005357F" w:rsidRPr="00E90266" w:rsidRDefault="0005357F" w:rsidP="00E90266">
            <w:pPr>
              <w:widowControl w:val="0"/>
              <w:spacing w:line="360" w:lineRule="auto"/>
              <w:jc w:val="both"/>
              <w:rPr>
                <w:rFonts w:ascii="Book Antiqua" w:eastAsia="宋体" w:hAnsi="Book Antiqua" w:cs="等线"/>
              </w:rPr>
            </w:pPr>
          </w:p>
        </w:tc>
        <w:tc>
          <w:tcPr>
            <w:tcW w:w="1581" w:type="pct"/>
          </w:tcPr>
          <w:p w14:paraId="34AEA274"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11/12, irinotecan, oxaliplatin, cetuximab, bevacizumab</w:t>
            </w:r>
          </w:p>
        </w:tc>
      </w:tr>
      <w:tr w:rsidR="0028304A" w:rsidRPr="00E90266" w14:paraId="5A9BDCEE" w14:textId="77777777" w:rsidTr="00087665">
        <w:tc>
          <w:tcPr>
            <w:tcW w:w="1031" w:type="pct"/>
          </w:tcPr>
          <w:p w14:paraId="7E265069" w14:textId="04A6ED20" w:rsidR="0005357F" w:rsidRPr="00E90266" w:rsidRDefault="00771134" w:rsidP="00E90266">
            <w:pPr>
              <w:widowControl w:val="0"/>
              <w:spacing w:line="360" w:lineRule="auto"/>
              <w:jc w:val="both"/>
              <w:rPr>
                <w:rFonts w:ascii="Book Antiqua" w:eastAsia="宋体" w:hAnsi="Book Antiqua" w:cs="等线"/>
              </w:rPr>
            </w:pPr>
            <w:proofErr w:type="spellStart"/>
            <w:r w:rsidRPr="00E90266">
              <w:rPr>
                <w:rFonts w:ascii="Book Antiqua" w:eastAsia="宋体" w:hAnsi="Book Antiqua"/>
              </w:rPr>
              <w:t>Dueland</w:t>
            </w:r>
            <w:proofErr w:type="spellEnd"/>
            <w:r w:rsidRPr="00E90266">
              <w:rPr>
                <w:rFonts w:ascii="Book Antiqua" w:eastAsia="宋体" w:hAnsi="Book Antiqua"/>
              </w:rPr>
              <w:t xml:space="preserve"> </w:t>
            </w:r>
            <w:r w:rsidRPr="00771134">
              <w:rPr>
                <w:rFonts w:ascii="Book Antiqua" w:eastAsia="宋体" w:hAnsi="Book Antiqua"/>
                <w:i/>
              </w:rPr>
              <w:t>et al</w:t>
            </w:r>
            <w:r w:rsidRPr="00771134">
              <w:rPr>
                <w:rFonts w:ascii="Book Antiqua" w:eastAsia="宋体" w:hAnsi="Book Antiqua" w:hint="eastAsia"/>
                <w:vertAlign w:val="superscript"/>
              </w:rPr>
              <w:t>[</w:t>
            </w:r>
            <w:r w:rsidRPr="00771134">
              <w:rPr>
                <w:rFonts w:ascii="Book Antiqua" w:eastAsia="宋体" w:hAnsi="Book Antiqua"/>
                <w:vertAlign w:val="superscript"/>
              </w:rPr>
              <w:fldChar w:fldCharType="begin">
                <w:fldData xml:space="preserve">PEVuZE5vdGU+PENpdGU+PEF1dGhvcj5EdWVsYW5kPC9BdXRob3I+PFllYXI+MjAyMDwvWWVhcj48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</w:fldData>
              </w:fldChar>
            </w:r>
            <w:r w:rsidRPr="00771134">
              <w:rPr>
                <w:rFonts w:ascii="Book Antiqua" w:eastAsia="宋体" w:hAnsi="Book Antiqua"/>
                <w:vertAlign w:val="superscript"/>
              </w:rPr>
              <w:instrText xml:space="preserve"> ADDIN EN.CITE </w:instrText>
            </w:r>
            <w:r w:rsidRPr="00771134">
              <w:rPr>
                <w:rFonts w:ascii="Book Antiqua" w:eastAsia="宋体" w:hAnsi="Book Antiqua"/>
                <w:vertAlign w:val="superscript"/>
              </w:rPr>
              <w:fldChar w:fldCharType="begin">
                <w:fldData xml:space="preserve">PEVuZE5vdGU+PENpdGU+PEF1dGhvcj5EdWVsYW5kPC9BdXRob3I+PFllYXI+MjAyMDwvWWVhcj48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</w:fldData>
              </w:fldChar>
            </w:r>
            <w:r w:rsidRPr="00771134">
              <w:rPr>
                <w:rFonts w:ascii="Book Antiqua" w:eastAsia="宋体" w:hAnsi="Book Antiqua"/>
                <w:vertAlign w:val="superscript"/>
              </w:rPr>
              <w:instrText xml:space="preserve"> ADDIN EN.CITE.DATA </w:instrText>
            </w:r>
            <w:r w:rsidRPr="00771134">
              <w:rPr>
                <w:rFonts w:ascii="Book Antiqua" w:eastAsia="宋体" w:hAnsi="Book Antiqua"/>
                <w:vertAlign w:val="superscript"/>
              </w:rPr>
            </w:r>
            <w:r w:rsidRPr="00771134">
              <w:rPr>
                <w:rFonts w:ascii="Book Antiqua" w:eastAsia="宋体" w:hAnsi="Book Antiqua"/>
                <w:vertAlign w:val="superscript"/>
              </w:rPr>
              <w:fldChar w:fldCharType="end"/>
            </w:r>
            <w:r w:rsidRPr="00771134">
              <w:rPr>
                <w:rFonts w:ascii="Book Antiqua" w:eastAsia="宋体" w:hAnsi="Book Antiqua"/>
                <w:vertAlign w:val="superscript"/>
              </w:rPr>
            </w:r>
            <w:r w:rsidRPr="00771134">
              <w:rPr>
                <w:rFonts w:ascii="Book Antiqua" w:eastAsia="宋体" w:hAnsi="Book Antiqua"/>
                <w:vertAlign w:val="superscript"/>
              </w:rPr>
              <w:fldChar w:fldCharType="separate"/>
            </w:r>
            <w:r w:rsidRPr="00771134">
              <w:rPr>
                <w:rFonts w:ascii="Book Antiqua" w:eastAsia="宋体" w:hAnsi="Book Antiqua"/>
                <w:noProof/>
                <w:vertAlign w:val="superscript"/>
              </w:rPr>
              <w:t>10</w:t>
            </w:r>
            <w:r w:rsidRPr="00771134">
              <w:rPr>
                <w:rFonts w:ascii="Book Antiqua" w:eastAsia="宋体" w:hAnsi="Book Antiqua"/>
                <w:vertAlign w:val="superscript"/>
              </w:rPr>
              <w:fldChar w:fldCharType="end"/>
            </w:r>
            <w:r w:rsidRPr="00771134">
              <w:rPr>
                <w:rFonts w:ascii="Book Antiqua" w:eastAsia="宋体" w:hAnsi="Book Antiqua" w:hint="eastAsia"/>
                <w:vertAlign w:val="superscript"/>
              </w:rPr>
              <w:t>]</w:t>
            </w:r>
          </w:p>
        </w:tc>
        <w:tc>
          <w:tcPr>
            <w:tcW w:w="361" w:type="pct"/>
          </w:tcPr>
          <w:p w14:paraId="1EE7B725" w14:textId="550EAFFF" w:rsidR="0005357F" w:rsidRPr="00E90266" w:rsidRDefault="0005357F" w:rsidP="00771134">
            <w:pPr>
              <w:widowControl w:val="0"/>
              <w:spacing w:line="360" w:lineRule="auto"/>
              <w:jc w:val="both"/>
              <w:rPr>
                <w:rFonts w:ascii="Book Antiqua" w:eastAsia="宋体" w:hAnsi="Book Antiqua" w:cs="等线"/>
              </w:rPr>
            </w:pPr>
            <w:r w:rsidRPr="00E90266">
              <w:rPr>
                <w:rFonts w:ascii="Book Antiqua" w:eastAsia="宋体" w:hAnsi="Book Antiqua" w:cs="等线"/>
              </w:rPr>
              <w:t>20</w:t>
            </w:r>
            <w:r w:rsidR="00771134">
              <w:rPr>
                <w:rFonts w:ascii="Book Antiqua" w:eastAsia="宋体" w:hAnsi="Book Antiqua" w:cs="等线" w:hint="eastAsia"/>
              </w:rPr>
              <w:t>20</w:t>
            </w:r>
          </w:p>
        </w:tc>
        <w:tc>
          <w:tcPr>
            <w:tcW w:w="1097" w:type="pct"/>
          </w:tcPr>
          <w:p w14:paraId="3A69C89B"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 4/23</w:t>
            </w:r>
          </w:p>
        </w:tc>
        <w:tc>
          <w:tcPr>
            <w:tcW w:w="931" w:type="pct"/>
          </w:tcPr>
          <w:p w14:paraId="0741A4B3"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2/23</w:t>
            </w:r>
          </w:p>
        </w:tc>
        <w:tc>
          <w:tcPr>
            <w:tcW w:w="1581" w:type="pct"/>
          </w:tcPr>
          <w:p w14:paraId="7C5817F4"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 23 (1</w:t>
            </w:r>
            <w:r w:rsidRPr="0037460B">
              <w:rPr>
                <w:rFonts w:ascii="Book Antiqua" w:eastAsia="宋体" w:hAnsi="Book Antiqua" w:cs="等线"/>
                <w:vertAlign w:val="superscript"/>
              </w:rPr>
              <w:t>st</w:t>
            </w:r>
            <w:r w:rsidRPr="00E90266">
              <w:rPr>
                <w:rFonts w:ascii="Book Antiqua" w:eastAsia="宋体" w:hAnsi="Book Antiqua" w:cs="等线"/>
              </w:rPr>
              <w:t xml:space="preserve"> line, 10 patients; </w:t>
            </w:r>
            <w:r w:rsidRPr="00E90266">
              <w:rPr>
                <w:rFonts w:ascii="Book Antiqua" w:eastAsia="宋体" w:hAnsi="Book Antiqua" w:cs="等线"/>
              </w:rPr>
              <w:lastRenderedPageBreak/>
              <w:t>2</w:t>
            </w:r>
            <w:r w:rsidRPr="0037460B">
              <w:rPr>
                <w:rFonts w:ascii="Book Antiqua" w:eastAsia="宋体" w:hAnsi="Book Antiqua" w:cs="等线"/>
                <w:vertAlign w:val="superscript"/>
              </w:rPr>
              <w:t>nd</w:t>
            </w:r>
            <w:r w:rsidRPr="00E90266">
              <w:rPr>
                <w:rFonts w:ascii="Book Antiqua" w:eastAsia="宋体" w:hAnsi="Book Antiqua" w:cs="等线"/>
              </w:rPr>
              <w:t xml:space="preserve"> line, 9 patients; 3</w:t>
            </w:r>
            <w:r w:rsidRPr="0037460B">
              <w:rPr>
                <w:rFonts w:ascii="Book Antiqua" w:eastAsia="宋体" w:hAnsi="Book Antiqua" w:cs="等线"/>
                <w:vertAlign w:val="superscript"/>
              </w:rPr>
              <w:t>rd</w:t>
            </w:r>
            <w:r w:rsidRPr="00E90266">
              <w:rPr>
                <w:rFonts w:ascii="Book Antiqua" w:eastAsia="宋体" w:hAnsi="Book Antiqua" w:cs="等线"/>
              </w:rPr>
              <w:t xml:space="preserve"> line, 4 patients)</w:t>
            </w:r>
          </w:p>
        </w:tc>
      </w:tr>
      <w:tr w:rsidR="0028304A" w:rsidRPr="00E90266" w14:paraId="1152C26E" w14:textId="77777777" w:rsidTr="00087665">
        <w:tc>
          <w:tcPr>
            <w:tcW w:w="1031" w:type="pct"/>
          </w:tcPr>
          <w:p w14:paraId="287788E1" w14:textId="0A096297" w:rsidR="0005357F" w:rsidRPr="00E90266" w:rsidRDefault="00771134" w:rsidP="00E90266">
            <w:pPr>
              <w:widowControl w:val="0"/>
              <w:spacing w:line="360" w:lineRule="auto"/>
              <w:jc w:val="both"/>
              <w:rPr>
                <w:rFonts w:ascii="Book Antiqua" w:eastAsia="宋体" w:hAnsi="Book Antiqua" w:cs="等线"/>
              </w:rPr>
            </w:pPr>
            <w:r>
              <w:rPr>
                <w:rFonts w:ascii="Book Antiqua" w:eastAsia="宋体" w:hAnsi="Book Antiqua"/>
              </w:rPr>
              <w:lastRenderedPageBreak/>
              <w:t>Yang</w:t>
            </w:r>
            <w:r w:rsidRPr="00E90266">
              <w:rPr>
                <w:rFonts w:ascii="Book Antiqua" w:eastAsia="宋体" w:hAnsi="Book Antiqua"/>
              </w:rPr>
              <w:t xml:space="preserve"> </w:t>
            </w:r>
            <w:r w:rsidRPr="00771134">
              <w:rPr>
                <w:rFonts w:ascii="Book Antiqua" w:eastAsia="宋体" w:hAnsi="Book Antiqua"/>
                <w:i/>
              </w:rPr>
              <w:t>et al</w:t>
            </w:r>
            <w:r w:rsidRPr="00771134">
              <w:rPr>
                <w:rFonts w:ascii="Book Antiqua" w:eastAsia="宋体" w:hAnsi="Book Antiqua" w:hint="eastAsia"/>
                <w:vertAlign w:val="superscript"/>
              </w:rPr>
              <w:t>[</w:t>
            </w:r>
            <w:r w:rsidRPr="00771134">
              <w:rPr>
                <w:rFonts w:ascii="Book Antiqua" w:eastAsia="宋体" w:hAnsi="Book Antiqua"/>
                <w:vertAlign w:val="superscript"/>
              </w:rPr>
              <w:fldChar w:fldCharType="begin">
                <w:fldData xml:space="preserve">PEVuZE5vdGU+PENpdGU+PEF1dGhvcj5ZYW5nPC9BdXRob3I+PFllYXI+MjAxOTwvWWVhcj48UmVj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</w:fldData>
              </w:fldChar>
            </w:r>
            <w:r w:rsidRPr="00771134">
              <w:rPr>
                <w:rFonts w:ascii="Book Antiqua" w:eastAsia="宋体" w:hAnsi="Book Antiqua"/>
                <w:vertAlign w:val="superscript"/>
              </w:rPr>
              <w:instrText xml:space="preserve"> ADDIN EN.CITE </w:instrText>
            </w:r>
            <w:r w:rsidRPr="00771134">
              <w:rPr>
                <w:rFonts w:ascii="Book Antiqua" w:eastAsia="宋体" w:hAnsi="Book Antiqua"/>
                <w:vertAlign w:val="superscript"/>
              </w:rPr>
              <w:fldChar w:fldCharType="begin">
                <w:fldData xml:space="preserve">PEVuZE5vdGU+PENpdGU+PEF1dGhvcj5ZYW5nPC9BdXRob3I+PFllYXI+MjAxOTwvWWVhcj48UmVj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</w:fldData>
              </w:fldChar>
            </w:r>
            <w:r w:rsidRPr="00771134">
              <w:rPr>
                <w:rFonts w:ascii="Book Antiqua" w:eastAsia="宋体" w:hAnsi="Book Antiqua"/>
                <w:vertAlign w:val="superscript"/>
              </w:rPr>
              <w:instrText xml:space="preserve"> ADDIN EN.CITE.DATA </w:instrText>
            </w:r>
            <w:r w:rsidRPr="00771134">
              <w:rPr>
                <w:rFonts w:ascii="Book Antiqua" w:eastAsia="宋体" w:hAnsi="Book Antiqua"/>
                <w:vertAlign w:val="superscript"/>
              </w:rPr>
            </w:r>
            <w:r w:rsidRPr="00771134">
              <w:rPr>
                <w:rFonts w:ascii="Book Antiqua" w:eastAsia="宋体" w:hAnsi="Book Antiqua"/>
                <w:vertAlign w:val="superscript"/>
              </w:rPr>
              <w:fldChar w:fldCharType="end"/>
            </w:r>
            <w:r w:rsidRPr="00771134">
              <w:rPr>
                <w:rFonts w:ascii="Book Antiqua" w:eastAsia="宋体" w:hAnsi="Book Antiqua"/>
                <w:vertAlign w:val="superscript"/>
              </w:rPr>
            </w:r>
            <w:r w:rsidRPr="00771134">
              <w:rPr>
                <w:rFonts w:ascii="Book Antiqua" w:eastAsia="宋体" w:hAnsi="Book Antiqua"/>
                <w:vertAlign w:val="superscript"/>
              </w:rPr>
              <w:fldChar w:fldCharType="separate"/>
            </w:r>
            <w:r w:rsidRPr="00771134">
              <w:rPr>
                <w:rFonts w:ascii="Book Antiqua" w:eastAsia="宋体" w:hAnsi="Book Antiqua"/>
                <w:noProof/>
                <w:vertAlign w:val="superscript"/>
              </w:rPr>
              <w:t>67</w:t>
            </w:r>
            <w:r w:rsidRPr="00771134">
              <w:rPr>
                <w:rFonts w:ascii="Book Antiqua" w:eastAsia="宋体" w:hAnsi="Book Antiqua"/>
                <w:vertAlign w:val="superscript"/>
              </w:rPr>
              <w:fldChar w:fldCharType="end"/>
            </w:r>
            <w:r w:rsidRPr="00771134">
              <w:rPr>
                <w:rFonts w:ascii="Book Antiqua" w:eastAsia="宋体" w:hAnsi="Book Antiqua" w:hint="eastAsia"/>
                <w:vertAlign w:val="superscript"/>
              </w:rPr>
              <w:t>]</w:t>
            </w:r>
          </w:p>
        </w:tc>
        <w:tc>
          <w:tcPr>
            <w:tcW w:w="361" w:type="pct"/>
          </w:tcPr>
          <w:p w14:paraId="0CCAE13B"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2019</w:t>
            </w:r>
          </w:p>
        </w:tc>
        <w:tc>
          <w:tcPr>
            <w:tcW w:w="1097" w:type="pct"/>
          </w:tcPr>
          <w:p w14:paraId="5E2F3E78"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No</w:t>
            </w:r>
          </w:p>
        </w:tc>
        <w:tc>
          <w:tcPr>
            <w:tcW w:w="931" w:type="pct"/>
          </w:tcPr>
          <w:p w14:paraId="1E39E998" w14:textId="3F923D0F"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 1/1</w:t>
            </w:r>
            <w:r w:rsidR="00A60B5F">
              <w:rPr>
                <w:rFonts w:ascii="Book Antiqua" w:eastAsia="宋体" w:hAnsi="Book Antiqua" w:cs="等线" w:hint="eastAsia"/>
              </w:rPr>
              <w:t xml:space="preserve">; </w:t>
            </w:r>
            <w:r w:rsidRPr="00E90266">
              <w:rPr>
                <w:rFonts w:ascii="Book Antiqua" w:eastAsia="宋体" w:hAnsi="Book Antiqua" w:cs="等线"/>
              </w:rPr>
              <w:t>TACE</w:t>
            </w:r>
            <w:r w:rsidR="00A60B5F">
              <w:rPr>
                <w:rFonts w:ascii="Book Antiqua" w:eastAsia="宋体" w:hAnsi="Book Antiqua" w:cs="等线" w:hint="eastAsia"/>
              </w:rPr>
              <w:t xml:space="preserve"> </w:t>
            </w:r>
            <w:r w:rsidRPr="00E90266">
              <w:rPr>
                <w:rFonts w:ascii="Book Antiqua" w:eastAsia="宋体" w:hAnsi="Book Antiqua" w:cs="等线"/>
              </w:rPr>
              <w:t>+ RFA</w:t>
            </w:r>
          </w:p>
        </w:tc>
        <w:tc>
          <w:tcPr>
            <w:tcW w:w="1581" w:type="pct"/>
          </w:tcPr>
          <w:p w14:paraId="2EC3319B" w14:textId="4B0B2C35"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 1/1, mFOLFOX6</w:t>
            </w:r>
            <w:r w:rsidR="0037460B">
              <w:rPr>
                <w:rFonts w:ascii="Book Antiqua" w:eastAsia="宋体" w:hAnsi="Book Antiqua" w:cs="等线" w:hint="eastAsia"/>
              </w:rPr>
              <w:t xml:space="preserve"> </w:t>
            </w:r>
            <w:r w:rsidRPr="00E90266">
              <w:rPr>
                <w:rFonts w:ascii="Book Antiqua" w:eastAsia="宋体" w:hAnsi="Book Antiqua" w:cs="等线"/>
              </w:rPr>
              <w:t>+ bevacizumab</w:t>
            </w:r>
          </w:p>
        </w:tc>
      </w:tr>
      <w:tr w:rsidR="0028304A" w:rsidRPr="00E90266" w14:paraId="555F0580" w14:textId="77777777" w:rsidTr="00087665">
        <w:tc>
          <w:tcPr>
            <w:tcW w:w="1031" w:type="pct"/>
          </w:tcPr>
          <w:p w14:paraId="2EF9B580" w14:textId="65576D82" w:rsidR="0005357F" w:rsidRPr="00E90266" w:rsidRDefault="00771134" w:rsidP="00E90266">
            <w:pPr>
              <w:widowControl w:val="0"/>
              <w:spacing w:line="360" w:lineRule="auto"/>
              <w:jc w:val="both"/>
              <w:rPr>
                <w:rFonts w:ascii="Book Antiqua" w:eastAsia="宋体" w:hAnsi="Book Antiqua" w:cs="等线"/>
              </w:rPr>
            </w:pPr>
            <w:proofErr w:type="spellStart"/>
            <w:r>
              <w:rPr>
                <w:rFonts w:ascii="Book Antiqua" w:eastAsia="宋体" w:hAnsi="Book Antiqua"/>
              </w:rPr>
              <w:t>Lerut</w:t>
            </w:r>
            <w:proofErr w:type="spellEnd"/>
            <w:r w:rsidRPr="00E90266">
              <w:rPr>
                <w:rFonts w:ascii="Book Antiqua" w:eastAsia="宋体" w:hAnsi="Book Antiqua"/>
              </w:rPr>
              <w:t xml:space="preserve"> </w:t>
            </w:r>
            <w:r w:rsidRPr="00771134">
              <w:rPr>
                <w:rFonts w:ascii="Book Antiqua" w:eastAsia="宋体" w:hAnsi="Book Antiqua"/>
                <w:i/>
              </w:rPr>
              <w:t>et al</w:t>
            </w:r>
            <w:r w:rsidRPr="00771134">
              <w:rPr>
                <w:rFonts w:ascii="Book Antiqua" w:eastAsia="宋体" w:hAnsi="Book Antiqua" w:hint="eastAsia"/>
                <w:vertAlign w:val="superscript"/>
              </w:rPr>
              <w:t>[</w:t>
            </w:r>
            <w:r w:rsidRPr="00771134">
              <w:rPr>
                <w:rFonts w:ascii="Book Antiqua" w:eastAsia="宋体" w:hAnsi="Book Antiqua"/>
                <w:vertAlign w:val="superscript"/>
              </w:rPr>
              <w:fldChar w:fldCharType="begin">
                <w:fldData xml:space="preserve">PEVuZE5vdGU+PENpdGU+PEF1dGhvcj5MZXJ1dDwvQXV0aG9yPjxZZWFyPjIwMTk8L1llYXI+PFJl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</w:fldData>
              </w:fldChar>
            </w:r>
            <w:r w:rsidRPr="00771134">
              <w:rPr>
                <w:rFonts w:ascii="Book Antiqua" w:eastAsia="宋体" w:hAnsi="Book Antiqua"/>
                <w:vertAlign w:val="superscript"/>
              </w:rPr>
              <w:instrText xml:space="preserve"> ADDIN EN.CITE </w:instrText>
            </w:r>
            <w:r w:rsidRPr="00771134">
              <w:rPr>
                <w:rFonts w:ascii="Book Antiqua" w:eastAsia="宋体" w:hAnsi="Book Antiqua"/>
                <w:vertAlign w:val="superscript"/>
              </w:rPr>
              <w:fldChar w:fldCharType="begin">
                <w:fldData xml:space="preserve">PEVuZE5vdGU+PENpdGU+PEF1dGhvcj5MZXJ1dDwvQXV0aG9yPjxZZWFyPjIwMTk8L1llYXI+PFJl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</w:fldData>
              </w:fldChar>
            </w:r>
            <w:r w:rsidRPr="00771134">
              <w:rPr>
                <w:rFonts w:ascii="Book Antiqua" w:eastAsia="宋体" w:hAnsi="Book Antiqua"/>
                <w:vertAlign w:val="superscript"/>
              </w:rPr>
              <w:instrText xml:space="preserve"> ADDIN EN.CITE.DATA </w:instrText>
            </w:r>
            <w:r w:rsidRPr="00771134">
              <w:rPr>
                <w:rFonts w:ascii="Book Antiqua" w:eastAsia="宋体" w:hAnsi="Book Antiqua"/>
                <w:vertAlign w:val="superscript"/>
              </w:rPr>
            </w:r>
            <w:r w:rsidRPr="00771134">
              <w:rPr>
                <w:rFonts w:ascii="Book Antiqua" w:eastAsia="宋体" w:hAnsi="Book Antiqua"/>
                <w:vertAlign w:val="superscript"/>
              </w:rPr>
              <w:fldChar w:fldCharType="end"/>
            </w:r>
            <w:r w:rsidRPr="00771134">
              <w:rPr>
                <w:rFonts w:ascii="Book Antiqua" w:eastAsia="宋体" w:hAnsi="Book Antiqua"/>
                <w:vertAlign w:val="superscript"/>
              </w:rPr>
            </w:r>
            <w:r w:rsidRPr="00771134">
              <w:rPr>
                <w:rFonts w:ascii="Book Antiqua" w:eastAsia="宋体" w:hAnsi="Book Antiqua"/>
                <w:vertAlign w:val="superscript"/>
              </w:rPr>
              <w:fldChar w:fldCharType="separate"/>
            </w:r>
            <w:r w:rsidRPr="00771134">
              <w:rPr>
                <w:rFonts w:ascii="Book Antiqua" w:eastAsia="宋体" w:hAnsi="Book Antiqua"/>
                <w:noProof/>
                <w:vertAlign w:val="superscript"/>
              </w:rPr>
              <w:t>68</w:t>
            </w:r>
            <w:r w:rsidRPr="00771134">
              <w:rPr>
                <w:rFonts w:ascii="Book Antiqua" w:eastAsia="宋体" w:hAnsi="Book Antiqua"/>
                <w:vertAlign w:val="superscript"/>
              </w:rPr>
              <w:fldChar w:fldCharType="end"/>
            </w:r>
            <w:r w:rsidRPr="00771134">
              <w:rPr>
                <w:rFonts w:ascii="Book Antiqua" w:eastAsia="宋体" w:hAnsi="Book Antiqua" w:hint="eastAsia"/>
                <w:vertAlign w:val="superscript"/>
              </w:rPr>
              <w:t>]</w:t>
            </w:r>
          </w:p>
        </w:tc>
        <w:tc>
          <w:tcPr>
            <w:tcW w:w="361" w:type="pct"/>
          </w:tcPr>
          <w:p w14:paraId="3CB4CA8A"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2019</w:t>
            </w:r>
          </w:p>
        </w:tc>
        <w:tc>
          <w:tcPr>
            <w:tcW w:w="1097" w:type="pct"/>
          </w:tcPr>
          <w:p w14:paraId="7ECADE34"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No</w:t>
            </w:r>
          </w:p>
        </w:tc>
        <w:tc>
          <w:tcPr>
            <w:tcW w:w="931" w:type="pct"/>
          </w:tcPr>
          <w:p w14:paraId="47BB7B6F"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No</w:t>
            </w:r>
          </w:p>
        </w:tc>
        <w:tc>
          <w:tcPr>
            <w:tcW w:w="1581" w:type="pct"/>
          </w:tcPr>
          <w:p w14:paraId="7E7B259D"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 4/4, 5-FU, Oxaliplatin irinotecan, bevacizumab,</w:t>
            </w:r>
          </w:p>
        </w:tc>
      </w:tr>
      <w:tr w:rsidR="0028304A" w:rsidRPr="00E90266" w14:paraId="58D4B19E" w14:textId="77777777" w:rsidTr="00087665">
        <w:tc>
          <w:tcPr>
            <w:tcW w:w="1031" w:type="pct"/>
          </w:tcPr>
          <w:p w14:paraId="3962D6F1" w14:textId="67B4BAD2" w:rsidR="0005357F" w:rsidRPr="00E90266" w:rsidRDefault="00995EE9" w:rsidP="00E90266">
            <w:pPr>
              <w:widowControl w:val="0"/>
              <w:spacing w:line="360" w:lineRule="auto"/>
              <w:jc w:val="both"/>
              <w:rPr>
                <w:rFonts w:ascii="Book Antiqua" w:eastAsia="宋体" w:hAnsi="Book Antiqua" w:cs="等线"/>
              </w:rPr>
            </w:pPr>
            <w:r>
              <w:rPr>
                <w:rFonts w:ascii="Book Antiqua" w:eastAsia="宋体" w:hAnsi="Book Antiqua"/>
              </w:rPr>
              <w:t>Fernandes</w:t>
            </w:r>
            <w:r w:rsidRPr="00E90266">
              <w:rPr>
                <w:rFonts w:ascii="Book Antiqua" w:eastAsia="宋体" w:hAnsi="Book Antiqua"/>
              </w:rPr>
              <w:t xml:space="preserve"> </w:t>
            </w:r>
            <w:r w:rsidRPr="00995EE9">
              <w:rPr>
                <w:rFonts w:ascii="Book Antiqua" w:eastAsia="宋体" w:hAnsi="Book Antiqua"/>
                <w:i/>
              </w:rPr>
              <w:t>et al</w:t>
            </w:r>
            <w:r w:rsidRPr="00995EE9">
              <w:rPr>
                <w:rFonts w:ascii="Book Antiqua" w:eastAsia="宋体" w:hAnsi="Book Antiqua" w:hint="eastAsia"/>
                <w:vertAlign w:val="superscript"/>
              </w:rPr>
              <w:t>[</w:t>
            </w:r>
            <w:r w:rsidRPr="00995EE9">
              <w:rPr>
                <w:rFonts w:ascii="Book Antiqua" w:eastAsia="宋体" w:hAnsi="Book Antiqua"/>
                <w:vertAlign w:val="superscript"/>
              </w:rPr>
              <w:fldChar w:fldCharType="begin">
                <w:fldData xml:space="preserve">PEVuZE5vdGU+PENpdGU+PEF1dGhvcj5GZXJuYW5kZXM8L0F1dGhvcj48WWVhcj4yMDE5PC9ZZWFy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</w:fldData>
              </w:fldChar>
            </w:r>
            <w:r w:rsidRPr="00995EE9">
              <w:rPr>
                <w:rFonts w:ascii="Book Antiqua" w:eastAsia="宋体" w:hAnsi="Book Antiqua"/>
                <w:vertAlign w:val="superscript"/>
              </w:rPr>
              <w:instrText xml:space="preserve"> ADDIN EN.CITE </w:instrText>
            </w:r>
            <w:r w:rsidRPr="00995EE9">
              <w:rPr>
                <w:rFonts w:ascii="Book Antiqua" w:eastAsia="宋体" w:hAnsi="Book Antiqua"/>
                <w:vertAlign w:val="superscript"/>
              </w:rPr>
              <w:fldChar w:fldCharType="begin">
                <w:fldData xml:space="preserve">PEVuZE5vdGU+PENpdGU+PEF1dGhvcj5GZXJuYW5kZXM8L0F1dGhvcj48WWVhcj4yMDE5PC9ZZWFy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</w:fldData>
              </w:fldChar>
            </w:r>
            <w:r w:rsidRPr="00995EE9">
              <w:rPr>
                <w:rFonts w:ascii="Book Antiqua" w:eastAsia="宋体" w:hAnsi="Book Antiqua"/>
                <w:vertAlign w:val="superscript"/>
              </w:rPr>
              <w:instrText xml:space="preserve"> ADDIN EN.CITE.DATA </w:instrText>
            </w:r>
            <w:r w:rsidRPr="00995EE9">
              <w:rPr>
                <w:rFonts w:ascii="Book Antiqua" w:eastAsia="宋体" w:hAnsi="Book Antiqua"/>
                <w:vertAlign w:val="superscript"/>
              </w:rPr>
            </w:r>
            <w:r w:rsidRPr="00995EE9">
              <w:rPr>
                <w:rFonts w:ascii="Book Antiqua" w:eastAsia="宋体" w:hAnsi="Book Antiqua"/>
                <w:vertAlign w:val="superscript"/>
              </w:rPr>
              <w:fldChar w:fldCharType="end"/>
            </w:r>
            <w:r w:rsidRPr="00995EE9">
              <w:rPr>
                <w:rFonts w:ascii="Book Antiqua" w:eastAsia="宋体" w:hAnsi="Book Antiqua"/>
                <w:vertAlign w:val="superscript"/>
              </w:rPr>
            </w:r>
            <w:r w:rsidRPr="00995EE9">
              <w:rPr>
                <w:rFonts w:ascii="Book Antiqua" w:eastAsia="宋体" w:hAnsi="Book Antiqua"/>
                <w:vertAlign w:val="superscript"/>
              </w:rPr>
              <w:fldChar w:fldCharType="separate"/>
            </w:r>
            <w:r w:rsidRPr="00995EE9">
              <w:rPr>
                <w:rFonts w:ascii="Book Antiqua" w:eastAsia="宋体" w:hAnsi="Book Antiqua"/>
                <w:noProof/>
                <w:vertAlign w:val="superscript"/>
              </w:rPr>
              <w:t>69</w:t>
            </w:r>
            <w:r w:rsidRPr="00995EE9">
              <w:rPr>
                <w:rFonts w:ascii="Book Antiqua" w:eastAsia="宋体" w:hAnsi="Book Antiqua"/>
                <w:vertAlign w:val="superscript"/>
              </w:rPr>
              <w:fldChar w:fldCharType="end"/>
            </w:r>
            <w:r w:rsidRPr="00995EE9">
              <w:rPr>
                <w:rFonts w:ascii="Book Antiqua" w:eastAsia="宋体" w:hAnsi="Book Antiqua" w:hint="eastAsia"/>
                <w:vertAlign w:val="superscript"/>
              </w:rPr>
              <w:t>]</w:t>
            </w:r>
          </w:p>
        </w:tc>
        <w:tc>
          <w:tcPr>
            <w:tcW w:w="361" w:type="pct"/>
          </w:tcPr>
          <w:p w14:paraId="1FDCB46B"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2019</w:t>
            </w:r>
          </w:p>
        </w:tc>
        <w:tc>
          <w:tcPr>
            <w:tcW w:w="1097" w:type="pct"/>
          </w:tcPr>
          <w:p w14:paraId="710230AE"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w:t>
            </w:r>
          </w:p>
        </w:tc>
        <w:tc>
          <w:tcPr>
            <w:tcW w:w="931" w:type="pct"/>
          </w:tcPr>
          <w:p w14:paraId="7C126BCF"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w:t>
            </w:r>
          </w:p>
        </w:tc>
        <w:tc>
          <w:tcPr>
            <w:tcW w:w="1581" w:type="pct"/>
          </w:tcPr>
          <w:p w14:paraId="69BED3EA"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FOLFOX/FOLFIRI</w:t>
            </w:r>
          </w:p>
        </w:tc>
      </w:tr>
      <w:tr w:rsidR="0028304A" w:rsidRPr="00E90266" w14:paraId="1E7D2822" w14:textId="77777777" w:rsidTr="00087665">
        <w:tc>
          <w:tcPr>
            <w:tcW w:w="1031" w:type="pct"/>
          </w:tcPr>
          <w:p w14:paraId="72AECCAB" w14:textId="4497D088" w:rsidR="0005357F" w:rsidRPr="00E90266" w:rsidRDefault="00771134" w:rsidP="00E90266">
            <w:pPr>
              <w:widowControl w:val="0"/>
              <w:spacing w:line="360" w:lineRule="auto"/>
              <w:jc w:val="both"/>
              <w:rPr>
                <w:rFonts w:ascii="Book Antiqua" w:eastAsia="宋体" w:hAnsi="Book Antiqua" w:cs="等线"/>
              </w:rPr>
            </w:pPr>
            <w:proofErr w:type="spellStart"/>
            <w:r w:rsidRPr="00E90266">
              <w:rPr>
                <w:rFonts w:ascii="Book Antiqua" w:eastAsia="宋体" w:hAnsi="Book Antiqua"/>
              </w:rPr>
              <w:t>Dueland</w:t>
            </w:r>
            <w:proofErr w:type="spellEnd"/>
            <w:r w:rsidRPr="00E90266">
              <w:rPr>
                <w:rFonts w:ascii="Book Antiqua" w:eastAsia="宋体" w:hAnsi="Book Antiqua"/>
              </w:rPr>
              <w:t xml:space="preserve"> </w:t>
            </w:r>
            <w:r w:rsidRPr="00771134">
              <w:rPr>
                <w:rFonts w:ascii="Book Antiqua" w:eastAsia="宋体" w:hAnsi="Book Antiqua"/>
                <w:i/>
              </w:rPr>
              <w:t>et al</w:t>
            </w:r>
            <w:r w:rsidRPr="00771134">
              <w:rPr>
                <w:rFonts w:ascii="Book Antiqua" w:eastAsia="宋体" w:hAnsi="Book Antiqua" w:hint="eastAsia"/>
                <w:vertAlign w:val="superscript"/>
              </w:rPr>
              <w:t>[</w:t>
            </w:r>
            <w:r w:rsidRPr="00771134">
              <w:rPr>
                <w:rFonts w:ascii="Book Antiqua" w:eastAsia="宋体" w:hAnsi="Book Antiqua"/>
                <w:vertAlign w:val="superscript"/>
              </w:rPr>
              <w:fldChar w:fldCharType="begin">
                <w:fldData xml:space="preserve">PEVuZE5vdGU+PENpdGU+PEF1dGhvcj5EdWVsYW5kPC9BdXRob3I+PFllYXI+MjAyMDwvWWVhcj48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</w:fldData>
              </w:fldChar>
            </w:r>
            <w:r w:rsidRPr="00771134">
              <w:rPr>
                <w:rFonts w:ascii="Book Antiqua" w:eastAsia="宋体" w:hAnsi="Book Antiqua"/>
                <w:vertAlign w:val="superscript"/>
              </w:rPr>
              <w:instrText xml:space="preserve"> ADDIN EN.CITE </w:instrText>
            </w:r>
            <w:r w:rsidRPr="00771134">
              <w:rPr>
                <w:rFonts w:ascii="Book Antiqua" w:eastAsia="宋体" w:hAnsi="Book Antiqua"/>
                <w:vertAlign w:val="superscript"/>
              </w:rPr>
              <w:fldChar w:fldCharType="begin">
                <w:fldData xml:space="preserve">PEVuZE5vdGU+PENpdGU+PEF1dGhvcj5EdWVsYW5kPC9BdXRob3I+PFllYXI+MjAyMDwvWWVhcj48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</w:fldData>
              </w:fldChar>
            </w:r>
            <w:r w:rsidRPr="00771134">
              <w:rPr>
                <w:rFonts w:ascii="Book Antiqua" w:eastAsia="宋体" w:hAnsi="Book Antiqua"/>
                <w:vertAlign w:val="superscript"/>
              </w:rPr>
              <w:instrText xml:space="preserve"> ADDIN EN.CITE.DATA </w:instrText>
            </w:r>
            <w:r w:rsidRPr="00771134">
              <w:rPr>
                <w:rFonts w:ascii="Book Antiqua" w:eastAsia="宋体" w:hAnsi="Book Antiqua"/>
                <w:vertAlign w:val="superscript"/>
              </w:rPr>
            </w:r>
            <w:r w:rsidRPr="00771134">
              <w:rPr>
                <w:rFonts w:ascii="Book Antiqua" w:eastAsia="宋体" w:hAnsi="Book Antiqua"/>
                <w:vertAlign w:val="superscript"/>
              </w:rPr>
              <w:fldChar w:fldCharType="end"/>
            </w:r>
            <w:r w:rsidRPr="00771134">
              <w:rPr>
                <w:rFonts w:ascii="Book Antiqua" w:eastAsia="宋体" w:hAnsi="Book Antiqua"/>
                <w:vertAlign w:val="superscript"/>
              </w:rPr>
            </w:r>
            <w:r w:rsidRPr="00771134">
              <w:rPr>
                <w:rFonts w:ascii="Book Antiqua" w:eastAsia="宋体" w:hAnsi="Book Antiqua"/>
                <w:vertAlign w:val="superscript"/>
              </w:rPr>
              <w:fldChar w:fldCharType="separate"/>
            </w:r>
            <w:r w:rsidRPr="00771134">
              <w:rPr>
                <w:rFonts w:ascii="Book Antiqua" w:eastAsia="宋体" w:hAnsi="Book Antiqua"/>
                <w:noProof/>
                <w:vertAlign w:val="superscript"/>
              </w:rPr>
              <w:t>10</w:t>
            </w:r>
            <w:r w:rsidRPr="00771134">
              <w:rPr>
                <w:rFonts w:ascii="Book Antiqua" w:eastAsia="宋体" w:hAnsi="Book Antiqua"/>
                <w:vertAlign w:val="superscript"/>
              </w:rPr>
              <w:fldChar w:fldCharType="end"/>
            </w:r>
            <w:r w:rsidRPr="00771134">
              <w:rPr>
                <w:rFonts w:ascii="Book Antiqua" w:eastAsia="宋体" w:hAnsi="Book Antiqua" w:hint="eastAsia"/>
                <w:vertAlign w:val="superscript"/>
              </w:rPr>
              <w:t>]</w:t>
            </w:r>
          </w:p>
        </w:tc>
        <w:tc>
          <w:tcPr>
            <w:tcW w:w="361" w:type="pct"/>
          </w:tcPr>
          <w:p w14:paraId="36EEA6E5" w14:textId="15B504EC" w:rsidR="0005357F" w:rsidRPr="00E90266" w:rsidRDefault="0005357F" w:rsidP="00771134">
            <w:pPr>
              <w:widowControl w:val="0"/>
              <w:spacing w:line="360" w:lineRule="auto"/>
              <w:jc w:val="both"/>
              <w:rPr>
                <w:rFonts w:ascii="Book Antiqua" w:eastAsia="宋体" w:hAnsi="Book Antiqua" w:cs="等线"/>
              </w:rPr>
            </w:pPr>
            <w:r w:rsidRPr="00E90266">
              <w:rPr>
                <w:rFonts w:ascii="Book Antiqua" w:eastAsia="宋体" w:hAnsi="Book Antiqua" w:cs="等线"/>
              </w:rPr>
              <w:t>20</w:t>
            </w:r>
            <w:r w:rsidR="00771134">
              <w:rPr>
                <w:rFonts w:ascii="Book Antiqua" w:eastAsia="宋体" w:hAnsi="Book Antiqua" w:cs="等线" w:hint="eastAsia"/>
              </w:rPr>
              <w:t>20</w:t>
            </w:r>
          </w:p>
        </w:tc>
        <w:tc>
          <w:tcPr>
            <w:tcW w:w="1097" w:type="pct"/>
          </w:tcPr>
          <w:p w14:paraId="7C8572E2"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4/15</w:t>
            </w:r>
          </w:p>
        </w:tc>
        <w:tc>
          <w:tcPr>
            <w:tcW w:w="931" w:type="pct"/>
          </w:tcPr>
          <w:p w14:paraId="2695442F"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NR</w:t>
            </w:r>
          </w:p>
        </w:tc>
        <w:tc>
          <w:tcPr>
            <w:tcW w:w="1581" w:type="pct"/>
          </w:tcPr>
          <w:p w14:paraId="4765911F"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Yes, 15/15</w:t>
            </w:r>
          </w:p>
        </w:tc>
      </w:tr>
      <w:tr w:rsidR="0028304A" w:rsidRPr="00E90266" w14:paraId="27921B9E" w14:textId="77777777" w:rsidTr="00087665">
        <w:tc>
          <w:tcPr>
            <w:tcW w:w="1031" w:type="pct"/>
          </w:tcPr>
          <w:p w14:paraId="427959F9" w14:textId="0CA6F042" w:rsidR="0005357F" w:rsidRPr="00E90266" w:rsidRDefault="00475CA0" w:rsidP="00E90266">
            <w:pPr>
              <w:widowControl w:val="0"/>
              <w:spacing w:line="360" w:lineRule="auto"/>
              <w:jc w:val="both"/>
              <w:rPr>
                <w:rFonts w:ascii="Book Antiqua" w:eastAsia="宋体" w:hAnsi="Book Antiqua" w:cs="等线"/>
              </w:rPr>
            </w:pPr>
            <w:proofErr w:type="spellStart"/>
            <w:r>
              <w:rPr>
                <w:rFonts w:ascii="Book Antiqua" w:eastAsia="宋体" w:hAnsi="Book Antiqua"/>
              </w:rPr>
              <w:t>Smedman</w:t>
            </w:r>
            <w:proofErr w:type="spellEnd"/>
            <w:r w:rsidRPr="00E90266">
              <w:rPr>
                <w:rFonts w:ascii="Book Antiqua" w:eastAsia="宋体" w:hAnsi="Book Antiqua"/>
              </w:rPr>
              <w:t xml:space="preserve"> </w:t>
            </w:r>
            <w:r w:rsidRPr="00475CA0">
              <w:rPr>
                <w:rFonts w:ascii="Book Antiqua" w:eastAsia="宋体" w:hAnsi="Book Antiqua"/>
                <w:i/>
              </w:rPr>
              <w:t>et al</w:t>
            </w:r>
            <w:r w:rsidRPr="00475CA0">
              <w:rPr>
                <w:rFonts w:ascii="Book Antiqua" w:eastAsia="宋体" w:hAnsi="Book Antiqua" w:hint="eastAsia"/>
                <w:vertAlign w:val="superscript"/>
              </w:rPr>
              <w:t>[</w:t>
            </w:r>
            <w:r w:rsidRPr="00475CA0">
              <w:rPr>
                <w:rFonts w:ascii="Book Antiqua" w:eastAsia="宋体" w:hAnsi="Book Antiqua"/>
                <w:vertAlign w:val="superscript"/>
              </w:rPr>
              <w:fldChar w:fldCharType="begin">
                <w:fldData xml:space="preserve">PEVuZE5vdGU+PENpdGU+PEF1dGhvcj5TbWVkbWFuPC9BdXRob3I+PFllYXI+MjAxOTwvWWVhcj48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</w:fldData>
              </w:fldChar>
            </w:r>
            <w:r w:rsidRPr="00475CA0">
              <w:rPr>
                <w:rFonts w:ascii="Book Antiqua" w:eastAsia="宋体" w:hAnsi="Book Antiqua"/>
                <w:vertAlign w:val="superscript"/>
              </w:rPr>
              <w:instrText xml:space="preserve"> ADDIN EN.CITE </w:instrText>
            </w:r>
            <w:r w:rsidRPr="00475CA0">
              <w:rPr>
                <w:rFonts w:ascii="Book Antiqua" w:eastAsia="宋体" w:hAnsi="Book Antiqua"/>
                <w:vertAlign w:val="superscript"/>
              </w:rPr>
              <w:fldChar w:fldCharType="begin">
                <w:fldData xml:space="preserve">PEVuZE5vdGU+PENpdGU+PEF1dGhvcj5TbWVkbWFuPC9BdXRob3I+PFllYXI+MjAxOTwvWWVhcj48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</w:fldData>
              </w:fldChar>
            </w:r>
            <w:r w:rsidRPr="00475CA0">
              <w:rPr>
                <w:rFonts w:ascii="Book Antiqua" w:eastAsia="宋体" w:hAnsi="Book Antiqua"/>
                <w:vertAlign w:val="superscript"/>
              </w:rPr>
              <w:instrText xml:space="preserve"> ADDIN EN.CITE.DATA </w:instrText>
            </w:r>
            <w:r w:rsidRPr="00475CA0">
              <w:rPr>
                <w:rFonts w:ascii="Book Antiqua" w:eastAsia="宋体" w:hAnsi="Book Antiqua"/>
                <w:vertAlign w:val="superscript"/>
              </w:rPr>
            </w:r>
            <w:r w:rsidRPr="00475CA0">
              <w:rPr>
                <w:rFonts w:ascii="Book Antiqua" w:eastAsia="宋体" w:hAnsi="Book Antiqua"/>
                <w:vertAlign w:val="superscript"/>
              </w:rPr>
              <w:fldChar w:fldCharType="end"/>
            </w:r>
            <w:r w:rsidRPr="00475CA0">
              <w:rPr>
                <w:rFonts w:ascii="Book Antiqua" w:eastAsia="宋体" w:hAnsi="Book Antiqua"/>
                <w:vertAlign w:val="superscript"/>
              </w:rPr>
            </w:r>
            <w:r w:rsidRPr="00475CA0">
              <w:rPr>
                <w:rFonts w:ascii="Book Antiqua" w:eastAsia="宋体" w:hAnsi="Book Antiqua"/>
                <w:vertAlign w:val="superscript"/>
              </w:rPr>
              <w:fldChar w:fldCharType="separate"/>
            </w:r>
            <w:r w:rsidRPr="00475CA0">
              <w:rPr>
                <w:rFonts w:ascii="Book Antiqua" w:eastAsia="宋体" w:hAnsi="Book Antiqua"/>
                <w:noProof/>
                <w:vertAlign w:val="superscript"/>
              </w:rPr>
              <w:t>25</w:t>
            </w:r>
            <w:r w:rsidRPr="00475CA0">
              <w:rPr>
                <w:rFonts w:ascii="Book Antiqua" w:eastAsia="宋体" w:hAnsi="Book Antiqua"/>
                <w:vertAlign w:val="superscript"/>
              </w:rPr>
              <w:fldChar w:fldCharType="end"/>
            </w:r>
            <w:r w:rsidRPr="00475CA0">
              <w:rPr>
                <w:rFonts w:ascii="Book Antiqua" w:eastAsia="宋体" w:hAnsi="Book Antiqua" w:hint="eastAsia"/>
                <w:vertAlign w:val="superscript"/>
              </w:rPr>
              <w:t>]</w:t>
            </w:r>
          </w:p>
        </w:tc>
        <w:tc>
          <w:tcPr>
            <w:tcW w:w="361" w:type="pct"/>
          </w:tcPr>
          <w:p w14:paraId="447D7315" w14:textId="18A89B5A" w:rsidR="0005357F" w:rsidRPr="00E90266" w:rsidRDefault="0005357F" w:rsidP="00475CA0">
            <w:pPr>
              <w:widowControl w:val="0"/>
              <w:spacing w:line="360" w:lineRule="auto"/>
              <w:jc w:val="both"/>
              <w:rPr>
                <w:rFonts w:ascii="Book Antiqua" w:eastAsia="宋体" w:hAnsi="Book Antiqua" w:cs="等线"/>
              </w:rPr>
            </w:pPr>
            <w:r w:rsidRPr="00E90266">
              <w:rPr>
                <w:rFonts w:ascii="Book Antiqua" w:eastAsia="宋体" w:hAnsi="Book Antiqua" w:cs="等线"/>
              </w:rPr>
              <w:t>20</w:t>
            </w:r>
            <w:r w:rsidR="00475CA0">
              <w:rPr>
                <w:rFonts w:ascii="Book Antiqua" w:eastAsia="宋体" w:hAnsi="Book Antiqua" w:cs="等线" w:hint="eastAsia"/>
              </w:rPr>
              <w:t>19</w:t>
            </w:r>
          </w:p>
        </w:tc>
        <w:tc>
          <w:tcPr>
            <w:tcW w:w="1097" w:type="pct"/>
          </w:tcPr>
          <w:p w14:paraId="1BB4CD5D"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2/10</w:t>
            </w:r>
          </w:p>
        </w:tc>
        <w:tc>
          <w:tcPr>
            <w:tcW w:w="931" w:type="pct"/>
          </w:tcPr>
          <w:p w14:paraId="02372F5F"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2/10 RFA</w:t>
            </w:r>
          </w:p>
        </w:tc>
        <w:tc>
          <w:tcPr>
            <w:tcW w:w="1581" w:type="pct"/>
          </w:tcPr>
          <w:p w14:paraId="0017AE9B" w14:textId="34F3F983" w:rsidR="0005357F" w:rsidRPr="00E90266" w:rsidRDefault="0037460B" w:rsidP="00E90266">
            <w:pPr>
              <w:widowControl w:val="0"/>
              <w:spacing w:line="360" w:lineRule="auto"/>
              <w:jc w:val="both"/>
              <w:rPr>
                <w:rFonts w:ascii="Book Antiqua" w:eastAsia="宋体" w:hAnsi="Book Antiqua" w:cs="等线"/>
              </w:rPr>
            </w:pPr>
            <w:r>
              <w:rPr>
                <w:rFonts w:ascii="Book Antiqua" w:eastAsia="宋体" w:hAnsi="Book Antiqua" w:cs="等线"/>
              </w:rPr>
              <w:t>Yes</w:t>
            </w:r>
            <w:r w:rsidR="0005357F" w:rsidRPr="00E90266">
              <w:rPr>
                <w:rFonts w:ascii="Book Antiqua" w:eastAsia="宋体" w:hAnsi="Book Antiqua" w:cs="等线"/>
              </w:rPr>
              <w:t>,</w:t>
            </w:r>
            <w:r>
              <w:rPr>
                <w:rFonts w:ascii="Book Antiqua" w:eastAsia="宋体" w:hAnsi="Book Antiqua" w:cs="等线" w:hint="eastAsia"/>
              </w:rPr>
              <w:t xml:space="preserve"> </w:t>
            </w:r>
            <w:r w:rsidR="0005357F" w:rsidRPr="00E90266">
              <w:rPr>
                <w:rFonts w:ascii="Book Antiqua" w:eastAsia="宋体" w:hAnsi="Book Antiqua" w:cs="等线"/>
              </w:rPr>
              <w:t>10 patients (1</w:t>
            </w:r>
            <w:r w:rsidR="0005357F" w:rsidRPr="001F25D5">
              <w:rPr>
                <w:rFonts w:ascii="Book Antiqua" w:eastAsia="宋体" w:hAnsi="Book Antiqua" w:cs="等线"/>
                <w:vertAlign w:val="superscript"/>
              </w:rPr>
              <w:t>st</w:t>
            </w:r>
            <w:r w:rsidR="0005357F" w:rsidRPr="00E90266">
              <w:rPr>
                <w:rFonts w:ascii="Book Antiqua" w:eastAsia="宋体" w:hAnsi="Book Antiqua" w:cs="等线"/>
              </w:rPr>
              <w:t xml:space="preserve"> line),</w:t>
            </w:r>
            <w:r w:rsidR="001F25D5">
              <w:rPr>
                <w:rFonts w:ascii="Book Antiqua" w:eastAsia="宋体" w:hAnsi="Book Antiqua" w:cs="等线" w:hint="eastAsia"/>
              </w:rPr>
              <w:t xml:space="preserve"> </w:t>
            </w:r>
            <w:r w:rsidR="0005357F" w:rsidRPr="00E90266">
              <w:rPr>
                <w:rFonts w:ascii="Book Antiqua" w:eastAsia="宋体" w:hAnsi="Book Antiqua" w:cs="等线"/>
              </w:rPr>
              <w:t>10 (2</w:t>
            </w:r>
            <w:r w:rsidR="0005357F" w:rsidRPr="001F25D5">
              <w:rPr>
                <w:rFonts w:ascii="Book Antiqua" w:eastAsia="宋体" w:hAnsi="Book Antiqua" w:cs="等线"/>
                <w:vertAlign w:val="superscript"/>
              </w:rPr>
              <w:t>nd</w:t>
            </w:r>
            <w:r w:rsidR="0005357F" w:rsidRPr="00E90266">
              <w:rPr>
                <w:rFonts w:ascii="Book Antiqua" w:eastAsia="宋体" w:hAnsi="Book Antiqua" w:cs="等线"/>
              </w:rPr>
              <w:t xml:space="preserve"> line), 3 (3</w:t>
            </w:r>
            <w:r w:rsidR="0005357F" w:rsidRPr="001F25D5">
              <w:rPr>
                <w:rFonts w:ascii="Book Antiqua" w:eastAsia="宋体" w:hAnsi="Book Antiqua" w:cs="等线"/>
                <w:vertAlign w:val="superscript"/>
              </w:rPr>
              <w:t>rd</w:t>
            </w:r>
            <w:r w:rsidR="0005357F" w:rsidRPr="00E90266">
              <w:rPr>
                <w:rFonts w:ascii="Book Antiqua" w:eastAsia="宋体" w:hAnsi="Book Antiqua" w:cs="等线"/>
              </w:rPr>
              <w:t xml:space="preserve"> line)</w:t>
            </w:r>
          </w:p>
        </w:tc>
      </w:tr>
      <w:tr w:rsidR="0028304A" w:rsidRPr="00E90266" w14:paraId="46628D16" w14:textId="77777777" w:rsidTr="00087665">
        <w:tc>
          <w:tcPr>
            <w:tcW w:w="1031" w:type="pct"/>
          </w:tcPr>
          <w:p w14:paraId="2B3A55CA" w14:textId="00FCF3E0" w:rsidR="0005357F" w:rsidRPr="00E90266" w:rsidRDefault="00475CA0" w:rsidP="00E90266">
            <w:pPr>
              <w:widowControl w:val="0"/>
              <w:spacing w:line="360" w:lineRule="auto"/>
              <w:jc w:val="both"/>
              <w:rPr>
                <w:rFonts w:ascii="Book Antiqua" w:eastAsia="宋体" w:hAnsi="Book Antiqua"/>
              </w:rPr>
            </w:pPr>
            <w:proofErr w:type="spellStart"/>
            <w:r w:rsidRPr="00475CA0">
              <w:rPr>
                <w:rFonts w:ascii="Book Antiqua" w:hAnsi="Book Antiqua"/>
                <w:bCs/>
              </w:rPr>
              <w:t>Coubeau</w:t>
            </w:r>
            <w:proofErr w:type="spellEnd"/>
            <w:r w:rsidRPr="00E90266">
              <w:rPr>
                <w:rFonts w:ascii="Book Antiqua" w:eastAsia="宋体" w:hAnsi="Book Antiqua"/>
              </w:rPr>
              <w:t xml:space="preserve"> </w:t>
            </w:r>
            <w:r w:rsidRPr="00475CA0">
              <w:rPr>
                <w:rFonts w:ascii="Book Antiqua" w:eastAsia="宋体" w:hAnsi="Book Antiqua"/>
                <w:i/>
              </w:rPr>
              <w:t>et al</w:t>
            </w:r>
            <w:r w:rsidRPr="00475CA0">
              <w:rPr>
                <w:rFonts w:ascii="Book Antiqua" w:eastAsia="宋体" w:hAnsi="Book Antiqua" w:hint="eastAsia"/>
                <w:vertAlign w:val="superscript"/>
              </w:rPr>
              <w:t>[</w:t>
            </w:r>
            <w:r w:rsidRPr="00475CA0">
              <w:rPr>
                <w:rFonts w:ascii="Book Antiqua" w:eastAsia="宋体" w:hAnsi="Book Antiqua"/>
                <w:vertAlign w:val="superscript"/>
              </w:rPr>
              <w:fldChar w:fldCharType="begin"/>
            </w:r>
            <w:r w:rsidRPr="00475CA0">
              <w:rPr>
                <w:rFonts w:ascii="Book Antiqua" w:eastAsia="宋体" w:hAnsi="Book Antiqua"/>
                <w:vertAlign w:val="superscript"/>
              </w:rPr>
              <w:instrText xml:space="preserve"> ADDIN EN.CITE &lt;EndNote&gt;&lt;Cite&gt;&lt;Author&gt;Coubeau&lt;/Author&gt;&lt;Year&gt;2020&lt;/Year&gt;&lt;RecNum&gt;51&lt;/RecNum&gt;&lt;DisplayText&gt;&lt;style face="superscript"&gt;52&lt;/style&gt;&lt;/DisplayText&gt;&lt;record&gt;&lt;rec-number&gt;51&lt;/rec-number&gt;&lt;foreign-keys&gt;&lt;key app="EN" db-id="pwtzxsfd3p5x9xesrv45vadcw0ztewva5s0x" timestamp="1612272521"&gt;51&lt;/key&gt;&lt;/foreign-keys&gt;&lt;ref-type name="Journal Article"&gt;17&lt;/ref-type&gt;&lt;contributors&gt;&lt;authors&gt;&lt;author&gt;Coubeau, L.&lt;/author&gt;&lt;author&gt;Iesari, S.&lt;/author&gt;&lt;author&gt;Ciccarelli, O.&lt;/author&gt;&lt;author&gt;Bonaccorsi-Riani, E.&lt;/author&gt;&lt;author&gt;Dahlqvist, G.&lt;/author&gt;&lt;author&gt;Reding, R.&lt;/author&gt;&lt;/authors&gt;&lt;/contributors&gt;&lt;auth-address&gt;Service de Chirurgie et Transplantation Abdominale, Cliniques Universitaires Saint-Luc, Institut de Recherche Experimentale et Clinique, Universite Catholique de Louvain, Brussels, Belgium.&amp;#xD;Pole de Chirurgie Experimentale et Transplantation, Institut de Recherche Experimentale et Clinique, Universite Catholique de Louvain, Brussels, Belgium.&amp;#xD;Department of Biotechnological and Applied Clinical Sciences, University of L&amp;apos;Aquila, L&amp;apos;Aquila, Italy.&lt;/auth-address&gt;&lt;titles&gt;&lt;title&gt;Two-Stage Recipient Hepatectomy and Left Liver Transplantation to Minimize Risks in Adult-to-Adult Living Donor Liver Transplantation: New Concepts&lt;/title&gt;&lt;secondary-title&gt;Liver Transpl&lt;/secondary-title&gt;&lt;/titles&gt;&lt;periodical&gt;&lt;full-title&gt;Liver Transpl&lt;/full-title&gt;&lt;/periodical&gt;&lt;pages&gt;450-455&lt;/pages&gt;&lt;volume&gt;26&lt;/volume&gt;&lt;number&gt;3&lt;/number&gt;&lt;edition&gt;2019/11/24&lt;/edition&gt;&lt;dates&gt;&lt;year&gt;2020&lt;/year&gt;&lt;pub-dates&gt;&lt;date&gt;Mar&lt;/date&gt;&lt;/pub-dates&gt;&lt;/dates&gt;&lt;isbn&gt;1527-6473 (Electronic)&amp;#xD;1527-6465 (Linking)&lt;/isbn&gt;&lt;accession-num&gt;31758865&lt;/accession-num&gt;&lt;urls&gt;&lt;related-urls&gt;&lt;url&gt;https://www.ncbi.nlm.nih.gov/pubmed/31758865&lt;/url&gt;&lt;/related-urls&gt;&lt;/urls&gt;&lt;electronic-resource-num&gt;10.1002/lt.25683&lt;/electronic-resource-num&gt;&lt;/record&gt;&lt;/Cite&gt;&lt;/EndNote&gt;</w:instrText>
            </w:r>
            <w:r w:rsidRPr="00475CA0">
              <w:rPr>
                <w:rFonts w:ascii="Book Antiqua" w:eastAsia="宋体" w:hAnsi="Book Antiqua"/>
                <w:vertAlign w:val="superscript"/>
              </w:rPr>
              <w:fldChar w:fldCharType="separate"/>
            </w:r>
            <w:r w:rsidRPr="00475CA0">
              <w:rPr>
                <w:rFonts w:ascii="Book Antiqua" w:eastAsia="宋体" w:hAnsi="Book Antiqua"/>
                <w:noProof/>
                <w:vertAlign w:val="superscript"/>
              </w:rPr>
              <w:t>52</w:t>
            </w:r>
            <w:r w:rsidRPr="00475CA0">
              <w:rPr>
                <w:rFonts w:ascii="Book Antiqua" w:eastAsia="宋体" w:hAnsi="Book Antiqua"/>
                <w:vertAlign w:val="superscript"/>
              </w:rPr>
              <w:fldChar w:fldCharType="end"/>
            </w:r>
            <w:r w:rsidRPr="00475CA0">
              <w:rPr>
                <w:rFonts w:ascii="Book Antiqua" w:eastAsia="宋体" w:hAnsi="Book Antiqua" w:hint="eastAsia"/>
                <w:vertAlign w:val="superscript"/>
              </w:rPr>
              <w:t>]</w:t>
            </w:r>
          </w:p>
        </w:tc>
        <w:tc>
          <w:tcPr>
            <w:tcW w:w="361" w:type="pct"/>
          </w:tcPr>
          <w:p w14:paraId="77FA023E"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2020</w:t>
            </w:r>
          </w:p>
        </w:tc>
        <w:tc>
          <w:tcPr>
            <w:tcW w:w="1097" w:type="pct"/>
          </w:tcPr>
          <w:p w14:paraId="4D34F8E3"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NAR</w:t>
            </w:r>
          </w:p>
        </w:tc>
        <w:tc>
          <w:tcPr>
            <w:tcW w:w="931" w:type="pct"/>
          </w:tcPr>
          <w:p w14:paraId="043CF9C1"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NAR</w:t>
            </w:r>
          </w:p>
        </w:tc>
        <w:tc>
          <w:tcPr>
            <w:tcW w:w="1581" w:type="pct"/>
          </w:tcPr>
          <w:p w14:paraId="32461A0F"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Yes, 1/1</w:t>
            </w:r>
          </w:p>
        </w:tc>
      </w:tr>
    </w:tbl>
    <w:p w14:paraId="4DCB6473" w14:textId="4E490673" w:rsidR="0005357F" w:rsidRPr="00E90266" w:rsidRDefault="0005357F" w:rsidP="00E90266">
      <w:pPr>
        <w:widowControl w:val="0"/>
        <w:spacing w:line="360" w:lineRule="auto"/>
        <w:jc w:val="both"/>
        <w:rPr>
          <w:rFonts w:ascii="Book Antiqua" w:eastAsia="宋体" w:hAnsi="Book Antiqua"/>
          <w:kern w:val="2"/>
          <w:lang w:eastAsia="zh-CN"/>
        </w:rPr>
      </w:pPr>
      <w:r w:rsidRPr="00E90266">
        <w:rPr>
          <w:rFonts w:ascii="Book Antiqua" w:eastAsia="宋体" w:hAnsi="Book Antiqua"/>
          <w:kern w:val="2"/>
          <w:lang w:eastAsia="zh-CN"/>
        </w:rPr>
        <w:t>NR</w:t>
      </w:r>
      <w:r w:rsidR="00FD10AD">
        <w:rPr>
          <w:rFonts w:ascii="Book Antiqua" w:eastAsia="宋体" w:hAnsi="Book Antiqua" w:hint="eastAsia"/>
          <w:kern w:val="2"/>
          <w:lang w:eastAsia="zh-CN"/>
        </w:rPr>
        <w:t>:</w:t>
      </w:r>
      <w:r w:rsidRPr="00E90266">
        <w:rPr>
          <w:rFonts w:ascii="Book Antiqua" w:eastAsia="宋体" w:hAnsi="Book Antiqua"/>
          <w:kern w:val="2"/>
          <w:lang w:eastAsia="zh-CN"/>
        </w:rPr>
        <w:t xml:space="preserve"> </w:t>
      </w:r>
      <w:r w:rsidR="00FD10AD">
        <w:rPr>
          <w:rFonts w:ascii="Book Antiqua" w:eastAsia="宋体" w:hAnsi="Book Antiqua" w:hint="eastAsia"/>
          <w:kern w:val="2"/>
          <w:lang w:eastAsia="zh-CN"/>
        </w:rPr>
        <w:t>N</w:t>
      </w:r>
      <w:r w:rsidRPr="00E90266">
        <w:rPr>
          <w:rFonts w:ascii="Book Antiqua" w:eastAsia="宋体" w:hAnsi="Book Antiqua"/>
          <w:kern w:val="2"/>
          <w:lang w:eastAsia="zh-CN"/>
        </w:rPr>
        <w:t>ot report; RFA</w:t>
      </w:r>
      <w:r w:rsidR="00FD10AD">
        <w:rPr>
          <w:rFonts w:ascii="Book Antiqua" w:eastAsia="宋体" w:hAnsi="Book Antiqua" w:hint="eastAsia"/>
          <w:kern w:val="2"/>
          <w:lang w:eastAsia="zh-CN"/>
        </w:rPr>
        <w:t>:</w:t>
      </w:r>
      <w:r w:rsidRPr="00E90266">
        <w:rPr>
          <w:rFonts w:ascii="Book Antiqua" w:eastAsia="宋体" w:hAnsi="Book Antiqua"/>
          <w:kern w:val="2"/>
          <w:lang w:eastAsia="zh-CN"/>
        </w:rPr>
        <w:t xml:space="preserve"> Radiofrequency ablation; mFOLFOX-6</w:t>
      </w:r>
      <w:r w:rsidR="00FD10AD">
        <w:rPr>
          <w:rFonts w:ascii="Book Antiqua" w:eastAsia="宋体" w:hAnsi="Book Antiqua" w:hint="eastAsia"/>
          <w:kern w:val="2"/>
          <w:lang w:eastAsia="zh-CN"/>
        </w:rPr>
        <w:t>:</w:t>
      </w:r>
      <w:r w:rsidRPr="00E90266">
        <w:rPr>
          <w:rFonts w:ascii="Book Antiqua" w:eastAsia="宋体" w:hAnsi="Book Antiqua"/>
          <w:kern w:val="2"/>
          <w:lang w:eastAsia="zh-CN"/>
        </w:rPr>
        <w:t xml:space="preserve"> </w:t>
      </w:r>
      <w:r w:rsidR="00FD10AD">
        <w:rPr>
          <w:rFonts w:ascii="Book Antiqua" w:eastAsia="宋体" w:hAnsi="Book Antiqua" w:hint="eastAsia"/>
          <w:kern w:val="2"/>
          <w:lang w:eastAsia="zh-CN"/>
        </w:rPr>
        <w:t>M</w:t>
      </w:r>
      <w:r w:rsidRPr="00E90266">
        <w:rPr>
          <w:rFonts w:ascii="Book Antiqua" w:eastAsia="宋体" w:hAnsi="Book Antiqua"/>
          <w:kern w:val="2"/>
          <w:lang w:eastAsia="zh-CN"/>
        </w:rPr>
        <w:t>odified 5-fluorouracil/</w:t>
      </w:r>
      <w:proofErr w:type="spellStart"/>
      <w:r w:rsidRPr="00E90266">
        <w:rPr>
          <w:rFonts w:ascii="Book Antiqua" w:eastAsia="宋体" w:hAnsi="Book Antiqua"/>
          <w:kern w:val="2"/>
          <w:lang w:eastAsia="zh-CN"/>
        </w:rPr>
        <w:t>folinic</w:t>
      </w:r>
      <w:proofErr w:type="spellEnd"/>
      <w:r w:rsidRPr="00E90266">
        <w:rPr>
          <w:rFonts w:ascii="Book Antiqua" w:eastAsia="宋体" w:hAnsi="Book Antiqua"/>
          <w:kern w:val="2"/>
          <w:lang w:eastAsia="zh-CN"/>
        </w:rPr>
        <w:t xml:space="preserve"> acid and oxaliplatin; FOLFIRI</w:t>
      </w:r>
      <w:r w:rsidR="00FD10AD">
        <w:rPr>
          <w:rFonts w:ascii="Book Antiqua" w:eastAsia="宋体" w:hAnsi="Book Antiqua" w:hint="eastAsia"/>
          <w:kern w:val="2"/>
          <w:lang w:eastAsia="zh-CN"/>
        </w:rPr>
        <w:t>:</w:t>
      </w:r>
      <w:r w:rsidRPr="00E90266">
        <w:rPr>
          <w:rFonts w:ascii="Book Antiqua" w:eastAsia="宋体" w:hAnsi="Book Antiqua"/>
          <w:kern w:val="2"/>
          <w:lang w:eastAsia="zh-CN"/>
        </w:rPr>
        <w:t xml:space="preserve"> Fluorouracil, </w:t>
      </w:r>
      <w:proofErr w:type="spellStart"/>
      <w:r w:rsidRPr="00E90266">
        <w:rPr>
          <w:rFonts w:ascii="Book Antiqua" w:eastAsia="宋体" w:hAnsi="Book Antiqua"/>
          <w:kern w:val="2"/>
          <w:lang w:eastAsia="zh-CN"/>
        </w:rPr>
        <w:t>folinic</w:t>
      </w:r>
      <w:proofErr w:type="spellEnd"/>
      <w:r w:rsidRPr="00E90266">
        <w:rPr>
          <w:rFonts w:ascii="Book Antiqua" w:eastAsia="宋体" w:hAnsi="Book Antiqua"/>
          <w:kern w:val="2"/>
          <w:lang w:eastAsia="zh-CN"/>
        </w:rPr>
        <w:t xml:space="preserve"> acid, and irinotecan</w:t>
      </w:r>
      <w:r w:rsidR="0000298A">
        <w:rPr>
          <w:rFonts w:ascii="Book Antiqua" w:eastAsia="宋体" w:hAnsi="Book Antiqua" w:hint="eastAsia"/>
          <w:kern w:val="2"/>
          <w:lang w:eastAsia="zh-CN"/>
        </w:rPr>
        <w:t>.</w:t>
      </w:r>
      <w:r w:rsidRPr="00E90266">
        <w:rPr>
          <w:rFonts w:ascii="Book Antiqua" w:eastAsia="宋体" w:hAnsi="Book Antiqua"/>
          <w:kern w:val="2"/>
          <w:lang w:eastAsia="zh-CN"/>
        </w:rPr>
        <w:t xml:space="preserve"> </w:t>
      </w:r>
    </w:p>
    <w:p w14:paraId="481148E9" w14:textId="13E30F4E" w:rsidR="0005357F" w:rsidRPr="00E90266" w:rsidRDefault="0005357F" w:rsidP="00E90266">
      <w:pPr>
        <w:widowControl w:val="0"/>
        <w:spacing w:line="360" w:lineRule="auto"/>
        <w:jc w:val="both"/>
        <w:rPr>
          <w:rFonts w:ascii="Book Antiqua" w:eastAsia="宋体" w:hAnsi="Book Antiqua"/>
          <w:b/>
          <w:kern w:val="2"/>
          <w:lang w:eastAsia="zh-CN"/>
        </w:rPr>
      </w:pPr>
      <w:r w:rsidRPr="00E90266">
        <w:rPr>
          <w:rFonts w:ascii="Book Antiqua" w:eastAsia="宋体" w:hAnsi="Book Antiqua"/>
          <w:kern w:val="2"/>
          <w:lang w:eastAsia="zh-CN"/>
        </w:rPr>
        <w:br w:type="page"/>
      </w:r>
      <w:r w:rsidR="00970687" w:rsidRPr="00E90266">
        <w:rPr>
          <w:rFonts w:ascii="Book Antiqua" w:eastAsia="宋体" w:hAnsi="Book Antiqua"/>
          <w:b/>
          <w:bCs/>
          <w:kern w:val="2"/>
          <w:lang w:eastAsia="zh-CN"/>
        </w:rPr>
        <w:lastRenderedPageBreak/>
        <w:t>Table 4</w:t>
      </w:r>
      <w:r w:rsidRPr="00E90266">
        <w:rPr>
          <w:rFonts w:ascii="Book Antiqua" w:eastAsia="宋体" w:hAnsi="Book Antiqua"/>
          <w:b/>
          <w:bCs/>
          <w:kern w:val="2"/>
          <w:lang w:eastAsia="zh-CN"/>
        </w:rPr>
        <w:t xml:space="preserve"> Adjuvant therapy for recurrence after</w:t>
      </w:r>
      <w:r w:rsidR="00970687" w:rsidRPr="00E90266">
        <w:rPr>
          <w:rFonts w:ascii="Book Antiqua" w:eastAsia="宋体" w:hAnsi="Book Antiqua" w:cs="Book Antiqua"/>
          <w:b/>
          <w:color w:val="000000"/>
          <w:lang w:eastAsia="zh-CN"/>
        </w:rPr>
        <w:t xml:space="preserve"> l</w:t>
      </w:r>
      <w:r w:rsidR="00970687" w:rsidRPr="00E90266">
        <w:rPr>
          <w:rFonts w:ascii="Book Antiqua" w:eastAsia="宋体" w:hAnsi="Book Antiqua" w:cs="Book Antiqua"/>
          <w:b/>
          <w:color w:val="000000"/>
        </w:rPr>
        <w:t>iver transplantation</w:t>
      </w:r>
      <w:r w:rsidRPr="00E90266">
        <w:rPr>
          <w:rFonts w:ascii="Book Antiqua" w:eastAsia="宋体" w:hAnsi="Book Antiqua"/>
          <w:b/>
          <w:bCs/>
          <w:kern w:val="2"/>
          <w:lang w:eastAsia="zh-CN"/>
        </w:rPr>
        <w:t xml:space="preserve"> for unresectable </w:t>
      </w:r>
      <w:r w:rsidR="00DC33E5" w:rsidRPr="00E90266">
        <w:rPr>
          <w:rFonts w:ascii="Book Antiqua" w:eastAsia="宋体" w:hAnsi="Book Antiqua" w:cs="Book Antiqua"/>
          <w:b/>
          <w:color w:val="000000"/>
        </w:rPr>
        <w:t>colorectal cancer liver metastasis</w:t>
      </w:r>
    </w:p>
    <w:tbl>
      <w:tblPr>
        <w:tblStyle w:val="1"/>
        <w:tblW w:w="10207"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1203"/>
        <w:gridCol w:w="1269"/>
        <w:gridCol w:w="2243"/>
        <w:gridCol w:w="3969"/>
      </w:tblGrid>
      <w:tr w:rsidR="006E43F6" w:rsidRPr="00E90266" w14:paraId="59397338" w14:textId="77777777" w:rsidTr="00C0771C">
        <w:trPr>
          <w:trHeight w:val="654"/>
        </w:trPr>
        <w:tc>
          <w:tcPr>
            <w:tcW w:w="1523" w:type="dxa"/>
            <w:tcBorders>
              <w:top w:val="single" w:sz="4" w:space="0" w:color="auto"/>
              <w:bottom w:val="single" w:sz="4" w:space="0" w:color="auto"/>
            </w:tcBorders>
          </w:tcPr>
          <w:p w14:paraId="5A26FCF7" w14:textId="4581956B" w:rsidR="0005357F" w:rsidRPr="00E90266" w:rsidRDefault="005069B3" w:rsidP="00E90266">
            <w:pPr>
              <w:widowControl w:val="0"/>
              <w:spacing w:line="360" w:lineRule="auto"/>
              <w:jc w:val="both"/>
              <w:rPr>
                <w:rFonts w:ascii="Book Antiqua" w:eastAsia="宋体" w:hAnsi="Book Antiqua"/>
                <w:b/>
              </w:rPr>
            </w:pPr>
            <w:r w:rsidRPr="00E90266">
              <w:rPr>
                <w:rFonts w:ascii="Book Antiqua" w:eastAsia="宋体" w:hAnsi="Book Antiqua"/>
                <w:b/>
              </w:rPr>
              <w:t>Ref.</w:t>
            </w:r>
          </w:p>
        </w:tc>
        <w:tc>
          <w:tcPr>
            <w:tcW w:w="1203" w:type="dxa"/>
            <w:tcBorders>
              <w:top w:val="single" w:sz="4" w:space="0" w:color="auto"/>
              <w:bottom w:val="single" w:sz="4" w:space="0" w:color="auto"/>
            </w:tcBorders>
          </w:tcPr>
          <w:p w14:paraId="24C38645"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OS (months)</w:t>
            </w:r>
          </w:p>
        </w:tc>
        <w:tc>
          <w:tcPr>
            <w:tcW w:w="1269" w:type="dxa"/>
            <w:tcBorders>
              <w:top w:val="single" w:sz="4" w:space="0" w:color="auto"/>
              <w:bottom w:val="single" w:sz="4" w:space="0" w:color="auto"/>
            </w:tcBorders>
          </w:tcPr>
          <w:p w14:paraId="7C02C62D"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Die/alive</w:t>
            </w:r>
          </w:p>
        </w:tc>
        <w:tc>
          <w:tcPr>
            <w:tcW w:w="2243" w:type="dxa"/>
            <w:tcBorders>
              <w:top w:val="single" w:sz="4" w:space="0" w:color="auto"/>
              <w:bottom w:val="single" w:sz="4" w:space="0" w:color="auto"/>
            </w:tcBorders>
          </w:tcPr>
          <w:p w14:paraId="1179A6A2"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Recurrence</w:t>
            </w:r>
          </w:p>
        </w:tc>
        <w:tc>
          <w:tcPr>
            <w:tcW w:w="3969" w:type="dxa"/>
            <w:tcBorders>
              <w:top w:val="single" w:sz="4" w:space="0" w:color="auto"/>
              <w:bottom w:val="single" w:sz="4" w:space="0" w:color="auto"/>
            </w:tcBorders>
          </w:tcPr>
          <w:p w14:paraId="02FA591E" w14:textId="77777777" w:rsidR="0005357F" w:rsidRPr="00E90266" w:rsidRDefault="0005357F" w:rsidP="00E90266">
            <w:pPr>
              <w:widowControl w:val="0"/>
              <w:spacing w:line="360" w:lineRule="auto"/>
              <w:jc w:val="both"/>
              <w:rPr>
                <w:rFonts w:ascii="Book Antiqua" w:eastAsia="宋体" w:hAnsi="Book Antiqua"/>
                <w:b/>
              </w:rPr>
            </w:pPr>
            <w:r w:rsidRPr="00E90266">
              <w:rPr>
                <w:rFonts w:ascii="Book Antiqua" w:eastAsia="宋体" w:hAnsi="Book Antiqua"/>
                <w:b/>
              </w:rPr>
              <w:t>Adjuvant therapy post recurrence after LT</w:t>
            </w:r>
          </w:p>
        </w:tc>
      </w:tr>
      <w:tr w:rsidR="006E43F6" w:rsidRPr="00E90266" w14:paraId="13639D5C" w14:textId="77777777" w:rsidTr="00C0771C">
        <w:trPr>
          <w:trHeight w:val="455"/>
        </w:trPr>
        <w:tc>
          <w:tcPr>
            <w:tcW w:w="1523" w:type="dxa"/>
            <w:tcBorders>
              <w:top w:val="single" w:sz="4" w:space="0" w:color="auto"/>
            </w:tcBorders>
          </w:tcPr>
          <w:p w14:paraId="0C060257" w14:textId="21F1069F" w:rsidR="0005357F" w:rsidRPr="00E90266" w:rsidRDefault="00771134" w:rsidP="00E90266">
            <w:pPr>
              <w:widowControl w:val="0"/>
              <w:spacing w:line="360" w:lineRule="auto"/>
              <w:jc w:val="both"/>
              <w:rPr>
                <w:rFonts w:ascii="Book Antiqua" w:eastAsia="宋体" w:hAnsi="Book Antiqua"/>
              </w:rPr>
            </w:pPr>
            <w:r>
              <w:rPr>
                <w:rFonts w:ascii="Book Antiqua" w:eastAsia="宋体" w:hAnsi="Book Antiqua"/>
              </w:rPr>
              <w:t>Yang</w:t>
            </w:r>
            <w:r w:rsidRPr="00E90266">
              <w:rPr>
                <w:rFonts w:ascii="Book Antiqua" w:eastAsia="宋体" w:hAnsi="Book Antiqua"/>
              </w:rPr>
              <w:t xml:space="preserve"> </w:t>
            </w:r>
            <w:r w:rsidRPr="00771134">
              <w:rPr>
                <w:rFonts w:ascii="Book Antiqua" w:eastAsia="宋体" w:hAnsi="Book Antiqua"/>
                <w:i/>
              </w:rPr>
              <w:t>et al</w:t>
            </w:r>
            <w:r w:rsidRPr="00771134">
              <w:rPr>
                <w:rFonts w:ascii="Book Antiqua" w:eastAsia="宋体" w:hAnsi="Book Antiqua" w:hint="eastAsia"/>
                <w:vertAlign w:val="superscript"/>
              </w:rPr>
              <w:t>[</w:t>
            </w:r>
            <w:r w:rsidRPr="00771134">
              <w:rPr>
                <w:rFonts w:ascii="Book Antiqua" w:eastAsia="宋体" w:hAnsi="Book Antiqua"/>
                <w:vertAlign w:val="superscript"/>
              </w:rPr>
              <w:fldChar w:fldCharType="begin">
                <w:fldData xml:space="preserve">PEVuZE5vdGU+PENpdGU+PEF1dGhvcj5ZYW5nPC9BdXRob3I+PFllYXI+MjAxOTwvWWVhcj48UmVj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</w:fldData>
              </w:fldChar>
            </w:r>
            <w:r w:rsidRPr="00771134">
              <w:rPr>
                <w:rFonts w:ascii="Book Antiqua" w:eastAsia="宋体" w:hAnsi="Book Antiqua"/>
                <w:vertAlign w:val="superscript"/>
              </w:rPr>
              <w:instrText xml:space="preserve"> ADDIN EN.CITE </w:instrText>
            </w:r>
            <w:r w:rsidRPr="00771134">
              <w:rPr>
                <w:rFonts w:ascii="Book Antiqua" w:eastAsia="宋体" w:hAnsi="Book Antiqua"/>
                <w:vertAlign w:val="superscript"/>
              </w:rPr>
              <w:fldChar w:fldCharType="begin">
                <w:fldData xml:space="preserve">PEVuZE5vdGU+PENpdGU+PEF1dGhvcj5ZYW5nPC9BdXRob3I+PFllYXI+MjAxOTwvWWVhcj48UmVj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</w:fldData>
              </w:fldChar>
            </w:r>
            <w:r w:rsidRPr="00771134">
              <w:rPr>
                <w:rFonts w:ascii="Book Antiqua" w:eastAsia="宋体" w:hAnsi="Book Antiqua"/>
                <w:vertAlign w:val="superscript"/>
              </w:rPr>
              <w:instrText xml:space="preserve"> ADDIN EN.CITE.DATA </w:instrText>
            </w:r>
            <w:r w:rsidRPr="00771134">
              <w:rPr>
                <w:rFonts w:ascii="Book Antiqua" w:eastAsia="宋体" w:hAnsi="Book Antiqua"/>
                <w:vertAlign w:val="superscript"/>
              </w:rPr>
            </w:r>
            <w:r w:rsidRPr="00771134">
              <w:rPr>
                <w:rFonts w:ascii="Book Antiqua" w:eastAsia="宋体" w:hAnsi="Book Antiqua"/>
                <w:vertAlign w:val="superscript"/>
              </w:rPr>
              <w:fldChar w:fldCharType="end"/>
            </w:r>
            <w:r w:rsidRPr="00771134">
              <w:rPr>
                <w:rFonts w:ascii="Book Antiqua" w:eastAsia="宋体" w:hAnsi="Book Antiqua"/>
                <w:vertAlign w:val="superscript"/>
              </w:rPr>
            </w:r>
            <w:r w:rsidRPr="00771134">
              <w:rPr>
                <w:rFonts w:ascii="Book Antiqua" w:eastAsia="宋体" w:hAnsi="Book Antiqua"/>
                <w:vertAlign w:val="superscript"/>
              </w:rPr>
              <w:fldChar w:fldCharType="separate"/>
            </w:r>
            <w:r w:rsidRPr="00771134">
              <w:rPr>
                <w:rFonts w:ascii="Book Antiqua" w:eastAsia="宋体" w:hAnsi="Book Antiqua"/>
                <w:noProof/>
                <w:vertAlign w:val="superscript"/>
              </w:rPr>
              <w:t>67</w:t>
            </w:r>
            <w:r w:rsidRPr="00771134">
              <w:rPr>
                <w:rFonts w:ascii="Book Antiqua" w:eastAsia="宋体" w:hAnsi="Book Antiqua"/>
                <w:vertAlign w:val="superscript"/>
              </w:rPr>
              <w:fldChar w:fldCharType="end"/>
            </w:r>
            <w:r w:rsidRPr="00771134">
              <w:rPr>
                <w:rFonts w:ascii="Book Antiqua" w:eastAsia="宋体" w:hAnsi="Book Antiqua" w:hint="eastAsia"/>
                <w:vertAlign w:val="superscript"/>
              </w:rPr>
              <w:t>]</w:t>
            </w:r>
          </w:p>
        </w:tc>
        <w:tc>
          <w:tcPr>
            <w:tcW w:w="1203" w:type="dxa"/>
            <w:tcBorders>
              <w:top w:val="single" w:sz="4" w:space="0" w:color="auto"/>
            </w:tcBorders>
          </w:tcPr>
          <w:p w14:paraId="5D9489A9"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34</w:t>
            </w:r>
          </w:p>
        </w:tc>
        <w:tc>
          <w:tcPr>
            <w:tcW w:w="1269" w:type="dxa"/>
            <w:tcBorders>
              <w:top w:val="single" w:sz="4" w:space="0" w:color="auto"/>
            </w:tcBorders>
          </w:tcPr>
          <w:p w14:paraId="2672123B"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0/1</w:t>
            </w:r>
          </w:p>
        </w:tc>
        <w:tc>
          <w:tcPr>
            <w:tcW w:w="2243" w:type="dxa"/>
            <w:tcBorders>
              <w:top w:val="single" w:sz="4" w:space="0" w:color="auto"/>
            </w:tcBorders>
          </w:tcPr>
          <w:p w14:paraId="01322240"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Yes</w:t>
            </w:r>
          </w:p>
        </w:tc>
        <w:tc>
          <w:tcPr>
            <w:tcW w:w="3969" w:type="dxa"/>
            <w:tcBorders>
              <w:top w:val="single" w:sz="4" w:space="0" w:color="auto"/>
            </w:tcBorders>
          </w:tcPr>
          <w:p w14:paraId="7B58A94B"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Chemotherapy</w:t>
            </w:r>
          </w:p>
        </w:tc>
      </w:tr>
      <w:tr w:rsidR="006E43F6" w:rsidRPr="00E90266" w14:paraId="21E547A9" w14:textId="77777777" w:rsidTr="00C0771C">
        <w:trPr>
          <w:trHeight w:val="455"/>
        </w:trPr>
        <w:tc>
          <w:tcPr>
            <w:tcW w:w="1523" w:type="dxa"/>
          </w:tcPr>
          <w:p w14:paraId="6F987BB4" w14:textId="32C91101" w:rsidR="0005357F" w:rsidRPr="00E90266" w:rsidRDefault="00771134" w:rsidP="00E90266">
            <w:pPr>
              <w:widowControl w:val="0"/>
              <w:spacing w:line="360" w:lineRule="auto"/>
              <w:jc w:val="both"/>
              <w:rPr>
                <w:rFonts w:ascii="Book Antiqua" w:eastAsia="宋体" w:hAnsi="Book Antiqua"/>
              </w:rPr>
            </w:pPr>
            <w:proofErr w:type="spellStart"/>
            <w:r>
              <w:rPr>
                <w:rFonts w:ascii="Book Antiqua" w:eastAsia="宋体" w:hAnsi="Book Antiqua"/>
              </w:rPr>
              <w:t>Lerut</w:t>
            </w:r>
            <w:proofErr w:type="spellEnd"/>
            <w:r w:rsidRPr="00E90266">
              <w:rPr>
                <w:rFonts w:ascii="Book Antiqua" w:eastAsia="宋体" w:hAnsi="Book Antiqua"/>
              </w:rPr>
              <w:t xml:space="preserve"> </w:t>
            </w:r>
            <w:r w:rsidRPr="00771134">
              <w:rPr>
                <w:rFonts w:ascii="Book Antiqua" w:eastAsia="宋体" w:hAnsi="Book Antiqua"/>
                <w:i/>
              </w:rPr>
              <w:t>et al</w:t>
            </w:r>
            <w:r w:rsidRPr="00771134">
              <w:rPr>
                <w:rFonts w:ascii="Book Antiqua" w:eastAsia="宋体" w:hAnsi="Book Antiqua" w:hint="eastAsia"/>
                <w:vertAlign w:val="superscript"/>
              </w:rPr>
              <w:t>[</w:t>
            </w:r>
            <w:r w:rsidRPr="00771134">
              <w:rPr>
                <w:rFonts w:ascii="Book Antiqua" w:eastAsia="宋体" w:hAnsi="Book Antiqua"/>
                <w:vertAlign w:val="superscript"/>
              </w:rPr>
              <w:fldChar w:fldCharType="begin">
                <w:fldData xml:space="preserve">PEVuZE5vdGU+PENpdGU+PEF1dGhvcj5MZXJ1dDwvQXV0aG9yPjxZZWFyPjIwMTk8L1llYXI+PFJl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</w:fldData>
              </w:fldChar>
            </w:r>
            <w:r w:rsidRPr="00771134">
              <w:rPr>
                <w:rFonts w:ascii="Book Antiqua" w:eastAsia="宋体" w:hAnsi="Book Antiqua"/>
                <w:vertAlign w:val="superscript"/>
              </w:rPr>
              <w:instrText xml:space="preserve"> ADDIN EN.CITE </w:instrText>
            </w:r>
            <w:r w:rsidRPr="00771134">
              <w:rPr>
                <w:rFonts w:ascii="Book Antiqua" w:eastAsia="宋体" w:hAnsi="Book Antiqua"/>
                <w:vertAlign w:val="superscript"/>
              </w:rPr>
              <w:fldChar w:fldCharType="begin">
                <w:fldData xml:space="preserve">PEVuZE5vdGU+PENpdGU+PEF1dGhvcj5MZXJ1dDwvQXV0aG9yPjxZZWFyPjIwMTk8L1llYXI+PFJl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</w:fldData>
              </w:fldChar>
            </w:r>
            <w:r w:rsidRPr="00771134">
              <w:rPr>
                <w:rFonts w:ascii="Book Antiqua" w:eastAsia="宋体" w:hAnsi="Book Antiqua"/>
                <w:vertAlign w:val="superscript"/>
              </w:rPr>
              <w:instrText xml:space="preserve"> ADDIN EN.CITE.DATA </w:instrText>
            </w:r>
            <w:r w:rsidRPr="00771134">
              <w:rPr>
                <w:rFonts w:ascii="Book Antiqua" w:eastAsia="宋体" w:hAnsi="Book Antiqua"/>
                <w:vertAlign w:val="superscript"/>
              </w:rPr>
            </w:r>
            <w:r w:rsidRPr="00771134">
              <w:rPr>
                <w:rFonts w:ascii="Book Antiqua" w:eastAsia="宋体" w:hAnsi="Book Antiqua"/>
                <w:vertAlign w:val="superscript"/>
              </w:rPr>
              <w:fldChar w:fldCharType="end"/>
            </w:r>
            <w:r w:rsidRPr="00771134">
              <w:rPr>
                <w:rFonts w:ascii="Book Antiqua" w:eastAsia="宋体" w:hAnsi="Book Antiqua"/>
                <w:vertAlign w:val="superscript"/>
              </w:rPr>
            </w:r>
            <w:r w:rsidRPr="00771134">
              <w:rPr>
                <w:rFonts w:ascii="Book Antiqua" w:eastAsia="宋体" w:hAnsi="Book Antiqua"/>
                <w:vertAlign w:val="superscript"/>
              </w:rPr>
              <w:fldChar w:fldCharType="separate"/>
            </w:r>
            <w:r w:rsidRPr="00771134">
              <w:rPr>
                <w:rFonts w:ascii="Book Antiqua" w:eastAsia="宋体" w:hAnsi="Book Antiqua"/>
                <w:noProof/>
                <w:vertAlign w:val="superscript"/>
              </w:rPr>
              <w:t>68</w:t>
            </w:r>
            <w:r w:rsidRPr="00771134">
              <w:rPr>
                <w:rFonts w:ascii="Book Antiqua" w:eastAsia="宋体" w:hAnsi="Book Antiqua"/>
                <w:vertAlign w:val="superscript"/>
              </w:rPr>
              <w:fldChar w:fldCharType="end"/>
            </w:r>
            <w:r w:rsidRPr="00771134">
              <w:rPr>
                <w:rFonts w:ascii="Book Antiqua" w:eastAsia="宋体" w:hAnsi="Book Antiqua" w:hint="eastAsia"/>
                <w:vertAlign w:val="superscript"/>
              </w:rPr>
              <w:t>]</w:t>
            </w:r>
          </w:p>
        </w:tc>
        <w:tc>
          <w:tcPr>
            <w:tcW w:w="1203" w:type="dxa"/>
          </w:tcPr>
          <w:p w14:paraId="47CEABD1"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28</w:t>
            </w:r>
          </w:p>
        </w:tc>
        <w:tc>
          <w:tcPr>
            <w:tcW w:w="1269" w:type="dxa"/>
          </w:tcPr>
          <w:p w14:paraId="5EA23B54"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3/1</w:t>
            </w:r>
          </w:p>
        </w:tc>
        <w:tc>
          <w:tcPr>
            <w:tcW w:w="2243" w:type="dxa"/>
          </w:tcPr>
          <w:p w14:paraId="10CAED85" w14:textId="7BA7D1B1" w:rsidR="0005357F" w:rsidRPr="00E90266" w:rsidRDefault="0005357F" w:rsidP="001449A6">
            <w:pPr>
              <w:widowControl w:val="0"/>
              <w:spacing w:line="360" w:lineRule="auto"/>
              <w:jc w:val="both"/>
              <w:rPr>
                <w:rFonts w:ascii="Book Antiqua" w:eastAsia="宋体" w:hAnsi="Book Antiqua"/>
              </w:rPr>
            </w:pPr>
            <w:r w:rsidRPr="00E90266">
              <w:rPr>
                <w:rFonts w:ascii="Book Antiqua" w:eastAsia="宋体" w:hAnsi="Book Antiqua"/>
              </w:rPr>
              <w:t xml:space="preserve">Yes, 4, 6, 47 </w:t>
            </w:r>
            <w:proofErr w:type="spellStart"/>
            <w:r w:rsidRPr="00E90266">
              <w:rPr>
                <w:rFonts w:ascii="Book Antiqua" w:eastAsia="宋体" w:hAnsi="Book Antiqua"/>
              </w:rPr>
              <w:t>mo</w:t>
            </w:r>
            <w:proofErr w:type="spellEnd"/>
            <w:r w:rsidRPr="00E90266">
              <w:rPr>
                <w:rFonts w:ascii="Book Antiqua" w:eastAsia="宋体" w:hAnsi="Book Antiqua"/>
              </w:rPr>
              <w:t xml:space="preserve"> </w:t>
            </w:r>
          </w:p>
        </w:tc>
        <w:tc>
          <w:tcPr>
            <w:tcW w:w="3969" w:type="dxa"/>
          </w:tcPr>
          <w:p w14:paraId="5406BF49"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Chemotherapy</w:t>
            </w:r>
          </w:p>
        </w:tc>
      </w:tr>
      <w:tr w:rsidR="006E43F6" w:rsidRPr="00E90266" w14:paraId="746DE127" w14:textId="77777777" w:rsidTr="00C0771C">
        <w:trPr>
          <w:trHeight w:val="694"/>
        </w:trPr>
        <w:tc>
          <w:tcPr>
            <w:tcW w:w="1523" w:type="dxa"/>
          </w:tcPr>
          <w:p w14:paraId="73FAE6B3" w14:textId="07AE2D25" w:rsidR="0005357F" w:rsidRPr="00E90266" w:rsidRDefault="00C345D7" w:rsidP="00E90266">
            <w:pPr>
              <w:widowControl w:val="0"/>
              <w:spacing w:line="360" w:lineRule="auto"/>
              <w:jc w:val="both"/>
              <w:rPr>
                <w:rFonts w:ascii="Book Antiqua" w:eastAsia="宋体" w:hAnsi="Book Antiqua"/>
              </w:rPr>
            </w:pPr>
            <w:proofErr w:type="spellStart"/>
            <w:r>
              <w:rPr>
                <w:rFonts w:ascii="Book Antiqua" w:eastAsia="宋体" w:hAnsi="Book Antiqua"/>
              </w:rPr>
              <w:t>Toso</w:t>
            </w:r>
            <w:proofErr w:type="spellEnd"/>
            <w:r w:rsidRPr="00E90266">
              <w:rPr>
                <w:rFonts w:ascii="Book Antiqua" w:eastAsia="宋体" w:hAnsi="Book Antiqua"/>
              </w:rPr>
              <w:t xml:space="preserve"> </w:t>
            </w:r>
            <w:r w:rsidRPr="00C345D7">
              <w:rPr>
                <w:rFonts w:ascii="Book Antiqua" w:eastAsia="宋体" w:hAnsi="Book Antiqua"/>
                <w:i/>
              </w:rPr>
              <w:t>et al</w:t>
            </w:r>
            <w:r w:rsidRPr="00C345D7">
              <w:rPr>
                <w:rFonts w:ascii="Book Antiqua" w:eastAsia="宋体" w:hAnsi="Book Antiqua" w:hint="eastAsia"/>
                <w:vertAlign w:val="superscript"/>
              </w:rPr>
              <w:t>[</w:t>
            </w:r>
            <w:r w:rsidRPr="00C345D7">
              <w:rPr>
                <w:rFonts w:ascii="Book Antiqua" w:eastAsia="宋体" w:hAnsi="Book Antiqua"/>
                <w:vertAlign w:val="superscript"/>
              </w:rPr>
              <w:fldChar w:fldCharType="begin">
                <w:fldData xml:space="preserve">PEVuZE5vdGU+PENpdGU+PEF1dGhvcj5Ub3NvPC9BdXRob3I+PFllYXI+MjAxNzwvWWVhcj48UmVj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</w:fldData>
              </w:fldChar>
            </w:r>
            <w:r w:rsidRPr="00C345D7">
              <w:rPr>
                <w:rFonts w:ascii="Book Antiqua" w:eastAsia="宋体" w:hAnsi="Book Antiqua"/>
                <w:vertAlign w:val="superscript"/>
              </w:rPr>
              <w:instrText xml:space="preserve"> ADDIN EN.CITE </w:instrText>
            </w:r>
            <w:r w:rsidRPr="00C345D7">
              <w:rPr>
                <w:rFonts w:ascii="Book Antiqua" w:eastAsia="宋体" w:hAnsi="Book Antiqua"/>
                <w:vertAlign w:val="superscript"/>
              </w:rPr>
              <w:fldChar w:fldCharType="begin">
                <w:fldData xml:space="preserve">PEVuZE5vdGU+PENpdGU+PEF1dGhvcj5Ub3NvPC9BdXRob3I+PFllYXI+MjAxNzwvWWVhcj48UmVj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</w:fldData>
              </w:fldChar>
            </w:r>
            <w:r w:rsidRPr="00C345D7">
              <w:rPr>
                <w:rFonts w:ascii="Book Antiqua" w:eastAsia="宋体" w:hAnsi="Book Antiqua"/>
                <w:vertAlign w:val="superscript"/>
              </w:rPr>
              <w:instrText xml:space="preserve"> ADDIN EN.CITE.DATA </w:instrText>
            </w:r>
            <w:r w:rsidRPr="00C345D7">
              <w:rPr>
                <w:rFonts w:ascii="Book Antiqua" w:eastAsia="宋体" w:hAnsi="Book Antiqua"/>
                <w:vertAlign w:val="superscript"/>
              </w:rPr>
            </w:r>
            <w:r w:rsidRPr="00C345D7">
              <w:rPr>
                <w:rFonts w:ascii="Book Antiqua" w:eastAsia="宋体" w:hAnsi="Book Antiqua"/>
                <w:vertAlign w:val="superscript"/>
              </w:rPr>
              <w:fldChar w:fldCharType="end"/>
            </w:r>
            <w:r w:rsidRPr="00C345D7">
              <w:rPr>
                <w:rFonts w:ascii="Book Antiqua" w:eastAsia="宋体" w:hAnsi="Book Antiqua"/>
                <w:vertAlign w:val="superscript"/>
              </w:rPr>
            </w:r>
            <w:r w:rsidRPr="00C345D7">
              <w:rPr>
                <w:rFonts w:ascii="Book Antiqua" w:eastAsia="宋体" w:hAnsi="Book Antiqua"/>
                <w:vertAlign w:val="superscript"/>
              </w:rPr>
              <w:fldChar w:fldCharType="separate"/>
            </w:r>
            <w:r w:rsidRPr="00C345D7">
              <w:rPr>
                <w:rFonts w:ascii="Book Antiqua" w:eastAsia="宋体" w:hAnsi="Book Antiqua"/>
                <w:noProof/>
                <w:vertAlign w:val="superscript"/>
              </w:rPr>
              <w:t>66</w:t>
            </w:r>
            <w:r w:rsidRPr="00C345D7">
              <w:rPr>
                <w:rFonts w:ascii="Book Antiqua" w:eastAsia="宋体" w:hAnsi="Book Antiqua"/>
                <w:vertAlign w:val="superscript"/>
              </w:rPr>
              <w:fldChar w:fldCharType="end"/>
            </w:r>
            <w:r w:rsidRPr="00C345D7">
              <w:rPr>
                <w:rFonts w:ascii="Book Antiqua" w:eastAsia="宋体" w:hAnsi="Book Antiqua" w:hint="eastAsia"/>
                <w:vertAlign w:val="superscript"/>
              </w:rPr>
              <w:t>]</w:t>
            </w:r>
          </w:p>
        </w:tc>
        <w:tc>
          <w:tcPr>
            <w:tcW w:w="1203" w:type="dxa"/>
          </w:tcPr>
          <w:p w14:paraId="7B7145BA" w14:textId="77777777" w:rsidR="0005357F" w:rsidRPr="00E90266" w:rsidRDefault="0005357F" w:rsidP="00E90266">
            <w:pPr>
              <w:widowControl w:val="0"/>
              <w:spacing w:line="360" w:lineRule="auto"/>
              <w:jc w:val="both"/>
              <w:rPr>
                <w:rFonts w:ascii="Book Antiqua" w:eastAsia="宋体" w:hAnsi="Book Antiqua"/>
              </w:rPr>
            </w:pPr>
          </w:p>
        </w:tc>
        <w:tc>
          <w:tcPr>
            <w:tcW w:w="1269" w:type="dxa"/>
          </w:tcPr>
          <w:p w14:paraId="438CF591"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6/6</w:t>
            </w:r>
          </w:p>
        </w:tc>
        <w:tc>
          <w:tcPr>
            <w:tcW w:w="2243" w:type="dxa"/>
          </w:tcPr>
          <w:p w14:paraId="00971F36" w14:textId="4033BBD6" w:rsidR="0005357F" w:rsidRPr="00E90266" w:rsidRDefault="0005357F" w:rsidP="001449A6">
            <w:pPr>
              <w:widowControl w:val="0"/>
              <w:spacing w:line="360" w:lineRule="auto"/>
              <w:jc w:val="both"/>
              <w:rPr>
                <w:rFonts w:ascii="Book Antiqua" w:eastAsia="宋体" w:hAnsi="Book Antiqua"/>
              </w:rPr>
            </w:pPr>
            <w:r w:rsidRPr="00E90266">
              <w:rPr>
                <w:rFonts w:ascii="Book Antiqua" w:eastAsia="宋体" w:hAnsi="Book Antiqua"/>
              </w:rPr>
              <w:t xml:space="preserve">Median DFS 6 </w:t>
            </w:r>
            <w:proofErr w:type="spellStart"/>
            <w:r w:rsidRPr="00E90266">
              <w:rPr>
                <w:rFonts w:ascii="Book Antiqua" w:eastAsia="宋体" w:hAnsi="Book Antiqua"/>
              </w:rPr>
              <w:t>mo</w:t>
            </w:r>
            <w:proofErr w:type="spellEnd"/>
          </w:p>
        </w:tc>
        <w:tc>
          <w:tcPr>
            <w:tcW w:w="3969" w:type="dxa"/>
          </w:tcPr>
          <w:p w14:paraId="3286B22B" w14:textId="2498074C"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5 chemotherapy</w:t>
            </w:r>
            <w:r w:rsidR="001449A6">
              <w:rPr>
                <w:rFonts w:ascii="Book Antiqua" w:eastAsia="宋体" w:hAnsi="Book Antiqua" w:hint="eastAsia"/>
              </w:rPr>
              <w:t xml:space="preserve">; </w:t>
            </w:r>
            <w:r w:rsidRPr="00E90266">
              <w:rPr>
                <w:rFonts w:ascii="Book Antiqua" w:eastAsia="宋体" w:hAnsi="Book Antiqua"/>
              </w:rPr>
              <w:t>1 radiotherapy</w:t>
            </w:r>
          </w:p>
        </w:tc>
      </w:tr>
      <w:tr w:rsidR="006E43F6" w:rsidRPr="00E90266" w14:paraId="11817762" w14:textId="77777777" w:rsidTr="00C0771C">
        <w:trPr>
          <w:trHeight w:val="711"/>
        </w:trPr>
        <w:tc>
          <w:tcPr>
            <w:tcW w:w="1523" w:type="dxa"/>
          </w:tcPr>
          <w:p w14:paraId="36638496" w14:textId="719852A7" w:rsidR="0005357F" w:rsidRPr="00E90266" w:rsidRDefault="0005357F" w:rsidP="001449A6">
            <w:pPr>
              <w:widowControl w:val="0"/>
              <w:spacing w:line="360" w:lineRule="auto"/>
              <w:jc w:val="both"/>
              <w:rPr>
                <w:rFonts w:ascii="Book Antiqua" w:eastAsia="宋体" w:hAnsi="Book Antiqua"/>
              </w:rPr>
            </w:pPr>
            <w:proofErr w:type="spellStart"/>
            <w:r w:rsidRPr="00E90266">
              <w:rPr>
                <w:rFonts w:ascii="Book Antiqua" w:eastAsia="宋体" w:hAnsi="Book Antiqua"/>
              </w:rPr>
              <w:t>Hagness</w:t>
            </w:r>
            <w:proofErr w:type="spellEnd"/>
            <w:r w:rsidR="001449A6" w:rsidRPr="001449A6">
              <w:rPr>
                <w:rFonts w:ascii="Book Antiqua" w:eastAsia="宋体" w:hAnsi="Book Antiqua" w:hint="eastAsia"/>
                <w:vertAlign w:val="superscript"/>
              </w:rPr>
              <w:t>[39]</w:t>
            </w:r>
          </w:p>
        </w:tc>
        <w:tc>
          <w:tcPr>
            <w:tcW w:w="1203" w:type="dxa"/>
          </w:tcPr>
          <w:p w14:paraId="22E24C3B"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27</w:t>
            </w:r>
          </w:p>
        </w:tc>
        <w:tc>
          <w:tcPr>
            <w:tcW w:w="1269" w:type="dxa"/>
          </w:tcPr>
          <w:p w14:paraId="5E932FD3"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6/15</w:t>
            </w:r>
          </w:p>
        </w:tc>
        <w:tc>
          <w:tcPr>
            <w:tcW w:w="2243" w:type="dxa"/>
          </w:tcPr>
          <w:p w14:paraId="4F9E9AED" w14:textId="1BB9DA22" w:rsidR="0005357F" w:rsidRPr="00E90266" w:rsidRDefault="0005357F" w:rsidP="001449A6">
            <w:pPr>
              <w:widowControl w:val="0"/>
              <w:spacing w:line="360" w:lineRule="auto"/>
              <w:jc w:val="both"/>
              <w:rPr>
                <w:rFonts w:ascii="Book Antiqua" w:eastAsia="宋体" w:hAnsi="Book Antiqua"/>
              </w:rPr>
            </w:pPr>
            <w:r w:rsidRPr="00E90266">
              <w:rPr>
                <w:rFonts w:ascii="Book Antiqua" w:eastAsia="宋体" w:hAnsi="Book Antiqua"/>
              </w:rPr>
              <w:t xml:space="preserve">Median DFS 19 </w:t>
            </w:r>
            <w:proofErr w:type="spellStart"/>
            <w:r w:rsidRPr="00E90266">
              <w:rPr>
                <w:rFonts w:ascii="Book Antiqua" w:eastAsia="宋体" w:hAnsi="Book Antiqua"/>
              </w:rPr>
              <w:t>mo</w:t>
            </w:r>
            <w:proofErr w:type="spellEnd"/>
          </w:p>
        </w:tc>
        <w:tc>
          <w:tcPr>
            <w:tcW w:w="3969" w:type="dxa"/>
          </w:tcPr>
          <w:p w14:paraId="3F113094" w14:textId="1DD1A542"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11 Chemotherapy</w:t>
            </w:r>
            <w:r w:rsidR="001449A6">
              <w:rPr>
                <w:rFonts w:ascii="Book Antiqua" w:eastAsia="宋体" w:hAnsi="Book Antiqua" w:hint="eastAsia"/>
              </w:rPr>
              <w:t xml:space="preserve">; </w:t>
            </w:r>
            <w:r w:rsidRPr="00E90266">
              <w:rPr>
                <w:rFonts w:ascii="Book Antiqua" w:eastAsia="宋体" w:hAnsi="Book Antiqua"/>
              </w:rPr>
              <w:t>1 TACE</w:t>
            </w:r>
            <w:r w:rsidR="001449A6">
              <w:rPr>
                <w:rFonts w:ascii="Book Antiqua" w:eastAsia="宋体" w:hAnsi="Book Antiqua" w:hint="eastAsia"/>
              </w:rPr>
              <w:t xml:space="preserve">; </w:t>
            </w:r>
            <w:r w:rsidRPr="00E90266">
              <w:rPr>
                <w:rFonts w:ascii="Book Antiqua" w:eastAsia="宋体" w:hAnsi="Book Antiqua"/>
              </w:rPr>
              <w:t>7 Radiation therapy</w:t>
            </w:r>
            <w:r w:rsidR="001449A6">
              <w:rPr>
                <w:rFonts w:ascii="Book Antiqua" w:eastAsia="宋体" w:hAnsi="Book Antiqua" w:hint="eastAsia"/>
              </w:rPr>
              <w:t xml:space="preserve">; </w:t>
            </w:r>
            <w:r w:rsidRPr="00E90266">
              <w:rPr>
                <w:rFonts w:ascii="Book Antiqua" w:eastAsia="宋体" w:hAnsi="Book Antiqua"/>
              </w:rPr>
              <w:t>11 Re-resection</w:t>
            </w:r>
          </w:p>
        </w:tc>
      </w:tr>
      <w:tr w:rsidR="006E43F6" w:rsidRPr="00E90266" w14:paraId="08AF5DF0" w14:textId="77777777" w:rsidTr="00C0771C">
        <w:trPr>
          <w:trHeight w:val="1324"/>
        </w:trPr>
        <w:tc>
          <w:tcPr>
            <w:tcW w:w="1523" w:type="dxa"/>
          </w:tcPr>
          <w:p w14:paraId="2ECDA75F" w14:textId="55FA04F4" w:rsidR="0005357F" w:rsidRPr="00E90266" w:rsidRDefault="00475CA0" w:rsidP="00E90266">
            <w:pPr>
              <w:widowControl w:val="0"/>
              <w:spacing w:line="360" w:lineRule="auto"/>
              <w:jc w:val="both"/>
              <w:rPr>
                <w:rFonts w:ascii="Book Antiqua" w:eastAsia="宋体" w:hAnsi="Book Antiqua"/>
              </w:rPr>
            </w:pPr>
            <w:proofErr w:type="spellStart"/>
            <w:r>
              <w:rPr>
                <w:rFonts w:ascii="Book Antiqua" w:eastAsia="宋体" w:hAnsi="Book Antiqua"/>
              </w:rPr>
              <w:t>Smedman</w:t>
            </w:r>
            <w:proofErr w:type="spellEnd"/>
            <w:r w:rsidRPr="00E90266">
              <w:rPr>
                <w:rFonts w:ascii="Book Antiqua" w:eastAsia="宋体" w:hAnsi="Book Antiqua"/>
              </w:rPr>
              <w:t xml:space="preserve"> </w:t>
            </w:r>
            <w:r w:rsidRPr="00475CA0">
              <w:rPr>
                <w:rFonts w:ascii="Book Antiqua" w:eastAsia="宋体" w:hAnsi="Book Antiqua"/>
                <w:i/>
              </w:rPr>
              <w:t>et al</w:t>
            </w:r>
            <w:r w:rsidRPr="00475CA0">
              <w:rPr>
                <w:rFonts w:ascii="Book Antiqua" w:eastAsia="宋体" w:hAnsi="Book Antiqua" w:hint="eastAsia"/>
                <w:vertAlign w:val="superscript"/>
              </w:rPr>
              <w:t>[</w:t>
            </w:r>
            <w:r w:rsidRPr="00475CA0">
              <w:rPr>
                <w:rFonts w:ascii="Book Antiqua" w:eastAsia="宋体" w:hAnsi="Book Antiqua"/>
                <w:vertAlign w:val="superscript"/>
              </w:rPr>
              <w:fldChar w:fldCharType="begin">
                <w:fldData xml:space="preserve">PEVuZE5vdGU+PENpdGU+PEF1dGhvcj5TbWVkbWFuPC9BdXRob3I+PFllYXI+MjAxOTwvWWVhcj48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</w:fldData>
              </w:fldChar>
            </w:r>
            <w:r w:rsidRPr="00475CA0">
              <w:rPr>
                <w:rFonts w:ascii="Book Antiqua" w:eastAsia="宋体" w:hAnsi="Book Antiqua"/>
                <w:vertAlign w:val="superscript"/>
              </w:rPr>
              <w:instrText xml:space="preserve"> ADDIN EN.CITE </w:instrText>
            </w:r>
            <w:r w:rsidRPr="00475CA0">
              <w:rPr>
                <w:rFonts w:ascii="Book Antiqua" w:eastAsia="宋体" w:hAnsi="Book Antiqua"/>
                <w:vertAlign w:val="superscript"/>
              </w:rPr>
              <w:fldChar w:fldCharType="begin">
                <w:fldData xml:space="preserve">PEVuZE5vdGU+PENpdGU+PEF1dGhvcj5TbWVkbWFuPC9BdXRob3I+PFllYXI+MjAxOTwvWWVhcj48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</w:fldData>
              </w:fldChar>
            </w:r>
            <w:r w:rsidRPr="00475CA0">
              <w:rPr>
                <w:rFonts w:ascii="Book Antiqua" w:eastAsia="宋体" w:hAnsi="Book Antiqua"/>
                <w:vertAlign w:val="superscript"/>
              </w:rPr>
              <w:instrText xml:space="preserve"> ADDIN EN.CITE.DATA </w:instrText>
            </w:r>
            <w:r w:rsidRPr="00475CA0">
              <w:rPr>
                <w:rFonts w:ascii="Book Antiqua" w:eastAsia="宋体" w:hAnsi="Book Antiqua"/>
                <w:vertAlign w:val="superscript"/>
              </w:rPr>
            </w:r>
            <w:r w:rsidRPr="00475CA0">
              <w:rPr>
                <w:rFonts w:ascii="Book Antiqua" w:eastAsia="宋体" w:hAnsi="Book Antiqua"/>
                <w:vertAlign w:val="superscript"/>
              </w:rPr>
              <w:fldChar w:fldCharType="end"/>
            </w:r>
            <w:r w:rsidRPr="00475CA0">
              <w:rPr>
                <w:rFonts w:ascii="Book Antiqua" w:eastAsia="宋体" w:hAnsi="Book Antiqua"/>
                <w:vertAlign w:val="superscript"/>
              </w:rPr>
            </w:r>
            <w:r w:rsidRPr="00475CA0">
              <w:rPr>
                <w:rFonts w:ascii="Book Antiqua" w:eastAsia="宋体" w:hAnsi="Book Antiqua"/>
                <w:vertAlign w:val="superscript"/>
              </w:rPr>
              <w:fldChar w:fldCharType="separate"/>
            </w:r>
            <w:r w:rsidRPr="00475CA0">
              <w:rPr>
                <w:rFonts w:ascii="Book Antiqua" w:eastAsia="宋体" w:hAnsi="Book Antiqua"/>
                <w:noProof/>
                <w:vertAlign w:val="superscript"/>
              </w:rPr>
              <w:t>25</w:t>
            </w:r>
            <w:r w:rsidRPr="00475CA0">
              <w:rPr>
                <w:rFonts w:ascii="Book Antiqua" w:eastAsia="宋体" w:hAnsi="Book Antiqua"/>
                <w:vertAlign w:val="superscript"/>
              </w:rPr>
              <w:fldChar w:fldCharType="end"/>
            </w:r>
            <w:r w:rsidRPr="00475CA0">
              <w:rPr>
                <w:rFonts w:ascii="Book Antiqua" w:eastAsia="宋体" w:hAnsi="Book Antiqua" w:hint="eastAsia"/>
                <w:vertAlign w:val="superscript"/>
              </w:rPr>
              <w:t>]</w:t>
            </w:r>
          </w:p>
        </w:tc>
        <w:tc>
          <w:tcPr>
            <w:tcW w:w="1203" w:type="dxa"/>
          </w:tcPr>
          <w:p w14:paraId="229AA6E7"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18</w:t>
            </w:r>
          </w:p>
        </w:tc>
        <w:tc>
          <w:tcPr>
            <w:tcW w:w="1269" w:type="dxa"/>
          </w:tcPr>
          <w:p w14:paraId="2201B905"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5/5</w:t>
            </w:r>
          </w:p>
        </w:tc>
        <w:tc>
          <w:tcPr>
            <w:tcW w:w="2243" w:type="dxa"/>
          </w:tcPr>
          <w:p w14:paraId="3723CB22" w14:textId="384B845D" w:rsidR="0005357F" w:rsidRPr="00E90266" w:rsidRDefault="0005357F" w:rsidP="00CB460E">
            <w:pPr>
              <w:widowControl w:val="0"/>
              <w:spacing w:line="360" w:lineRule="auto"/>
              <w:jc w:val="both"/>
              <w:rPr>
                <w:rFonts w:ascii="Book Antiqua" w:eastAsia="宋体" w:hAnsi="Book Antiqua"/>
              </w:rPr>
            </w:pPr>
            <w:r w:rsidRPr="00E90266">
              <w:rPr>
                <w:rFonts w:ascii="Book Antiqua" w:eastAsia="宋体" w:hAnsi="Book Antiqua"/>
              </w:rPr>
              <w:t xml:space="preserve">Median DFS 8 </w:t>
            </w:r>
            <w:proofErr w:type="spellStart"/>
            <w:r w:rsidRPr="00E90266">
              <w:rPr>
                <w:rFonts w:ascii="Book Antiqua" w:eastAsia="宋体" w:hAnsi="Book Antiqua"/>
              </w:rPr>
              <w:t>mo</w:t>
            </w:r>
            <w:proofErr w:type="spellEnd"/>
          </w:p>
        </w:tc>
        <w:tc>
          <w:tcPr>
            <w:tcW w:w="3969" w:type="dxa"/>
          </w:tcPr>
          <w:p w14:paraId="3E2E1383" w14:textId="520E6183"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3 Chemotherapy combined radiation therapy</w:t>
            </w:r>
            <w:r w:rsidR="004F0C49">
              <w:rPr>
                <w:rFonts w:ascii="Book Antiqua" w:eastAsia="宋体" w:hAnsi="Book Antiqua" w:hint="eastAsia"/>
              </w:rPr>
              <w:t xml:space="preserve">; </w:t>
            </w:r>
            <w:r w:rsidRPr="00E90266">
              <w:rPr>
                <w:rFonts w:ascii="Book Antiqua" w:eastAsia="宋体" w:hAnsi="Book Antiqua"/>
              </w:rPr>
              <w:t>2 Chemotherapy</w:t>
            </w:r>
            <w:r w:rsidR="004F0C49">
              <w:rPr>
                <w:rFonts w:ascii="Book Antiqua" w:eastAsia="宋体" w:hAnsi="Book Antiqua" w:hint="eastAsia"/>
              </w:rPr>
              <w:t xml:space="preserve">; </w:t>
            </w:r>
            <w:r w:rsidRPr="00E90266">
              <w:rPr>
                <w:rFonts w:ascii="Book Antiqua" w:eastAsia="宋体" w:hAnsi="Book Antiqua"/>
              </w:rPr>
              <w:t>1 Radiation</w:t>
            </w:r>
            <w:r w:rsidR="004F0C49">
              <w:rPr>
                <w:rFonts w:ascii="Book Antiqua" w:eastAsia="宋体" w:hAnsi="Book Antiqua" w:hint="eastAsia"/>
              </w:rPr>
              <w:t xml:space="preserve">; </w:t>
            </w:r>
            <w:r w:rsidRPr="00E90266">
              <w:rPr>
                <w:rFonts w:ascii="Book Antiqua" w:eastAsia="宋体" w:hAnsi="Book Antiqua"/>
              </w:rPr>
              <w:t>1 Surgery</w:t>
            </w:r>
          </w:p>
        </w:tc>
      </w:tr>
      <w:tr w:rsidR="006E43F6" w:rsidRPr="00E90266" w14:paraId="33DC9FBC" w14:textId="77777777" w:rsidTr="00C0771C">
        <w:trPr>
          <w:trHeight w:val="850"/>
        </w:trPr>
        <w:tc>
          <w:tcPr>
            <w:tcW w:w="1523" w:type="dxa"/>
          </w:tcPr>
          <w:p w14:paraId="4AB36F64" w14:textId="482285EE" w:rsidR="0005357F" w:rsidRPr="00E90266" w:rsidRDefault="00771134" w:rsidP="00E90266">
            <w:pPr>
              <w:widowControl w:val="0"/>
              <w:spacing w:line="360" w:lineRule="auto"/>
              <w:jc w:val="both"/>
              <w:rPr>
                <w:rFonts w:ascii="Book Antiqua" w:eastAsia="宋体" w:hAnsi="Book Antiqua"/>
              </w:rPr>
            </w:pPr>
            <w:proofErr w:type="spellStart"/>
            <w:r w:rsidRPr="00E90266">
              <w:rPr>
                <w:rFonts w:ascii="Book Antiqua" w:eastAsia="宋体" w:hAnsi="Book Antiqua"/>
              </w:rPr>
              <w:t>Dueland</w:t>
            </w:r>
            <w:proofErr w:type="spellEnd"/>
            <w:r w:rsidRPr="00E90266">
              <w:rPr>
                <w:rFonts w:ascii="Book Antiqua" w:eastAsia="宋体" w:hAnsi="Book Antiqua"/>
              </w:rPr>
              <w:t xml:space="preserve"> </w:t>
            </w:r>
            <w:r w:rsidRPr="00771134">
              <w:rPr>
                <w:rFonts w:ascii="Book Antiqua" w:eastAsia="宋体" w:hAnsi="Book Antiqua"/>
                <w:i/>
              </w:rPr>
              <w:t>et al</w:t>
            </w:r>
            <w:r w:rsidRPr="00771134">
              <w:rPr>
                <w:rFonts w:ascii="Book Antiqua" w:eastAsia="宋体" w:hAnsi="Book Antiqua" w:hint="eastAsia"/>
                <w:vertAlign w:val="superscript"/>
              </w:rPr>
              <w:t>[</w:t>
            </w:r>
            <w:r w:rsidRPr="00771134">
              <w:rPr>
                <w:rFonts w:ascii="Book Antiqua" w:eastAsia="宋体" w:hAnsi="Book Antiqua"/>
                <w:vertAlign w:val="superscript"/>
              </w:rPr>
              <w:fldChar w:fldCharType="begin">
                <w:fldData xml:space="preserve">PEVuZE5vdGU+PENpdGU+PEF1dGhvcj5EdWVsYW5kPC9BdXRob3I+PFllYXI+MjAyMDwvWWVhcj48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</w:fldData>
              </w:fldChar>
            </w:r>
            <w:r w:rsidRPr="00771134">
              <w:rPr>
                <w:rFonts w:ascii="Book Antiqua" w:eastAsia="宋体" w:hAnsi="Book Antiqua"/>
                <w:vertAlign w:val="superscript"/>
              </w:rPr>
              <w:instrText xml:space="preserve"> ADDIN EN.CITE </w:instrText>
            </w:r>
            <w:r w:rsidRPr="00771134">
              <w:rPr>
                <w:rFonts w:ascii="Book Antiqua" w:eastAsia="宋体" w:hAnsi="Book Antiqua"/>
                <w:vertAlign w:val="superscript"/>
              </w:rPr>
              <w:fldChar w:fldCharType="begin">
                <w:fldData xml:space="preserve">PEVuZE5vdGU+PENpdGU+PEF1dGhvcj5EdWVsYW5kPC9BdXRob3I+PFllYXI+MjAyMDwvWWVhcj48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</w:fldData>
              </w:fldChar>
            </w:r>
            <w:r w:rsidRPr="00771134">
              <w:rPr>
                <w:rFonts w:ascii="Book Antiqua" w:eastAsia="宋体" w:hAnsi="Book Antiqua"/>
                <w:vertAlign w:val="superscript"/>
              </w:rPr>
              <w:instrText xml:space="preserve"> ADDIN EN.CITE.DATA </w:instrText>
            </w:r>
            <w:r w:rsidRPr="00771134">
              <w:rPr>
                <w:rFonts w:ascii="Book Antiqua" w:eastAsia="宋体" w:hAnsi="Book Antiqua"/>
                <w:vertAlign w:val="superscript"/>
              </w:rPr>
            </w:r>
            <w:r w:rsidRPr="00771134">
              <w:rPr>
                <w:rFonts w:ascii="Book Antiqua" w:eastAsia="宋体" w:hAnsi="Book Antiqua"/>
                <w:vertAlign w:val="superscript"/>
              </w:rPr>
              <w:fldChar w:fldCharType="end"/>
            </w:r>
            <w:r w:rsidRPr="00771134">
              <w:rPr>
                <w:rFonts w:ascii="Book Antiqua" w:eastAsia="宋体" w:hAnsi="Book Antiqua"/>
                <w:vertAlign w:val="superscript"/>
              </w:rPr>
            </w:r>
            <w:r w:rsidRPr="00771134">
              <w:rPr>
                <w:rFonts w:ascii="Book Antiqua" w:eastAsia="宋体" w:hAnsi="Book Antiqua"/>
                <w:vertAlign w:val="superscript"/>
              </w:rPr>
              <w:fldChar w:fldCharType="separate"/>
            </w:r>
            <w:r w:rsidRPr="00771134">
              <w:rPr>
                <w:rFonts w:ascii="Book Antiqua" w:eastAsia="宋体" w:hAnsi="Book Antiqua"/>
                <w:noProof/>
                <w:vertAlign w:val="superscript"/>
              </w:rPr>
              <w:t>10</w:t>
            </w:r>
            <w:r w:rsidRPr="00771134">
              <w:rPr>
                <w:rFonts w:ascii="Book Antiqua" w:eastAsia="宋体" w:hAnsi="Book Antiqua"/>
                <w:vertAlign w:val="superscript"/>
              </w:rPr>
              <w:fldChar w:fldCharType="end"/>
            </w:r>
            <w:r w:rsidRPr="00771134">
              <w:rPr>
                <w:rFonts w:ascii="Book Antiqua" w:eastAsia="宋体" w:hAnsi="Book Antiqua" w:hint="eastAsia"/>
                <w:vertAlign w:val="superscript"/>
              </w:rPr>
              <w:t>]</w:t>
            </w:r>
          </w:p>
        </w:tc>
        <w:tc>
          <w:tcPr>
            <w:tcW w:w="1203" w:type="dxa"/>
          </w:tcPr>
          <w:p w14:paraId="60C539CD"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36</w:t>
            </w:r>
          </w:p>
        </w:tc>
        <w:tc>
          <w:tcPr>
            <w:tcW w:w="1269" w:type="dxa"/>
          </w:tcPr>
          <w:p w14:paraId="09474B96"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2/13</w:t>
            </w:r>
          </w:p>
        </w:tc>
        <w:tc>
          <w:tcPr>
            <w:tcW w:w="2243" w:type="dxa"/>
          </w:tcPr>
          <w:p w14:paraId="0F2B725E" w14:textId="4421C006" w:rsidR="0005357F" w:rsidRPr="00E90266" w:rsidRDefault="0005357F" w:rsidP="00CB460E">
            <w:pPr>
              <w:widowControl w:val="0"/>
              <w:spacing w:line="360" w:lineRule="auto"/>
              <w:jc w:val="both"/>
              <w:rPr>
                <w:rFonts w:ascii="Book Antiqua" w:eastAsia="宋体" w:hAnsi="Book Antiqua"/>
              </w:rPr>
            </w:pPr>
            <w:r w:rsidRPr="00E90266">
              <w:rPr>
                <w:rFonts w:ascii="Book Antiqua" w:eastAsia="宋体" w:hAnsi="Book Antiqua"/>
              </w:rPr>
              <w:t xml:space="preserve">Median DFS 8 </w:t>
            </w:r>
            <w:proofErr w:type="spellStart"/>
            <w:r w:rsidRPr="00E90266">
              <w:rPr>
                <w:rFonts w:ascii="Book Antiqua" w:eastAsia="宋体" w:hAnsi="Book Antiqua"/>
              </w:rPr>
              <w:t>mo</w:t>
            </w:r>
            <w:proofErr w:type="spellEnd"/>
          </w:p>
        </w:tc>
        <w:tc>
          <w:tcPr>
            <w:tcW w:w="3969" w:type="dxa"/>
          </w:tcPr>
          <w:p w14:paraId="6D06AB0A" w14:textId="177EBF95"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6 Surgery</w:t>
            </w:r>
            <w:r w:rsidR="00CB460E">
              <w:rPr>
                <w:rFonts w:ascii="Book Antiqua" w:eastAsia="宋体" w:hAnsi="Book Antiqua" w:hint="eastAsia"/>
              </w:rPr>
              <w:t xml:space="preserve">; </w:t>
            </w:r>
            <w:r w:rsidRPr="00E90266">
              <w:rPr>
                <w:rFonts w:ascii="Book Antiqua" w:eastAsia="宋体" w:hAnsi="Book Antiqua"/>
              </w:rPr>
              <w:t>2 Sur</w:t>
            </w:r>
            <w:r w:rsidR="00CB460E">
              <w:rPr>
                <w:rFonts w:ascii="Book Antiqua" w:eastAsia="宋体" w:hAnsi="Book Antiqua"/>
              </w:rPr>
              <w:t>gery combined Radiation therapy</w:t>
            </w:r>
            <w:r w:rsidR="00CB460E">
              <w:rPr>
                <w:rFonts w:ascii="Book Antiqua" w:eastAsia="宋体" w:hAnsi="Book Antiqua" w:hint="eastAsia"/>
              </w:rPr>
              <w:t xml:space="preserve">; </w:t>
            </w:r>
            <w:r w:rsidRPr="00E90266">
              <w:rPr>
                <w:rFonts w:ascii="Book Antiqua" w:eastAsia="宋体" w:hAnsi="Book Antiqua"/>
              </w:rPr>
              <w:t>2 Chemotherapy</w:t>
            </w:r>
          </w:p>
        </w:tc>
      </w:tr>
      <w:tr w:rsidR="006E43F6" w:rsidRPr="00E90266" w14:paraId="17F9AFE8" w14:textId="77777777" w:rsidTr="00C0771C">
        <w:trPr>
          <w:trHeight w:val="850"/>
        </w:trPr>
        <w:tc>
          <w:tcPr>
            <w:tcW w:w="1523" w:type="dxa"/>
          </w:tcPr>
          <w:p w14:paraId="31E8C7F0" w14:textId="766ACA3C" w:rsidR="0005357F" w:rsidRPr="00E90266" w:rsidRDefault="00C0771C" w:rsidP="00E90266">
            <w:pPr>
              <w:widowControl w:val="0"/>
              <w:spacing w:line="360" w:lineRule="auto"/>
              <w:jc w:val="both"/>
              <w:rPr>
                <w:rFonts w:ascii="Book Antiqua" w:eastAsia="宋体" w:hAnsi="Book Antiqua"/>
              </w:rPr>
            </w:pPr>
            <w:proofErr w:type="spellStart"/>
            <w:r w:rsidRPr="008B6A53">
              <w:rPr>
                <w:rFonts w:ascii="Book Antiqua" w:hAnsi="Book Antiqua"/>
                <w:bCs/>
              </w:rPr>
              <w:t>Hrehoreţ</w:t>
            </w:r>
            <w:proofErr w:type="spellEnd"/>
            <w:r w:rsidRPr="00E90266">
              <w:rPr>
                <w:rFonts w:ascii="Book Antiqua" w:eastAsia="宋体" w:hAnsi="Book Antiqua"/>
              </w:rPr>
              <w:t xml:space="preserve"> </w:t>
            </w:r>
            <w:r w:rsidRPr="00991552">
              <w:rPr>
                <w:rFonts w:ascii="Book Antiqua" w:eastAsia="宋体" w:hAnsi="Book Antiqua"/>
                <w:i/>
              </w:rPr>
              <w:t>et al</w:t>
            </w:r>
            <w:r w:rsidRPr="00991552">
              <w:rPr>
                <w:rFonts w:ascii="Book Antiqua" w:eastAsia="宋体" w:hAnsi="Book Antiqua" w:hint="eastAsia"/>
                <w:vertAlign w:val="superscript"/>
              </w:rPr>
              <w:t>[</w:t>
            </w:r>
            <w:r w:rsidRPr="00991552">
              <w:rPr>
                <w:rFonts w:ascii="Book Antiqua" w:eastAsia="宋体" w:hAnsi="Book Antiqua"/>
                <w:vertAlign w:val="superscript"/>
              </w:rPr>
              <w:fldChar w:fldCharType="begin">
                <w:fldData xml:space="preserve">PEVuZE5vdGU+PENpdGU+PEF1dGhvcj5IcmVob3JldDwvQXV0aG9yPjxZZWFyPjIwMTM8L1llYXI+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==
</w:fldData>
              </w:fldChar>
            </w:r>
            <w:r w:rsidRPr="00991552">
              <w:rPr>
                <w:rFonts w:ascii="Book Antiqua" w:eastAsia="宋体" w:hAnsi="Book Antiqua"/>
                <w:vertAlign w:val="superscript"/>
              </w:rPr>
              <w:instrText xml:space="preserve"> ADDIN EN.CITE </w:instrText>
            </w:r>
            <w:r w:rsidRPr="00991552">
              <w:rPr>
                <w:rFonts w:ascii="Book Antiqua" w:eastAsia="宋体" w:hAnsi="Book Antiqua"/>
                <w:vertAlign w:val="superscript"/>
              </w:rPr>
              <w:fldChar w:fldCharType="begin">
                <w:fldData xml:space="preserve">PEVuZE5vdGU+PENpdGU+PEF1dGhvcj5IcmVob3JldDwvQXV0aG9yPjxZZWFyPjIwMTM8L1llYXI+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==
</w:fldData>
              </w:fldChar>
            </w:r>
            <w:r w:rsidRPr="00991552">
              <w:rPr>
                <w:rFonts w:ascii="Book Antiqua" w:eastAsia="宋体" w:hAnsi="Book Antiqua"/>
                <w:vertAlign w:val="superscript"/>
              </w:rPr>
              <w:instrText xml:space="preserve"> ADDIN EN.CITE.DATA </w:instrText>
            </w:r>
            <w:r w:rsidRPr="00991552">
              <w:rPr>
                <w:rFonts w:ascii="Book Antiqua" w:eastAsia="宋体" w:hAnsi="Book Antiqua"/>
                <w:vertAlign w:val="superscript"/>
              </w:rPr>
            </w:r>
            <w:r w:rsidRPr="00991552">
              <w:rPr>
                <w:rFonts w:ascii="Book Antiqua" w:eastAsia="宋体" w:hAnsi="Book Antiqua"/>
                <w:vertAlign w:val="superscript"/>
              </w:rPr>
              <w:fldChar w:fldCharType="end"/>
            </w:r>
            <w:r w:rsidRPr="00991552">
              <w:rPr>
                <w:rFonts w:ascii="Book Antiqua" w:eastAsia="宋体" w:hAnsi="Book Antiqua"/>
                <w:vertAlign w:val="superscript"/>
              </w:rPr>
            </w:r>
            <w:r w:rsidRPr="00991552">
              <w:rPr>
                <w:rFonts w:ascii="Book Antiqua" w:eastAsia="宋体" w:hAnsi="Book Antiqua"/>
                <w:vertAlign w:val="superscript"/>
              </w:rPr>
              <w:fldChar w:fldCharType="separate"/>
            </w:r>
            <w:r w:rsidRPr="00991552">
              <w:rPr>
                <w:rFonts w:ascii="Book Antiqua" w:eastAsia="宋体" w:hAnsi="Book Antiqua"/>
                <w:noProof/>
                <w:vertAlign w:val="superscript"/>
              </w:rPr>
              <w:t>64</w:t>
            </w:r>
            <w:r w:rsidRPr="00991552">
              <w:rPr>
                <w:rFonts w:ascii="Book Antiqua" w:eastAsia="宋体" w:hAnsi="Book Antiqua"/>
                <w:vertAlign w:val="superscript"/>
              </w:rPr>
              <w:fldChar w:fldCharType="end"/>
            </w:r>
            <w:r w:rsidRPr="00991552">
              <w:rPr>
                <w:rFonts w:ascii="Book Antiqua" w:eastAsia="宋体" w:hAnsi="Book Antiqua" w:hint="eastAsia"/>
                <w:vertAlign w:val="superscript"/>
              </w:rPr>
              <w:t>]</w:t>
            </w:r>
          </w:p>
        </w:tc>
        <w:tc>
          <w:tcPr>
            <w:tcW w:w="1203" w:type="dxa"/>
          </w:tcPr>
          <w:p w14:paraId="4A4B1775"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20</w:t>
            </w:r>
          </w:p>
        </w:tc>
        <w:tc>
          <w:tcPr>
            <w:tcW w:w="1269" w:type="dxa"/>
          </w:tcPr>
          <w:p w14:paraId="3DCFB21B"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0/1</w:t>
            </w:r>
          </w:p>
        </w:tc>
        <w:tc>
          <w:tcPr>
            <w:tcW w:w="2243" w:type="dxa"/>
          </w:tcPr>
          <w:p w14:paraId="63F07E0A" w14:textId="5C6CD1F0" w:rsidR="0005357F" w:rsidRPr="00E90266" w:rsidRDefault="00AD1436" w:rsidP="00E90266">
            <w:pPr>
              <w:widowControl w:val="0"/>
              <w:spacing w:line="360" w:lineRule="auto"/>
              <w:jc w:val="both"/>
              <w:rPr>
                <w:rFonts w:ascii="Book Antiqua" w:eastAsia="宋体" w:hAnsi="Book Antiqua"/>
              </w:rPr>
            </w:pPr>
            <w:r>
              <w:rPr>
                <w:rFonts w:ascii="Book Antiqua" w:eastAsia="宋体" w:hAnsi="Book Antiqua"/>
              </w:rPr>
              <w:t xml:space="preserve">Yes, 6 </w:t>
            </w:r>
            <w:proofErr w:type="spellStart"/>
            <w:r>
              <w:rPr>
                <w:rFonts w:ascii="Book Antiqua" w:eastAsia="宋体" w:hAnsi="Book Antiqua"/>
              </w:rPr>
              <w:t>w</w:t>
            </w:r>
            <w:r w:rsidR="0005357F" w:rsidRPr="00E90266">
              <w:rPr>
                <w:rFonts w:ascii="Book Antiqua" w:eastAsia="宋体" w:hAnsi="Book Antiqua"/>
              </w:rPr>
              <w:t>k</w:t>
            </w:r>
            <w:proofErr w:type="spellEnd"/>
          </w:p>
        </w:tc>
        <w:tc>
          <w:tcPr>
            <w:tcW w:w="3969" w:type="dxa"/>
          </w:tcPr>
          <w:p w14:paraId="1C20235F" w14:textId="77777777" w:rsidR="0005357F" w:rsidRPr="00E90266" w:rsidRDefault="0005357F" w:rsidP="00E90266">
            <w:pPr>
              <w:widowControl w:val="0"/>
              <w:spacing w:line="360" w:lineRule="auto"/>
              <w:jc w:val="both"/>
              <w:rPr>
                <w:rFonts w:ascii="Book Antiqua" w:eastAsia="宋体" w:hAnsi="Book Antiqua"/>
              </w:rPr>
            </w:pPr>
            <w:r w:rsidRPr="00E90266">
              <w:rPr>
                <w:rFonts w:ascii="Book Antiqua" w:eastAsia="宋体" w:hAnsi="Book Antiqua"/>
              </w:rPr>
              <w:t>Chemotherapy</w:t>
            </w:r>
          </w:p>
        </w:tc>
      </w:tr>
    </w:tbl>
    <w:p w14:paraId="60DE1A31" w14:textId="7D0160CD" w:rsidR="0005357F" w:rsidRPr="00AD1436" w:rsidRDefault="003B2B89" w:rsidP="00AD1436">
      <w:pPr>
        <w:spacing w:line="360" w:lineRule="auto"/>
        <w:jc w:val="both"/>
        <w:rPr>
          <w:rFonts w:ascii="Book Antiqua" w:eastAsia="宋体" w:hAnsi="Book Antiqua"/>
          <w:lang w:eastAsia="zh-CN"/>
        </w:rPr>
      </w:pPr>
      <w:r w:rsidRPr="00E90266">
        <w:rPr>
          <w:rFonts w:ascii="Book Antiqua" w:eastAsia="宋体" w:hAnsi="Book Antiqua"/>
          <w:lang w:eastAsia="zh-CN"/>
        </w:rPr>
        <w:t xml:space="preserve">LT: </w:t>
      </w:r>
      <w:r w:rsidRPr="00E90266">
        <w:rPr>
          <w:rFonts w:ascii="Book Antiqua" w:eastAsia="宋体" w:hAnsi="Book Antiqua" w:cs="Book Antiqua"/>
          <w:color w:val="000000"/>
          <w:lang w:eastAsia="zh-CN"/>
        </w:rPr>
        <w:t>L</w:t>
      </w:r>
      <w:r w:rsidRPr="00E90266">
        <w:rPr>
          <w:rFonts w:ascii="Book Antiqua" w:eastAsia="宋体" w:hAnsi="Book Antiqua" w:cs="Book Antiqua"/>
          <w:color w:val="000000"/>
        </w:rPr>
        <w:t>iver transplantation</w:t>
      </w:r>
      <w:r w:rsidRPr="00E90266">
        <w:rPr>
          <w:rFonts w:ascii="Book Antiqua" w:eastAsia="宋体" w:hAnsi="Book Antiqua"/>
          <w:lang w:eastAsia="zh-CN"/>
        </w:rPr>
        <w:t>.</w:t>
      </w:r>
    </w:p>
    <w:p w14:paraId="5F836EAB" w14:textId="011C865C" w:rsidR="0005357F" w:rsidRPr="00E90266" w:rsidRDefault="0005357F" w:rsidP="00E90266">
      <w:pPr>
        <w:widowControl w:val="0"/>
        <w:spacing w:line="360" w:lineRule="auto"/>
        <w:jc w:val="both"/>
        <w:rPr>
          <w:rFonts w:ascii="Book Antiqua" w:eastAsia="宋体" w:hAnsi="Book Antiqua"/>
          <w:b/>
          <w:kern w:val="2"/>
          <w:lang w:eastAsia="zh-CN"/>
        </w:rPr>
      </w:pPr>
      <w:r w:rsidRPr="00E90266">
        <w:rPr>
          <w:rFonts w:ascii="Book Antiqua" w:eastAsia="宋体" w:hAnsi="Book Antiqua"/>
          <w:kern w:val="2"/>
          <w:lang w:eastAsia="zh-CN"/>
        </w:rPr>
        <w:br w:type="page"/>
      </w:r>
      <w:r w:rsidR="00F61506" w:rsidRPr="00E90266">
        <w:rPr>
          <w:rFonts w:ascii="Book Antiqua" w:eastAsia="宋体" w:hAnsi="Book Antiqua"/>
          <w:b/>
          <w:bCs/>
          <w:kern w:val="2"/>
          <w:lang w:eastAsia="zh-CN"/>
        </w:rPr>
        <w:lastRenderedPageBreak/>
        <w:t>Table 5</w:t>
      </w:r>
      <w:r w:rsidRPr="00E90266">
        <w:rPr>
          <w:rFonts w:ascii="Book Antiqua" w:eastAsia="宋体" w:hAnsi="Book Antiqua"/>
          <w:b/>
          <w:bCs/>
          <w:kern w:val="2"/>
          <w:lang w:eastAsia="zh-CN"/>
        </w:rPr>
        <w:t xml:space="preserve"> Ongoing clinical trials on </w:t>
      </w:r>
      <w:r w:rsidR="00970687" w:rsidRPr="00E90266">
        <w:rPr>
          <w:rFonts w:ascii="Book Antiqua" w:eastAsia="宋体" w:hAnsi="Book Antiqua" w:cs="Book Antiqua"/>
          <w:b/>
          <w:color w:val="000000"/>
          <w:lang w:eastAsia="zh-CN"/>
        </w:rPr>
        <w:t>l</w:t>
      </w:r>
      <w:r w:rsidR="00970687" w:rsidRPr="00E90266">
        <w:rPr>
          <w:rFonts w:ascii="Book Antiqua" w:eastAsia="宋体" w:hAnsi="Book Antiqua" w:cs="Book Antiqua"/>
          <w:b/>
          <w:color w:val="000000"/>
        </w:rPr>
        <w:t>iver transplantation</w:t>
      </w:r>
      <w:r w:rsidRPr="00E90266">
        <w:rPr>
          <w:rFonts w:ascii="Book Antiqua" w:eastAsia="宋体" w:hAnsi="Book Antiqua"/>
          <w:b/>
          <w:bCs/>
          <w:kern w:val="2"/>
          <w:lang w:eastAsia="zh-CN"/>
        </w:rPr>
        <w:t xml:space="preserve"> for </w:t>
      </w:r>
      <w:r w:rsidR="00DC33E5" w:rsidRPr="00E90266">
        <w:rPr>
          <w:rFonts w:ascii="Book Antiqua" w:eastAsia="宋体" w:hAnsi="Book Antiqua" w:cs="Book Antiqua"/>
          <w:b/>
          <w:color w:val="000000"/>
        </w:rPr>
        <w:t>colorectal cancer liver metastasis</w:t>
      </w:r>
    </w:p>
    <w:tbl>
      <w:tblPr>
        <w:tblStyle w:val="1"/>
        <w:tblW w:w="5477" w:type="pct"/>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5"/>
        <w:gridCol w:w="1191"/>
        <w:gridCol w:w="980"/>
        <w:gridCol w:w="1470"/>
        <w:gridCol w:w="1023"/>
        <w:gridCol w:w="1930"/>
        <w:gridCol w:w="2354"/>
      </w:tblGrid>
      <w:tr w:rsidR="00E90266" w:rsidRPr="00E90266" w14:paraId="7BB9C9DF" w14:textId="77777777" w:rsidTr="00A66185">
        <w:tc>
          <w:tcPr>
            <w:tcW w:w="636" w:type="pct"/>
            <w:tcBorders>
              <w:top w:val="single" w:sz="4" w:space="0" w:color="auto"/>
              <w:bottom w:val="single" w:sz="4" w:space="0" w:color="auto"/>
            </w:tcBorders>
          </w:tcPr>
          <w:p w14:paraId="50398B29" w14:textId="77777777" w:rsidR="0005357F" w:rsidRPr="00E90266" w:rsidRDefault="0005357F" w:rsidP="00E90266">
            <w:pPr>
              <w:widowControl w:val="0"/>
              <w:spacing w:line="360" w:lineRule="auto"/>
              <w:jc w:val="both"/>
              <w:rPr>
                <w:rFonts w:ascii="Book Antiqua" w:eastAsia="宋体" w:hAnsi="Book Antiqua" w:cs="等线"/>
                <w:b/>
              </w:rPr>
            </w:pPr>
            <w:r w:rsidRPr="00E90266">
              <w:rPr>
                <w:rFonts w:ascii="Book Antiqua" w:eastAsia="宋体" w:hAnsi="Book Antiqua" w:cs="等线"/>
                <w:b/>
              </w:rPr>
              <w:t>NCT number</w:t>
            </w:r>
          </w:p>
        </w:tc>
        <w:tc>
          <w:tcPr>
            <w:tcW w:w="581" w:type="pct"/>
            <w:tcBorders>
              <w:top w:val="single" w:sz="4" w:space="0" w:color="auto"/>
              <w:bottom w:val="single" w:sz="4" w:space="0" w:color="auto"/>
            </w:tcBorders>
          </w:tcPr>
          <w:p w14:paraId="4A9C7318" w14:textId="77777777" w:rsidR="0005357F" w:rsidRPr="00E90266" w:rsidRDefault="0005357F" w:rsidP="00E90266">
            <w:pPr>
              <w:widowControl w:val="0"/>
              <w:spacing w:line="360" w:lineRule="auto"/>
              <w:jc w:val="both"/>
              <w:rPr>
                <w:rFonts w:ascii="Book Antiqua" w:eastAsia="宋体" w:hAnsi="Book Antiqua" w:cs="等线"/>
                <w:b/>
              </w:rPr>
            </w:pPr>
            <w:r w:rsidRPr="00E90266">
              <w:rPr>
                <w:rFonts w:ascii="Book Antiqua" w:eastAsia="宋体" w:hAnsi="Book Antiqua" w:cs="等线"/>
                <w:b/>
              </w:rPr>
              <w:t>Study name</w:t>
            </w:r>
          </w:p>
        </w:tc>
        <w:tc>
          <w:tcPr>
            <w:tcW w:w="478" w:type="pct"/>
            <w:tcBorders>
              <w:top w:val="single" w:sz="4" w:space="0" w:color="auto"/>
              <w:bottom w:val="single" w:sz="4" w:space="0" w:color="auto"/>
            </w:tcBorders>
          </w:tcPr>
          <w:p w14:paraId="6EF83955" w14:textId="77777777" w:rsidR="0005357F" w:rsidRPr="00E90266" w:rsidRDefault="0005357F" w:rsidP="00E90266">
            <w:pPr>
              <w:widowControl w:val="0"/>
              <w:spacing w:line="360" w:lineRule="auto"/>
              <w:jc w:val="both"/>
              <w:rPr>
                <w:rFonts w:ascii="Book Antiqua" w:eastAsia="宋体" w:hAnsi="Book Antiqua" w:cs="等线"/>
                <w:b/>
              </w:rPr>
            </w:pPr>
            <w:r w:rsidRPr="00E90266">
              <w:rPr>
                <w:rFonts w:ascii="Book Antiqua" w:eastAsia="宋体" w:hAnsi="Book Antiqua" w:cs="等线"/>
                <w:b/>
              </w:rPr>
              <w:t>Year</w:t>
            </w:r>
          </w:p>
        </w:tc>
        <w:tc>
          <w:tcPr>
            <w:tcW w:w="717" w:type="pct"/>
            <w:tcBorders>
              <w:top w:val="single" w:sz="4" w:space="0" w:color="auto"/>
              <w:bottom w:val="single" w:sz="4" w:space="0" w:color="auto"/>
            </w:tcBorders>
          </w:tcPr>
          <w:p w14:paraId="43BC5502" w14:textId="77777777" w:rsidR="0005357F" w:rsidRPr="00E90266" w:rsidRDefault="0005357F" w:rsidP="00E90266">
            <w:pPr>
              <w:widowControl w:val="0"/>
              <w:spacing w:line="360" w:lineRule="auto"/>
              <w:jc w:val="both"/>
              <w:rPr>
                <w:rFonts w:ascii="Book Antiqua" w:eastAsia="宋体" w:hAnsi="Book Antiqua" w:cs="等线"/>
                <w:b/>
              </w:rPr>
            </w:pPr>
            <w:r w:rsidRPr="00E90266">
              <w:rPr>
                <w:rFonts w:ascii="Book Antiqua" w:eastAsia="宋体" w:hAnsi="Book Antiqua" w:cs="等线"/>
                <w:b/>
              </w:rPr>
              <w:t>Type</w:t>
            </w:r>
          </w:p>
        </w:tc>
        <w:tc>
          <w:tcPr>
            <w:tcW w:w="499" w:type="pct"/>
            <w:tcBorders>
              <w:top w:val="single" w:sz="4" w:space="0" w:color="auto"/>
              <w:bottom w:val="single" w:sz="4" w:space="0" w:color="auto"/>
            </w:tcBorders>
          </w:tcPr>
          <w:p w14:paraId="2B16138E" w14:textId="77777777" w:rsidR="0005357F" w:rsidRPr="00E90266" w:rsidRDefault="0005357F" w:rsidP="00E90266">
            <w:pPr>
              <w:widowControl w:val="0"/>
              <w:spacing w:line="360" w:lineRule="auto"/>
              <w:jc w:val="both"/>
              <w:rPr>
                <w:rFonts w:ascii="Book Antiqua" w:eastAsia="宋体" w:hAnsi="Book Antiqua" w:cs="等线"/>
                <w:b/>
              </w:rPr>
            </w:pPr>
            <w:r w:rsidRPr="00E90266">
              <w:rPr>
                <w:rFonts w:ascii="Book Antiqua" w:eastAsia="宋体" w:hAnsi="Book Antiqua" w:cs="等线"/>
                <w:b/>
              </w:rPr>
              <w:t>Patients</w:t>
            </w:r>
          </w:p>
        </w:tc>
        <w:tc>
          <w:tcPr>
            <w:tcW w:w="941" w:type="pct"/>
            <w:tcBorders>
              <w:top w:val="single" w:sz="4" w:space="0" w:color="auto"/>
              <w:bottom w:val="single" w:sz="4" w:space="0" w:color="auto"/>
            </w:tcBorders>
          </w:tcPr>
          <w:p w14:paraId="08F902A9" w14:textId="77777777" w:rsidR="0005357F" w:rsidRPr="00E90266" w:rsidRDefault="0005357F" w:rsidP="00E90266">
            <w:pPr>
              <w:widowControl w:val="0"/>
              <w:spacing w:line="360" w:lineRule="auto"/>
              <w:jc w:val="both"/>
              <w:rPr>
                <w:rFonts w:ascii="Book Antiqua" w:eastAsia="宋体" w:hAnsi="Book Antiqua" w:cs="等线"/>
                <w:b/>
              </w:rPr>
            </w:pPr>
            <w:r w:rsidRPr="00E90266">
              <w:rPr>
                <w:rFonts w:ascii="Book Antiqua" w:eastAsia="宋体" w:hAnsi="Book Antiqua" w:cs="等线"/>
                <w:b/>
              </w:rPr>
              <w:t>Unit, country</w:t>
            </w:r>
          </w:p>
        </w:tc>
        <w:tc>
          <w:tcPr>
            <w:tcW w:w="1148" w:type="pct"/>
            <w:tcBorders>
              <w:top w:val="single" w:sz="4" w:space="0" w:color="auto"/>
              <w:bottom w:val="single" w:sz="4" w:space="0" w:color="auto"/>
            </w:tcBorders>
          </w:tcPr>
          <w:p w14:paraId="53E7B93A" w14:textId="77777777" w:rsidR="0005357F" w:rsidRPr="00E90266" w:rsidRDefault="0005357F" w:rsidP="00E90266">
            <w:pPr>
              <w:widowControl w:val="0"/>
              <w:spacing w:line="360" w:lineRule="auto"/>
              <w:jc w:val="both"/>
              <w:rPr>
                <w:rFonts w:ascii="Book Antiqua" w:eastAsia="宋体" w:hAnsi="Book Antiqua" w:cs="等线"/>
                <w:b/>
              </w:rPr>
            </w:pPr>
            <w:r w:rsidRPr="00E90266">
              <w:rPr>
                <w:rFonts w:ascii="Book Antiqua" w:eastAsia="宋体" w:hAnsi="Book Antiqua" w:cs="等线"/>
                <w:b/>
              </w:rPr>
              <w:t>Study aims</w:t>
            </w:r>
          </w:p>
        </w:tc>
      </w:tr>
      <w:tr w:rsidR="00E90266" w:rsidRPr="00E90266" w14:paraId="0A22313B" w14:textId="77777777" w:rsidTr="00A66185">
        <w:tc>
          <w:tcPr>
            <w:tcW w:w="636" w:type="pct"/>
            <w:tcBorders>
              <w:top w:val="single" w:sz="4" w:space="0" w:color="auto"/>
            </w:tcBorders>
          </w:tcPr>
          <w:p w14:paraId="21826E1E"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03494946</w:t>
            </w:r>
          </w:p>
        </w:tc>
        <w:tc>
          <w:tcPr>
            <w:tcW w:w="581" w:type="pct"/>
            <w:tcBorders>
              <w:top w:val="single" w:sz="4" w:space="0" w:color="auto"/>
            </w:tcBorders>
          </w:tcPr>
          <w:p w14:paraId="23C7435A"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SECA III</w:t>
            </w:r>
          </w:p>
        </w:tc>
        <w:tc>
          <w:tcPr>
            <w:tcW w:w="478" w:type="pct"/>
            <w:tcBorders>
              <w:top w:val="single" w:sz="4" w:space="0" w:color="auto"/>
            </w:tcBorders>
          </w:tcPr>
          <w:p w14:paraId="2E6F8DFE"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2016-2027</w:t>
            </w:r>
          </w:p>
        </w:tc>
        <w:tc>
          <w:tcPr>
            <w:tcW w:w="717" w:type="pct"/>
            <w:tcBorders>
              <w:top w:val="single" w:sz="4" w:space="0" w:color="auto"/>
            </w:tcBorders>
          </w:tcPr>
          <w:p w14:paraId="08A708E4"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RCT</w:t>
            </w:r>
          </w:p>
        </w:tc>
        <w:tc>
          <w:tcPr>
            <w:tcW w:w="499" w:type="pct"/>
            <w:tcBorders>
              <w:top w:val="single" w:sz="4" w:space="0" w:color="auto"/>
            </w:tcBorders>
          </w:tcPr>
          <w:p w14:paraId="0B0CCE79"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25</w:t>
            </w:r>
          </w:p>
        </w:tc>
        <w:tc>
          <w:tcPr>
            <w:tcW w:w="941" w:type="pct"/>
            <w:tcBorders>
              <w:top w:val="single" w:sz="4" w:space="0" w:color="auto"/>
            </w:tcBorders>
          </w:tcPr>
          <w:p w14:paraId="0559C1EA"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Oslo University hospital, Norway</w:t>
            </w:r>
          </w:p>
        </w:tc>
        <w:tc>
          <w:tcPr>
            <w:tcW w:w="1148" w:type="pct"/>
            <w:tcBorders>
              <w:top w:val="single" w:sz="4" w:space="0" w:color="auto"/>
            </w:tcBorders>
          </w:tcPr>
          <w:p w14:paraId="5F70EC32" w14:textId="509F85C9" w:rsidR="0005357F" w:rsidRPr="00E90266" w:rsidRDefault="00D925D6" w:rsidP="00E90266">
            <w:pPr>
              <w:widowControl w:val="0"/>
              <w:spacing w:line="360" w:lineRule="auto"/>
              <w:jc w:val="both"/>
              <w:rPr>
                <w:rFonts w:ascii="Book Antiqua" w:eastAsia="宋体" w:hAnsi="Book Antiqua" w:cs="等线"/>
              </w:rPr>
            </w:pPr>
            <w:r w:rsidRPr="00E90266">
              <w:rPr>
                <w:rFonts w:ascii="Book Antiqua" w:eastAsia="宋体" w:hAnsi="Book Antiqua" w:cs="等线"/>
              </w:rPr>
              <w:t xml:space="preserve">LT </w:t>
            </w:r>
            <w:r w:rsidRPr="00E90266">
              <w:rPr>
                <w:rFonts w:ascii="Book Antiqua" w:eastAsia="宋体" w:hAnsi="Book Antiqua" w:cs="等线"/>
                <w:i/>
              </w:rPr>
              <w:t>vs</w:t>
            </w:r>
            <w:r w:rsidR="0005357F" w:rsidRPr="00E90266">
              <w:rPr>
                <w:rFonts w:ascii="Book Antiqua" w:eastAsia="宋体" w:hAnsi="Book Antiqua" w:cs="等线"/>
              </w:rPr>
              <w:t xml:space="preserve"> chemotherapy</w:t>
            </w:r>
          </w:p>
        </w:tc>
      </w:tr>
      <w:tr w:rsidR="00B56443" w:rsidRPr="00E90266" w14:paraId="3F3C2614" w14:textId="77777777" w:rsidTr="00A66185">
        <w:tc>
          <w:tcPr>
            <w:tcW w:w="636" w:type="pct"/>
          </w:tcPr>
          <w:p w14:paraId="5CC74999"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02215889</w:t>
            </w:r>
          </w:p>
        </w:tc>
        <w:tc>
          <w:tcPr>
            <w:tcW w:w="581" w:type="pct"/>
          </w:tcPr>
          <w:p w14:paraId="645F5004"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No</w:t>
            </w:r>
          </w:p>
        </w:tc>
        <w:tc>
          <w:tcPr>
            <w:tcW w:w="478" w:type="pct"/>
          </w:tcPr>
          <w:p w14:paraId="378D96B3"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2014-2028</w:t>
            </w:r>
          </w:p>
        </w:tc>
        <w:tc>
          <w:tcPr>
            <w:tcW w:w="717" w:type="pct"/>
          </w:tcPr>
          <w:p w14:paraId="4DDB246C"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Intervention</w:t>
            </w:r>
          </w:p>
        </w:tc>
        <w:tc>
          <w:tcPr>
            <w:tcW w:w="499" w:type="pct"/>
          </w:tcPr>
          <w:p w14:paraId="6B112371"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w:t>
            </w:r>
          </w:p>
        </w:tc>
        <w:tc>
          <w:tcPr>
            <w:tcW w:w="941" w:type="pct"/>
          </w:tcPr>
          <w:p w14:paraId="0B898896"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Oslo University hospital, Norway</w:t>
            </w:r>
          </w:p>
        </w:tc>
        <w:tc>
          <w:tcPr>
            <w:tcW w:w="1148" w:type="pct"/>
          </w:tcPr>
          <w:p w14:paraId="36499093" w14:textId="12DC3E06"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Single arm (segment 2,</w:t>
            </w:r>
            <w:r w:rsidR="00D925D6" w:rsidRPr="00E90266">
              <w:rPr>
                <w:rFonts w:ascii="Book Antiqua" w:eastAsia="宋体" w:hAnsi="Book Antiqua" w:cs="等线"/>
              </w:rPr>
              <w:t xml:space="preserve"> </w:t>
            </w:r>
            <w:r w:rsidRPr="00E90266">
              <w:rPr>
                <w:rFonts w:ascii="Book Antiqua" w:eastAsia="宋体" w:hAnsi="Book Antiqua" w:cs="等线"/>
              </w:rPr>
              <w:t>3 partial LT)</w:t>
            </w:r>
          </w:p>
        </w:tc>
      </w:tr>
      <w:tr w:rsidR="00B56443" w:rsidRPr="00E90266" w14:paraId="685F6FB7" w14:textId="77777777" w:rsidTr="00A66185">
        <w:tc>
          <w:tcPr>
            <w:tcW w:w="636" w:type="pct"/>
          </w:tcPr>
          <w:p w14:paraId="018D9C78"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03488953</w:t>
            </w:r>
          </w:p>
        </w:tc>
        <w:tc>
          <w:tcPr>
            <w:tcW w:w="581" w:type="pct"/>
          </w:tcPr>
          <w:p w14:paraId="30B85AD9"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LIVERTWOHEAL</w:t>
            </w:r>
          </w:p>
        </w:tc>
        <w:tc>
          <w:tcPr>
            <w:tcW w:w="478" w:type="pct"/>
          </w:tcPr>
          <w:p w14:paraId="2B81F39A"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2018-2023</w:t>
            </w:r>
          </w:p>
        </w:tc>
        <w:tc>
          <w:tcPr>
            <w:tcW w:w="717" w:type="pct"/>
          </w:tcPr>
          <w:p w14:paraId="336B25D6"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Intervention</w:t>
            </w:r>
          </w:p>
        </w:tc>
        <w:tc>
          <w:tcPr>
            <w:tcW w:w="499" w:type="pct"/>
          </w:tcPr>
          <w:p w14:paraId="30975E7E"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40</w:t>
            </w:r>
          </w:p>
        </w:tc>
        <w:tc>
          <w:tcPr>
            <w:tcW w:w="941" w:type="pct"/>
          </w:tcPr>
          <w:p w14:paraId="3A10DE81"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Jena University Hospital, German</w:t>
            </w:r>
          </w:p>
        </w:tc>
        <w:tc>
          <w:tcPr>
            <w:tcW w:w="1148" w:type="pct"/>
          </w:tcPr>
          <w:p w14:paraId="3434CB13"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Single arm (Living donor liver transplantation with two-staged hepatectomy)</w:t>
            </w:r>
          </w:p>
        </w:tc>
      </w:tr>
      <w:tr w:rsidR="00B56443" w:rsidRPr="00E90266" w14:paraId="0394AA37" w14:textId="77777777" w:rsidTr="00A66185">
        <w:tc>
          <w:tcPr>
            <w:tcW w:w="636" w:type="pct"/>
          </w:tcPr>
          <w:p w14:paraId="304DBB30"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02597348</w:t>
            </w:r>
          </w:p>
        </w:tc>
        <w:tc>
          <w:tcPr>
            <w:tcW w:w="581" w:type="pct"/>
          </w:tcPr>
          <w:p w14:paraId="3112F602"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TRASMET</w:t>
            </w:r>
          </w:p>
        </w:tc>
        <w:tc>
          <w:tcPr>
            <w:tcW w:w="478" w:type="pct"/>
          </w:tcPr>
          <w:p w14:paraId="3F746ED6"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2015-2027</w:t>
            </w:r>
          </w:p>
        </w:tc>
        <w:tc>
          <w:tcPr>
            <w:tcW w:w="717" w:type="pct"/>
          </w:tcPr>
          <w:p w14:paraId="70CCE5D9"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RCT</w:t>
            </w:r>
          </w:p>
        </w:tc>
        <w:tc>
          <w:tcPr>
            <w:tcW w:w="499" w:type="pct"/>
          </w:tcPr>
          <w:p w14:paraId="7F9ABB6D"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90</w:t>
            </w:r>
          </w:p>
        </w:tc>
        <w:tc>
          <w:tcPr>
            <w:tcW w:w="941" w:type="pct"/>
          </w:tcPr>
          <w:p w14:paraId="6E153FB4" w14:textId="77777777" w:rsidR="0005357F" w:rsidRPr="00E90266" w:rsidRDefault="0005357F" w:rsidP="00E90266">
            <w:pPr>
              <w:widowControl w:val="0"/>
              <w:spacing w:line="360" w:lineRule="auto"/>
              <w:jc w:val="both"/>
              <w:rPr>
                <w:rFonts w:ascii="Book Antiqua" w:eastAsia="宋体" w:hAnsi="Book Antiqua" w:cs="等线"/>
              </w:rPr>
            </w:pPr>
            <w:proofErr w:type="spellStart"/>
            <w:r w:rsidRPr="00E90266">
              <w:rPr>
                <w:rFonts w:ascii="Book Antiqua" w:eastAsia="宋体" w:hAnsi="Book Antiqua" w:cs="等线"/>
              </w:rPr>
              <w:t>Hôpitaux</w:t>
            </w:r>
            <w:proofErr w:type="spellEnd"/>
            <w:r w:rsidRPr="00E90266">
              <w:rPr>
                <w:rFonts w:ascii="Book Antiqua" w:eastAsia="宋体" w:hAnsi="Book Antiqua" w:cs="等线"/>
              </w:rPr>
              <w:t xml:space="preserve"> de Paris, France</w:t>
            </w:r>
          </w:p>
        </w:tc>
        <w:tc>
          <w:tcPr>
            <w:tcW w:w="1148" w:type="pct"/>
          </w:tcPr>
          <w:p w14:paraId="4039C704" w14:textId="5A1F3301"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 xml:space="preserve">LT plus chemotherapy </w:t>
            </w:r>
            <w:r w:rsidR="00D925D6" w:rsidRPr="00E90266">
              <w:rPr>
                <w:rFonts w:ascii="Book Antiqua" w:eastAsia="宋体" w:hAnsi="Book Antiqua" w:cs="等线"/>
                <w:i/>
              </w:rPr>
              <w:t>vs</w:t>
            </w:r>
            <w:r w:rsidRPr="00E90266">
              <w:rPr>
                <w:rFonts w:ascii="Book Antiqua" w:eastAsia="宋体" w:hAnsi="Book Antiqua" w:cs="等线"/>
              </w:rPr>
              <w:t xml:space="preserve"> chemotherapy</w:t>
            </w:r>
          </w:p>
        </w:tc>
      </w:tr>
      <w:tr w:rsidR="00E90266" w:rsidRPr="00E90266" w14:paraId="3A0221EC" w14:textId="77777777" w:rsidTr="00A66185">
        <w:tc>
          <w:tcPr>
            <w:tcW w:w="636" w:type="pct"/>
          </w:tcPr>
          <w:p w14:paraId="7952B793"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03231722</w:t>
            </w:r>
          </w:p>
        </w:tc>
        <w:tc>
          <w:tcPr>
            <w:tcW w:w="581" w:type="pct"/>
          </w:tcPr>
          <w:p w14:paraId="75597A0F"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COLT</w:t>
            </w:r>
          </w:p>
        </w:tc>
        <w:tc>
          <w:tcPr>
            <w:tcW w:w="478" w:type="pct"/>
          </w:tcPr>
          <w:p w14:paraId="04AC94CD"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2019-2024</w:t>
            </w:r>
          </w:p>
        </w:tc>
        <w:tc>
          <w:tcPr>
            <w:tcW w:w="717" w:type="pct"/>
          </w:tcPr>
          <w:p w14:paraId="6BD53FFB"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Multi-center non-RCT</w:t>
            </w:r>
          </w:p>
        </w:tc>
        <w:tc>
          <w:tcPr>
            <w:tcW w:w="499" w:type="pct"/>
          </w:tcPr>
          <w:p w14:paraId="6F047345" w14:textId="77777777" w:rsidR="0005357F" w:rsidRPr="00E90266" w:rsidRDefault="0005357F" w:rsidP="00E90266">
            <w:pPr>
              <w:widowControl w:val="0"/>
              <w:spacing w:line="360" w:lineRule="auto"/>
              <w:jc w:val="both"/>
              <w:rPr>
                <w:rFonts w:ascii="Book Antiqua" w:eastAsia="宋体" w:hAnsi="Book Antiqua" w:cs="等线"/>
              </w:rPr>
            </w:pPr>
          </w:p>
        </w:tc>
        <w:tc>
          <w:tcPr>
            <w:tcW w:w="941" w:type="pct"/>
          </w:tcPr>
          <w:p w14:paraId="18C71E45"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 xml:space="preserve">Fondazione IRCCS </w:t>
            </w:r>
            <w:proofErr w:type="spellStart"/>
            <w:r w:rsidRPr="00E90266">
              <w:rPr>
                <w:rFonts w:ascii="Book Antiqua" w:eastAsia="宋体" w:hAnsi="Book Antiqua" w:cs="等线"/>
              </w:rPr>
              <w:t>Istituto</w:t>
            </w:r>
            <w:proofErr w:type="spellEnd"/>
            <w:r w:rsidRPr="00E90266">
              <w:rPr>
                <w:rFonts w:ascii="Book Antiqua" w:eastAsia="宋体" w:hAnsi="Book Antiqua" w:cs="等线"/>
              </w:rPr>
              <w:t xml:space="preserve"> Nazionale </w:t>
            </w:r>
            <w:proofErr w:type="spellStart"/>
            <w:r w:rsidRPr="00E90266">
              <w:rPr>
                <w:rFonts w:ascii="Book Antiqua" w:eastAsia="宋体" w:hAnsi="Book Antiqua" w:cs="等线"/>
              </w:rPr>
              <w:t>dei</w:t>
            </w:r>
            <w:proofErr w:type="spellEnd"/>
            <w:r w:rsidRPr="00E90266">
              <w:rPr>
                <w:rFonts w:ascii="Book Antiqua" w:eastAsia="宋体" w:hAnsi="Book Antiqua" w:cs="等线"/>
              </w:rPr>
              <w:t xml:space="preserve"> </w:t>
            </w:r>
            <w:proofErr w:type="spellStart"/>
            <w:r w:rsidRPr="00E90266">
              <w:rPr>
                <w:rFonts w:ascii="Book Antiqua" w:eastAsia="宋体" w:hAnsi="Book Antiqua" w:cs="等线"/>
              </w:rPr>
              <w:t>Tumori</w:t>
            </w:r>
            <w:proofErr w:type="spellEnd"/>
            <w:r w:rsidRPr="00E90266">
              <w:rPr>
                <w:rFonts w:ascii="Book Antiqua" w:eastAsia="宋体" w:hAnsi="Book Antiqua" w:cs="等线"/>
              </w:rPr>
              <w:t>, Italy</w:t>
            </w:r>
          </w:p>
        </w:tc>
        <w:tc>
          <w:tcPr>
            <w:tcW w:w="1148" w:type="pct"/>
          </w:tcPr>
          <w:p w14:paraId="29E10ED1" w14:textId="37D94632"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 xml:space="preserve">LT </w:t>
            </w:r>
            <w:r w:rsidR="00D925D6" w:rsidRPr="00E90266">
              <w:rPr>
                <w:rFonts w:ascii="Book Antiqua" w:eastAsia="宋体" w:hAnsi="Book Antiqua" w:cs="等线"/>
                <w:i/>
              </w:rPr>
              <w:t>vs</w:t>
            </w:r>
            <w:r w:rsidRPr="00E90266">
              <w:rPr>
                <w:rFonts w:ascii="Book Antiqua" w:eastAsia="宋体" w:hAnsi="Book Antiqua" w:cs="等线"/>
              </w:rPr>
              <w:t xml:space="preserve"> chemotherapy (parallel arm in TRIPLETE trial)</w:t>
            </w:r>
          </w:p>
        </w:tc>
      </w:tr>
      <w:tr w:rsidR="00E90266" w:rsidRPr="00E90266" w14:paraId="77DE009C" w14:textId="77777777" w:rsidTr="00A66185">
        <w:tc>
          <w:tcPr>
            <w:tcW w:w="636" w:type="pct"/>
          </w:tcPr>
          <w:p w14:paraId="7EDC24D6"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04161092</w:t>
            </w:r>
          </w:p>
        </w:tc>
        <w:tc>
          <w:tcPr>
            <w:tcW w:w="581" w:type="pct"/>
          </w:tcPr>
          <w:p w14:paraId="5E7E183B"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SOULMATE</w:t>
            </w:r>
          </w:p>
        </w:tc>
        <w:tc>
          <w:tcPr>
            <w:tcW w:w="478" w:type="pct"/>
          </w:tcPr>
          <w:p w14:paraId="26747E41"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2020-2030</w:t>
            </w:r>
          </w:p>
        </w:tc>
        <w:tc>
          <w:tcPr>
            <w:tcW w:w="717" w:type="pct"/>
          </w:tcPr>
          <w:p w14:paraId="5E1C4FE4"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Multi-center RCT</w:t>
            </w:r>
          </w:p>
        </w:tc>
        <w:tc>
          <w:tcPr>
            <w:tcW w:w="499" w:type="pct"/>
          </w:tcPr>
          <w:p w14:paraId="7F31B438" w14:textId="77777777"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45</w:t>
            </w:r>
          </w:p>
        </w:tc>
        <w:tc>
          <w:tcPr>
            <w:tcW w:w="941" w:type="pct"/>
          </w:tcPr>
          <w:p w14:paraId="30DBB2BE" w14:textId="77777777" w:rsidR="0005357F" w:rsidRPr="00E90266" w:rsidRDefault="0005357F" w:rsidP="00E90266">
            <w:pPr>
              <w:widowControl w:val="0"/>
              <w:spacing w:line="360" w:lineRule="auto"/>
              <w:jc w:val="both"/>
              <w:rPr>
                <w:rFonts w:ascii="Book Antiqua" w:eastAsia="宋体" w:hAnsi="Book Antiqua" w:cs="等线"/>
              </w:rPr>
            </w:pPr>
            <w:proofErr w:type="spellStart"/>
            <w:r w:rsidRPr="00E90266">
              <w:rPr>
                <w:rFonts w:ascii="Book Antiqua" w:eastAsia="宋体" w:hAnsi="Book Antiqua" w:cs="等线"/>
              </w:rPr>
              <w:t>Vastra</w:t>
            </w:r>
            <w:proofErr w:type="spellEnd"/>
            <w:r w:rsidRPr="00E90266">
              <w:rPr>
                <w:rFonts w:ascii="Book Antiqua" w:eastAsia="宋体" w:hAnsi="Book Antiqua" w:cs="等线"/>
              </w:rPr>
              <w:t xml:space="preserve"> </w:t>
            </w:r>
            <w:proofErr w:type="spellStart"/>
            <w:r w:rsidRPr="00E90266">
              <w:rPr>
                <w:rFonts w:ascii="Book Antiqua" w:eastAsia="宋体" w:hAnsi="Book Antiqua" w:cs="等线"/>
              </w:rPr>
              <w:t>Gotaland</w:t>
            </w:r>
            <w:proofErr w:type="spellEnd"/>
            <w:r w:rsidRPr="00E90266">
              <w:rPr>
                <w:rFonts w:ascii="Book Antiqua" w:eastAsia="宋体" w:hAnsi="Book Antiqua" w:cs="等线"/>
              </w:rPr>
              <w:t xml:space="preserve"> Region, Sweden</w:t>
            </w:r>
          </w:p>
        </w:tc>
        <w:tc>
          <w:tcPr>
            <w:tcW w:w="1148" w:type="pct"/>
          </w:tcPr>
          <w:p w14:paraId="7764FA29" w14:textId="745953ED" w:rsidR="0005357F" w:rsidRPr="00E90266" w:rsidRDefault="0005357F" w:rsidP="00E90266">
            <w:pPr>
              <w:widowControl w:val="0"/>
              <w:spacing w:line="360" w:lineRule="auto"/>
              <w:jc w:val="both"/>
              <w:rPr>
                <w:rFonts w:ascii="Book Antiqua" w:eastAsia="宋体" w:hAnsi="Book Antiqua" w:cs="等线"/>
              </w:rPr>
            </w:pPr>
            <w:r w:rsidRPr="00E90266">
              <w:rPr>
                <w:rFonts w:ascii="Book Antiqua" w:eastAsia="宋体" w:hAnsi="Book Antiqua" w:cs="等线"/>
              </w:rPr>
              <w:t xml:space="preserve">LT (extended criteria graft) </w:t>
            </w:r>
            <w:r w:rsidR="00D925D6" w:rsidRPr="00E90266">
              <w:rPr>
                <w:rFonts w:ascii="Book Antiqua" w:eastAsia="宋体" w:hAnsi="Book Antiqua" w:cs="等线"/>
                <w:i/>
              </w:rPr>
              <w:t>vs</w:t>
            </w:r>
            <w:r w:rsidRPr="00E90266">
              <w:rPr>
                <w:rFonts w:ascii="Book Antiqua" w:eastAsia="宋体" w:hAnsi="Book Antiqua" w:cs="等线"/>
              </w:rPr>
              <w:t xml:space="preserve"> best alternative therapy</w:t>
            </w:r>
          </w:p>
        </w:tc>
      </w:tr>
    </w:tbl>
    <w:p w14:paraId="112D25C8" w14:textId="0E25D0C6" w:rsidR="00A77B3E" w:rsidRPr="00E90266" w:rsidRDefault="00DC33E5" w:rsidP="00E90266">
      <w:pPr>
        <w:spacing w:line="360" w:lineRule="auto"/>
        <w:jc w:val="both"/>
        <w:rPr>
          <w:rFonts w:ascii="Book Antiqua" w:eastAsia="宋体" w:hAnsi="Book Antiqua"/>
          <w:lang w:eastAsia="zh-CN"/>
        </w:rPr>
      </w:pPr>
      <w:r w:rsidRPr="00E90266">
        <w:rPr>
          <w:rFonts w:ascii="Book Antiqua" w:eastAsia="宋体" w:hAnsi="Book Antiqua"/>
          <w:lang w:eastAsia="zh-CN"/>
        </w:rPr>
        <w:t xml:space="preserve">LT: </w:t>
      </w:r>
      <w:r w:rsidR="004231E9" w:rsidRPr="00E90266">
        <w:rPr>
          <w:rFonts w:ascii="Book Antiqua" w:eastAsia="宋体" w:hAnsi="Book Antiqua" w:cs="Book Antiqua"/>
          <w:color w:val="000000"/>
          <w:lang w:eastAsia="zh-CN"/>
        </w:rPr>
        <w:t>L</w:t>
      </w:r>
      <w:r w:rsidR="004231E9" w:rsidRPr="00E90266">
        <w:rPr>
          <w:rFonts w:ascii="Book Antiqua" w:eastAsia="宋体" w:hAnsi="Book Antiqua" w:cs="Book Antiqua"/>
          <w:color w:val="000000"/>
        </w:rPr>
        <w:t>iver transplantation</w:t>
      </w:r>
      <w:r w:rsidRPr="00E90266">
        <w:rPr>
          <w:rFonts w:ascii="Book Antiqua" w:eastAsia="宋体" w:hAnsi="Book Antiqua"/>
          <w:lang w:eastAsia="zh-CN"/>
        </w:rPr>
        <w:t>.</w:t>
      </w:r>
    </w:p>
    <w:sectPr w:rsidR="00A77B3E" w:rsidRPr="00E9026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13C98" w14:textId="77777777" w:rsidR="00E57CC5" w:rsidRDefault="00E57CC5" w:rsidP="00AE7E5A">
      <w:r>
        <w:separator/>
      </w:r>
    </w:p>
  </w:endnote>
  <w:endnote w:type="continuationSeparator" w:id="0">
    <w:p w14:paraId="449F30CA" w14:textId="77777777" w:rsidR="00E57CC5" w:rsidRDefault="00E57CC5" w:rsidP="00AE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70189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37DEA43" w14:textId="16C08C13" w:rsidR="00636910" w:rsidRPr="006D2A17" w:rsidRDefault="00636910">
            <w:pPr>
              <w:pStyle w:val="a5"/>
              <w:jc w:val="right"/>
              <w:rPr>
                <w:rFonts w:ascii="Book Antiqua" w:hAnsi="Book Antiqua"/>
                <w:sz w:val="24"/>
                <w:szCs w:val="24"/>
              </w:rPr>
            </w:pPr>
            <w:r w:rsidRPr="006D2A17">
              <w:rPr>
                <w:rFonts w:ascii="Book Antiqua" w:hAnsi="Book Antiqua"/>
                <w:sz w:val="24"/>
                <w:szCs w:val="24"/>
                <w:lang w:val="zh-CN" w:eastAsia="zh-CN"/>
              </w:rPr>
              <w:t xml:space="preserve"> </w:t>
            </w:r>
            <w:r w:rsidRPr="006D2A17">
              <w:rPr>
                <w:rFonts w:ascii="Book Antiqua" w:hAnsi="Book Antiqua"/>
                <w:b/>
                <w:bCs/>
                <w:sz w:val="24"/>
                <w:szCs w:val="24"/>
              </w:rPr>
              <w:fldChar w:fldCharType="begin"/>
            </w:r>
            <w:r w:rsidRPr="006D2A17">
              <w:rPr>
                <w:rFonts w:ascii="Book Antiqua" w:hAnsi="Book Antiqua"/>
                <w:b/>
                <w:bCs/>
                <w:sz w:val="24"/>
                <w:szCs w:val="24"/>
              </w:rPr>
              <w:instrText>PAGE</w:instrText>
            </w:r>
            <w:r w:rsidRPr="006D2A17">
              <w:rPr>
                <w:rFonts w:ascii="Book Antiqua" w:hAnsi="Book Antiqua"/>
                <w:b/>
                <w:bCs/>
                <w:sz w:val="24"/>
                <w:szCs w:val="24"/>
              </w:rPr>
              <w:fldChar w:fldCharType="separate"/>
            </w:r>
            <w:r w:rsidR="00947227">
              <w:rPr>
                <w:rFonts w:ascii="Book Antiqua" w:hAnsi="Book Antiqua"/>
                <w:b/>
                <w:bCs/>
                <w:noProof/>
                <w:sz w:val="24"/>
                <w:szCs w:val="24"/>
              </w:rPr>
              <w:t>2</w:t>
            </w:r>
            <w:r w:rsidRPr="006D2A17">
              <w:rPr>
                <w:rFonts w:ascii="Book Antiqua" w:hAnsi="Book Antiqua"/>
                <w:b/>
                <w:bCs/>
                <w:sz w:val="24"/>
                <w:szCs w:val="24"/>
              </w:rPr>
              <w:fldChar w:fldCharType="end"/>
            </w:r>
            <w:r w:rsidRPr="006D2A17">
              <w:rPr>
                <w:rFonts w:ascii="Book Antiqua" w:hAnsi="Book Antiqua"/>
                <w:sz w:val="24"/>
                <w:szCs w:val="24"/>
                <w:lang w:val="zh-CN" w:eastAsia="zh-CN"/>
              </w:rPr>
              <w:t xml:space="preserve"> / </w:t>
            </w:r>
            <w:r w:rsidRPr="006D2A17">
              <w:rPr>
                <w:rFonts w:ascii="Book Antiqua" w:hAnsi="Book Antiqua"/>
                <w:b/>
                <w:bCs/>
                <w:sz w:val="24"/>
                <w:szCs w:val="24"/>
              </w:rPr>
              <w:fldChar w:fldCharType="begin"/>
            </w:r>
            <w:r w:rsidRPr="006D2A17">
              <w:rPr>
                <w:rFonts w:ascii="Book Antiqua" w:hAnsi="Book Antiqua"/>
                <w:b/>
                <w:bCs/>
                <w:sz w:val="24"/>
                <w:szCs w:val="24"/>
              </w:rPr>
              <w:instrText>NUMPAGES</w:instrText>
            </w:r>
            <w:r w:rsidRPr="006D2A17">
              <w:rPr>
                <w:rFonts w:ascii="Book Antiqua" w:hAnsi="Book Antiqua"/>
                <w:b/>
                <w:bCs/>
                <w:sz w:val="24"/>
                <w:szCs w:val="24"/>
              </w:rPr>
              <w:fldChar w:fldCharType="separate"/>
            </w:r>
            <w:r w:rsidR="00947227">
              <w:rPr>
                <w:rFonts w:ascii="Book Antiqua" w:hAnsi="Book Antiqua"/>
                <w:b/>
                <w:bCs/>
                <w:noProof/>
                <w:sz w:val="24"/>
                <w:szCs w:val="24"/>
              </w:rPr>
              <w:t>32</w:t>
            </w:r>
            <w:r w:rsidRPr="006D2A17">
              <w:rPr>
                <w:rFonts w:ascii="Book Antiqua" w:hAnsi="Book Antiqua"/>
                <w:b/>
                <w:bCs/>
                <w:sz w:val="24"/>
                <w:szCs w:val="24"/>
              </w:rPr>
              <w:fldChar w:fldCharType="end"/>
            </w:r>
          </w:p>
        </w:sdtContent>
      </w:sdt>
    </w:sdtContent>
  </w:sdt>
  <w:p w14:paraId="2BDF2BA3" w14:textId="77777777" w:rsidR="00636910" w:rsidRDefault="006369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61FDE" w14:textId="77777777" w:rsidR="00E57CC5" w:rsidRDefault="00E57CC5" w:rsidP="00AE7E5A">
      <w:r>
        <w:separator/>
      </w:r>
    </w:p>
  </w:footnote>
  <w:footnote w:type="continuationSeparator" w:id="0">
    <w:p w14:paraId="76732A86" w14:textId="77777777" w:rsidR="00E57CC5" w:rsidRDefault="00E57CC5" w:rsidP="00AE7E5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WJG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77B3E"/>
    <w:rsid w:val="0000298A"/>
    <w:rsid w:val="000507F1"/>
    <w:rsid w:val="0005357F"/>
    <w:rsid w:val="00066E9C"/>
    <w:rsid w:val="000833C5"/>
    <w:rsid w:val="00087665"/>
    <w:rsid w:val="000B7AD7"/>
    <w:rsid w:val="000C103E"/>
    <w:rsid w:val="000C65D1"/>
    <w:rsid w:val="001217D7"/>
    <w:rsid w:val="00124C5C"/>
    <w:rsid w:val="001449A6"/>
    <w:rsid w:val="00145DA8"/>
    <w:rsid w:val="00153BA8"/>
    <w:rsid w:val="001578C3"/>
    <w:rsid w:val="00161FE0"/>
    <w:rsid w:val="001A6001"/>
    <w:rsid w:val="001C614B"/>
    <w:rsid w:val="001D521F"/>
    <w:rsid w:val="001F25D5"/>
    <w:rsid w:val="001F289B"/>
    <w:rsid w:val="001F4C31"/>
    <w:rsid w:val="001F7EDA"/>
    <w:rsid w:val="002243FA"/>
    <w:rsid w:val="00240861"/>
    <w:rsid w:val="00253B13"/>
    <w:rsid w:val="00281EFF"/>
    <w:rsid w:val="00281F2F"/>
    <w:rsid w:val="0028304A"/>
    <w:rsid w:val="002B688E"/>
    <w:rsid w:val="002B6DC8"/>
    <w:rsid w:val="002D7270"/>
    <w:rsid w:val="002E3C02"/>
    <w:rsid w:val="00356CD6"/>
    <w:rsid w:val="0037460B"/>
    <w:rsid w:val="003A5B54"/>
    <w:rsid w:val="003B00A6"/>
    <w:rsid w:val="003B2B89"/>
    <w:rsid w:val="003F6748"/>
    <w:rsid w:val="0040602F"/>
    <w:rsid w:val="004073C6"/>
    <w:rsid w:val="00412B76"/>
    <w:rsid w:val="00421E1F"/>
    <w:rsid w:val="004231E9"/>
    <w:rsid w:val="00431641"/>
    <w:rsid w:val="00441BE1"/>
    <w:rsid w:val="00441FA7"/>
    <w:rsid w:val="0044279A"/>
    <w:rsid w:val="00442A7F"/>
    <w:rsid w:val="00473463"/>
    <w:rsid w:val="00475CA0"/>
    <w:rsid w:val="004B6710"/>
    <w:rsid w:val="004C3D35"/>
    <w:rsid w:val="004D0089"/>
    <w:rsid w:val="004D37C5"/>
    <w:rsid w:val="004D5FD9"/>
    <w:rsid w:val="004E4911"/>
    <w:rsid w:val="004E68DA"/>
    <w:rsid w:val="004F0C49"/>
    <w:rsid w:val="005069B3"/>
    <w:rsid w:val="00553DAD"/>
    <w:rsid w:val="005B6775"/>
    <w:rsid w:val="005F2181"/>
    <w:rsid w:val="006004AE"/>
    <w:rsid w:val="006065FE"/>
    <w:rsid w:val="006279BD"/>
    <w:rsid w:val="00636910"/>
    <w:rsid w:val="0065301F"/>
    <w:rsid w:val="00687F14"/>
    <w:rsid w:val="006A7193"/>
    <w:rsid w:val="006C16C3"/>
    <w:rsid w:val="006D2A17"/>
    <w:rsid w:val="006E43F6"/>
    <w:rsid w:val="007054AD"/>
    <w:rsid w:val="00714012"/>
    <w:rsid w:val="00737CE1"/>
    <w:rsid w:val="00752502"/>
    <w:rsid w:val="00771134"/>
    <w:rsid w:val="007773FF"/>
    <w:rsid w:val="00781395"/>
    <w:rsid w:val="00791B1E"/>
    <w:rsid w:val="007A0E7F"/>
    <w:rsid w:val="007A1D7E"/>
    <w:rsid w:val="007B743E"/>
    <w:rsid w:val="007C5C39"/>
    <w:rsid w:val="007E6A48"/>
    <w:rsid w:val="00803151"/>
    <w:rsid w:val="0081013E"/>
    <w:rsid w:val="00810B49"/>
    <w:rsid w:val="00877D1F"/>
    <w:rsid w:val="008B6A53"/>
    <w:rsid w:val="008C0374"/>
    <w:rsid w:val="008C0CCB"/>
    <w:rsid w:val="008E44DF"/>
    <w:rsid w:val="00910BB6"/>
    <w:rsid w:val="00942E3C"/>
    <w:rsid w:val="00947227"/>
    <w:rsid w:val="00963B7C"/>
    <w:rsid w:val="00970687"/>
    <w:rsid w:val="00983F46"/>
    <w:rsid w:val="00991552"/>
    <w:rsid w:val="00992430"/>
    <w:rsid w:val="00995EE9"/>
    <w:rsid w:val="009B445D"/>
    <w:rsid w:val="00A60B5F"/>
    <w:rsid w:val="00A66185"/>
    <w:rsid w:val="00A748EE"/>
    <w:rsid w:val="00A77B3E"/>
    <w:rsid w:val="00AC560C"/>
    <w:rsid w:val="00AD1436"/>
    <w:rsid w:val="00AD2520"/>
    <w:rsid w:val="00AE7E5A"/>
    <w:rsid w:val="00B064D8"/>
    <w:rsid w:val="00B22083"/>
    <w:rsid w:val="00B56443"/>
    <w:rsid w:val="00B74CAD"/>
    <w:rsid w:val="00B831F8"/>
    <w:rsid w:val="00B9659C"/>
    <w:rsid w:val="00BC15C6"/>
    <w:rsid w:val="00BE4933"/>
    <w:rsid w:val="00C01F93"/>
    <w:rsid w:val="00C0771C"/>
    <w:rsid w:val="00C345D7"/>
    <w:rsid w:val="00C71F46"/>
    <w:rsid w:val="00C87B4F"/>
    <w:rsid w:val="00CA2A55"/>
    <w:rsid w:val="00CB460E"/>
    <w:rsid w:val="00CB7606"/>
    <w:rsid w:val="00CC6567"/>
    <w:rsid w:val="00D00731"/>
    <w:rsid w:val="00D02934"/>
    <w:rsid w:val="00D0355C"/>
    <w:rsid w:val="00D13202"/>
    <w:rsid w:val="00D26831"/>
    <w:rsid w:val="00D72BA8"/>
    <w:rsid w:val="00D77371"/>
    <w:rsid w:val="00D925D6"/>
    <w:rsid w:val="00DA1B54"/>
    <w:rsid w:val="00DC33E5"/>
    <w:rsid w:val="00DD748B"/>
    <w:rsid w:val="00DE1683"/>
    <w:rsid w:val="00DE28B5"/>
    <w:rsid w:val="00E5037C"/>
    <w:rsid w:val="00E55FFD"/>
    <w:rsid w:val="00E57CC5"/>
    <w:rsid w:val="00E90266"/>
    <w:rsid w:val="00E91956"/>
    <w:rsid w:val="00E936AA"/>
    <w:rsid w:val="00EC7B58"/>
    <w:rsid w:val="00F07531"/>
    <w:rsid w:val="00F15D9C"/>
    <w:rsid w:val="00F47DB3"/>
    <w:rsid w:val="00F61506"/>
    <w:rsid w:val="00F70E7B"/>
    <w:rsid w:val="00F74A69"/>
    <w:rsid w:val="00F80E08"/>
    <w:rsid w:val="00FA7A8E"/>
    <w:rsid w:val="00FD10AD"/>
    <w:rsid w:val="00FF5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4C6CB"/>
  <w15:docId w15:val="{381390DC-343F-4A00-BDC8-4D0905EC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E7E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E7E5A"/>
    <w:rPr>
      <w:sz w:val="18"/>
      <w:szCs w:val="18"/>
    </w:rPr>
  </w:style>
  <w:style w:type="paragraph" w:styleId="a5">
    <w:name w:val="footer"/>
    <w:basedOn w:val="a"/>
    <w:link w:val="a6"/>
    <w:uiPriority w:val="99"/>
    <w:unhideWhenUsed/>
    <w:rsid w:val="00AE7E5A"/>
    <w:pPr>
      <w:tabs>
        <w:tab w:val="center" w:pos="4153"/>
        <w:tab w:val="right" w:pos="8306"/>
      </w:tabs>
      <w:snapToGrid w:val="0"/>
    </w:pPr>
    <w:rPr>
      <w:sz w:val="18"/>
      <w:szCs w:val="18"/>
    </w:rPr>
  </w:style>
  <w:style w:type="character" w:customStyle="1" w:styleId="a6">
    <w:name w:val="页脚 字符"/>
    <w:basedOn w:val="a0"/>
    <w:link w:val="a5"/>
    <w:uiPriority w:val="99"/>
    <w:rsid w:val="00AE7E5A"/>
    <w:rPr>
      <w:sz w:val="18"/>
      <w:szCs w:val="18"/>
    </w:rPr>
  </w:style>
  <w:style w:type="table" w:customStyle="1" w:styleId="1">
    <w:name w:val="网格型1"/>
    <w:basedOn w:val="a1"/>
    <w:next w:val="a7"/>
    <w:uiPriority w:val="39"/>
    <w:rsid w:val="00AE7E5A"/>
    <w:rPr>
      <w:rFonts w:ascii="等线" w:hAnsi="等线"/>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AE7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DE1683"/>
    <w:pPr>
      <w:spacing w:before="100" w:beforeAutospacing="1" w:after="100" w:afterAutospacing="1"/>
    </w:pPr>
    <w:rPr>
      <w:rFonts w:ascii="宋体" w:eastAsia="宋体" w:hAnsi="宋体" w:cs="宋体"/>
      <w:lang w:eastAsia="zh-CN"/>
    </w:rPr>
  </w:style>
  <w:style w:type="paragraph" w:styleId="a9">
    <w:name w:val="Revision"/>
    <w:hidden/>
    <w:uiPriority w:val="99"/>
    <w:semiHidden/>
    <w:rsid w:val="008031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074811">
      <w:bodyDiv w:val="1"/>
      <w:marLeft w:val="0"/>
      <w:marRight w:val="0"/>
      <w:marTop w:val="0"/>
      <w:marBottom w:val="0"/>
      <w:divBdr>
        <w:top w:val="none" w:sz="0" w:space="0" w:color="auto"/>
        <w:left w:val="none" w:sz="0" w:space="0" w:color="auto"/>
        <w:bottom w:val="none" w:sz="0" w:space="0" w:color="auto"/>
        <w:right w:val="none" w:sz="0" w:space="0" w:color="auto"/>
      </w:divBdr>
    </w:div>
    <w:div w:id="981891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14098</Words>
  <Characters>80362</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2021-12-09T22:12:00Z</dcterms:created>
  <dcterms:modified xsi:type="dcterms:W3CDTF">2021-12-09T22:12:00Z</dcterms:modified>
</cp:coreProperties>
</file>