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4D3C9" w14:textId="77777777" w:rsidR="00A80A4C" w:rsidRDefault="00BE552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61DA302" w14:textId="77777777" w:rsidR="00A80A4C" w:rsidRDefault="00BE552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69610</w:t>
      </w:r>
    </w:p>
    <w:p w14:paraId="5A034729" w14:textId="77777777" w:rsidR="00A80A4C" w:rsidRDefault="00BE552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ACDDC04" w14:textId="77777777" w:rsidR="00A80A4C" w:rsidRDefault="00A80A4C">
      <w:pPr>
        <w:spacing w:line="360" w:lineRule="auto"/>
        <w:jc w:val="both"/>
      </w:pPr>
    </w:p>
    <w:p w14:paraId="567E636A" w14:textId="77777777" w:rsidR="00A80A4C" w:rsidRDefault="00BE552C">
      <w:pPr>
        <w:spacing w:line="360" w:lineRule="auto"/>
        <w:jc w:val="both"/>
      </w:pPr>
      <w:r>
        <w:rPr>
          <w:rFonts w:ascii="Book Antiqua" w:eastAsia="Book Antiqua" w:hAnsi="Book Antiqua" w:cs="Book Antiqua"/>
          <w:b/>
          <w:i/>
          <w:color w:val="000000"/>
        </w:rPr>
        <w:t>Retrospective Study</w:t>
      </w:r>
    </w:p>
    <w:p w14:paraId="49B8AACE" w14:textId="77777777" w:rsidR="00A80A4C" w:rsidRDefault="00BE552C">
      <w:pPr>
        <w:spacing w:line="360" w:lineRule="auto"/>
        <w:jc w:val="both"/>
      </w:pPr>
      <w:r>
        <w:rPr>
          <w:rFonts w:ascii="Book Antiqua" w:eastAsia="Book Antiqua" w:hAnsi="Book Antiqua" w:cs="Book Antiqua"/>
          <w:b/>
          <w:color w:val="000000"/>
        </w:rPr>
        <w:t>N6-methyladenine-modified DNA was decreased in Alzheimer’s disease patients</w:t>
      </w:r>
    </w:p>
    <w:p w14:paraId="4C7D7DBF" w14:textId="77777777" w:rsidR="00A80A4C" w:rsidRDefault="00A80A4C">
      <w:pPr>
        <w:spacing w:line="360" w:lineRule="auto"/>
        <w:jc w:val="both"/>
      </w:pPr>
    </w:p>
    <w:p w14:paraId="054DEB39" w14:textId="77777777" w:rsidR="00A80A4C" w:rsidRDefault="00BE552C">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S </w:t>
      </w:r>
      <w:r>
        <w:rPr>
          <w:rFonts w:ascii="Book Antiqua" w:eastAsia="Book Antiqua" w:hAnsi="Book Antiqua" w:cs="Book Antiqua"/>
          <w:i/>
          <w:iCs/>
          <w:color w:val="000000"/>
        </w:rPr>
        <w:t xml:space="preserve">et al. </w:t>
      </w:r>
      <w:r>
        <w:rPr>
          <w:rFonts w:ascii="Book Antiqua" w:eastAsia="Book Antiqua" w:hAnsi="Book Antiqua" w:cs="Book Antiqua"/>
          <w:color w:val="000000"/>
        </w:rPr>
        <w:t>m6A-modified DNA was decreased in AD patients</w:t>
      </w:r>
    </w:p>
    <w:p w14:paraId="19458D3A" w14:textId="77777777" w:rsidR="00A80A4C" w:rsidRDefault="00A80A4C">
      <w:pPr>
        <w:spacing w:line="360" w:lineRule="auto"/>
        <w:jc w:val="both"/>
      </w:pPr>
    </w:p>
    <w:p w14:paraId="1C47A14C" w14:textId="77777777" w:rsidR="00A80A4C" w:rsidRDefault="00BE552C">
      <w:pPr>
        <w:spacing w:line="360" w:lineRule="auto"/>
        <w:jc w:val="both"/>
      </w:pPr>
      <w:r>
        <w:rPr>
          <w:rFonts w:ascii="Book Antiqua" w:eastAsia="Book Antiqua" w:hAnsi="Book Antiqua" w:cs="Book Antiqua"/>
          <w:color w:val="000000"/>
        </w:rPr>
        <w:t xml:space="preserve">Shuang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Xiao Zhou, Yi-Ming Li, Tao Yang, Shu-Juan Zhang, Yu Wang, Shu-Hong Jia, Dan-Tao Peng</w:t>
      </w:r>
    </w:p>
    <w:p w14:paraId="03038F12" w14:textId="77777777" w:rsidR="00A80A4C" w:rsidRDefault="00A80A4C">
      <w:pPr>
        <w:spacing w:line="360" w:lineRule="auto"/>
        <w:jc w:val="both"/>
      </w:pPr>
    </w:p>
    <w:p w14:paraId="3A944A54" w14:textId="77777777" w:rsidR="00A80A4C" w:rsidRDefault="00BE552C">
      <w:pPr>
        <w:spacing w:line="360" w:lineRule="auto"/>
        <w:jc w:val="both"/>
      </w:pPr>
      <w:r>
        <w:rPr>
          <w:rFonts w:ascii="Book Antiqua" w:eastAsia="Book Antiqua" w:hAnsi="Book Antiqua" w:cs="Book Antiqua"/>
          <w:b/>
          <w:bCs/>
          <w:color w:val="000000"/>
        </w:rPr>
        <w:t xml:space="preserve">Shuang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Dan-Tao Peng, </w:t>
      </w:r>
      <w:r>
        <w:rPr>
          <w:rFonts w:ascii="Book Antiqua" w:eastAsia="Book Antiqua" w:hAnsi="Book Antiqua" w:cs="Book Antiqua"/>
          <w:color w:val="000000"/>
        </w:rPr>
        <w:t>Department of Neurology, Peking University China-Japan Friendship School of Clinical Medicine, Beijing 100029, China</w:t>
      </w:r>
    </w:p>
    <w:p w14:paraId="65F45979" w14:textId="77777777" w:rsidR="00A80A4C" w:rsidRDefault="00A80A4C">
      <w:pPr>
        <w:spacing w:line="360" w:lineRule="auto"/>
        <w:jc w:val="both"/>
      </w:pPr>
    </w:p>
    <w:p w14:paraId="6A196972" w14:textId="77777777" w:rsidR="00A80A4C" w:rsidRDefault="00BE552C">
      <w:pPr>
        <w:spacing w:line="360" w:lineRule="auto"/>
        <w:jc w:val="both"/>
      </w:pPr>
      <w:r>
        <w:rPr>
          <w:rFonts w:ascii="Book Antiqua" w:eastAsia="Book Antiqua" w:hAnsi="Book Antiqua" w:cs="Book Antiqua"/>
          <w:b/>
          <w:bCs/>
          <w:color w:val="000000"/>
        </w:rPr>
        <w:t xml:space="preserve">Shuang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Xiao Zhou, Shu-Juan Zhang,</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Yu Wang, Shu-Hong Jia, Dan-Tao Peng, </w:t>
      </w:r>
      <w:r>
        <w:rPr>
          <w:rFonts w:ascii="Book Antiqua" w:eastAsia="Book Antiqua" w:hAnsi="Book Antiqua" w:cs="Book Antiqua"/>
          <w:color w:val="000000"/>
        </w:rPr>
        <w:t>Department of Neurology, China-Japan Friendship Hospital, Beijing 100029, China</w:t>
      </w:r>
    </w:p>
    <w:p w14:paraId="6BEF293B" w14:textId="77777777" w:rsidR="00A80A4C" w:rsidRDefault="00A80A4C">
      <w:pPr>
        <w:spacing w:line="360" w:lineRule="auto"/>
        <w:jc w:val="both"/>
      </w:pPr>
    </w:p>
    <w:p w14:paraId="510DAF13" w14:textId="77777777" w:rsidR="00A80A4C" w:rsidRDefault="00BE552C">
      <w:pPr>
        <w:spacing w:line="360" w:lineRule="auto"/>
        <w:jc w:val="both"/>
      </w:pPr>
      <w:r>
        <w:rPr>
          <w:rFonts w:ascii="Book Antiqua" w:eastAsia="Book Antiqua" w:hAnsi="Book Antiqua" w:cs="Book Antiqua"/>
          <w:b/>
          <w:bCs/>
          <w:color w:val="000000"/>
        </w:rPr>
        <w:t xml:space="preserve">Xiao Zhou, Dan-Tao Peng, </w:t>
      </w:r>
      <w:r>
        <w:rPr>
          <w:rFonts w:ascii="Book Antiqua" w:eastAsia="Book Antiqua" w:hAnsi="Book Antiqua" w:cs="Book Antiqua"/>
          <w:color w:val="000000"/>
        </w:rPr>
        <w:t>Department of Neurology, Graduate School of Peking Union Medical College and Chinese Academy of Medical Sciences, Beijing 100029, China</w:t>
      </w:r>
    </w:p>
    <w:p w14:paraId="15024273" w14:textId="77777777" w:rsidR="00A80A4C" w:rsidRDefault="00A80A4C">
      <w:pPr>
        <w:spacing w:line="360" w:lineRule="auto"/>
        <w:jc w:val="both"/>
      </w:pPr>
    </w:p>
    <w:p w14:paraId="12BBE164" w14:textId="77777777" w:rsidR="00A80A4C" w:rsidRDefault="00BE552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Yi-Ming Li, </w:t>
      </w:r>
      <w:r>
        <w:rPr>
          <w:rFonts w:ascii="Book Antiqua" w:eastAsia="Book Antiqua" w:hAnsi="Book Antiqua" w:cs="Book Antiqua"/>
          <w:color w:val="000000"/>
        </w:rPr>
        <w:t xml:space="preserve">Department of Cardiovascular, </w:t>
      </w:r>
      <w:proofErr w:type="spellStart"/>
      <w:r>
        <w:rPr>
          <w:rFonts w:ascii="Book Antiqua" w:eastAsia="Book Antiqua" w:hAnsi="Book Antiqua" w:cs="Book Antiqua"/>
          <w:color w:val="000000"/>
        </w:rPr>
        <w:t>Dongzhimen</w:t>
      </w:r>
      <w:proofErr w:type="spellEnd"/>
      <w:r>
        <w:rPr>
          <w:rFonts w:ascii="Book Antiqua" w:eastAsia="Book Antiqua" w:hAnsi="Book Antiqua" w:cs="Book Antiqua"/>
          <w:color w:val="000000"/>
        </w:rPr>
        <w:t xml:space="preserve"> Hospital, Beijing University of Chinese Medicine, Beijing 100700, China</w:t>
      </w:r>
    </w:p>
    <w:p w14:paraId="4CC261DD" w14:textId="77777777" w:rsidR="00A80A4C" w:rsidRDefault="00A80A4C">
      <w:pPr>
        <w:spacing w:line="360" w:lineRule="auto"/>
        <w:jc w:val="both"/>
        <w:rPr>
          <w:rFonts w:ascii="Book Antiqua" w:eastAsia="Book Antiqua" w:hAnsi="Book Antiqua" w:cs="Book Antiqua"/>
          <w:color w:val="000000"/>
        </w:rPr>
      </w:pPr>
    </w:p>
    <w:p w14:paraId="58313F63" w14:textId="1A67496E" w:rsidR="00A80A4C" w:rsidRDefault="00BE552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Tao Yang</w:t>
      </w:r>
      <w:r>
        <w:rPr>
          <w:rFonts w:ascii="Book Antiqua" w:eastAsia="宋体" w:hAnsi="Book Antiqua" w:cs="宋体"/>
          <w:b/>
          <w:bCs/>
          <w:color w:val="000000"/>
          <w:lang w:eastAsia="zh-CN"/>
        </w:rPr>
        <w:t xml:space="preserve">, </w:t>
      </w:r>
      <w:r>
        <w:rPr>
          <w:rFonts w:ascii="Book Antiqua" w:eastAsia="Book Antiqua" w:hAnsi="Book Antiqua" w:cs="Book Antiqua"/>
          <w:color w:val="000000"/>
        </w:rPr>
        <w:t>Department of Geriatric</w:t>
      </w:r>
      <w:r>
        <w:rPr>
          <w:rFonts w:ascii="Book Antiqua" w:eastAsia="宋体" w:hAnsi="Book Antiqua" w:cs="宋体"/>
          <w:color w:val="000000"/>
          <w:lang w:eastAsia="zh-CN"/>
        </w:rPr>
        <w:t xml:space="preserve">, </w:t>
      </w:r>
      <w:r>
        <w:rPr>
          <w:rFonts w:ascii="Book Antiqua" w:eastAsia="Book Antiqua" w:hAnsi="Book Antiqua" w:cs="Book Antiqua"/>
          <w:color w:val="000000"/>
        </w:rPr>
        <w:t>The Fifth Medical Center of Chinese People's Liberation Army General Hospital</w:t>
      </w:r>
      <w:r>
        <w:rPr>
          <w:rFonts w:ascii="Book Antiqua" w:eastAsia="宋体" w:hAnsi="Book Antiqua" w:cs="宋体"/>
          <w:color w:val="000000"/>
          <w:lang w:eastAsia="zh-CN"/>
        </w:rPr>
        <w:t xml:space="preserve">, </w:t>
      </w:r>
      <w:r>
        <w:rPr>
          <w:rFonts w:ascii="Book Antiqua" w:eastAsia="Book Antiqua" w:hAnsi="Book Antiqua" w:cs="Book Antiqua"/>
          <w:color w:val="000000"/>
        </w:rPr>
        <w:t>Beijing 100039, China</w:t>
      </w:r>
    </w:p>
    <w:p w14:paraId="7459AC94" w14:textId="77777777" w:rsidR="00A80A4C" w:rsidRDefault="00A80A4C">
      <w:pPr>
        <w:spacing w:line="360" w:lineRule="auto"/>
        <w:jc w:val="both"/>
      </w:pPr>
    </w:p>
    <w:p w14:paraId="2F3E8E05" w14:textId="57B4A13F" w:rsidR="00A80A4C" w:rsidRDefault="00BE552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1"/>
        </w:rPr>
        <w:t xml:space="preserve">Author contributions: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S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Zhou X contributed equally as co-first authors;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S and Zhou X performed the research and drafted the initial manuscript; Peng DT, Wang Y and Jia SH diagnosed the Alzheimer’s disease; Zhang SJ collected the data related to the study; </w:t>
      </w:r>
      <w:r>
        <w:rPr>
          <w:rFonts w:ascii="Book Antiqua" w:eastAsia="Book Antiqua" w:hAnsi="Book Antiqua" w:cs="Book Antiqua"/>
          <w:color w:val="000000"/>
        </w:rPr>
        <w:lastRenderedPageBreak/>
        <w:t>Li YM analyzed the data related to the study; Yang T revised the manuscript and generated the figures; Peng DT was the guarantor and designed the study; all authors have read and approved the final manuscript.</w:t>
      </w:r>
    </w:p>
    <w:p w14:paraId="0DDB3128" w14:textId="77777777" w:rsidR="00A80A4C" w:rsidRDefault="00A80A4C">
      <w:pPr>
        <w:spacing w:line="360" w:lineRule="auto"/>
        <w:jc w:val="both"/>
      </w:pPr>
    </w:p>
    <w:p w14:paraId="2CF98F1E" w14:textId="77777777" w:rsidR="00A80A4C" w:rsidRDefault="00BE552C">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the National Key R&amp;D Program of China, No. 2016YFC1306300; and the National Natural Science Foundation of China, No. 81974220.</w:t>
      </w:r>
    </w:p>
    <w:p w14:paraId="7CF44597" w14:textId="77777777" w:rsidR="00A80A4C" w:rsidRDefault="00A80A4C">
      <w:pPr>
        <w:spacing w:line="360" w:lineRule="auto"/>
        <w:jc w:val="both"/>
      </w:pPr>
    </w:p>
    <w:p w14:paraId="421EADF0" w14:textId="77777777" w:rsidR="00A80A4C" w:rsidRDefault="00BE552C">
      <w:pPr>
        <w:spacing w:line="360" w:lineRule="auto"/>
        <w:jc w:val="both"/>
      </w:pPr>
      <w:r>
        <w:rPr>
          <w:rFonts w:ascii="Book Antiqua" w:eastAsia="Book Antiqua" w:hAnsi="Book Antiqua" w:cs="Book Antiqua"/>
          <w:b/>
          <w:bCs/>
          <w:color w:val="000000"/>
        </w:rPr>
        <w:t xml:space="preserve">Corresponding author: Dan-Tao Peng, PhD, Chief Physician, Professor, </w:t>
      </w:r>
      <w:r>
        <w:rPr>
          <w:rFonts w:ascii="Book Antiqua" w:eastAsia="Book Antiqua" w:hAnsi="Book Antiqua" w:cs="Book Antiqua"/>
          <w:color w:val="000000"/>
        </w:rPr>
        <w:t xml:space="preserve">Department of Neurology, China-Japan Friendship Hospital, No. 2 </w:t>
      </w:r>
      <w:proofErr w:type="spellStart"/>
      <w:r>
        <w:rPr>
          <w:rFonts w:ascii="Book Antiqua" w:eastAsia="Book Antiqua" w:hAnsi="Book Antiqua" w:cs="Book Antiqua"/>
          <w:color w:val="000000"/>
        </w:rPr>
        <w:t>Yinghuayuandong</w:t>
      </w:r>
      <w:proofErr w:type="spellEnd"/>
      <w:r>
        <w:rPr>
          <w:rFonts w:ascii="Book Antiqua" w:eastAsia="Book Antiqua" w:hAnsi="Book Antiqua" w:cs="Book Antiqua"/>
          <w:color w:val="000000"/>
        </w:rPr>
        <w:t xml:space="preserve"> Street, Beijing 100029, China. pengdantao2000@163.com</w:t>
      </w:r>
    </w:p>
    <w:p w14:paraId="2E03A23C" w14:textId="77777777" w:rsidR="00A80A4C" w:rsidRDefault="00A80A4C">
      <w:pPr>
        <w:spacing w:line="360" w:lineRule="auto"/>
        <w:jc w:val="both"/>
      </w:pPr>
    </w:p>
    <w:p w14:paraId="5C73ADAA" w14:textId="77777777" w:rsidR="00A80A4C" w:rsidRDefault="00BE552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9, 2021</w:t>
      </w:r>
    </w:p>
    <w:p w14:paraId="5CDA32BD" w14:textId="77777777" w:rsidR="00A80A4C" w:rsidRDefault="00BE552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11, 2021</w:t>
      </w:r>
    </w:p>
    <w:p w14:paraId="39D970A6" w14:textId="798A4042" w:rsidR="00A80A4C" w:rsidRDefault="00BE552C">
      <w:pPr>
        <w:spacing w:line="360" w:lineRule="auto"/>
        <w:jc w:val="both"/>
      </w:pPr>
      <w:r>
        <w:rPr>
          <w:rFonts w:ascii="Book Antiqua" w:eastAsia="Book Antiqua" w:hAnsi="Book Antiqua" w:cs="Book Antiqua"/>
          <w:b/>
          <w:bCs/>
          <w:color w:val="000000"/>
        </w:rPr>
        <w:t xml:space="preserve">Accepted: </w:t>
      </w:r>
      <w:ins w:id="0" w:author="Liansheng Ma" w:date="2021-12-07T15:38:00Z">
        <w:r w:rsidR="00FE0529" w:rsidRPr="00FE0529">
          <w:rPr>
            <w:rFonts w:ascii="Book Antiqua" w:eastAsia="Book Antiqua" w:hAnsi="Book Antiqua" w:cs="Book Antiqua"/>
            <w:b/>
            <w:bCs/>
            <w:color w:val="000000"/>
          </w:rPr>
          <w:t>December 7, 2021</w:t>
        </w:r>
      </w:ins>
    </w:p>
    <w:p w14:paraId="65C37109" w14:textId="77777777" w:rsidR="00A80A4C" w:rsidRDefault="00BE552C">
      <w:pPr>
        <w:spacing w:line="360" w:lineRule="auto"/>
        <w:jc w:val="both"/>
      </w:pPr>
      <w:r>
        <w:rPr>
          <w:rFonts w:ascii="Book Antiqua" w:eastAsia="Book Antiqua" w:hAnsi="Book Antiqua" w:cs="Book Antiqua"/>
          <w:b/>
          <w:bCs/>
          <w:color w:val="000000"/>
        </w:rPr>
        <w:t xml:space="preserve">Published online: </w:t>
      </w:r>
    </w:p>
    <w:p w14:paraId="15D45338" w14:textId="77777777" w:rsidR="00A80A4C" w:rsidRDefault="00A80A4C">
      <w:pPr>
        <w:spacing w:line="360" w:lineRule="auto"/>
        <w:jc w:val="both"/>
        <w:sectPr w:rsidR="00A80A4C">
          <w:footerReference w:type="default" r:id="rId7"/>
          <w:pgSz w:w="12240" w:h="15840"/>
          <w:pgMar w:top="1440" w:right="1440" w:bottom="1440" w:left="1440" w:header="720" w:footer="720" w:gutter="0"/>
          <w:cols w:space="720"/>
          <w:docGrid w:linePitch="360"/>
        </w:sectPr>
      </w:pPr>
    </w:p>
    <w:p w14:paraId="0D8942DE" w14:textId="77777777" w:rsidR="00A80A4C" w:rsidRDefault="00BE552C">
      <w:pPr>
        <w:spacing w:line="360" w:lineRule="auto"/>
        <w:jc w:val="both"/>
      </w:pPr>
      <w:r>
        <w:rPr>
          <w:rFonts w:ascii="Book Antiqua" w:eastAsia="Book Antiqua" w:hAnsi="Book Antiqua" w:cs="Book Antiqua"/>
          <w:b/>
          <w:color w:val="000000"/>
        </w:rPr>
        <w:lastRenderedPageBreak/>
        <w:t>Abstract</w:t>
      </w:r>
    </w:p>
    <w:p w14:paraId="65D708FA" w14:textId="77777777" w:rsidR="00A80A4C" w:rsidRDefault="00BE552C">
      <w:pPr>
        <w:spacing w:line="360" w:lineRule="auto"/>
        <w:jc w:val="both"/>
      </w:pPr>
      <w:r>
        <w:rPr>
          <w:rFonts w:ascii="Book Antiqua" w:eastAsia="Book Antiqua" w:hAnsi="Book Antiqua" w:cs="Book Antiqua"/>
          <w:color w:val="000000"/>
        </w:rPr>
        <w:t>BACKGROUND</w:t>
      </w:r>
    </w:p>
    <w:p w14:paraId="05803FDB" w14:textId="77777777" w:rsidR="00A80A4C" w:rsidRDefault="00BE552C">
      <w:pPr>
        <w:spacing w:line="360" w:lineRule="auto"/>
        <w:jc w:val="both"/>
      </w:pPr>
      <w:r>
        <w:rPr>
          <w:rFonts w:ascii="Book Antiqua" w:eastAsia="Book Antiqua" w:hAnsi="Book Antiqua" w:cs="Book Antiqua"/>
          <w:color w:val="000000"/>
        </w:rPr>
        <w:t>In recent years, the prevalence of Alzheimer’s disease (AD) has increased, which places a great burden on society and families and creates considerable challenges for medical services. N6-methyladenine (m6A) deoxyribonucleic acid (DNA) adenine methylation is a novel biomarker and is abundant in the brain, but less common in AD. We support to analyze the relationship between DNA m6A and cognition in patients with AD and normal controls (NCs) in China.</w:t>
      </w:r>
    </w:p>
    <w:p w14:paraId="241E70A7" w14:textId="77777777" w:rsidR="00A80A4C" w:rsidRDefault="00A80A4C">
      <w:pPr>
        <w:spacing w:line="360" w:lineRule="auto"/>
        <w:jc w:val="both"/>
      </w:pPr>
    </w:p>
    <w:p w14:paraId="3ED48412" w14:textId="77777777" w:rsidR="00A80A4C" w:rsidRDefault="00BE552C">
      <w:pPr>
        <w:spacing w:line="360" w:lineRule="auto"/>
        <w:jc w:val="both"/>
      </w:pPr>
      <w:r>
        <w:rPr>
          <w:rFonts w:ascii="Book Antiqua" w:eastAsia="Book Antiqua" w:hAnsi="Book Antiqua" w:cs="Book Antiqua"/>
          <w:color w:val="000000"/>
        </w:rPr>
        <w:t>AIM</w:t>
      </w:r>
    </w:p>
    <w:p w14:paraId="79DB725D" w14:textId="77777777" w:rsidR="00A80A4C" w:rsidRDefault="00BE552C">
      <w:pPr>
        <w:spacing w:line="360" w:lineRule="auto"/>
        <w:jc w:val="both"/>
      </w:pPr>
      <w:r>
        <w:rPr>
          <w:rFonts w:ascii="Book Antiqua" w:eastAsia="Book Antiqua" w:hAnsi="Book Antiqua" w:cs="Book Antiqua"/>
          <w:color w:val="000000"/>
        </w:rPr>
        <w:t>To analyze the relationship between the novel m6A DNA and cognition in patients with AD and NCs in China.</w:t>
      </w:r>
    </w:p>
    <w:p w14:paraId="72BF5317" w14:textId="77777777" w:rsidR="00A80A4C" w:rsidRDefault="00A80A4C">
      <w:pPr>
        <w:spacing w:line="360" w:lineRule="auto"/>
        <w:jc w:val="both"/>
      </w:pPr>
    </w:p>
    <w:p w14:paraId="30E39C8E" w14:textId="77777777" w:rsidR="00A80A4C" w:rsidRDefault="00BE552C">
      <w:pPr>
        <w:spacing w:line="360" w:lineRule="auto"/>
        <w:jc w:val="both"/>
      </w:pPr>
      <w:r>
        <w:rPr>
          <w:rFonts w:ascii="Book Antiqua" w:eastAsia="Book Antiqua" w:hAnsi="Book Antiqua" w:cs="Book Antiqua"/>
          <w:color w:val="000000"/>
        </w:rPr>
        <w:t>METHODS</w:t>
      </w:r>
    </w:p>
    <w:p w14:paraId="26F9CF86" w14:textId="77777777" w:rsidR="00A80A4C" w:rsidRDefault="00BE552C">
      <w:pPr>
        <w:spacing w:line="360" w:lineRule="auto"/>
        <w:jc w:val="both"/>
      </w:pPr>
      <w:r>
        <w:rPr>
          <w:rFonts w:ascii="Book Antiqua" w:eastAsia="Book Antiqua" w:hAnsi="Book Antiqua" w:cs="Book Antiqua"/>
          <w:color w:val="000000"/>
        </w:rPr>
        <w:t xml:space="preserve">A total of 179 AD patients (mean age 71.60 ± 9.89 years; males: 91; females: 88) and 147 NCs (mean age 69.59 ± 11.22 years; males: 77; females: 70) who were age- and sex-matched were included in our study. All subjects underwent neuropsychological scale assessment and magnetic resonance imaging examination. Apolipoprotein E (APOE) genotypes were measured through agarose gel electrophoresis. Global m6A levels were evaluated by a </w:t>
      </w:r>
      <w:proofErr w:type="spellStart"/>
      <w:r>
        <w:rPr>
          <w:rFonts w:ascii="Book Antiqua" w:eastAsia="Book Antiqua" w:hAnsi="Book Antiqua" w:cs="Book Antiqua"/>
          <w:color w:val="000000"/>
        </w:rPr>
        <w:t>MethylFlash</w:t>
      </w:r>
      <w:proofErr w:type="spellEnd"/>
      <w:r>
        <w:rPr>
          <w:rFonts w:ascii="Book Antiqua" w:eastAsia="Book Antiqua" w:hAnsi="Book Antiqua" w:cs="Book Antiqua"/>
          <w:color w:val="000000"/>
        </w:rPr>
        <w:t xml:space="preserve"> m6A DNA Methylation ELISA Kit (colorimetric). Global m6A levels in total DNA from ten AD patients with 18F-AV-45 (</w:t>
      </w:r>
      <w:proofErr w:type="spellStart"/>
      <w:r>
        <w:rPr>
          <w:rFonts w:ascii="Book Antiqua" w:eastAsia="Book Antiqua" w:hAnsi="Book Antiqua" w:cs="Book Antiqua"/>
          <w:color w:val="000000"/>
        </w:rPr>
        <w:t>florbetapir</w:t>
      </w:r>
      <w:proofErr w:type="spellEnd"/>
      <w:r>
        <w:rPr>
          <w:rFonts w:ascii="Book Antiqua" w:eastAsia="Book Antiqua" w:hAnsi="Book Antiqua" w:cs="Book Antiqua"/>
          <w:color w:val="000000"/>
        </w:rPr>
        <w:t>) positron emission tomography (PET) positivity and ten NCs with PET negativity were analyzed by dot blotting to determine the results.</w:t>
      </w:r>
    </w:p>
    <w:p w14:paraId="589B1CA6" w14:textId="77777777" w:rsidR="00A80A4C" w:rsidRDefault="00A80A4C">
      <w:pPr>
        <w:spacing w:line="360" w:lineRule="auto"/>
        <w:jc w:val="both"/>
      </w:pPr>
    </w:p>
    <w:p w14:paraId="51A6E565" w14:textId="77777777" w:rsidR="00A80A4C" w:rsidRDefault="00BE552C">
      <w:pPr>
        <w:spacing w:line="360" w:lineRule="auto"/>
        <w:jc w:val="both"/>
      </w:pPr>
      <w:r>
        <w:rPr>
          <w:rFonts w:ascii="Book Antiqua" w:eastAsia="Book Antiqua" w:hAnsi="Book Antiqua" w:cs="Book Antiqua"/>
          <w:color w:val="000000"/>
        </w:rPr>
        <w:t>RESULTS</w:t>
      </w:r>
    </w:p>
    <w:p w14:paraId="0ABB2C69" w14:textId="77777777" w:rsidR="00A80A4C" w:rsidRDefault="00BE552C">
      <w:pPr>
        <w:spacing w:line="360" w:lineRule="auto"/>
        <w:jc w:val="both"/>
      </w:pPr>
      <w:r>
        <w:rPr>
          <w:rFonts w:ascii="Book Antiqua" w:eastAsia="Book Antiqua" w:hAnsi="Book Antiqua" w:cs="Book Antiqua"/>
          <w:color w:val="000000"/>
        </w:rPr>
        <w:t>Our ELISA results showed that the global m6A DNA levels in peripheral blood were different between patients with AD and NCs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0.002; &lt; 0.05). And ten AD patients who were PET positive and ten NCs who were PET negative also showed the same results through dot blotting. There were significant differences between the two groups, which </w:t>
      </w:r>
      <w:r>
        <w:rPr>
          <w:rFonts w:ascii="Book Antiqua" w:eastAsia="Book Antiqua" w:hAnsi="Book Antiqua" w:cs="Book Antiqua"/>
          <w:color w:val="000000"/>
        </w:rPr>
        <w:lastRenderedPageBreak/>
        <w:t>indicated that the leukocyte m6A DNA levels were different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0.005; &lt; 0.05). The m6A level was approximately 8.33% lower in AD patients than in NCs (mean 0.011 ± 0.006 </w:t>
      </w:r>
      <w:r>
        <w:rPr>
          <w:rFonts w:ascii="Book Antiqua" w:eastAsia="Book Antiqua" w:hAnsi="Book Antiqua" w:cs="Book Antiqua"/>
          <w:i/>
          <w:iCs/>
          <w:color w:val="000000"/>
        </w:rPr>
        <w:t>vs</w:t>
      </w:r>
      <w:r>
        <w:rPr>
          <w:rFonts w:ascii="Book Antiqua" w:eastAsia="Book Antiqua" w:hAnsi="Book Antiqua" w:cs="Book Antiqua"/>
          <w:color w:val="000000"/>
        </w:rPr>
        <w:t xml:space="preserve"> 0.012 ± 0.005). A significant correlation was found between the Montreal Cognitive Assessment score and the peripheral blood m6A level in the tested population (</w:t>
      </w:r>
      <w:r>
        <w:rPr>
          <w:rFonts w:ascii="Book Antiqua" w:eastAsia="Book Antiqua" w:hAnsi="Book Antiqua" w:cs="Book Antiqua"/>
          <w:i/>
          <w:iCs/>
          <w:color w:val="000000"/>
        </w:rPr>
        <w:t>r</w:t>
      </w:r>
      <w:r>
        <w:rPr>
          <w:rFonts w:ascii="Book Antiqua" w:eastAsia="Book Antiqua" w:hAnsi="Book Antiqua" w:cs="Book Antiqua"/>
          <w:color w:val="000000"/>
        </w:rPr>
        <w:t xml:space="preserve"> = 0.143, </w:t>
      </w:r>
      <w:r>
        <w:rPr>
          <w:rFonts w:ascii="Book Antiqua" w:eastAsia="Book Antiqua" w:hAnsi="Book Antiqua" w:cs="Book Antiqua"/>
          <w:i/>
          <w:iCs/>
          <w:color w:val="000000"/>
        </w:rPr>
        <w:t xml:space="preserve">P </w:t>
      </w:r>
      <w:r>
        <w:rPr>
          <w:rFonts w:ascii="Book Antiqua" w:eastAsia="Book Antiqua" w:hAnsi="Book Antiqua" w:cs="Book Antiqua"/>
          <w:color w:val="000000"/>
        </w:rPr>
        <w:t>= 0.01; &lt; 0.05). However, no relationship was found with APOE ε4 (</w:t>
      </w:r>
      <w:r>
        <w:rPr>
          <w:rFonts w:ascii="Book Antiqua" w:eastAsia="Book Antiqua" w:hAnsi="Book Antiqua" w:cs="Book Antiqua"/>
          <w:i/>
          <w:iCs/>
          <w:color w:val="000000"/>
        </w:rPr>
        <w:t xml:space="preserve">P </w:t>
      </w:r>
      <w:r>
        <w:rPr>
          <w:rFonts w:ascii="Book Antiqua" w:eastAsia="Book Antiqua" w:hAnsi="Book Antiqua" w:cs="Book Antiqua"/>
          <w:color w:val="000000"/>
        </w:rPr>
        <w:t>= 0.633, &gt; 0.05). Further studies should be performed to validate these findings.</w:t>
      </w:r>
    </w:p>
    <w:p w14:paraId="49A36E05" w14:textId="77777777" w:rsidR="00A80A4C" w:rsidRDefault="00A80A4C">
      <w:pPr>
        <w:spacing w:line="360" w:lineRule="auto"/>
        <w:jc w:val="both"/>
      </w:pPr>
    </w:p>
    <w:p w14:paraId="1DC0804C" w14:textId="77777777" w:rsidR="00A80A4C" w:rsidRDefault="00BE552C">
      <w:pPr>
        <w:spacing w:line="360" w:lineRule="auto"/>
        <w:jc w:val="both"/>
      </w:pPr>
      <w:r>
        <w:rPr>
          <w:rFonts w:ascii="Book Antiqua" w:eastAsia="Book Antiqua" w:hAnsi="Book Antiqua" w:cs="Book Antiqua"/>
          <w:color w:val="000000"/>
        </w:rPr>
        <w:t>CONCLUSION</w:t>
      </w:r>
    </w:p>
    <w:p w14:paraId="7D06AC36" w14:textId="77777777" w:rsidR="00A80A4C" w:rsidRDefault="00BE552C">
      <w:pPr>
        <w:spacing w:line="360" w:lineRule="auto"/>
        <w:jc w:val="both"/>
      </w:pPr>
      <w:r>
        <w:rPr>
          <w:rFonts w:ascii="Book Antiqua" w:eastAsia="Book Antiqua" w:hAnsi="Book Antiqua" w:cs="Book Antiqua"/>
          <w:color w:val="000000"/>
        </w:rPr>
        <w:t>Our results show that reduced global m6A DNA methylation levels are significantly lower in AD patients than in NCs by approximately 8.33% in China.</w:t>
      </w:r>
    </w:p>
    <w:p w14:paraId="04099433" w14:textId="77777777" w:rsidR="00A80A4C" w:rsidRDefault="00A80A4C">
      <w:pPr>
        <w:spacing w:line="360" w:lineRule="auto"/>
        <w:jc w:val="both"/>
      </w:pPr>
    </w:p>
    <w:p w14:paraId="7E871050" w14:textId="77777777" w:rsidR="00A80A4C" w:rsidRDefault="00BE552C">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Alzheimer disease; N</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-methyladenine; DNA; Montreal Cognitive Assessment; Apolipoprotein E; Cognitive dysfunction</w:t>
      </w:r>
    </w:p>
    <w:p w14:paraId="1E89B836" w14:textId="77777777" w:rsidR="00A80A4C" w:rsidRDefault="00A80A4C">
      <w:pPr>
        <w:spacing w:line="360" w:lineRule="auto"/>
        <w:jc w:val="both"/>
      </w:pPr>
    </w:p>
    <w:p w14:paraId="246CBFDE" w14:textId="77777777" w:rsidR="00A80A4C" w:rsidRDefault="00BE552C">
      <w:pPr>
        <w:spacing w:line="360" w:lineRule="auto"/>
        <w:jc w:val="both"/>
      </w:pP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S, Zhou X, Li YM, Yang T, Zhang SJ, Wang Y, Jia SH, Peng DT. N6-methyladenine-modified DNA was decreased in Alzheimer’s disease patients.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7B096FBA" w14:textId="77777777" w:rsidR="00A80A4C" w:rsidRDefault="00A80A4C">
      <w:pPr>
        <w:spacing w:line="360" w:lineRule="auto"/>
        <w:jc w:val="both"/>
      </w:pPr>
    </w:p>
    <w:p w14:paraId="341028BC" w14:textId="77777777" w:rsidR="00A80A4C" w:rsidRDefault="00BE552C">
      <w:pPr>
        <w:spacing w:line="360" w:lineRule="auto"/>
        <w:jc w:val="both"/>
        <w:rPr>
          <w:rFonts w:ascii="Book Antiqua" w:hAnsi="Book Antiqua"/>
        </w:rPr>
      </w:pPr>
      <w:r>
        <w:rPr>
          <w:rFonts w:ascii="Book Antiqua" w:eastAsia="Book Antiqua" w:hAnsi="Book Antiqua" w:cs="Book Antiqua"/>
          <w:b/>
          <w:bCs/>
          <w:color w:val="000000"/>
          <w:szCs w:val="21"/>
        </w:rPr>
        <w:t xml:space="preserve">Core Tip: </w:t>
      </w:r>
      <w:r>
        <w:rPr>
          <w:rFonts w:ascii="Book Antiqua" w:hAnsi="Book Antiqua"/>
        </w:rPr>
        <w:t>Although Alzheimer’s disease (AD) cannot be cured, early diagnosis and treatment can greatly improve the prognosis of AD patients. Thus, we aimed to identify biomarkers of AD that can be useful in the clinic. The diagnostic criteria for AD were strictly employed in the study. We found that N6-methyladenine (m6A) DNA adenine methylation may be a novel biomarker of AD. Twenty subjects underwent 18F-AV-45 (</w:t>
      </w:r>
      <w:proofErr w:type="spellStart"/>
      <w:r>
        <w:rPr>
          <w:rFonts w:ascii="Book Antiqua" w:hAnsi="Book Antiqua"/>
        </w:rPr>
        <w:t>florbetapir</w:t>
      </w:r>
      <w:proofErr w:type="spellEnd"/>
      <w:r>
        <w:rPr>
          <w:rFonts w:ascii="Book Antiqua" w:hAnsi="Book Antiqua"/>
        </w:rPr>
        <w:t>) positron emission tomography to test this assertion. In addition, the global m6A DNA methylation level was also correlated with cognition level.</w:t>
      </w:r>
    </w:p>
    <w:p w14:paraId="6AF77901" w14:textId="77777777" w:rsidR="00A80A4C" w:rsidRDefault="00A80A4C">
      <w:pPr>
        <w:spacing w:line="360" w:lineRule="auto"/>
        <w:jc w:val="both"/>
        <w:rPr>
          <w:rFonts w:ascii="Book Antiqua" w:eastAsia="Book Antiqua" w:hAnsi="Book Antiqua" w:cs="Book Antiqua"/>
          <w:b/>
          <w:caps/>
          <w:color w:val="000000"/>
          <w:u w:val="single"/>
        </w:rPr>
        <w:sectPr w:rsidR="00A80A4C">
          <w:pgSz w:w="12240" w:h="15840"/>
          <w:pgMar w:top="1440" w:right="1440" w:bottom="1440" w:left="1440" w:header="720" w:footer="720" w:gutter="0"/>
          <w:cols w:space="720"/>
          <w:docGrid w:linePitch="360"/>
        </w:sectPr>
      </w:pPr>
    </w:p>
    <w:p w14:paraId="32EA0ADC" w14:textId="77777777" w:rsidR="00A80A4C" w:rsidRDefault="00BE552C">
      <w:pPr>
        <w:spacing w:line="360" w:lineRule="auto"/>
        <w:jc w:val="both"/>
      </w:pPr>
      <w:r>
        <w:rPr>
          <w:rFonts w:ascii="Book Antiqua" w:eastAsia="Book Antiqua" w:hAnsi="Book Antiqua" w:cs="Book Antiqua"/>
          <w:b/>
          <w:caps/>
          <w:color w:val="000000"/>
          <w:u w:val="single"/>
        </w:rPr>
        <w:lastRenderedPageBreak/>
        <w:t>INTRODUCTION</w:t>
      </w:r>
    </w:p>
    <w:p w14:paraId="57AF5830" w14:textId="77777777" w:rsidR="00A80A4C" w:rsidRDefault="00BE552C">
      <w:pPr>
        <w:spacing w:line="360" w:lineRule="auto"/>
        <w:jc w:val="both"/>
      </w:pPr>
      <w:r>
        <w:rPr>
          <w:rFonts w:ascii="Book Antiqua" w:eastAsia="Book Antiqua" w:hAnsi="Book Antiqua" w:cs="Book Antiqua"/>
          <w:color w:val="000000"/>
        </w:rPr>
        <w:t xml:space="preserve">Alzheimer’s disease (AD) is the most common form of dementia. It is a progressive neurodegenerative disease with symptoms of initial memory impairment and cognitive decline. Usually, it affects patients’ behavior, speech, visuospatial orientation and motor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w:t>
      </w:r>
      <w:r>
        <w:rPr>
          <w:rFonts w:ascii="Book Antiqua" w:hAnsi="Book Antiqua"/>
        </w:rPr>
        <w:t xml:space="preserve">Pathological </w:t>
      </w:r>
      <w:r>
        <w:rPr>
          <w:rFonts w:ascii="Book Antiqua" w:eastAsia="Book Antiqua" w:hAnsi="Book Antiqua" w:cs="Book Antiqua"/>
          <w:color w:val="000000"/>
        </w:rPr>
        <w:t xml:space="preserve">tau and amyloid-β (Aβ) deposition and neurodegeneration are biomarkers of AD. Studying the biological mechanisms of cognitive symptoms and trajectories of decline is important for clinicians to be able to determine prognosis and apply precision medicine in AD </w:t>
      </w:r>
      <w:proofErr w:type="gramStart"/>
      <w:r>
        <w:rPr>
          <w:rFonts w:ascii="Book Antiqua" w:hAnsi="Book Antiqua"/>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Although the incidence of AD is increasing, the treatment is still limited in preventing, slowing, and stopping the progression of the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w:t>
      </w:r>
    </w:p>
    <w:p w14:paraId="7CD7011A" w14:textId="77777777" w:rsidR="00A80A4C" w:rsidRDefault="00BE552C">
      <w:pPr>
        <w:spacing w:line="360" w:lineRule="auto"/>
        <w:ind w:firstLineChars="200" w:firstLine="480"/>
        <w:jc w:val="both"/>
      </w:pPr>
      <w:r>
        <w:rPr>
          <w:rFonts w:ascii="Book Antiqua" w:eastAsia="Book Antiqua" w:hAnsi="Book Antiqua" w:cs="Book Antiqua"/>
          <w:color w:val="000000"/>
        </w:rPr>
        <w:t xml:space="preserve">Cytosine deoxynucleotides in eukaryotic genomic DNA were first found to be methylated 60 years </w:t>
      </w:r>
      <w:proofErr w:type="gramStart"/>
      <w:r>
        <w:rPr>
          <w:rFonts w:ascii="Book Antiqua" w:eastAsia="Book Antiqua" w:hAnsi="Book Antiqua" w:cs="Book Antiqua"/>
          <w:color w:val="000000"/>
        </w:rPr>
        <w:t>ago</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xml:space="preserve">. DNA methylation plays a crucial role in epigenetic mechanisms, including the regulation of gene expression, transposon suppression, and epigenetic memory </w:t>
      </w:r>
      <w:proofErr w:type="gramStart"/>
      <w:r>
        <w:rPr>
          <w:rFonts w:ascii="Book Antiqua" w:eastAsia="Book Antiqua" w:hAnsi="Book Antiqua" w:cs="Book Antiqua"/>
          <w:color w:val="000000"/>
        </w:rPr>
        <w:t>maintenance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Previous studies have shown that 5-</w:t>
      </w:r>
      <w:proofErr w:type="gramStart"/>
      <w:r>
        <w:rPr>
          <w:rFonts w:ascii="Book Antiqua" w:eastAsia="Book Antiqua" w:hAnsi="Book Antiqua" w:cs="Book Antiqua"/>
          <w:color w:val="000000"/>
        </w:rPr>
        <w:t>methylcytosine  DNA</w:t>
      </w:r>
      <w:proofErr w:type="gramEnd"/>
      <w:r>
        <w:rPr>
          <w:rFonts w:ascii="Book Antiqua" w:eastAsia="Book Antiqua" w:hAnsi="Book Antiqua" w:cs="Book Antiqua"/>
          <w:color w:val="000000"/>
        </w:rPr>
        <w:t xml:space="preserve"> methylation is important in epigenetic mechanisms</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Because of technical limitations, the presence of N</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-methyladenine (m6A) within DNA was not found in eukaryotes in earlier generations of studies, and as such, m6A was believed to be absent from eukaryotic genomes. However, recently, m6A was discovered in unicellular organisms, namely, Caenorhabditis </w:t>
      </w:r>
      <w:proofErr w:type="gramStart"/>
      <w:r>
        <w:rPr>
          <w:rFonts w:ascii="Book Antiqua" w:eastAsia="Book Antiqua" w:hAnsi="Book Antiqua" w:cs="Book Antiqua"/>
          <w:color w:val="000000"/>
        </w:rPr>
        <w:t>elegans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Drosophila</w:t>
      </w:r>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zebrafish and mammals</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 DNA methylation usually </w:t>
      </w:r>
      <w:r>
        <w:rPr>
          <w:rFonts w:ascii="Book Antiqua" w:hAnsi="Book Antiqua"/>
        </w:rPr>
        <w:t>refers to</w:t>
      </w:r>
      <w:r>
        <w:rPr>
          <w:rFonts w:ascii="Book Antiqua" w:eastAsia="Book Antiqua" w:hAnsi="Book Antiqua" w:cs="Book Antiqua"/>
          <w:color w:val="000000"/>
        </w:rPr>
        <w:t xml:space="preserve"> the addition of a methyl group (CH3) to any of the four types of DNA </w:t>
      </w:r>
      <w:proofErr w:type="gramStart"/>
      <w:r>
        <w:rPr>
          <w:rFonts w:ascii="Book Antiqua" w:eastAsia="Book Antiqua" w:hAnsi="Book Antiqua" w:cs="Book Antiqua"/>
          <w:color w:val="000000"/>
        </w:rPr>
        <w:t>nucleotides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xml:space="preserve">. When methylations appear on the sixth position of the purine ring of adenine, the resulting modification is called m6A. m6A is abundant in the mammalian </w:t>
      </w:r>
      <w:proofErr w:type="gramStart"/>
      <w:r>
        <w:rPr>
          <w:rFonts w:ascii="Book Antiqua" w:eastAsia="Book Antiqua" w:hAnsi="Book Antiqua" w:cs="Book Antiqua"/>
          <w:color w:val="000000"/>
        </w:rPr>
        <w:t>brain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xml:space="preserve">. In the mammalian central nervous system, stimulus-dependent regulation of m6A was found in response to sensory experiences, learning and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xml:space="preserve">. A recent study showed that m6A methylation mRNA was lower in 6-month-old familial Alzheimer’s disease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However, the study of m6A DNA in AD patients has been less studied.</w:t>
      </w:r>
    </w:p>
    <w:p w14:paraId="5F523037" w14:textId="77777777" w:rsidR="00A80A4C" w:rsidRDefault="00BE552C">
      <w:pPr>
        <w:spacing w:line="360" w:lineRule="auto"/>
        <w:ind w:firstLineChars="200" w:firstLine="480"/>
        <w:jc w:val="both"/>
      </w:pPr>
      <w:r>
        <w:rPr>
          <w:rFonts w:ascii="Book Antiqua" w:eastAsia="Book Antiqua" w:hAnsi="Book Antiqua" w:cs="Book Antiqua"/>
          <w:color w:val="000000"/>
        </w:rPr>
        <w:t xml:space="preserve">Apolipoprotein E (APOE) was first proposed as an Aβ-binding protein in the </w:t>
      </w:r>
      <w:proofErr w:type="gramStart"/>
      <w:r>
        <w:rPr>
          <w:rFonts w:ascii="Book Antiqua" w:eastAsia="Book Antiqua" w:hAnsi="Book Antiqua" w:cs="Book Antiqua"/>
          <w:color w:val="000000"/>
        </w:rPr>
        <w:t>brain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xml:space="preserve">. A study showed that normal elderly individuals with APOE ε4 homozygosity (ε4/ε4) and </w:t>
      </w:r>
      <w:r>
        <w:rPr>
          <w:rFonts w:ascii="Book Antiqua" w:eastAsia="Book Antiqua" w:hAnsi="Book Antiqua" w:cs="Book Antiqua"/>
          <w:color w:val="000000"/>
        </w:rPr>
        <w:lastRenderedPageBreak/>
        <w:t xml:space="preserve">even the ε 4 allele have a very high risk of developing clinical </w:t>
      </w:r>
      <w:proofErr w:type="gramStart"/>
      <w:r>
        <w:rPr>
          <w:rFonts w:ascii="Book Antiqua" w:eastAsia="Book Antiqua" w:hAnsi="Book Antiqua" w:cs="Book Antiqua"/>
          <w:color w:val="000000"/>
        </w:rPr>
        <w:t>AD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15,16]</w:t>
      </w:r>
      <w:r>
        <w:rPr>
          <w:rFonts w:ascii="Book Antiqua" w:eastAsia="Book Antiqua" w:hAnsi="Book Antiqua" w:cs="Book Antiqua"/>
          <w:color w:val="000000"/>
        </w:rPr>
        <w:t xml:space="preserve">. APOE not only changes the protein codon but also changes the quantity of CpG dinucleotides, which are the primary sites for DNA </w:t>
      </w:r>
      <w:proofErr w:type="gramStart"/>
      <w:r>
        <w:rPr>
          <w:rFonts w:ascii="Book Antiqua" w:eastAsia="Book Antiqua" w:hAnsi="Book Antiqua" w:cs="Book Antiqua"/>
          <w:color w:val="000000"/>
        </w:rPr>
        <w:t>methylation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xml:space="preserve">. A previous study showed that DNA methylation may have a relationship with APOE and </w:t>
      </w:r>
      <w:proofErr w:type="gramStart"/>
      <w:r>
        <w:rPr>
          <w:rFonts w:ascii="Book Antiqua" w:eastAsia="Book Antiqua" w:hAnsi="Book Antiqua" w:cs="Book Antiqua"/>
          <w:color w:val="000000"/>
        </w:rPr>
        <w:t>AD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However, there has been no research on the relationship between m6A DNA levels and APOE. Here, we examined the relationship between m6A and APOE. The levels of m6A in patients with AD and normal controls (NCs) were determined to assess whether the m6A DNA level is a new marker of AD that can be used for early detection or diagnosis.</w:t>
      </w:r>
    </w:p>
    <w:p w14:paraId="6F108BDD" w14:textId="77777777" w:rsidR="00A80A4C" w:rsidRDefault="00A80A4C">
      <w:pPr>
        <w:spacing w:line="360" w:lineRule="auto"/>
        <w:jc w:val="both"/>
      </w:pPr>
    </w:p>
    <w:p w14:paraId="68D28DFA" w14:textId="77777777" w:rsidR="00A80A4C" w:rsidRDefault="00BE552C">
      <w:pPr>
        <w:spacing w:line="360" w:lineRule="auto"/>
        <w:jc w:val="both"/>
      </w:pPr>
      <w:r>
        <w:rPr>
          <w:rFonts w:ascii="Book Antiqua" w:eastAsia="Book Antiqua" w:hAnsi="Book Antiqua" w:cs="Book Antiqua"/>
          <w:b/>
          <w:caps/>
          <w:color w:val="000000"/>
          <w:u w:val="single"/>
        </w:rPr>
        <w:t>MATERIALS AND METHODS</w:t>
      </w:r>
    </w:p>
    <w:p w14:paraId="709D90DA" w14:textId="77777777" w:rsidR="00A80A4C" w:rsidRDefault="00BE552C">
      <w:pPr>
        <w:rPr>
          <w:rFonts w:ascii="Book Antiqua" w:hAnsi="Book Antiqua"/>
          <w:b/>
          <w:bCs/>
          <w:i/>
          <w:iCs/>
        </w:rPr>
      </w:pPr>
      <w:r>
        <w:rPr>
          <w:rFonts w:ascii="Book Antiqua" w:hAnsi="Book Antiqua"/>
          <w:b/>
          <w:bCs/>
          <w:i/>
          <w:iCs/>
        </w:rPr>
        <w:t>Study design</w:t>
      </w:r>
    </w:p>
    <w:p w14:paraId="67CADDA6" w14:textId="77777777" w:rsidR="00A80A4C" w:rsidRDefault="00BE552C">
      <w:pPr>
        <w:spacing w:line="360" w:lineRule="auto"/>
        <w:jc w:val="both"/>
      </w:pPr>
      <w:r>
        <w:rPr>
          <w:rFonts w:ascii="Book Antiqua" w:eastAsia="Book Antiqua" w:hAnsi="Book Antiqua" w:cs="Book Antiqua"/>
          <w:color w:val="000000"/>
        </w:rPr>
        <w:t xml:space="preserve">Participants from the Neurology Clinic of China-Japan Friendship Hospital were enrolled from March 2018 to February 2021. Before initiation, the trial was registered at http://www.chinadrugtrials.org.cn/index.html, Unique identifier: CTR20171631. This retrospective study received institutional review board approval (Ethics ID: 2017SY51), and all subjects signed an informed consent form. </w:t>
      </w:r>
      <w:r>
        <w:rPr>
          <w:rFonts w:ascii="Book Antiqua" w:hAnsi="Book Antiqua"/>
        </w:rPr>
        <w:t>The participants were independently diagnosed by Dr. Wang, Dr. Jia and Dr. Peng</w:t>
      </w:r>
      <w:r>
        <w:rPr>
          <w:rFonts w:ascii="Book Antiqua" w:eastAsia="Book Antiqua" w:hAnsi="Book Antiqua" w:cs="Book Antiqua"/>
          <w:color w:val="000000"/>
        </w:rPr>
        <w:t xml:space="preserve"> in accordance with the National Institute of Aging and Alzheimer’s </w:t>
      </w:r>
      <w:proofErr w:type="gramStart"/>
      <w:r>
        <w:rPr>
          <w:rFonts w:ascii="Book Antiqua" w:eastAsia="Book Antiqua" w:hAnsi="Book Antiqua" w:cs="Book Antiqua"/>
          <w:color w:val="000000"/>
        </w:rPr>
        <w:t>Association  for</w:t>
      </w:r>
      <w:proofErr w:type="gramEnd"/>
      <w:r>
        <w:rPr>
          <w:rFonts w:ascii="Book Antiqua" w:eastAsia="Book Antiqua" w:hAnsi="Book Antiqua" w:cs="Book Antiqua"/>
          <w:color w:val="000000"/>
        </w:rPr>
        <w:t xml:space="preserve"> patients</w:t>
      </w:r>
      <w:r>
        <w:rPr>
          <w:rFonts w:ascii="Book Antiqua" w:eastAsia="Book Antiqua" w:hAnsi="Book Antiqua" w:cs="Book Antiqua"/>
          <w:color w:val="000000"/>
          <w:szCs w:val="36"/>
          <w:vertAlign w:val="superscript"/>
        </w:rPr>
        <w:t>[19,20]</w:t>
      </w:r>
      <w:r>
        <w:rPr>
          <w:rFonts w:ascii="Book Antiqua" w:eastAsia="Book Antiqua" w:hAnsi="Book Antiqua" w:cs="Book Antiqua"/>
          <w:color w:val="000000"/>
        </w:rPr>
        <w:t>. The normal standard Montreal Cognitive Assessment (MoCA) scores were considered according to education in our study. Less than 6 years of education, MoCA &gt; 19 for the subjects was considered normal, 7-12 years of education with MoCA &gt; 22 and more than 13 years of education with MoCA &gt; 24</w:t>
      </w:r>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xml:space="preserve">. A total of 179 AD patients (mean age 71.60 ± 9.89 years; males: 91; females: 88) and 147 age- and sex-matched NCs (mean age 69.59 ± 11.22 years; males: 77; females: 70) were included in our study. All the subjects underwent neuroimaging analysis [magnetic resonance imaging (MRI)], and the following neuropsychological scale assessments were used: MoCA, the Activities of Daily Living (ADL) scale, the Geriatric Depression Scale (GDS), and the </w:t>
      </w:r>
      <w:proofErr w:type="spellStart"/>
      <w:r>
        <w:rPr>
          <w:rFonts w:ascii="Book Antiqua" w:eastAsia="Book Antiqua" w:hAnsi="Book Antiqua" w:cs="Book Antiqua"/>
          <w:color w:val="000000"/>
        </w:rPr>
        <w:t>Hachinski</w:t>
      </w:r>
      <w:proofErr w:type="spellEnd"/>
      <w:r>
        <w:rPr>
          <w:rFonts w:ascii="Book Antiqua" w:eastAsia="Book Antiqua" w:hAnsi="Book Antiqua" w:cs="Book Antiqua"/>
          <w:color w:val="000000"/>
        </w:rPr>
        <w:t xml:space="preserve"> Ischemia Scale (HIS). The subjects were aged 55-85 years. The inclusion criteria for the AD group were as follows: </w:t>
      </w:r>
      <w:r>
        <w:rPr>
          <w:rFonts w:ascii="Book Antiqua" w:hAnsi="Book Antiqua"/>
        </w:rPr>
        <w:t xml:space="preserve">Clinical Dementia Rating </w:t>
      </w:r>
      <w:r>
        <w:rPr>
          <w:rFonts w:ascii="Book Antiqua" w:eastAsia="Book Antiqua" w:hAnsi="Book Antiqua" w:cs="Book Antiqua"/>
          <w:color w:val="000000"/>
        </w:rPr>
        <w:t xml:space="preserve">&gt; 0.5, ADL &gt; 20, GDS ≤ 11, and HIS &lt; 4. The exclusion criteria were as follows: (1) Presence of </w:t>
      </w:r>
      <w:r>
        <w:rPr>
          <w:rFonts w:ascii="Book Antiqua" w:eastAsia="Book Antiqua" w:hAnsi="Book Antiqua" w:cs="Book Antiqua"/>
          <w:color w:val="000000"/>
        </w:rPr>
        <w:lastRenderedPageBreak/>
        <w:t xml:space="preserve">cerebrovascular </w:t>
      </w:r>
      <w:proofErr w:type="gramStart"/>
      <w:r>
        <w:rPr>
          <w:rFonts w:ascii="Book Antiqua" w:eastAsia="Book Antiqua" w:hAnsi="Book Antiqua" w:cs="Book Antiqua"/>
          <w:color w:val="000000"/>
        </w:rPr>
        <w:t>disease causing</w:t>
      </w:r>
      <w:proofErr w:type="gramEnd"/>
      <w:r>
        <w:rPr>
          <w:rFonts w:ascii="Book Antiqua" w:eastAsia="Book Antiqua" w:hAnsi="Book Antiqua" w:cs="Book Antiqua"/>
          <w:color w:val="000000"/>
        </w:rPr>
        <w:t xml:space="preserve"> cognitive impairment; (2) Occurrence of other neurological diseases or severe heart, liver, kidney or other systemic diseases; (3) Presence of serious illness, receipt of benzodiazepines, or history of drug abuse or mild or severe depression; and (4) Presence of other severe mental </w:t>
      </w:r>
      <w:r>
        <w:rPr>
          <w:rFonts w:ascii="Book Antiqua" w:hAnsi="Book Antiqua"/>
        </w:rPr>
        <w:t>illnesses</w:t>
      </w:r>
      <w:r>
        <w:rPr>
          <w:rFonts w:ascii="Book Antiqua" w:eastAsia="Book Antiqua" w:hAnsi="Book Antiqua" w:cs="Book Antiqua"/>
          <w:color w:val="000000"/>
        </w:rPr>
        <w:t xml:space="preserve">. At the same time, non-AD patients or healthy volunteers matched by </w:t>
      </w:r>
      <w:r>
        <w:rPr>
          <w:rFonts w:ascii="Book Antiqua" w:hAnsi="Book Antiqua"/>
        </w:rPr>
        <w:t>the</w:t>
      </w:r>
      <w:r>
        <w:rPr>
          <w:rFonts w:ascii="Book Antiqua" w:eastAsia="Book Antiqua" w:hAnsi="Book Antiqua" w:cs="Book Antiqua"/>
          <w:color w:val="000000"/>
        </w:rPr>
        <w:t xml:space="preserve"> age, sex, living environment and style of the case group were selected as the control group. There was no significant difference in sex, age or ethnicity between the AD group and the control groups.</w:t>
      </w:r>
    </w:p>
    <w:p w14:paraId="6CA61D37" w14:textId="77777777" w:rsidR="00A80A4C" w:rsidRDefault="00BE552C">
      <w:pPr>
        <w:spacing w:line="360" w:lineRule="auto"/>
        <w:ind w:firstLineChars="200" w:firstLine="480"/>
        <w:jc w:val="both"/>
      </w:pPr>
      <w:r>
        <w:rPr>
          <w:rFonts w:ascii="Book Antiqua" w:eastAsia="Book Antiqua" w:hAnsi="Book Antiqua" w:cs="Book Antiqua"/>
          <w:color w:val="000000"/>
        </w:rPr>
        <w:t>Among them, ten AD patients who were 18F-AV-45 (</w:t>
      </w:r>
      <w:proofErr w:type="spellStart"/>
      <w:r>
        <w:rPr>
          <w:rFonts w:ascii="Book Antiqua" w:eastAsia="Book Antiqua" w:hAnsi="Book Antiqua" w:cs="Book Antiqua"/>
          <w:color w:val="000000"/>
        </w:rPr>
        <w:t>florbetapir</w:t>
      </w:r>
      <w:proofErr w:type="spellEnd"/>
      <w:r>
        <w:rPr>
          <w:rFonts w:ascii="Book Antiqua" w:eastAsia="Book Antiqua" w:hAnsi="Book Antiqua" w:cs="Book Antiqua"/>
          <w:color w:val="000000"/>
        </w:rPr>
        <w:t xml:space="preserve">) positron emission tomography (PET) positive (mean age 69.1 ± 10.16 years; males: 4; females: 6) and ten NCs (mean age 68.6 ± 7.95 years; males: 4; females: 6) who were PET negative were </w:t>
      </w:r>
      <w:r>
        <w:rPr>
          <w:rFonts w:ascii="Book Antiqua" w:hAnsi="Book Antiqua"/>
        </w:rPr>
        <w:t>included in the subsequent</w:t>
      </w:r>
      <w:r>
        <w:rPr>
          <w:rFonts w:ascii="Book Antiqua" w:eastAsia="Book Antiqua" w:hAnsi="Book Antiqua" w:cs="Book Antiqua"/>
          <w:color w:val="000000"/>
        </w:rPr>
        <w:t xml:space="preserve"> analysis.</w:t>
      </w:r>
    </w:p>
    <w:p w14:paraId="3BBBC71C" w14:textId="77777777" w:rsidR="00A80A4C" w:rsidRDefault="00A80A4C">
      <w:pPr>
        <w:spacing w:line="360" w:lineRule="auto"/>
        <w:jc w:val="both"/>
      </w:pPr>
    </w:p>
    <w:p w14:paraId="2DD24807" w14:textId="77777777" w:rsidR="00A80A4C" w:rsidRDefault="00BE552C">
      <w:pPr>
        <w:spacing w:line="360" w:lineRule="auto"/>
        <w:jc w:val="both"/>
      </w:pPr>
      <w:r>
        <w:rPr>
          <w:rFonts w:ascii="Book Antiqua" w:eastAsia="Book Antiqua" w:hAnsi="Book Antiqua" w:cs="Book Antiqua"/>
          <w:b/>
          <w:bCs/>
          <w:i/>
          <w:iCs/>
          <w:color w:val="000000"/>
        </w:rPr>
        <w:t>DNA extraction and genotyping</w:t>
      </w:r>
    </w:p>
    <w:p w14:paraId="7721F9A0" w14:textId="77777777" w:rsidR="00A80A4C" w:rsidRDefault="00BE552C">
      <w:pPr>
        <w:spacing w:line="360" w:lineRule="auto"/>
        <w:jc w:val="both"/>
      </w:pPr>
      <w:r>
        <w:rPr>
          <w:rFonts w:ascii="Book Antiqua" w:eastAsia="Book Antiqua" w:hAnsi="Book Antiqua" w:cs="Book Antiqua"/>
          <w:color w:val="000000"/>
        </w:rPr>
        <w:t xml:space="preserve">A 2-mL peripheral blood sample was obtained from each patient using a standard venipuncture technique. Each sample was centrifuged to separate the plasma and white blood cells. The white blood cells were rinsed with red blood cell lysis buffer (TAKARA, Japan) and then labeled with </w:t>
      </w:r>
      <w:proofErr w:type="spellStart"/>
      <w:r>
        <w:rPr>
          <w:rFonts w:ascii="Book Antiqua" w:eastAsia="Book Antiqua" w:hAnsi="Book Antiqua" w:cs="Book Antiqua"/>
          <w:color w:val="000000"/>
        </w:rPr>
        <w:t>RNAlater</w:t>
      </w:r>
      <w:proofErr w:type="spellEnd"/>
      <w:r>
        <w:rPr>
          <w:rFonts w:ascii="Book Antiqua" w:eastAsia="Book Antiqua" w:hAnsi="Book Antiqua" w:cs="Book Antiqua"/>
          <w:color w:val="000000"/>
        </w:rPr>
        <w:t xml:space="preserve"> (Thermo, United States). All the samples were stored at -80°C until the next test. According to the manufacturer’s instructions, DNA was isolated from white blood cells using the </w:t>
      </w:r>
      <w:proofErr w:type="spellStart"/>
      <w:r>
        <w:rPr>
          <w:rFonts w:ascii="Book Antiqua" w:eastAsia="Book Antiqua" w:hAnsi="Book Antiqua" w:cs="Book Antiqua"/>
          <w:color w:val="000000"/>
        </w:rPr>
        <w:t>QIAamp</w:t>
      </w:r>
      <w:proofErr w:type="spellEnd"/>
      <w:r>
        <w:rPr>
          <w:rFonts w:ascii="Book Antiqua" w:eastAsia="Book Antiqua" w:hAnsi="Book Antiqua" w:cs="Book Antiqua"/>
          <w:color w:val="000000"/>
        </w:rPr>
        <w:t xml:space="preserve"> DNA Blood Mini Kit (QIAGEN, Germany). An ND-1000 spectrophotometer (Nanodrop Technologies, Delaware) was used to quantify the DNA samples at 450 nm to ensure that the DNA quantity was sufficient for further experiments. The ratio of the absorbance at 260/280 nm was required to be 1.8-1.9 for the DNA samples. We determined the precise length of genomic DNA by gel electrophoresis using 1% agarose gels. The DNA concentration was corrected to 100 ng/</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and DNA samples with concentrations less than 100 ng/</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were excluded. Then, the genotyping of the APOE SNPs rs7412 and rs429358 was performed by agarose gel </w:t>
      </w:r>
      <w:proofErr w:type="gramStart"/>
      <w:r>
        <w:rPr>
          <w:rFonts w:ascii="Book Antiqua" w:eastAsia="Book Antiqua" w:hAnsi="Book Antiqua" w:cs="Book Antiqua"/>
          <w:color w:val="000000"/>
        </w:rPr>
        <w:t>electrophoresis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w:t>
      </w:r>
    </w:p>
    <w:p w14:paraId="6D725B18" w14:textId="77777777" w:rsidR="00A80A4C" w:rsidRDefault="00A80A4C">
      <w:pPr>
        <w:spacing w:line="360" w:lineRule="auto"/>
        <w:jc w:val="both"/>
      </w:pPr>
    </w:p>
    <w:p w14:paraId="571D9E2E" w14:textId="77777777" w:rsidR="00A80A4C" w:rsidRDefault="00BE552C">
      <w:pPr>
        <w:spacing w:line="360" w:lineRule="auto"/>
        <w:jc w:val="both"/>
      </w:pPr>
      <w:r>
        <w:rPr>
          <w:rFonts w:ascii="Book Antiqua" w:eastAsia="Book Antiqua" w:hAnsi="Book Antiqua" w:cs="Book Antiqua"/>
          <w:b/>
          <w:bCs/>
          <w:i/>
          <w:iCs/>
          <w:color w:val="000000"/>
        </w:rPr>
        <w:t>Quantification of the m6A DNA level</w:t>
      </w:r>
    </w:p>
    <w:p w14:paraId="264A2B4C" w14:textId="77777777" w:rsidR="00A80A4C" w:rsidRDefault="00BE552C">
      <w:pPr>
        <w:spacing w:line="360" w:lineRule="auto"/>
        <w:jc w:val="both"/>
      </w:pPr>
      <w:r>
        <w:rPr>
          <w:rFonts w:ascii="Book Antiqua" w:eastAsia="Book Antiqua" w:hAnsi="Book Antiqua" w:cs="Book Antiqua"/>
          <w:color w:val="000000"/>
        </w:rPr>
        <w:lastRenderedPageBreak/>
        <w:t>Global m6A levels in total DNA were measured using the</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MethylFlash</w:t>
      </w:r>
      <w:proofErr w:type="spellEnd"/>
      <w:r>
        <w:rPr>
          <w:rFonts w:ascii="Book Antiqua" w:eastAsia="Book Antiqua" w:hAnsi="Book Antiqua" w:cs="Book Antiqua"/>
          <w:color w:val="000000"/>
          <w:shd w:val="clear" w:color="auto" w:fill="FFFFFF"/>
        </w:rPr>
        <w:t xml:space="preserve"> m6A DNA Methylation ELISA Kit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(colorimetric)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Epigentek</w:t>
      </w:r>
      <w:proofErr w:type="spellEnd"/>
      <w:r>
        <w:rPr>
          <w:rFonts w:ascii="Book Antiqua" w:eastAsia="Book Antiqua" w:hAnsi="Book Antiqua" w:cs="Book Antiqua"/>
          <w:color w:val="000000"/>
        </w:rPr>
        <w:t>, United States) by adding 200 ng of DNA extracted from human peripheral blood. All the experimental details followed the manufacturer’s instructions. The absolute amount of m6A in each sample was calculated by using a standard curve generated by plots of the absorbance of the positive and negative controls. m6A% indicates the ratio of m6A to total DNA.</w:t>
      </w:r>
    </w:p>
    <w:p w14:paraId="066BBB42" w14:textId="77777777" w:rsidR="00A80A4C" w:rsidRDefault="00A80A4C">
      <w:pPr>
        <w:spacing w:line="360" w:lineRule="auto"/>
        <w:jc w:val="both"/>
      </w:pPr>
    </w:p>
    <w:p w14:paraId="6DFB92BD" w14:textId="77777777" w:rsidR="00A80A4C" w:rsidRDefault="00BE552C">
      <w:pPr>
        <w:spacing w:line="360" w:lineRule="auto"/>
        <w:jc w:val="both"/>
      </w:pPr>
      <w:r>
        <w:rPr>
          <w:rFonts w:ascii="Book Antiqua" w:eastAsia="Book Antiqua" w:hAnsi="Book Antiqua" w:cs="Book Antiqua"/>
          <w:b/>
          <w:bCs/>
          <w:i/>
          <w:iCs/>
          <w:color w:val="000000"/>
        </w:rPr>
        <w:t>Dot blotting</w:t>
      </w:r>
    </w:p>
    <w:p w14:paraId="67394C9A" w14:textId="77777777" w:rsidR="00A80A4C" w:rsidRDefault="00BE552C">
      <w:pPr>
        <w:spacing w:line="360" w:lineRule="auto"/>
        <w:jc w:val="both"/>
      </w:pPr>
      <w:r>
        <w:rPr>
          <w:rFonts w:ascii="Book Antiqua" w:eastAsia="Book Antiqua" w:hAnsi="Book Antiqua" w:cs="Book Antiqua"/>
          <w:color w:val="000000"/>
        </w:rPr>
        <w:t xml:space="preserve">DNA that was </w:t>
      </w:r>
      <w:r>
        <w:rPr>
          <w:rFonts w:ascii="Book Antiqua" w:hAnsi="Book Antiqua"/>
        </w:rPr>
        <w:t xml:space="preserve">previously </w:t>
      </w:r>
      <w:r>
        <w:rPr>
          <w:rFonts w:ascii="Book Antiqua" w:eastAsia="Book Antiqua" w:hAnsi="Book Antiqua" w:cs="Book Antiqua"/>
          <w:color w:val="000000"/>
        </w:rPr>
        <w:t>corrected to 100 ng/</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before was spotted onto a nylon membrane (Bio-Rad, United States), with 1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of DNA in each sample, and allowed to air dry. DNA was </w:t>
      </w:r>
      <w:r>
        <w:rPr>
          <w:rFonts w:ascii="Book Antiqua" w:hAnsi="Book Antiqua"/>
        </w:rPr>
        <w:t>ultraviolet (UV)</w:t>
      </w:r>
      <w:r>
        <w:rPr>
          <w:rFonts w:ascii="Book Antiqua" w:eastAsia="Book Antiqua" w:hAnsi="Book Antiqua" w:cs="Book Antiqua"/>
          <w:color w:val="000000"/>
        </w:rPr>
        <w:t xml:space="preserve"> crosslinked to the membrane, and the membranes were blocked for 1 h in 3% nonfat dry milk in 0.1% PBS (blocking buffer) at room </w:t>
      </w:r>
      <w:proofErr w:type="gramStart"/>
      <w:r>
        <w:rPr>
          <w:rFonts w:ascii="Book Antiqua" w:eastAsia="Book Antiqua" w:hAnsi="Book Antiqua" w:cs="Book Antiqua"/>
          <w:color w:val="000000"/>
        </w:rPr>
        <w:t>temperature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23,24]</w:t>
      </w:r>
      <w:r>
        <w:rPr>
          <w:rFonts w:ascii="Book Antiqua" w:eastAsia="Book Antiqua" w:hAnsi="Book Antiqua" w:cs="Book Antiqua"/>
          <w:color w:val="000000"/>
        </w:rPr>
        <w:t>. Then, the cells were washed with Tween-TBS (</w:t>
      </w:r>
      <w:proofErr w:type="spellStart"/>
      <w:r>
        <w:rPr>
          <w:rFonts w:ascii="Book Antiqua" w:eastAsia="Book Antiqua" w:hAnsi="Book Antiqua" w:cs="Book Antiqua"/>
          <w:color w:val="000000"/>
        </w:rPr>
        <w:t>Solarbio</w:t>
      </w:r>
      <w:proofErr w:type="spellEnd"/>
      <w:r>
        <w:rPr>
          <w:rFonts w:ascii="Book Antiqua" w:eastAsia="Book Antiqua" w:hAnsi="Book Antiqua" w:cs="Book Antiqua"/>
          <w:color w:val="000000"/>
        </w:rPr>
        <w:t xml:space="preserve">, China) for 10 min three times. The membranes were detected by anti-m6A antibody (1:200 dilution, Abcam, United Kingdom) in 3% milk TBS at 4°C overnight </w:t>
      </w:r>
      <w:r>
        <w:rPr>
          <w:rFonts w:ascii="Book Antiqua" w:hAnsi="Book Antiqua"/>
        </w:rPr>
        <w:t>and washed three times with Tween-TBS for 10 min each time.</w:t>
      </w:r>
      <w:r>
        <w:rPr>
          <w:rFonts w:ascii="Book Antiqua" w:eastAsia="Book Antiqua" w:hAnsi="Book Antiqua" w:cs="Book Antiqua"/>
          <w:color w:val="000000"/>
        </w:rPr>
        <w:t xml:space="preserve"> The membranes were detected with anti-mouse IgG secondary antibodies (1:10000 dilution, </w:t>
      </w:r>
      <w:proofErr w:type="spellStart"/>
      <w:r>
        <w:rPr>
          <w:rFonts w:ascii="Book Antiqua" w:eastAsia="Book Antiqua" w:hAnsi="Book Antiqua" w:cs="Book Antiqua"/>
          <w:color w:val="000000"/>
        </w:rPr>
        <w:t>Easybio</w:t>
      </w:r>
      <w:proofErr w:type="spellEnd"/>
      <w:r>
        <w:rPr>
          <w:rFonts w:ascii="Book Antiqua" w:eastAsia="Book Antiqua" w:hAnsi="Book Antiqua" w:cs="Book Antiqua"/>
          <w:color w:val="000000"/>
        </w:rPr>
        <w:t>, China) for 1 h at room temperature. The visual blots were finally captured using the ECL Imaging System (Merck Millipore, United States). The signals were analyzed with Fiji ImageJ software.</w:t>
      </w:r>
    </w:p>
    <w:p w14:paraId="1C3C982C" w14:textId="77777777" w:rsidR="00A80A4C" w:rsidRDefault="00A80A4C">
      <w:pPr>
        <w:spacing w:line="360" w:lineRule="auto"/>
        <w:jc w:val="both"/>
      </w:pPr>
    </w:p>
    <w:p w14:paraId="5BA69CDC" w14:textId="77777777" w:rsidR="00A80A4C" w:rsidRDefault="00BE552C">
      <w:pPr>
        <w:spacing w:line="360" w:lineRule="auto"/>
        <w:jc w:val="both"/>
      </w:pPr>
      <w:r>
        <w:rPr>
          <w:rFonts w:ascii="Book Antiqua" w:eastAsia="Book Antiqua" w:hAnsi="Book Antiqua" w:cs="Book Antiqua"/>
          <w:b/>
          <w:bCs/>
          <w:i/>
          <w:iCs/>
          <w:color w:val="000000"/>
        </w:rPr>
        <w:t>Statistical analysis</w:t>
      </w:r>
    </w:p>
    <w:p w14:paraId="21DC8BB3" w14:textId="77777777" w:rsidR="00A80A4C" w:rsidRDefault="00BE552C">
      <w:pPr>
        <w:spacing w:line="360" w:lineRule="auto"/>
        <w:jc w:val="both"/>
      </w:pPr>
      <w:r>
        <w:rPr>
          <w:rFonts w:ascii="Book Antiqua" w:eastAsia="Book Antiqua" w:hAnsi="Book Antiqua" w:cs="Book Antiqua"/>
          <w:color w:val="000000"/>
        </w:rPr>
        <w:t xml:space="preserve">We first evaluated whether the data were normally distributed. Comparisons of two groups, such as the analysis of differences in baseline characteristics between </w:t>
      </w:r>
      <w:r>
        <w:rPr>
          <w:rFonts w:ascii="Book Antiqua" w:hAnsi="Book Antiqua"/>
        </w:rPr>
        <w:t xml:space="preserve">the AD patients and NCs, involved independent-samples Mann-Whitney </w:t>
      </w:r>
      <w:r>
        <w:rPr>
          <w:rFonts w:ascii="Book Antiqua" w:hAnsi="Book Antiqua"/>
          <w:i/>
          <w:iCs/>
        </w:rPr>
        <w:t>U</w:t>
      </w:r>
      <w:r>
        <w:rPr>
          <w:rFonts w:ascii="Book Antiqua" w:hAnsi="Book Antiqua"/>
        </w:rPr>
        <w:t>-tests (unpaired). The data were expressed as the mean ± standard deviation (SD) if the variance between groups was similar. The analysis of the relationships with APOE genotypes was performed by the chi-square test. When the expected count was less than 5, the Fisher’s chi-square test was used instead of the chi-square test. Spearman analysis was us</w:t>
      </w:r>
      <w:r>
        <w:rPr>
          <w:rFonts w:ascii="Book Antiqua" w:eastAsia="Book Antiqua" w:hAnsi="Book Antiqua" w:cs="Book Antiqua"/>
          <w:color w:val="000000"/>
        </w:rPr>
        <w:t xml:space="preserve">ed to assess correlations. The associations between clinical and biological characteristics and </w:t>
      </w:r>
      <w:r>
        <w:rPr>
          <w:rFonts w:ascii="Book Antiqua" w:eastAsia="Book Antiqua" w:hAnsi="Book Antiqua" w:cs="Book Antiqua"/>
          <w:color w:val="000000"/>
        </w:rPr>
        <w:lastRenderedPageBreak/>
        <w:t xml:space="preserve">m6A DNA levels were evaluated through linear and multivariate regression analyses with adjustment for age and sex. Medians and interquartile ranges (IQRs) are reported for non-Gaussian distributed variables. All </w:t>
      </w:r>
      <w:r>
        <w:rPr>
          <w:rFonts w:ascii="Book Antiqua" w:eastAsia="Book Antiqua" w:hAnsi="Book Antiqua" w:cs="Book Antiqua"/>
          <w:color w:val="000000"/>
          <w:shd w:val="clear" w:color="auto" w:fill="FFFFFF"/>
        </w:rPr>
        <w:t xml:space="preserve">statistical </w:t>
      </w:r>
      <w:r>
        <w:rPr>
          <w:rFonts w:ascii="Book Antiqua" w:eastAsia="Book Antiqua" w:hAnsi="Book Antiqua" w:cs="Book Antiqua"/>
          <w:color w:val="000000"/>
        </w:rPr>
        <w:t>analyses</w:t>
      </w:r>
      <w:r>
        <w:rPr>
          <w:rFonts w:ascii="Book Antiqua" w:eastAsia="Book Antiqua" w:hAnsi="Book Antiqua" w:cs="Book Antiqua"/>
          <w:color w:val="000000"/>
          <w:shd w:val="clear" w:color="auto" w:fill="FFFFFF"/>
        </w:rPr>
        <w:t xml:space="preserve"> in our study </w:t>
      </w:r>
      <w:r>
        <w:rPr>
          <w:rFonts w:ascii="Book Antiqua" w:eastAsia="Book Antiqua" w:hAnsi="Book Antiqua" w:cs="Book Antiqua"/>
          <w:color w:val="000000"/>
        </w:rPr>
        <w:t>were</w:t>
      </w:r>
      <w:r>
        <w:rPr>
          <w:rFonts w:ascii="Book Antiqua" w:eastAsia="Book Antiqua" w:hAnsi="Book Antiqua" w:cs="Book Antiqua"/>
          <w:color w:val="000000"/>
          <w:shd w:val="clear" w:color="auto" w:fill="FFFFFF"/>
        </w:rPr>
        <w:t xml:space="preserve"> performed with Statistical Package for Social Sciences (SPSS) version 20 (Armonk, United States).</w:t>
      </w:r>
      <w:r>
        <w:rPr>
          <w:rFonts w:ascii="Book Antiqua" w:eastAsia="Book Antiqua" w:hAnsi="Book Antiqua" w:cs="Book Antiqua"/>
          <w:color w:val="000000"/>
        </w:rPr>
        <w:t xml:space="preserve"> Two-tailed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to indicate a significant difference in all statistical analyses.</w:t>
      </w:r>
    </w:p>
    <w:p w14:paraId="24E81B76" w14:textId="77777777" w:rsidR="00A80A4C" w:rsidRDefault="00A80A4C">
      <w:pPr>
        <w:spacing w:line="360" w:lineRule="auto"/>
        <w:jc w:val="both"/>
      </w:pPr>
    </w:p>
    <w:p w14:paraId="777231A4" w14:textId="77777777" w:rsidR="00A80A4C" w:rsidRDefault="00BE552C">
      <w:pPr>
        <w:spacing w:line="360" w:lineRule="auto"/>
        <w:jc w:val="both"/>
      </w:pPr>
      <w:r>
        <w:rPr>
          <w:rFonts w:ascii="Book Antiqua" w:eastAsia="Book Antiqua" w:hAnsi="Book Antiqua" w:cs="Book Antiqua"/>
          <w:b/>
          <w:caps/>
          <w:color w:val="000000"/>
          <w:u w:val="single"/>
        </w:rPr>
        <w:t>RESULTS</w:t>
      </w:r>
    </w:p>
    <w:p w14:paraId="72E74E1F" w14:textId="77777777" w:rsidR="00A80A4C" w:rsidRDefault="00BE552C">
      <w:pPr>
        <w:spacing w:line="360" w:lineRule="auto"/>
        <w:jc w:val="both"/>
      </w:pPr>
      <w:r>
        <w:rPr>
          <w:rFonts w:ascii="Book Antiqua" w:eastAsia="Book Antiqua" w:hAnsi="Book Antiqua" w:cs="Book Antiqua"/>
          <w:b/>
          <w:bCs/>
          <w:i/>
          <w:iCs/>
          <w:color w:val="000000"/>
        </w:rPr>
        <w:t>Leukocyte m6A DNA level is associated with AD</w:t>
      </w:r>
    </w:p>
    <w:p w14:paraId="2EACEAAE" w14:textId="77777777" w:rsidR="00A80A4C" w:rsidRDefault="00BE552C">
      <w:pPr>
        <w:spacing w:line="360" w:lineRule="auto"/>
        <w:jc w:val="both"/>
      </w:pPr>
      <w:r>
        <w:rPr>
          <w:rFonts w:ascii="Book Antiqua" w:eastAsia="Book Antiqua" w:hAnsi="Book Antiqua" w:cs="Book Antiqua"/>
          <w:color w:val="000000"/>
        </w:rPr>
        <w:t xml:space="preserve">We determined the global m6A DNA level in peripheral blood samples from 179 AD patients and 147 NCs (shown in Figure 1). Our results showed no differences in terms of age, sex, education, body mass index, systolic blood pressure, diastolic blood pressure, smoking and drinking habits between the AD and NC groups. The raw data are shown in Table 1. Figure 1 shows that the leukocyte m6A levels were different in patients with AD and NCs. Our study showed that the m6A level was approximately 8.33% lower in the AD patients than in the NCs (mean 0.011 ± 0.006 </w:t>
      </w:r>
      <w:r>
        <w:rPr>
          <w:rFonts w:ascii="Book Antiqua" w:eastAsia="Book Antiqua" w:hAnsi="Book Antiqua" w:cs="Book Antiqua"/>
          <w:i/>
          <w:iCs/>
          <w:color w:val="000000"/>
        </w:rPr>
        <w:t>vs</w:t>
      </w:r>
      <w:r>
        <w:rPr>
          <w:rFonts w:ascii="Book Antiqua" w:eastAsia="Book Antiqua" w:hAnsi="Book Antiqua" w:cs="Book Antiqua"/>
          <w:color w:val="000000"/>
        </w:rPr>
        <w:t xml:space="preserve"> 0.012 ± 0.005). Multivariate regression analysis further confirmed that the m6A level had a positive correlation with the occurrence of AD after adjustment for age and sex (</w:t>
      </w:r>
      <w:r>
        <w:rPr>
          <w:rFonts w:ascii="Book Antiqua" w:eastAsia="Book Antiqua" w:hAnsi="Book Antiqua" w:cs="Book Antiqua"/>
          <w:i/>
          <w:iCs/>
          <w:color w:val="000000"/>
        </w:rPr>
        <w:t>P</w:t>
      </w:r>
      <w:r>
        <w:rPr>
          <w:rFonts w:ascii="Book Antiqua" w:eastAsia="Book Antiqua" w:hAnsi="Book Antiqua" w:cs="Book Antiqua"/>
          <w:color w:val="000000"/>
        </w:rPr>
        <w:t xml:space="preserve"> ≤ 0.01). Thus, we found that reduced leukocyte m6A DNA levels were associated with AD.</w:t>
      </w:r>
    </w:p>
    <w:p w14:paraId="3AB3F2F2" w14:textId="77777777" w:rsidR="00A80A4C" w:rsidRDefault="00BE552C">
      <w:pPr>
        <w:spacing w:line="360" w:lineRule="auto"/>
        <w:ind w:firstLineChars="200" w:firstLine="480"/>
        <w:jc w:val="both"/>
      </w:pPr>
      <w:r>
        <w:rPr>
          <w:rFonts w:ascii="Book Antiqua" w:eastAsia="Book Antiqua" w:hAnsi="Book Antiqua" w:cs="Book Antiqua"/>
          <w:color w:val="000000"/>
        </w:rPr>
        <w:t>We further verified the relationship between leukocyte m6A DNA levels and AD through dot blotting. Ten AD patients who were PET positive and ten NCs who were PET negative were age- and sex-matched. There were significant differences between the two groups, which indicated that the leukocyte m6A DNA levels were different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0.005; &lt; 0.05, </w:t>
      </w:r>
      <w:r>
        <w:rPr>
          <w:rFonts w:ascii="Book Antiqua" w:eastAsia="Book Antiqua" w:hAnsi="Book Antiqua" w:cs="Book Antiqua"/>
          <w:i/>
          <w:iCs/>
          <w:color w:val="000000"/>
        </w:rPr>
        <w:t>n</w:t>
      </w:r>
      <w:r>
        <w:rPr>
          <w:rFonts w:ascii="Book Antiqua" w:eastAsia="Book Antiqua" w:hAnsi="Book Antiqua" w:cs="Book Antiqua"/>
          <w:color w:val="000000"/>
        </w:rPr>
        <w:t xml:space="preserve"> = 10 people per group) (shown in Figure 2).</w:t>
      </w:r>
    </w:p>
    <w:p w14:paraId="247C10AC" w14:textId="77777777" w:rsidR="00A80A4C" w:rsidRDefault="00A80A4C">
      <w:pPr>
        <w:spacing w:line="360" w:lineRule="auto"/>
        <w:jc w:val="both"/>
      </w:pPr>
    </w:p>
    <w:p w14:paraId="46985965" w14:textId="77777777" w:rsidR="00A80A4C" w:rsidRDefault="00BE552C">
      <w:pPr>
        <w:spacing w:line="360" w:lineRule="auto"/>
        <w:jc w:val="both"/>
      </w:pPr>
      <w:r>
        <w:rPr>
          <w:rFonts w:ascii="Book Antiqua" w:eastAsia="Book Antiqua" w:hAnsi="Book Antiqua" w:cs="Book Antiqua"/>
          <w:b/>
          <w:bCs/>
          <w:i/>
          <w:iCs/>
          <w:color w:val="000000"/>
        </w:rPr>
        <w:t>Leukocyte m6A DNA level is associated with MoCA score</w:t>
      </w:r>
    </w:p>
    <w:p w14:paraId="5DAA5965" w14:textId="77777777" w:rsidR="00A80A4C" w:rsidRDefault="00BE552C">
      <w:pPr>
        <w:spacing w:line="360" w:lineRule="auto"/>
        <w:jc w:val="both"/>
      </w:pPr>
      <w:r>
        <w:rPr>
          <w:rFonts w:ascii="Book Antiqua" w:eastAsia="Book Antiqua" w:hAnsi="Book Antiqua" w:cs="Book Antiqua"/>
          <w:color w:val="000000"/>
        </w:rPr>
        <w:t>In addition, we also analyzed the correlation between the MoCA score and peripheral blood m6A levels and found that there was a significant correlation between the two in the tested population (</w:t>
      </w:r>
      <w:r>
        <w:rPr>
          <w:rFonts w:ascii="Book Antiqua" w:eastAsia="Book Antiqua" w:hAnsi="Book Antiqua" w:cs="Book Antiqua"/>
          <w:i/>
          <w:iCs/>
          <w:color w:val="000000"/>
        </w:rPr>
        <w:t xml:space="preserve">r </w:t>
      </w:r>
      <w:r>
        <w:rPr>
          <w:rFonts w:ascii="Book Antiqua" w:eastAsia="Book Antiqua" w:hAnsi="Book Antiqua" w:cs="Book Antiqua"/>
          <w:color w:val="000000"/>
        </w:rPr>
        <w:t xml:space="preserve">= 0.143,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 &lt; 0.05) (shown in Figure 3). In addition, the </w:t>
      </w:r>
      <w:r>
        <w:rPr>
          <w:rFonts w:ascii="Book Antiqua" w:eastAsia="Book Antiqua" w:hAnsi="Book Antiqua" w:cs="Book Antiqua"/>
          <w:color w:val="000000"/>
        </w:rPr>
        <w:lastRenderedPageBreak/>
        <w:t>linear regression analysis showed that the two were positively correlated, and a positive correlation still existed after adjustment for sex and age. Thus, the m6A DNA level is associated with cognition.</w:t>
      </w:r>
    </w:p>
    <w:p w14:paraId="6B34727F" w14:textId="77777777" w:rsidR="00A80A4C" w:rsidRDefault="00A80A4C">
      <w:pPr>
        <w:spacing w:line="360" w:lineRule="auto"/>
        <w:jc w:val="both"/>
      </w:pPr>
    </w:p>
    <w:p w14:paraId="5619672C" w14:textId="77777777" w:rsidR="00A80A4C" w:rsidRDefault="00BE552C">
      <w:pPr>
        <w:spacing w:line="360" w:lineRule="auto"/>
        <w:jc w:val="both"/>
      </w:pPr>
      <w:r>
        <w:rPr>
          <w:rFonts w:ascii="Book Antiqua" w:eastAsia="Book Antiqua" w:hAnsi="Book Antiqua" w:cs="Book Antiqua"/>
          <w:b/>
          <w:bCs/>
          <w:i/>
          <w:iCs/>
          <w:color w:val="000000"/>
        </w:rPr>
        <w:t>A reduced leukocyte m6A DNA level is not associated with APOE</w:t>
      </w:r>
    </w:p>
    <w:p w14:paraId="2797F8B3" w14:textId="77777777" w:rsidR="00A80A4C" w:rsidRDefault="00BE552C">
      <w:pPr>
        <w:spacing w:line="360" w:lineRule="auto"/>
        <w:jc w:val="both"/>
      </w:pPr>
      <w:r>
        <w:rPr>
          <w:rFonts w:ascii="Book Antiqua" w:eastAsia="Book Antiqua" w:hAnsi="Book Antiqua" w:cs="Book Antiqua"/>
          <w:color w:val="000000"/>
        </w:rPr>
        <w:t xml:space="preserve">The APOE genotype was detected by agarose gel electrophoresis. The </w:t>
      </w:r>
      <w:r>
        <w:rPr>
          <w:rFonts w:ascii="Book Antiqua" w:hAnsi="Book Antiqua"/>
        </w:rPr>
        <w:t>results for ma</w:t>
      </w:r>
      <w:r>
        <w:rPr>
          <w:rFonts w:ascii="Book Antiqua" w:eastAsia="Book Antiqua" w:hAnsi="Book Antiqua" w:cs="Book Antiqua"/>
          <w:color w:val="000000"/>
        </w:rPr>
        <w:t>le patients were as follows: ε2/2 (1, 0.60%), ε2/3 (13, 7.74%), ε3/3 (103, 61.31%), ε3/4 (42, 25.00%) and ε4/4 (</w:t>
      </w:r>
      <w:r>
        <w:rPr>
          <w:rFonts w:ascii="Book Antiqua" w:hAnsi="Book Antiqua"/>
        </w:rPr>
        <w:t>9</w:t>
      </w:r>
      <w:r>
        <w:rPr>
          <w:rFonts w:ascii="Book Antiqua" w:eastAsia="Book Antiqua" w:hAnsi="Book Antiqua" w:cs="Book Antiqua"/>
          <w:color w:val="000000"/>
        </w:rPr>
        <w:t xml:space="preserve">, 5.36%); the results </w:t>
      </w:r>
      <w:r>
        <w:rPr>
          <w:rFonts w:ascii="Book Antiqua" w:hAnsi="Book Antiqua"/>
        </w:rPr>
        <w:t>for</w:t>
      </w:r>
      <w:r>
        <w:rPr>
          <w:rFonts w:ascii="Book Antiqua" w:eastAsia="Book Antiqua" w:hAnsi="Book Antiqua" w:cs="Book Antiqua"/>
          <w:color w:val="000000"/>
        </w:rPr>
        <w:t xml:space="preserve"> female patients were as follows: ε2/3 (13, 8.23%), ε3/3 (92, 58.23%), ε3/4 (47, 29.75%), and ε4/4 (6, 3.80%). There was no significant difference between APOE ε4 and sex in our study (</w:t>
      </w:r>
      <w:r>
        <w:rPr>
          <w:rFonts w:ascii="Book Antiqua" w:eastAsia="Book Antiqua" w:hAnsi="Book Antiqua" w:cs="Book Antiqua"/>
          <w:i/>
          <w:iCs/>
          <w:color w:val="000000"/>
        </w:rPr>
        <w:t xml:space="preserve">P </w:t>
      </w:r>
      <w:r>
        <w:rPr>
          <w:rFonts w:ascii="Book Antiqua" w:eastAsia="Book Antiqua" w:hAnsi="Book Antiqua" w:cs="Book Antiqua"/>
          <w:color w:val="000000"/>
        </w:rPr>
        <w:t>= 0.537 &gt; 0.05; 95%CI: 0.727, 1.845). The Kruskal</w:t>
      </w:r>
      <w:r>
        <w:rPr>
          <w:rFonts w:ascii="Book Antiqua" w:hAnsi="Book Antiqua"/>
        </w:rPr>
        <w:t>-</w:t>
      </w:r>
      <w:r>
        <w:rPr>
          <w:rFonts w:ascii="Book Antiqua" w:eastAsia="Book Antiqua" w:hAnsi="Book Antiqua" w:cs="Book Antiqua"/>
          <w:color w:val="000000"/>
        </w:rPr>
        <w:t>Wallis test showed that the leukocyte m6A DNA level was not associated with APOE carrying ε4 (including ε4/4 and ε3/4) or not carrying ε4 (including ε2/3 and ε3/3)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0.633, &gt; 0.05). It has been shown that APOE ε4 confers </w:t>
      </w:r>
      <w:r>
        <w:rPr>
          <w:rFonts w:ascii="Book Antiqua" w:hAnsi="Book Antiqua"/>
        </w:rPr>
        <w:t>greater</w:t>
      </w:r>
      <w:r>
        <w:rPr>
          <w:rFonts w:ascii="Book Antiqua" w:eastAsia="Book Antiqua" w:hAnsi="Book Antiqua" w:cs="Book Antiqua"/>
          <w:color w:val="000000"/>
        </w:rPr>
        <w:t xml:space="preserve"> AD risk in females than in </w:t>
      </w:r>
      <w:proofErr w:type="gramStart"/>
      <w:r>
        <w:rPr>
          <w:rFonts w:ascii="Book Antiqua" w:eastAsia="Book Antiqua" w:hAnsi="Book Antiqua" w:cs="Book Antiqua"/>
          <w:color w:val="000000"/>
        </w:rPr>
        <w:t>males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Therefore, we studied APOE ε4 further in the female participants. In the female participants, the m6A level was also not associated with APOE in the participants carrying ε3 (including ε2/3 and ε3/3) or in the participants carrying ε4 (including ε4/4 and ε3/4) (</w:t>
      </w:r>
      <w:r>
        <w:rPr>
          <w:rFonts w:ascii="Book Antiqua" w:eastAsia="Book Antiqua" w:hAnsi="Book Antiqua" w:cs="Book Antiqua"/>
          <w:i/>
          <w:iCs/>
          <w:color w:val="000000"/>
        </w:rPr>
        <w:t xml:space="preserve">P </w:t>
      </w:r>
      <w:r>
        <w:rPr>
          <w:rFonts w:ascii="Book Antiqua" w:eastAsia="Book Antiqua" w:hAnsi="Book Antiqua" w:cs="Book Antiqua"/>
          <w:color w:val="000000"/>
        </w:rPr>
        <w:t>= 0.425, &gt; 0.05). Thus, in our study, the m6A DNA level was not associated with APOE.</w:t>
      </w:r>
    </w:p>
    <w:p w14:paraId="0C2CAC38" w14:textId="77777777" w:rsidR="00A80A4C" w:rsidRDefault="00A80A4C">
      <w:pPr>
        <w:spacing w:line="360" w:lineRule="auto"/>
        <w:jc w:val="both"/>
      </w:pPr>
    </w:p>
    <w:p w14:paraId="28D794DF" w14:textId="77777777" w:rsidR="00A80A4C" w:rsidRDefault="00BE552C">
      <w:pPr>
        <w:spacing w:line="360" w:lineRule="auto"/>
        <w:jc w:val="both"/>
      </w:pPr>
      <w:r>
        <w:rPr>
          <w:rFonts w:ascii="Book Antiqua" w:eastAsia="Book Antiqua" w:hAnsi="Book Antiqua" w:cs="Book Antiqua"/>
          <w:b/>
          <w:caps/>
          <w:color w:val="000000"/>
          <w:u w:val="single"/>
        </w:rPr>
        <w:t>DISCUSSION</w:t>
      </w:r>
    </w:p>
    <w:p w14:paraId="7176EF26" w14:textId="77777777" w:rsidR="00A80A4C" w:rsidRDefault="00BE552C">
      <w:pPr>
        <w:spacing w:line="360" w:lineRule="auto"/>
        <w:jc w:val="both"/>
      </w:pPr>
      <w:r>
        <w:rPr>
          <w:rFonts w:ascii="Book Antiqua" w:eastAsia="Book Antiqua" w:hAnsi="Book Antiqua" w:cs="Book Antiqua"/>
          <w:color w:val="000000"/>
        </w:rPr>
        <w:t xml:space="preserve">DNA methylation can affect many biological processes by changing DNA structure and topology. Recent studies have demonstrated that m6A, a novel modified form of adenine in DNA, may function as an epigenetic biomarker of DNA modification preserved in prokaryotes and </w:t>
      </w:r>
      <w:proofErr w:type="gramStart"/>
      <w:r>
        <w:rPr>
          <w:rFonts w:ascii="Book Antiqua" w:eastAsia="Book Antiqua" w:hAnsi="Book Antiqua" w:cs="Book Antiqua"/>
          <w:color w:val="000000"/>
        </w:rPr>
        <w:t>eukaryotes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xml:space="preserve">. m6A significantly affects DNA replication, repair, virulence, and gene </w:t>
      </w:r>
      <w:proofErr w:type="gramStart"/>
      <w:r>
        <w:rPr>
          <w:rFonts w:ascii="Book Antiqua" w:eastAsia="Book Antiqua" w:hAnsi="Book Antiqua" w:cs="Book Antiqua"/>
          <w:color w:val="000000"/>
        </w:rPr>
        <w:t>regulation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xml:space="preserve">. It can also be used to distinguish host DNA from foreign DNA and other foreign nucleic acid elements, which is important for prokaryotic </w:t>
      </w:r>
      <w:proofErr w:type="gramStart"/>
      <w:r>
        <w:rPr>
          <w:rFonts w:ascii="Book Antiqua" w:eastAsia="Book Antiqua" w:hAnsi="Book Antiqua" w:cs="Book Antiqua"/>
          <w:color w:val="000000"/>
        </w:rPr>
        <w:t>immunity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 xml:space="preserve">. However, the occurrence and biological effects of m6A methylation are still poorly </w:t>
      </w:r>
      <w:proofErr w:type="gramStart"/>
      <w:r>
        <w:rPr>
          <w:rFonts w:ascii="Book Antiqua" w:eastAsia="Book Antiqua" w:hAnsi="Book Antiqua" w:cs="Book Antiqua"/>
          <w:color w:val="000000"/>
        </w:rPr>
        <w:t>understood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 xml:space="preserve">. Therefore, we analyzed whether m6A had any effect in AD. </w:t>
      </w:r>
      <w:r>
        <w:rPr>
          <w:rFonts w:ascii="Book Antiqua" w:hAnsi="Book Antiqua"/>
        </w:rPr>
        <w:t>Liu</w:t>
      </w:r>
      <w:r>
        <w:rPr>
          <w:rFonts w:ascii="Book Antiqua" w:hAnsi="Book Antiqua"/>
          <w:i/>
          <w:iCs/>
        </w:rPr>
        <w:t xml:space="preserve"> et </w:t>
      </w:r>
      <w:proofErr w:type="gramStart"/>
      <w:r>
        <w:rPr>
          <w:rFonts w:ascii="Book Antiqua" w:hAnsi="Book Antiqua"/>
          <w:i/>
          <w:iCs/>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 showed that m6A </w:t>
      </w:r>
      <w:r>
        <w:rPr>
          <w:rFonts w:ascii="Book Antiqua" w:hAnsi="Book Antiqua"/>
        </w:rPr>
        <w:t xml:space="preserve">accounts for up to </w:t>
      </w:r>
      <w:r>
        <w:rPr>
          <w:rFonts w:ascii="Book Antiqua" w:eastAsia="Book Antiqua" w:hAnsi="Book Antiqua" w:cs="Book Antiqua"/>
          <w:color w:val="000000"/>
        </w:rPr>
        <w:t xml:space="preserve">0.1%-0.2% of total adenines during early </w:t>
      </w:r>
      <w:r>
        <w:rPr>
          <w:rFonts w:ascii="Book Antiqua" w:eastAsia="Book Antiqua" w:hAnsi="Book Antiqua" w:cs="Book Antiqua"/>
          <w:color w:val="000000"/>
        </w:rPr>
        <w:lastRenderedPageBreak/>
        <w:t xml:space="preserve">embryogenesis in zebrafish and pigs, but during embryo development, the m6A level is relatively low. Stephen J Mondo </w:t>
      </w:r>
      <w:r>
        <w:rPr>
          <w:rFonts w:ascii="Book Antiqua" w:hAnsi="Book Antiqua"/>
          <w:i/>
          <w:iCs/>
        </w:rPr>
        <w:t xml:space="preserve">et </w:t>
      </w:r>
      <w:proofErr w:type="gramStart"/>
      <w:r>
        <w:rPr>
          <w:rFonts w:ascii="Book Antiqua" w:hAnsi="Book Antiqua"/>
          <w:i/>
          <w:iCs/>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 xml:space="preserve"> showed that the high m6A level present in early-diverging fungal lineages is related to transcriptionally active genes, and the percentage of methylated adenines can be as high as 2.8% of all adenines. </w:t>
      </w:r>
      <w:r>
        <w:rPr>
          <w:rFonts w:ascii="Book Antiqua" w:hAnsi="Book Antiqua"/>
        </w:rPr>
        <w:t xml:space="preserve">M6A is associated with not only nervous system development, but also neurodegenerative diseases. To our knowledge, no study has evaluated m6A DNA methylation between NCs </w:t>
      </w:r>
      <w:r>
        <w:rPr>
          <w:rFonts w:ascii="Book Antiqua" w:eastAsia="Book Antiqua" w:hAnsi="Book Antiqua" w:cs="Book Antiqua"/>
          <w:color w:val="000000"/>
        </w:rPr>
        <w:t xml:space="preserve">and AD patients. In our study, we found that global m6A DNA methylation levels were higher in </w:t>
      </w:r>
      <w:r>
        <w:rPr>
          <w:rFonts w:ascii="Book Antiqua" w:hAnsi="Book Antiqua"/>
        </w:rPr>
        <w:t>NCs</w:t>
      </w:r>
      <w:r>
        <w:rPr>
          <w:rFonts w:ascii="Book Antiqua" w:eastAsia="Book Antiqua" w:hAnsi="Book Antiqua" w:cs="Book Antiqua"/>
          <w:color w:val="000000"/>
        </w:rPr>
        <w:t xml:space="preserve"> than in AD patients. We demonstrated this result through not only a </w:t>
      </w:r>
      <w:proofErr w:type="spellStart"/>
      <w:r>
        <w:rPr>
          <w:rFonts w:ascii="Book Antiqua" w:eastAsia="Book Antiqua" w:hAnsi="Book Antiqua" w:cs="Book Antiqua"/>
          <w:color w:val="000000"/>
          <w:shd w:val="clear" w:color="auto" w:fill="FFFFFF"/>
        </w:rPr>
        <w:t>MethylFlash</w:t>
      </w:r>
      <w:proofErr w:type="spellEnd"/>
      <w:r>
        <w:rPr>
          <w:rFonts w:ascii="Book Antiqua" w:eastAsia="Book Antiqua" w:hAnsi="Book Antiqua" w:cs="Book Antiqua"/>
          <w:color w:val="000000"/>
          <w:shd w:val="clear" w:color="auto" w:fill="FFFFFF"/>
        </w:rPr>
        <w:t xml:space="preserve"> m6A DNA Methylation ELISA Kit but also dot </w:t>
      </w:r>
      <w:r>
        <w:rPr>
          <w:rFonts w:ascii="Book Antiqua" w:eastAsia="Book Antiqua" w:hAnsi="Book Antiqua" w:cs="Book Antiqua"/>
          <w:color w:val="000000"/>
        </w:rPr>
        <w:t>blotting</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The m6A level was significantly lower in the AD patients than in the NCs by approximately 8.33% (mean 0.011 ± 0.005 </w:t>
      </w:r>
      <w:r>
        <w:rPr>
          <w:rFonts w:ascii="Book Antiqua" w:eastAsia="Book Antiqua" w:hAnsi="Book Antiqua" w:cs="Book Antiqua"/>
          <w:i/>
          <w:iCs/>
          <w:color w:val="000000"/>
        </w:rPr>
        <w:t>vs</w:t>
      </w:r>
      <w:r>
        <w:rPr>
          <w:rFonts w:ascii="Book Antiqua" w:eastAsia="Book Antiqua" w:hAnsi="Book Antiqua" w:cs="Book Antiqua"/>
          <w:color w:val="000000"/>
        </w:rPr>
        <w:t xml:space="preserve"> 0.012 ± 0.005). The dot blot results revealed that the number of NCs who were PET negative was significantly higher than the number of AD patients who were PET positive. Therefore, we speculate that m6A can be used as a new marker of AD for early detection and diagnosis.</w:t>
      </w:r>
    </w:p>
    <w:p w14:paraId="7AC17139" w14:textId="77777777" w:rsidR="00A80A4C" w:rsidRDefault="00BE552C">
      <w:pPr>
        <w:spacing w:line="360" w:lineRule="auto"/>
        <w:ind w:firstLineChars="200" w:firstLine="480"/>
        <w:jc w:val="both"/>
      </w:pPr>
      <w:r>
        <w:rPr>
          <w:rFonts w:ascii="Book Antiqua" w:hAnsi="Book Antiqua"/>
        </w:rPr>
        <w:t xml:space="preserve">Memory loss and cognitive impairment are the main clinical features of AD </w:t>
      </w:r>
      <w:proofErr w:type="gramStart"/>
      <w:r>
        <w:rPr>
          <w:rFonts w:ascii="Book Antiqua" w:hAnsi="Book Antiqua"/>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Next, we explored the relationship between the MoCA score and the m6A level because the MoCA is widely used to screen for </w:t>
      </w:r>
      <w:proofErr w:type="gramStart"/>
      <w:r>
        <w:rPr>
          <w:rFonts w:ascii="Book Antiqua" w:eastAsia="Book Antiqua" w:hAnsi="Book Antiqua" w:cs="Book Antiqua"/>
          <w:color w:val="000000"/>
        </w:rPr>
        <w:t>dementia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31]</w:t>
      </w:r>
      <w:r>
        <w:rPr>
          <w:rFonts w:ascii="Book Antiqua" w:eastAsia="Book Antiqua" w:hAnsi="Book Antiqua" w:cs="Book Antiqua"/>
          <w:color w:val="000000"/>
        </w:rPr>
        <w:t xml:space="preserve">. In clinical work, the MoCA is also used to assess the severity of cognitive </w:t>
      </w:r>
      <w:proofErr w:type="gramStart"/>
      <w:r>
        <w:rPr>
          <w:rFonts w:ascii="Book Antiqua" w:eastAsia="Book Antiqua" w:hAnsi="Book Antiqua" w:cs="Book Antiqua"/>
          <w:color w:val="000000"/>
        </w:rPr>
        <w:t>impairment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32]</w:t>
      </w:r>
      <w:r>
        <w:rPr>
          <w:rFonts w:ascii="Book Antiqua" w:eastAsia="Book Antiqua" w:hAnsi="Book Antiqua" w:cs="Book Antiqua"/>
          <w:color w:val="000000"/>
        </w:rPr>
        <w:t xml:space="preserve">. In our study, we showed that there was a positive correlation between the MoCA score and the m6A level, indicating that there may be a positive correlation between m6A and cognitive function. This result further validates our hypothesis that m6A is associated with AD. </w:t>
      </w:r>
      <w:r>
        <w:rPr>
          <w:rFonts w:ascii="Book Antiqua" w:hAnsi="Book Antiqua"/>
        </w:rPr>
        <w:t xml:space="preserve">Chen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33]</w:t>
      </w:r>
      <w:r>
        <w:rPr>
          <w:rFonts w:ascii="Book Antiqua" w:hAnsi="Book Antiqua"/>
        </w:rPr>
        <w:t xml:space="preserve"> also suggested that m6A methylation may be associated with cognitive dysfunction. Deng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34]</w:t>
      </w:r>
      <w:r>
        <w:rPr>
          <w:rFonts w:ascii="Book Antiqua" w:hAnsi="Book Antiqua"/>
        </w:rPr>
        <w:t xml:space="preserve"> found that m6A reader protein (insulin-like growth factor 2 mRNA binding protein 2) was abnormally highly expressed in AD patients.</w:t>
      </w:r>
      <w:r>
        <w:rPr>
          <w:rFonts w:ascii="Book Antiqua" w:eastAsia="Book Antiqua" w:hAnsi="Book Antiqua" w:cs="Book Antiqua"/>
          <w:color w:val="000000"/>
        </w:rPr>
        <w:t xml:space="preserve"> The APOE ε4 allele is the best-characterized amyloid-β (Aβ) chaperone and is related to Aβ metabolism and tau </w:t>
      </w:r>
      <w:proofErr w:type="gramStart"/>
      <w:r>
        <w:rPr>
          <w:rFonts w:ascii="Book Antiqua" w:eastAsia="Book Antiqua" w:hAnsi="Book Antiqua" w:cs="Book Antiqua"/>
          <w:color w:val="000000"/>
        </w:rPr>
        <w:t>phosphorylation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35]</w:t>
      </w:r>
      <w:r>
        <w:rPr>
          <w:rFonts w:ascii="Book Antiqua" w:eastAsia="Book Antiqua" w:hAnsi="Book Antiqua" w:cs="Book Antiqua"/>
          <w:color w:val="000000"/>
        </w:rPr>
        <w:t>. ε4 carriers have brain structural and developmental abnormalities (</w:t>
      </w:r>
      <w:r>
        <w:rPr>
          <w:rFonts w:ascii="Book Antiqua" w:eastAsia="Book Antiqua" w:hAnsi="Book Antiqua" w:cs="Book Antiqua"/>
          <w:i/>
          <w:iCs/>
          <w:color w:val="000000"/>
        </w:rPr>
        <w:t>e.g.</w:t>
      </w:r>
      <w:r>
        <w:rPr>
          <w:rFonts w:ascii="Book Antiqua" w:eastAsia="Book Antiqua" w:hAnsi="Book Antiqua" w:cs="Book Antiqua"/>
          <w:color w:val="000000"/>
        </w:rPr>
        <w:t>, lower cortical gray matter volume in regions particularly affected by AD) that, together with functional features (</w:t>
      </w:r>
      <w:r>
        <w:rPr>
          <w:rFonts w:ascii="Book Antiqua" w:eastAsia="Book Antiqua" w:hAnsi="Book Antiqua" w:cs="Book Antiqua"/>
          <w:i/>
          <w:iCs/>
          <w:color w:val="000000"/>
        </w:rPr>
        <w:t>e.g.</w:t>
      </w:r>
      <w:r>
        <w:rPr>
          <w:rFonts w:ascii="Book Antiqua" w:eastAsia="Book Antiqua" w:hAnsi="Book Antiqua" w:cs="Book Antiqua"/>
          <w:color w:val="000000"/>
        </w:rPr>
        <w:t xml:space="preserve">, deficient neuronal maintenance and repair), increase their vulnerability to neuropathological changes and subsequent late-life </w:t>
      </w:r>
      <w:r>
        <w:rPr>
          <w:rFonts w:ascii="Book Antiqua" w:eastAsia="Book Antiqua" w:hAnsi="Book Antiqua" w:cs="Book Antiqua"/>
          <w:color w:val="000000"/>
        </w:rPr>
        <w:lastRenderedPageBreak/>
        <w:t xml:space="preserve">cognitive decline. ε4 allele insertion in mice causes tau </w:t>
      </w:r>
      <w:proofErr w:type="gramStart"/>
      <w:r>
        <w:rPr>
          <w:rFonts w:ascii="Book Antiqua" w:eastAsia="Book Antiqua" w:hAnsi="Book Antiqua" w:cs="Book Antiqua"/>
          <w:color w:val="000000"/>
        </w:rPr>
        <w:t>accumulation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36]</w:t>
      </w:r>
      <w:r>
        <w:rPr>
          <w:rFonts w:ascii="Book Antiqua" w:eastAsia="Book Antiqua" w:hAnsi="Book Antiqua" w:cs="Book Antiqua"/>
          <w:color w:val="000000"/>
        </w:rPr>
        <w:t xml:space="preserve">. A randomized trial showed that the amelioration of cognitive function among people aged over 65 years may occur through reducing the </w:t>
      </w:r>
      <w:proofErr w:type="spellStart"/>
      <w:r>
        <w:rPr>
          <w:rFonts w:ascii="Book Antiqua" w:eastAsia="Book Antiqua" w:hAnsi="Book Antiqua" w:cs="Book Antiqua"/>
          <w:color w:val="000000"/>
        </w:rPr>
        <w:t>Ca:Mg</w:t>
      </w:r>
      <w:proofErr w:type="spellEnd"/>
      <w:r>
        <w:rPr>
          <w:rFonts w:ascii="Book Antiqua" w:eastAsia="Book Antiqua" w:hAnsi="Book Antiqua" w:cs="Book Antiqua"/>
          <w:color w:val="000000"/>
        </w:rPr>
        <w:t xml:space="preserve"> ratio, which is mediated by reductions in 5-mC levels in </w:t>
      </w:r>
      <w:proofErr w:type="gramStart"/>
      <w:r>
        <w:rPr>
          <w:rFonts w:ascii="Book Antiqua" w:eastAsia="Book Antiqua" w:hAnsi="Book Antiqua" w:cs="Book Antiqua"/>
          <w:color w:val="000000"/>
        </w:rPr>
        <w:t>APOE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37]</w:t>
      </w:r>
      <w:r>
        <w:rPr>
          <w:rFonts w:ascii="Book Antiqua" w:eastAsia="Book Antiqua" w:hAnsi="Book Antiqua" w:cs="Book Antiqua"/>
          <w:color w:val="000000"/>
        </w:rPr>
        <w:t>. However, the biological mechanisms through which the ε4 allele contributes to disease pathophysiology are incompletely understood. Therefore, we hypothesized that APOE would also be related to the m6A level. However, no relationship was found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0.633; &gt; 0.05). Another study showed that compared with males, females have a higher risk of </w:t>
      </w:r>
      <w:proofErr w:type="gramStart"/>
      <w:r>
        <w:rPr>
          <w:rFonts w:ascii="Book Antiqua" w:eastAsia="Book Antiqua" w:hAnsi="Book Antiqua" w:cs="Book Antiqua"/>
          <w:color w:val="000000"/>
        </w:rPr>
        <w:t>AD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38]</w:t>
      </w:r>
      <w:r>
        <w:rPr>
          <w:rFonts w:ascii="Book Antiqua" w:eastAsia="Book Antiqua" w:hAnsi="Book Antiqua" w:cs="Book Antiqua"/>
          <w:color w:val="000000"/>
        </w:rPr>
        <w:t xml:space="preserve">. Thus, we further assessed whether APOE allele status had any relationship with m6A levels in females. However, no relationship was found in the female subgroup or the total group. </w:t>
      </w:r>
      <w:r>
        <w:rPr>
          <w:rFonts w:ascii="Book Antiqua" w:hAnsi="Book Antiqua"/>
        </w:rPr>
        <w:t>Some limitations of our study should be noted. First, the sample size of the study was small. In addition, we did not conduct a large sample size or conduct a multicenter study, which may have caused bias in the results, such as gender bias and age bias. We concluded that the m6A level was correlated with the overall level of cognition but did not further analyze the correlation between the m6A level and various aspects of cognition (</w:t>
      </w:r>
      <w:r>
        <w:rPr>
          <w:rFonts w:ascii="Book Antiqua" w:hAnsi="Book Antiqua"/>
          <w:i/>
          <w:iCs/>
        </w:rPr>
        <w:t>e.g.</w:t>
      </w:r>
      <w:r>
        <w:rPr>
          <w:rFonts w:ascii="Book Antiqua" w:hAnsi="Book Antiqua"/>
        </w:rPr>
        <w:t>, memory, executive function, visual space).</w:t>
      </w:r>
      <w:r>
        <w:rPr>
          <w:rFonts w:ascii="Book Antiqua" w:eastAsia="Book Antiqua" w:hAnsi="Book Antiqua" w:cs="Book Antiqua"/>
          <w:color w:val="000000"/>
        </w:rPr>
        <w:t xml:space="preserve"> Further studies are required to validate these findings.</w:t>
      </w:r>
    </w:p>
    <w:p w14:paraId="6A21919D" w14:textId="77777777" w:rsidR="00A80A4C" w:rsidRDefault="00A80A4C">
      <w:pPr>
        <w:spacing w:line="360" w:lineRule="auto"/>
        <w:jc w:val="both"/>
      </w:pPr>
    </w:p>
    <w:p w14:paraId="24DC2242" w14:textId="77777777" w:rsidR="00A80A4C" w:rsidRDefault="00BE552C">
      <w:pPr>
        <w:spacing w:line="360" w:lineRule="auto"/>
        <w:jc w:val="both"/>
      </w:pPr>
      <w:r>
        <w:rPr>
          <w:rFonts w:ascii="Book Antiqua" w:eastAsia="Book Antiqua" w:hAnsi="Book Antiqua" w:cs="Book Antiqua"/>
          <w:b/>
          <w:caps/>
          <w:color w:val="000000"/>
          <w:u w:val="single"/>
        </w:rPr>
        <w:t>CONCLUSION</w:t>
      </w:r>
    </w:p>
    <w:p w14:paraId="2C1AF8DF" w14:textId="77777777" w:rsidR="00A80A4C" w:rsidRDefault="00BE552C">
      <w:pPr>
        <w:spacing w:line="360" w:lineRule="auto"/>
        <w:jc w:val="both"/>
      </w:pPr>
      <w:r>
        <w:rPr>
          <w:rFonts w:ascii="Book Antiqua" w:eastAsia="Book Antiqua" w:hAnsi="Book Antiqua" w:cs="Book Antiqua"/>
          <w:color w:val="000000"/>
        </w:rPr>
        <w:t>The above study and analysis showed that the m6A level was significantly correlated with the incidence of AD. We conducted a linear regression analysis to determine the relationship between the m6A level and AD, which showed a positive correlation. The m6A level was approximately 8.33% lower in AD patients than in NCs. We will further study the effect of the m6A level on the pathological mechanisms of AD t</w:t>
      </w:r>
      <w:r>
        <w:rPr>
          <w:rFonts w:ascii="Book Antiqua" w:hAnsi="Book Antiqua"/>
        </w:rPr>
        <w:t>o elucidate it</w:t>
      </w:r>
      <w:r>
        <w:rPr>
          <w:rFonts w:ascii="Book Antiqua" w:eastAsia="Book Antiqua" w:hAnsi="Book Antiqua" w:cs="Book Antiqua"/>
          <w:color w:val="000000"/>
        </w:rPr>
        <w:t>s role in the disease.</w:t>
      </w:r>
    </w:p>
    <w:p w14:paraId="21CA5403" w14:textId="77777777" w:rsidR="00A80A4C" w:rsidRDefault="00A80A4C">
      <w:pPr>
        <w:spacing w:line="360" w:lineRule="auto"/>
        <w:jc w:val="both"/>
      </w:pPr>
    </w:p>
    <w:p w14:paraId="6A05B820" w14:textId="77777777" w:rsidR="00A80A4C" w:rsidRDefault="00BE552C">
      <w:pPr>
        <w:spacing w:line="360" w:lineRule="auto"/>
        <w:jc w:val="both"/>
      </w:pPr>
      <w:r>
        <w:rPr>
          <w:rFonts w:ascii="Book Antiqua" w:eastAsia="Book Antiqua" w:hAnsi="Book Antiqua" w:cs="Book Antiqua"/>
          <w:b/>
          <w:caps/>
          <w:color w:val="000000"/>
          <w:u w:val="single"/>
        </w:rPr>
        <w:t>ARTICLE HIGHLIGHTS</w:t>
      </w:r>
    </w:p>
    <w:p w14:paraId="787596F0" w14:textId="77777777" w:rsidR="00A80A4C" w:rsidRDefault="00BE552C">
      <w:pPr>
        <w:spacing w:line="360" w:lineRule="auto"/>
        <w:jc w:val="both"/>
      </w:pPr>
      <w:r>
        <w:rPr>
          <w:rFonts w:ascii="Book Antiqua" w:eastAsia="Book Antiqua" w:hAnsi="Book Antiqua" w:cs="Book Antiqua"/>
          <w:b/>
          <w:i/>
          <w:color w:val="000000"/>
        </w:rPr>
        <w:t>Research background</w:t>
      </w:r>
    </w:p>
    <w:p w14:paraId="522C63EE" w14:textId="77777777" w:rsidR="00A80A4C" w:rsidRDefault="00BE552C">
      <w:pPr>
        <w:spacing w:line="360" w:lineRule="auto"/>
        <w:jc w:val="both"/>
        <w:rPr>
          <w:rFonts w:ascii="Book Antiqua" w:hAnsi="Book Antiqua"/>
        </w:rPr>
      </w:pPr>
      <w:r>
        <w:rPr>
          <w:rFonts w:ascii="Book Antiqua" w:hAnsi="Book Antiqua"/>
        </w:rPr>
        <w:t xml:space="preserve">Alzheimer’s disease (AD) is the most common form of dementia and places a large burden on both society and family members. Extracellular senile plaques composed of </w:t>
      </w:r>
      <w:r>
        <w:rPr>
          <w:rFonts w:ascii="Book Antiqua" w:hAnsi="Book Antiqua"/>
        </w:rPr>
        <w:lastRenderedPageBreak/>
        <w:t>amyloid-beta (Aβ) peptide and intracellular tau-containing neurofibrillary tangles in the brain are the classical view of AD pathogenesis.</w:t>
      </w:r>
    </w:p>
    <w:p w14:paraId="0C028D49" w14:textId="77777777" w:rsidR="00A80A4C" w:rsidRDefault="00A80A4C">
      <w:pPr>
        <w:spacing w:line="360" w:lineRule="auto"/>
        <w:jc w:val="both"/>
        <w:rPr>
          <w:rFonts w:ascii="Book Antiqua" w:hAnsi="Book Antiqua"/>
        </w:rPr>
      </w:pPr>
    </w:p>
    <w:p w14:paraId="58F2EB9B" w14:textId="77777777" w:rsidR="00A80A4C" w:rsidRDefault="00BE552C">
      <w:pPr>
        <w:spacing w:line="360" w:lineRule="auto"/>
        <w:jc w:val="both"/>
        <w:rPr>
          <w:rFonts w:ascii="Book Antiqua" w:hAnsi="Book Antiqua"/>
        </w:rPr>
      </w:pPr>
      <w:r>
        <w:rPr>
          <w:rFonts w:ascii="Book Antiqua" w:eastAsia="Book Antiqua" w:hAnsi="Book Antiqua" w:cs="Book Antiqua"/>
          <w:b/>
          <w:i/>
          <w:color w:val="000000"/>
        </w:rPr>
        <w:t>Research motivation</w:t>
      </w:r>
    </w:p>
    <w:p w14:paraId="7A457B16" w14:textId="77777777" w:rsidR="00A80A4C" w:rsidRDefault="00BE552C">
      <w:pPr>
        <w:spacing w:line="360" w:lineRule="auto"/>
        <w:jc w:val="both"/>
        <w:rPr>
          <w:rFonts w:ascii="Book Antiqua" w:hAnsi="Book Antiqua"/>
        </w:rPr>
      </w:pPr>
      <w:r>
        <w:rPr>
          <w:rFonts w:ascii="Book Antiqua" w:hAnsi="Book Antiqua"/>
        </w:rPr>
        <w:t>Currently, targeting Aβ and tau-containing neurofibrillary tangles fails to stop the progression of AD. Studies have shown that early diagnosis and treatment are beneficial for improving the prognosis of AD patients. Thus, it is important to identify AD biomarkers.</w:t>
      </w:r>
    </w:p>
    <w:p w14:paraId="568FFCC4" w14:textId="77777777" w:rsidR="00A80A4C" w:rsidRDefault="00A80A4C">
      <w:pPr>
        <w:spacing w:line="360" w:lineRule="auto"/>
        <w:jc w:val="both"/>
        <w:rPr>
          <w:rFonts w:ascii="Book Antiqua" w:hAnsi="Book Antiqua"/>
        </w:rPr>
      </w:pPr>
    </w:p>
    <w:p w14:paraId="6CE0DC1E" w14:textId="77777777" w:rsidR="00A80A4C" w:rsidRDefault="00BE552C">
      <w:pPr>
        <w:spacing w:line="360" w:lineRule="auto"/>
        <w:jc w:val="both"/>
        <w:rPr>
          <w:rFonts w:ascii="Book Antiqua" w:hAnsi="Book Antiqua"/>
        </w:rPr>
      </w:pPr>
      <w:r>
        <w:rPr>
          <w:rFonts w:ascii="Book Antiqua" w:eastAsia="Book Antiqua" w:hAnsi="Book Antiqua" w:cs="Book Antiqua"/>
          <w:b/>
          <w:i/>
          <w:color w:val="000000"/>
        </w:rPr>
        <w:t>Research objectives</w:t>
      </w:r>
    </w:p>
    <w:p w14:paraId="096960D7" w14:textId="77777777" w:rsidR="00A80A4C" w:rsidRDefault="00BE552C">
      <w:pPr>
        <w:spacing w:line="360" w:lineRule="auto"/>
        <w:jc w:val="both"/>
        <w:rPr>
          <w:rFonts w:ascii="Book Antiqua" w:hAnsi="Book Antiqua"/>
        </w:rPr>
      </w:pPr>
      <w:r>
        <w:rPr>
          <w:rFonts w:ascii="Book Antiqua" w:hAnsi="Book Antiqua"/>
        </w:rPr>
        <w:t>This study aimed to determine the relationship between the novel m6A DNA and cognition in patients with AD and normal controls (NCs) in China. Complete the biomarkers of AD in clinical.</w:t>
      </w:r>
    </w:p>
    <w:p w14:paraId="2AB4C7FC" w14:textId="77777777" w:rsidR="00A80A4C" w:rsidRDefault="00A80A4C">
      <w:pPr>
        <w:spacing w:line="360" w:lineRule="auto"/>
        <w:jc w:val="both"/>
        <w:rPr>
          <w:rFonts w:ascii="Book Antiqua" w:hAnsi="Book Antiqua"/>
        </w:rPr>
      </w:pPr>
    </w:p>
    <w:p w14:paraId="7468EB01" w14:textId="77777777" w:rsidR="00A80A4C" w:rsidRDefault="00BE552C">
      <w:pPr>
        <w:spacing w:line="360" w:lineRule="auto"/>
        <w:jc w:val="both"/>
        <w:rPr>
          <w:rFonts w:ascii="Book Antiqua" w:hAnsi="Book Antiqua"/>
        </w:rPr>
      </w:pPr>
      <w:r>
        <w:rPr>
          <w:rFonts w:ascii="Book Antiqua" w:eastAsia="Book Antiqua" w:hAnsi="Book Antiqua" w:cs="Book Antiqua"/>
          <w:b/>
          <w:i/>
          <w:color w:val="000000"/>
        </w:rPr>
        <w:t>Research methods</w:t>
      </w:r>
    </w:p>
    <w:p w14:paraId="780C8B1B" w14:textId="77777777" w:rsidR="00A80A4C" w:rsidRDefault="00BE552C">
      <w:pPr>
        <w:spacing w:line="360" w:lineRule="auto"/>
        <w:jc w:val="both"/>
        <w:rPr>
          <w:rFonts w:ascii="Book Antiqua" w:hAnsi="Book Antiqua"/>
        </w:rPr>
      </w:pPr>
      <w:r>
        <w:rPr>
          <w:rFonts w:ascii="Book Antiqua" w:hAnsi="Book Antiqua"/>
        </w:rPr>
        <w:t xml:space="preserve">The study included 179 AD patients and 147 NCs who were age- and sex-matched. All of them underwent neuropsychological scale assessment and magnetic resonance imaging examination. Blood samples were obtained from each subject to analyze apolipoprotein E (APOE) genotypes and global m6A levels. Global m6A levels were evaluated by a </w:t>
      </w:r>
      <w:proofErr w:type="spellStart"/>
      <w:r>
        <w:rPr>
          <w:rFonts w:ascii="Book Antiqua" w:hAnsi="Book Antiqua"/>
        </w:rPr>
        <w:t>MethylFlash</w:t>
      </w:r>
      <w:proofErr w:type="spellEnd"/>
      <w:r>
        <w:rPr>
          <w:rFonts w:ascii="Book Antiqua" w:hAnsi="Book Antiqua"/>
        </w:rPr>
        <w:t xml:space="preserve"> m6A DNA ELISA Kit (colorimetric). In addition, m6A levels from ten AD patients with 18F-AV-45 (</w:t>
      </w:r>
      <w:proofErr w:type="spellStart"/>
      <w:r>
        <w:rPr>
          <w:rFonts w:ascii="Book Antiqua" w:hAnsi="Book Antiqua"/>
        </w:rPr>
        <w:t>florbetapir</w:t>
      </w:r>
      <w:proofErr w:type="spellEnd"/>
      <w:r>
        <w:rPr>
          <w:rFonts w:ascii="Book Antiqua" w:hAnsi="Book Antiqua"/>
        </w:rPr>
        <w:t>) positron emission tomography (PET) positivity and ten NCs with PET negativity were analyzed by dot blotting.</w:t>
      </w:r>
    </w:p>
    <w:p w14:paraId="144193DB" w14:textId="77777777" w:rsidR="00A80A4C" w:rsidRDefault="00A80A4C">
      <w:pPr>
        <w:spacing w:line="360" w:lineRule="auto"/>
        <w:jc w:val="both"/>
        <w:rPr>
          <w:rFonts w:ascii="Book Antiqua" w:hAnsi="Book Antiqua"/>
        </w:rPr>
      </w:pPr>
    </w:p>
    <w:p w14:paraId="32D1F494" w14:textId="77777777" w:rsidR="00A80A4C" w:rsidRDefault="00BE552C">
      <w:pPr>
        <w:spacing w:line="360" w:lineRule="auto"/>
        <w:jc w:val="both"/>
        <w:rPr>
          <w:rFonts w:ascii="Book Antiqua" w:hAnsi="Book Antiqua"/>
        </w:rPr>
      </w:pPr>
      <w:r>
        <w:rPr>
          <w:rFonts w:ascii="Book Antiqua" w:eastAsia="Book Antiqua" w:hAnsi="Book Antiqua" w:cs="Book Antiqua"/>
          <w:b/>
          <w:i/>
          <w:color w:val="000000"/>
        </w:rPr>
        <w:t>Research results</w:t>
      </w:r>
    </w:p>
    <w:p w14:paraId="3BA09833" w14:textId="77777777" w:rsidR="00A80A4C" w:rsidRDefault="00BE552C">
      <w:pPr>
        <w:spacing w:line="360" w:lineRule="auto"/>
        <w:jc w:val="both"/>
        <w:rPr>
          <w:rFonts w:ascii="Book Antiqua" w:hAnsi="Book Antiqua"/>
        </w:rPr>
      </w:pPr>
      <w:r>
        <w:rPr>
          <w:rFonts w:ascii="Book Antiqua" w:hAnsi="Book Antiqua"/>
        </w:rPr>
        <w:t>The study showed that the m6A level was approximately 8.33% lower in AD patients than in NCs. Multivariate regression analysis further confirmed that the m6A level had a positive correlation with the occurrence of AD (</w:t>
      </w:r>
      <w:r>
        <w:rPr>
          <w:rFonts w:ascii="Book Antiqua" w:hAnsi="Book Antiqua"/>
          <w:i/>
          <w:iCs/>
        </w:rPr>
        <w:t>P</w:t>
      </w:r>
      <w:r>
        <w:rPr>
          <w:rFonts w:ascii="Book Antiqua" w:hAnsi="Book Antiqua"/>
        </w:rPr>
        <w:t xml:space="preserve"> ≤ 0.01). The correlation between the MoCA score and peripheral blood m6A levels revealed that there was a significant </w:t>
      </w:r>
      <w:r>
        <w:rPr>
          <w:rFonts w:ascii="Book Antiqua" w:hAnsi="Book Antiqua"/>
        </w:rPr>
        <w:lastRenderedPageBreak/>
        <w:t>correlation between the two in the tested population (</w:t>
      </w:r>
      <w:r>
        <w:rPr>
          <w:rFonts w:ascii="Book Antiqua" w:hAnsi="Book Antiqua"/>
          <w:i/>
          <w:iCs/>
        </w:rPr>
        <w:t>r</w:t>
      </w:r>
      <w:r>
        <w:rPr>
          <w:rFonts w:ascii="Book Antiqua" w:hAnsi="Book Antiqua"/>
        </w:rPr>
        <w:t xml:space="preserve"> = 0.143, </w:t>
      </w:r>
      <w:r>
        <w:rPr>
          <w:rFonts w:ascii="Book Antiqua" w:hAnsi="Book Antiqua"/>
          <w:i/>
          <w:iCs/>
        </w:rPr>
        <w:t xml:space="preserve">P </w:t>
      </w:r>
      <w:r>
        <w:rPr>
          <w:rFonts w:ascii="Book Antiqua" w:hAnsi="Book Antiqua"/>
        </w:rPr>
        <w:t>= 0.01; &lt; 0.05). However, m6A levels were not associated with APOE.</w:t>
      </w:r>
    </w:p>
    <w:p w14:paraId="1AFBAC7A" w14:textId="77777777" w:rsidR="00A80A4C" w:rsidRDefault="00A80A4C">
      <w:pPr>
        <w:spacing w:line="360" w:lineRule="auto"/>
        <w:jc w:val="both"/>
        <w:rPr>
          <w:rFonts w:ascii="Book Antiqua" w:hAnsi="Book Antiqua"/>
        </w:rPr>
      </w:pPr>
    </w:p>
    <w:p w14:paraId="441496E4" w14:textId="77777777" w:rsidR="00A80A4C" w:rsidRDefault="00BE552C">
      <w:pPr>
        <w:spacing w:line="360" w:lineRule="auto"/>
        <w:jc w:val="both"/>
        <w:rPr>
          <w:rFonts w:ascii="Book Antiqua" w:hAnsi="Book Antiqua"/>
        </w:rPr>
      </w:pPr>
      <w:r>
        <w:rPr>
          <w:rFonts w:ascii="Book Antiqua" w:eastAsia="Book Antiqua" w:hAnsi="Book Antiqua" w:cs="Book Antiqua"/>
          <w:b/>
          <w:i/>
          <w:color w:val="000000"/>
        </w:rPr>
        <w:t>Research conclusions</w:t>
      </w:r>
    </w:p>
    <w:p w14:paraId="64ED891C" w14:textId="77777777" w:rsidR="00A80A4C" w:rsidRDefault="00BE552C">
      <w:pPr>
        <w:spacing w:line="360" w:lineRule="auto"/>
        <w:jc w:val="both"/>
        <w:rPr>
          <w:rFonts w:ascii="Book Antiqua" w:hAnsi="Book Antiqua"/>
        </w:rPr>
      </w:pPr>
      <w:r>
        <w:rPr>
          <w:rFonts w:ascii="Book Antiqua" w:hAnsi="Book Antiqua"/>
        </w:rPr>
        <w:t>The study showed that leukocyte m6A DNA levels are associated with AD and MoCA scores. Global m6A DNA methylation levels are significantly lower in AD patients than in NCs.</w:t>
      </w:r>
    </w:p>
    <w:p w14:paraId="07B1E0AD" w14:textId="77777777" w:rsidR="00A80A4C" w:rsidRDefault="00A80A4C">
      <w:pPr>
        <w:spacing w:line="360" w:lineRule="auto"/>
        <w:jc w:val="both"/>
        <w:rPr>
          <w:rFonts w:ascii="Book Antiqua" w:hAnsi="Book Antiqua"/>
        </w:rPr>
      </w:pPr>
    </w:p>
    <w:p w14:paraId="4E04F6BB" w14:textId="77777777" w:rsidR="00A80A4C" w:rsidRDefault="00BE552C">
      <w:pPr>
        <w:spacing w:line="360" w:lineRule="auto"/>
        <w:jc w:val="both"/>
        <w:rPr>
          <w:rFonts w:ascii="Book Antiqua" w:hAnsi="Book Antiqua"/>
        </w:rPr>
      </w:pPr>
      <w:r>
        <w:rPr>
          <w:rFonts w:ascii="Book Antiqua" w:eastAsia="Book Antiqua" w:hAnsi="Book Antiqua" w:cs="Book Antiqua"/>
          <w:b/>
          <w:i/>
          <w:color w:val="000000"/>
        </w:rPr>
        <w:t>Research perspectives</w:t>
      </w:r>
    </w:p>
    <w:p w14:paraId="2F7A5261" w14:textId="77777777" w:rsidR="00A80A4C" w:rsidRDefault="00BE552C">
      <w:pPr>
        <w:spacing w:line="360" w:lineRule="auto"/>
        <w:jc w:val="both"/>
        <w:rPr>
          <w:rFonts w:ascii="Book Antiqua" w:hAnsi="Book Antiqua"/>
        </w:rPr>
      </w:pPr>
      <w:r>
        <w:rPr>
          <w:rFonts w:ascii="Book Antiqua" w:hAnsi="Book Antiqua"/>
        </w:rPr>
        <w:t>We will further analyze the correlation between the m6A level and various aspects of cognition, such as memory and executive function. A further study will be performed to elucidate the effect of the m6A level on the pathological mechanisms of AD.</w:t>
      </w:r>
    </w:p>
    <w:p w14:paraId="02B7230A" w14:textId="77777777" w:rsidR="00A80A4C" w:rsidRDefault="00A80A4C">
      <w:pPr>
        <w:spacing w:line="360" w:lineRule="auto"/>
        <w:jc w:val="both"/>
      </w:pPr>
    </w:p>
    <w:p w14:paraId="46C7FB44" w14:textId="77777777" w:rsidR="00A80A4C" w:rsidRDefault="00BE552C">
      <w:pPr>
        <w:spacing w:line="360" w:lineRule="auto"/>
        <w:jc w:val="both"/>
      </w:pPr>
      <w:r>
        <w:rPr>
          <w:rFonts w:ascii="Book Antiqua" w:eastAsia="Book Antiqua" w:hAnsi="Book Antiqua" w:cs="Book Antiqua"/>
          <w:b/>
          <w:caps/>
          <w:color w:val="000000"/>
          <w:u w:val="single"/>
        </w:rPr>
        <w:t>ACKNOWLEDGEMENTS</w:t>
      </w:r>
    </w:p>
    <w:p w14:paraId="00FF483C" w14:textId="77777777" w:rsidR="00A80A4C" w:rsidRDefault="00BE552C">
      <w:pPr>
        <w:spacing w:line="360" w:lineRule="auto"/>
        <w:jc w:val="both"/>
      </w:pPr>
      <w:r>
        <w:rPr>
          <w:rFonts w:ascii="Book Antiqua" w:eastAsia="Book Antiqua" w:hAnsi="Book Antiqua" w:cs="Book Antiqua"/>
          <w:color w:val="000000"/>
        </w:rPr>
        <w:t>We thank our colleagues at Peking University, Graduate School of Peking Union Medical College and Chinese Academy of Medical Sciences, Capital Medical University and China-Japan Friendship Hospital. We thank all the staff who helped us during the study.</w:t>
      </w:r>
    </w:p>
    <w:p w14:paraId="5C82D8D2" w14:textId="77777777" w:rsidR="00A80A4C" w:rsidRDefault="00A80A4C">
      <w:pPr>
        <w:spacing w:line="360" w:lineRule="auto"/>
        <w:jc w:val="both"/>
      </w:pPr>
    </w:p>
    <w:p w14:paraId="22C4E4E1" w14:textId="77777777" w:rsidR="00A80A4C" w:rsidRDefault="00BE552C">
      <w:pPr>
        <w:spacing w:line="360" w:lineRule="auto"/>
        <w:jc w:val="both"/>
      </w:pPr>
      <w:r>
        <w:rPr>
          <w:rFonts w:ascii="Book Antiqua" w:eastAsia="Book Antiqua" w:hAnsi="Book Antiqua" w:cs="Book Antiqua"/>
          <w:b/>
          <w:color w:val="000000"/>
        </w:rPr>
        <w:t>REFERENCES</w:t>
      </w:r>
    </w:p>
    <w:p w14:paraId="768D62F4" w14:textId="77777777" w:rsidR="00A80A4C" w:rsidRDefault="00BE552C">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DeTure</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Dickson DW. The neuropathological diagnosis of Alzheimer's disease.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Neurodegener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32 [PMID: 31375134 DOI: 10.1186/s13024-019-0333-5]</w:t>
      </w:r>
    </w:p>
    <w:p w14:paraId="291A14F7" w14:textId="77777777" w:rsidR="00A80A4C" w:rsidRDefault="00BE552C">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Ten Kate M</w:t>
      </w:r>
      <w:r>
        <w:rPr>
          <w:rFonts w:ascii="Book Antiqua" w:eastAsia="Book Antiqua" w:hAnsi="Book Antiqua" w:cs="Book Antiqua"/>
          <w:color w:val="000000"/>
        </w:rPr>
        <w:t xml:space="preserve">, Dicks E, Visser PJ, van der Flier WM, </w:t>
      </w:r>
      <w:proofErr w:type="spellStart"/>
      <w:r>
        <w:rPr>
          <w:rFonts w:ascii="Book Antiqua" w:eastAsia="Book Antiqua" w:hAnsi="Book Antiqua" w:cs="Book Antiqua"/>
          <w:color w:val="000000"/>
        </w:rPr>
        <w:t>Teunissen</w:t>
      </w:r>
      <w:proofErr w:type="spellEnd"/>
      <w:r>
        <w:rPr>
          <w:rFonts w:ascii="Book Antiqua" w:eastAsia="Book Antiqua" w:hAnsi="Book Antiqua" w:cs="Book Antiqua"/>
          <w:color w:val="000000"/>
        </w:rPr>
        <w:t xml:space="preserve"> CE, </w:t>
      </w:r>
      <w:proofErr w:type="spellStart"/>
      <w:r>
        <w:rPr>
          <w:rFonts w:ascii="Book Antiqua" w:eastAsia="Book Antiqua" w:hAnsi="Book Antiqua" w:cs="Book Antiqua"/>
          <w:color w:val="000000"/>
        </w:rPr>
        <w:t>Barkhof</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Scheltens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Tijms</w:t>
      </w:r>
      <w:proofErr w:type="spellEnd"/>
      <w:r>
        <w:rPr>
          <w:rFonts w:ascii="Book Antiqua" w:eastAsia="Book Antiqua" w:hAnsi="Book Antiqua" w:cs="Book Antiqua"/>
          <w:color w:val="000000"/>
        </w:rPr>
        <w:t xml:space="preserve"> BM; Alzheimer’s Disease Neuroimaging Initiative. Atrophy subtypes in prodromal Alzheimer's disease are associated with cognitive decline. </w:t>
      </w:r>
      <w:r>
        <w:rPr>
          <w:rFonts w:ascii="Book Antiqua" w:eastAsia="Book Antiqua" w:hAnsi="Book Antiqua" w:cs="Book Antiqua"/>
          <w:i/>
          <w:iCs/>
          <w:color w:val="000000"/>
        </w:rPr>
        <w:t>Brain</w:t>
      </w:r>
      <w:r>
        <w:rPr>
          <w:rFonts w:ascii="Book Antiqua" w:eastAsia="Book Antiqua" w:hAnsi="Book Antiqua" w:cs="Book Antiqua"/>
          <w:color w:val="000000"/>
        </w:rPr>
        <w:t xml:space="preserve"> 2018; </w:t>
      </w:r>
      <w:r>
        <w:rPr>
          <w:rFonts w:ascii="Book Antiqua" w:eastAsia="Book Antiqua" w:hAnsi="Book Antiqua" w:cs="Book Antiqua"/>
          <w:b/>
          <w:bCs/>
          <w:color w:val="000000"/>
        </w:rPr>
        <w:t>141</w:t>
      </w:r>
      <w:r>
        <w:rPr>
          <w:rFonts w:ascii="Book Antiqua" w:eastAsia="Book Antiqua" w:hAnsi="Book Antiqua" w:cs="Book Antiqua"/>
          <w:color w:val="000000"/>
        </w:rPr>
        <w:t>: 3443-3456 [PMID: 30351346 DOI: 10.1093/brain/awy264]</w:t>
      </w:r>
    </w:p>
    <w:p w14:paraId="68A317FA" w14:textId="77777777" w:rsidR="00A80A4C" w:rsidRDefault="00BE552C">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Im</w:t>
      </w:r>
      <w:proofErr w:type="spellEnd"/>
      <w:r>
        <w:rPr>
          <w:rFonts w:ascii="Book Antiqua" w:eastAsia="Book Antiqua" w:hAnsi="Book Antiqua" w:cs="Book Antiqua"/>
          <w:b/>
          <w:bCs/>
          <w:color w:val="000000"/>
        </w:rPr>
        <w:t xml:space="preserve"> JJ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Bikson</w:t>
      </w:r>
      <w:proofErr w:type="spellEnd"/>
      <w:r>
        <w:rPr>
          <w:rFonts w:ascii="Book Antiqua" w:eastAsia="Book Antiqua" w:hAnsi="Book Antiqua" w:cs="Book Antiqua"/>
          <w:color w:val="000000"/>
        </w:rPr>
        <w:t xml:space="preserve"> M, Woods AJ, </w:t>
      </w:r>
      <w:proofErr w:type="spellStart"/>
      <w:r>
        <w:rPr>
          <w:rFonts w:ascii="Book Antiqua" w:eastAsia="Book Antiqua" w:hAnsi="Book Antiqua" w:cs="Book Antiqua"/>
          <w:color w:val="000000"/>
        </w:rPr>
        <w:t>Unal</w:t>
      </w:r>
      <w:proofErr w:type="spellEnd"/>
      <w:r>
        <w:rPr>
          <w:rFonts w:ascii="Book Antiqua" w:eastAsia="Book Antiqua" w:hAnsi="Book Antiqua" w:cs="Book Antiqua"/>
          <w:color w:val="000000"/>
        </w:rPr>
        <w:t xml:space="preserve"> G, Oh JK, Na S, Park JS, </w:t>
      </w:r>
      <w:proofErr w:type="spellStart"/>
      <w:r>
        <w:rPr>
          <w:rFonts w:ascii="Book Antiqua" w:eastAsia="Book Antiqua" w:hAnsi="Book Antiqua" w:cs="Book Antiqua"/>
          <w:color w:val="000000"/>
        </w:rPr>
        <w:t>Knotkova</w:t>
      </w:r>
      <w:proofErr w:type="spellEnd"/>
      <w:r>
        <w:rPr>
          <w:rFonts w:ascii="Book Antiqua" w:eastAsia="Book Antiqua" w:hAnsi="Book Antiqua" w:cs="Book Antiqua"/>
          <w:color w:val="000000"/>
        </w:rPr>
        <w:t xml:space="preserve"> H, Song IU, Chung YA. Effects of 6-month at-home transcranial direct current stimulation on cognition and cerebral glucose metabolism in Alzheimer's disease.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Stimul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1222-1228 [PMID: 31196835 DOI: 10.1016/j.brs.2019.06.003]</w:t>
      </w:r>
    </w:p>
    <w:p w14:paraId="53DBC044" w14:textId="77777777" w:rsidR="00A80A4C" w:rsidRDefault="00BE552C">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ARBER W</w:t>
      </w:r>
      <w:r>
        <w:rPr>
          <w:rFonts w:ascii="Book Antiqua" w:eastAsia="Book Antiqua" w:hAnsi="Book Antiqua" w:cs="Book Antiqua"/>
          <w:color w:val="000000"/>
        </w:rPr>
        <w:t xml:space="preserve">, DUSSOIX D. Host specificity of DNA produced by Escherichia coli. I. Host controlled modification of bacteriophage lambda. </w:t>
      </w:r>
      <w:r>
        <w:rPr>
          <w:rFonts w:ascii="Book Antiqua" w:eastAsia="Book Antiqua" w:hAnsi="Book Antiqua" w:cs="Book Antiqua"/>
          <w:i/>
          <w:iCs/>
          <w:color w:val="000000"/>
        </w:rPr>
        <w:t>J Mol Biol</w:t>
      </w:r>
      <w:r>
        <w:rPr>
          <w:rFonts w:ascii="Book Antiqua" w:eastAsia="Book Antiqua" w:hAnsi="Book Antiqua" w:cs="Book Antiqua"/>
          <w:color w:val="000000"/>
        </w:rPr>
        <w:t xml:space="preserve"> 1962; </w:t>
      </w:r>
      <w:r>
        <w:rPr>
          <w:rFonts w:ascii="Book Antiqua" w:eastAsia="Book Antiqua" w:hAnsi="Book Antiqua" w:cs="Book Antiqua"/>
          <w:b/>
          <w:bCs/>
          <w:color w:val="000000"/>
        </w:rPr>
        <w:t>5</w:t>
      </w:r>
      <w:r>
        <w:rPr>
          <w:rFonts w:ascii="Book Antiqua" w:eastAsia="Book Antiqua" w:hAnsi="Book Antiqua" w:cs="Book Antiqua"/>
          <w:color w:val="000000"/>
        </w:rPr>
        <w:t>: 18-36 [PMID: 13862047 DOI: 10.1016/s0022-2836(62)80058-8]</w:t>
      </w:r>
    </w:p>
    <w:p w14:paraId="306BC081" w14:textId="77777777" w:rsidR="00A80A4C" w:rsidRDefault="00BE552C">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 xml:space="preserve">von </w:t>
      </w:r>
      <w:proofErr w:type="spellStart"/>
      <w:r>
        <w:rPr>
          <w:rFonts w:ascii="Book Antiqua" w:eastAsia="Book Antiqua" w:hAnsi="Book Antiqua" w:cs="Book Antiqua"/>
          <w:b/>
          <w:bCs/>
          <w:color w:val="000000"/>
        </w:rPr>
        <w:t>Meyenn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Iurlaro</w:t>
      </w:r>
      <w:proofErr w:type="spellEnd"/>
      <w:r>
        <w:rPr>
          <w:rFonts w:ascii="Book Antiqua" w:eastAsia="Book Antiqua" w:hAnsi="Book Antiqua" w:cs="Book Antiqua"/>
          <w:color w:val="000000"/>
        </w:rPr>
        <w:t xml:space="preserve"> M, Habibi E, Liu NQ, </w:t>
      </w:r>
      <w:proofErr w:type="spellStart"/>
      <w:r>
        <w:rPr>
          <w:rFonts w:ascii="Book Antiqua" w:eastAsia="Book Antiqua" w:hAnsi="Book Antiqua" w:cs="Book Antiqua"/>
          <w:color w:val="000000"/>
        </w:rPr>
        <w:t>Salehzadeh-Yazdi</w:t>
      </w:r>
      <w:proofErr w:type="spellEnd"/>
      <w:r>
        <w:rPr>
          <w:rFonts w:ascii="Book Antiqua" w:eastAsia="Book Antiqua" w:hAnsi="Book Antiqua" w:cs="Book Antiqua"/>
          <w:color w:val="000000"/>
        </w:rPr>
        <w:t xml:space="preserve"> A, Santos F, </w:t>
      </w:r>
      <w:proofErr w:type="spellStart"/>
      <w:r>
        <w:rPr>
          <w:rFonts w:ascii="Book Antiqua" w:eastAsia="Book Antiqua" w:hAnsi="Book Antiqua" w:cs="Book Antiqua"/>
          <w:color w:val="000000"/>
        </w:rPr>
        <w:t>Petrini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Milagre</w:t>
      </w:r>
      <w:proofErr w:type="spellEnd"/>
      <w:r>
        <w:rPr>
          <w:rFonts w:ascii="Book Antiqua" w:eastAsia="Book Antiqua" w:hAnsi="Book Antiqua" w:cs="Book Antiqua"/>
          <w:color w:val="000000"/>
        </w:rPr>
        <w:t xml:space="preserve"> I, Yu M,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Kroeze</w:t>
      </w:r>
      <w:proofErr w:type="spellEnd"/>
      <w:r>
        <w:rPr>
          <w:rFonts w:ascii="Book Antiqua" w:eastAsia="Book Antiqua" w:hAnsi="Book Antiqua" w:cs="Book Antiqua"/>
          <w:color w:val="000000"/>
        </w:rPr>
        <w:t xml:space="preserve"> LI, </w:t>
      </w:r>
      <w:proofErr w:type="spellStart"/>
      <w:r>
        <w:rPr>
          <w:rFonts w:ascii="Book Antiqua" w:eastAsia="Book Antiqua" w:hAnsi="Book Antiqua" w:cs="Book Antiqua"/>
          <w:color w:val="000000"/>
        </w:rPr>
        <w:t>Nesterova</w:t>
      </w:r>
      <w:proofErr w:type="spellEnd"/>
      <w:r>
        <w:rPr>
          <w:rFonts w:ascii="Book Antiqua" w:eastAsia="Book Antiqua" w:hAnsi="Book Antiqua" w:cs="Book Antiqua"/>
          <w:color w:val="000000"/>
        </w:rPr>
        <w:t xml:space="preserve"> TB, Jansen JH,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H, He C, </w:t>
      </w:r>
      <w:proofErr w:type="spellStart"/>
      <w:r>
        <w:rPr>
          <w:rFonts w:ascii="Book Antiqua" w:eastAsia="Book Antiqua" w:hAnsi="Book Antiqua" w:cs="Book Antiqua"/>
          <w:color w:val="000000"/>
        </w:rPr>
        <w:t>Reik</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Stunnenberg</w:t>
      </w:r>
      <w:proofErr w:type="spellEnd"/>
      <w:r>
        <w:rPr>
          <w:rFonts w:ascii="Book Antiqua" w:eastAsia="Book Antiqua" w:hAnsi="Book Antiqua" w:cs="Book Antiqua"/>
          <w:color w:val="000000"/>
        </w:rPr>
        <w:t xml:space="preserve"> HG. Impairment of DNA Methylation Maintenance Is the Main Cause of Global Demethylation in Naive Embryonic Stem Cells. </w:t>
      </w:r>
      <w:r>
        <w:rPr>
          <w:rFonts w:ascii="Book Antiqua" w:eastAsia="Book Antiqua" w:hAnsi="Book Antiqua" w:cs="Book Antiqua"/>
          <w:i/>
          <w:iCs/>
          <w:color w:val="000000"/>
        </w:rPr>
        <w:t>Mol Cell</w:t>
      </w:r>
      <w:r>
        <w:rPr>
          <w:rFonts w:ascii="Book Antiqua" w:eastAsia="Book Antiqua" w:hAnsi="Book Antiqua" w:cs="Book Antiqua"/>
          <w:color w:val="000000"/>
        </w:rPr>
        <w:t xml:space="preserve"> 2016; </w:t>
      </w:r>
      <w:r>
        <w:rPr>
          <w:rFonts w:ascii="Book Antiqua" w:eastAsia="Book Antiqua" w:hAnsi="Book Antiqua" w:cs="Book Antiqua"/>
          <w:b/>
          <w:bCs/>
          <w:color w:val="000000"/>
        </w:rPr>
        <w:t>62</w:t>
      </w:r>
      <w:r>
        <w:rPr>
          <w:rFonts w:ascii="Book Antiqua" w:eastAsia="Book Antiqua" w:hAnsi="Book Antiqua" w:cs="Book Antiqua"/>
          <w:color w:val="000000"/>
        </w:rPr>
        <w:t>: 848-861 [PMID: 27237052 DOI: 10.1016/j.molcel.2016.04.025]</w:t>
      </w:r>
    </w:p>
    <w:p w14:paraId="30C4D980" w14:textId="77777777" w:rsidR="00A80A4C" w:rsidRDefault="00BE552C">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Saghafinia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Mina M, </w:t>
      </w:r>
      <w:proofErr w:type="spellStart"/>
      <w:r>
        <w:rPr>
          <w:rFonts w:ascii="Book Antiqua" w:eastAsia="Book Antiqua" w:hAnsi="Book Antiqua" w:cs="Book Antiqua"/>
          <w:color w:val="000000"/>
        </w:rPr>
        <w:t>Riggi</w:t>
      </w:r>
      <w:proofErr w:type="spellEnd"/>
      <w:r>
        <w:rPr>
          <w:rFonts w:ascii="Book Antiqua" w:eastAsia="Book Antiqua" w:hAnsi="Book Antiqua" w:cs="Book Antiqua"/>
          <w:color w:val="000000"/>
        </w:rPr>
        <w:t xml:space="preserve"> N, Hanahan D, </w:t>
      </w:r>
      <w:proofErr w:type="spellStart"/>
      <w:r>
        <w:rPr>
          <w:rFonts w:ascii="Book Antiqua" w:eastAsia="Book Antiqua" w:hAnsi="Book Antiqua" w:cs="Book Antiqua"/>
          <w:color w:val="000000"/>
        </w:rPr>
        <w:t>Ciriello</w:t>
      </w:r>
      <w:proofErr w:type="spellEnd"/>
      <w:r>
        <w:rPr>
          <w:rFonts w:ascii="Book Antiqua" w:eastAsia="Book Antiqua" w:hAnsi="Book Antiqua" w:cs="Book Antiqua"/>
          <w:color w:val="000000"/>
        </w:rPr>
        <w:t xml:space="preserve"> G. Pan-Cancer Landscape of Aberrant DNA Methylation across Human Tumors.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1066-1080.e8 [PMID: 30355485 DOI: 10.1016/j.celrep.2018.09.082]</w:t>
      </w:r>
    </w:p>
    <w:p w14:paraId="0AD8C5AA" w14:textId="77777777" w:rsidR="00A80A4C" w:rsidRDefault="00BE552C">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Masiello</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Biggiogera</w:t>
      </w:r>
      <w:proofErr w:type="spellEnd"/>
      <w:r>
        <w:rPr>
          <w:rFonts w:ascii="Book Antiqua" w:eastAsia="Book Antiqua" w:hAnsi="Book Antiqua" w:cs="Book Antiqua"/>
          <w:color w:val="000000"/>
        </w:rPr>
        <w:t xml:space="preserve"> M. Ultrastructural localization of 5-methylcytosine on DNA and RNA. </w:t>
      </w:r>
      <w:r>
        <w:rPr>
          <w:rFonts w:ascii="Book Antiqua" w:eastAsia="Book Antiqua" w:hAnsi="Book Antiqua" w:cs="Book Antiqua"/>
          <w:i/>
          <w:iCs/>
          <w:color w:val="000000"/>
        </w:rPr>
        <w:t>Cell Mol Life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74</w:t>
      </w:r>
      <w:r>
        <w:rPr>
          <w:rFonts w:ascii="Book Antiqua" w:eastAsia="Book Antiqua" w:hAnsi="Book Antiqua" w:cs="Book Antiqua"/>
          <w:color w:val="000000"/>
        </w:rPr>
        <w:t>: 3057-3064 [PMID: 28391361 DOI: 10.1007/s00018-017-2521-1]</w:t>
      </w:r>
    </w:p>
    <w:p w14:paraId="3923CD25" w14:textId="77777777" w:rsidR="00A80A4C" w:rsidRDefault="00BE552C">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Greer EL</w:t>
      </w:r>
      <w:r>
        <w:rPr>
          <w:rFonts w:ascii="Book Antiqua" w:eastAsia="Book Antiqua" w:hAnsi="Book Antiqua" w:cs="Book Antiqua"/>
          <w:color w:val="000000"/>
        </w:rPr>
        <w:t xml:space="preserve">, Blanco MA, Gu L, </w:t>
      </w:r>
      <w:proofErr w:type="spellStart"/>
      <w:r>
        <w:rPr>
          <w:rFonts w:ascii="Book Antiqua" w:eastAsia="Book Antiqua" w:hAnsi="Book Antiqua" w:cs="Book Antiqua"/>
          <w:color w:val="000000"/>
        </w:rPr>
        <w:t>Sendinc</w:t>
      </w:r>
      <w:proofErr w:type="spellEnd"/>
      <w:r>
        <w:rPr>
          <w:rFonts w:ascii="Book Antiqua" w:eastAsia="Book Antiqua" w:hAnsi="Book Antiqua" w:cs="Book Antiqua"/>
          <w:color w:val="000000"/>
        </w:rPr>
        <w:t xml:space="preserve"> E, Liu J, </w:t>
      </w:r>
      <w:proofErr w:type="spellStart"/>
      <w:r>
        <w:rPr>
          <w:rFonts w:ascii="Book Antiqua" w:eastAsia="Book Antiqua" w:hAnsi="Book Antiqua" w:cs="Book Antiqua"/>
          <w:color w:val="000000"/>
        </w:rPr>
        <w:t>Aristizábal</w:t>
      </w:r>
      <w:proofErr w:type="spellEnd"/>
      <w:r>
        <w:rPr>
          <w:rFonts w:ascii="Book Antiqua" w:eastAsia="Book Antiqua" w:hAnsi="Book Antiqua" w:cs="Book Antiqua"/>
          <w:color w:val="000000"/>
        </w:rPr>
        <w:t xml:space="preserve">-Corrales D, Hsu CH, Aravind L, He C, Shi Y. DNA Methylation on N6-Adenine in C. elegans.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161</w:t>
      </w:r>
      <w:r>
        <w:rPr>
          <w:rFonts w:ascii="Book Antiqua" w:eastAsia="Book Antiqua" w:hAnsi="Book Antiqua" w:cs="Book Antiqua"/>
          <w:color w:val="000000"/>
        </w:rPr>
        <w:t>: 868-878 [PMID: 25936839 DOI: 10.1016/j.cell.2015.04.005]</w:t>
      </w:r>
    </w:p>
    <w:p w14:paraId="2D81DBBC" w14:textId="77777777" w:rsidR="00A80A4C" w:rsidRDefault="00BE552C">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Zhang G</w:t>
      </w:r>
      <w:r>
        <w:rPr>
          <w:rFonts w:ascii="Book Antiqua" w:eastAsia="Book Antiqua" w:hAnsi="Book Antiqua" w:cs="Book Antiqua"/>
          <w:color w:val="000000"/>
        </w:rPr>
        <w:t xml:space="preserve">, Huang H, Liu D, Cheng Y, Liu X, Zhang W, Yin R, Zhang D, Zhang P, Liu J, Li C, Liu B, Luo Y, Zhu Y, Zhang N, He S, He C, Wang H, Chen D. N6-methyladenine DNA modification in Drosophila.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161</w:t>
      </w:r>
      <w:r>
        <w:rPr>
          <w:rFonts w:ascii="Book Antiqua" w:eastAsia="Book Antiqua" w:hAnsi="Book Antiqua" w:cs="Book Antiqua"/>
          <w:color w:val="000000"/>
        </w:rPr>
        <w:t>: 893-906 [PMID: 25936838 DOI: 10.1016/j.cell.2015.04.018]</w:t>
      </w:r>
    </w:p>
    <w:p w14:paraId="69D78639" w14:textId="77777777" w:rsidR="00A80A4C" w:rsidRDefault="00BE552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Liu J</w:t>
      </w:r>
      <w:r>
        <w:rPr>
          <w:rFonts w:ascii="Book Antiqua" w:eastAsia="Book Antiqua" w:hAnsi="Book Antiqua" w:cs="Book Antiqua"/>
          <w:color w:val="000000"/>
        </w:rPr>
        <w:t xml:space="preserve">, Zhu Y, Luo GZ, Wang X, Yue Y, Wang X, </w:t>
      </w:r>
      <w:proofErr w:type="spellStart"/>
      <w:r>
        <w:rPr>
          <w:rFonts w:ascii="Book Antiqua" w:eastAsia="Book Antiqua" w:hAnsi="Book Antiqua" w:cs="Book Antiqua"/>
          <w:color w:val="000000"/>
        </w:rPr>
        <w:t>Zong</w:t>
      </w:r>
      <w:proofErr w:type="spellEnd"/>
      <w:r>
        <w:rPr>
          <w:rFonts w:ascii="Book Antiqua" w:eastAsia="Book Antiqua" w:hAnsi="Book Antiqua" w:cs="Book Antiqua"/>
          <w:color w:val="000000"/>
        </w:rPr>
        <w:t xml:space="preserve"> X, Chen K, Yin H, Fu Y, Han D, Wang Y, Chen D, He C. Abundant DNA 6mA methylation during early embryogenesis of zebrafish and pig.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13052 [PMID: 27713410 DOI: 10.1038/ncomms13052]</w:t>
      </w:r>
    </w:p>
    <w:p w14:paraId="0C452B20" w14:textId="77777777" w:rsidR="00A80A4C" w:rsidRDefault="00BE552C">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Liang Z</w:t>
      </w:r>
      <w:r>
        <w:rPr>
          <w:rFonts w:ascii="Book Antiqua" w:eastAsia="Book Antiqua" w:hAnsi="Book Antiqua" w:cs="Book Antiqua"/>
          <w:color w:val="000000"/>
        </w:rPr>
        <w:t xml:space="preserve">, Shen L, Cui X, Bao S,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Y, Yu G, Liang F,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S, Lu T, Gu X, Yu H. DNA N</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-Adenine Methylation in Arabidopsis thaliana. </w:t>
      </w:r>
      <w:r>
        <w:rPr>
          <w:rFonts w:ascii="Book Antiqua" w:eastAsia="Book Antiqua" w:hAnsi="Book Antiqua" w:cs="Book Antiqua"/>
          <w:i/>
          <w:iCs/>
          <w:color w:val="000000"/>
        </w:rPr>
        <w:t>Dev Cell</w:t>
      </w:r>
      <w:r>
        <w:rPr>
          <w:rFonts w:ascii="Book Antiqua" w:eastAsia="Book Antiqua" w:hAnsi="Book Antiqua" w:cs="Book Antiqua"/>
          <w:color w:val="000000"/>
        </w:rPr>
        <w:t xml:space="preserve"> 2018; </w:t>
      </w:r>
      <w:r>
        <w:rPr>
          <w:rFonts w:ascii="Book Antiqua" w:eastAsia="Book Antiqua" w:hAnsi="Book Antiqua" w:cs="Book Antiqua"/>
          <w:b/>
          <w:bCs/>
          <w:color w:val="000000"/>
        </w:rPr>
        <w:t>45</w:t>
      </w:r>
      <w:r>
        <w:rPr>
          <w:rFonts w:ascii="Book Antiqua" w:eastAsia="Book Antiqua" w:hAnsi="Book Antiqua" w:cs="Book Antiqua"/>
          <w:color w:val="000000"/>
        </w:rPr>
        <w:t>: 406-416.e3 [PMID: 29656930 DOI: 10.1016/j.devcel.2018.03.012]</w:t>
      </w:r>
    </w:p>
    <w:p w14:paraId="54942C1D" w14:textId="77777777" w:rsidR="00A80A4C" w:rsidRDefault="00BE552C">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Meyer KD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Saletore</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Zumbo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Elemento</w:t>
      </w:r>
      <w:proofErr w:type="spellEnd"/>
      <w:r>
        <w:rPr>
          <w:rFonts w:ascii="Book Antiqua" w:eastAsia="Book Antiqua" w:hAnsi="Book Antiqua" w:cs="Book Antiqua"/>
          <w:color w:val="000000"/>
        </w:rPr>
        <w:t xml:space="preserve"> O, Mason CE, Jaffrey SR. Comprehensive analysis of mRNA methylation reveals enrichment in 3' UTRs and near stop codons.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2012; </w:t>
      </w:r>
      <w:r>
        <w:rPr>
          <w:rFonts w:ascii="Book Antiqua" w:eastAsia="Book Antiqua" w:hAnsi="Book Antiqua" w:cs="Book Antiqua"/>
          <w:b/>
          <w:bCs/>
          <w:color w:val="000000"/>
        </w:rPr>
        <w:t>149</w:t>
      </w:r>
      <w:r>
        <w:rPr>
          <w:rFonts w:ascii="Book Antiqua" w:eastAsia="Book Antiqua" w:hAnsi="Book Antiqua" w:cs="Book Antiqua"/>
          <w:color w:val="000000"/>
        </w:rPr>
        <w:t>: 1635-1646 [PMID: 22608085 DOI: 10.1016/j.cell.2012.05.003]</w:t>
      </w:r>
    </w:p>
    <w:p w14:paraId="536D24EF" w14:textId="77777777" w:rsidR="00A80A4C" w:rsidRDefault="00BE552C">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Shafik</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Zhang F, Guo Z, Dai Q, </w:t>
      </w:r>
      <w:proofErr w:type="spellStart"/>
      <w:r>
        <w:rPr>
          <w:rFonts w:ascii="Book Antiqua" w:eastAsia="Book Antiqua" w:hAnsi="Book Antiqua" w:cs="Book Antiqua"/>
          <w:color w:val="000000"/>
        </w:rPr>
        <w:t>Pajdzik</w:t>
      </w:r>
      <w:proofErr w:type="spellEnd"/>
      <w:r>
        <w:rPr>
          <w:rFonts w:ascii="Book Antiqua" w:eastAsia="Book Antiqua" w:hAnsi="Book Antiqua" w:cs="Book Antiqua"/>
          <w:color w:val="000000"/>
        </w:rPr>
        <w:t xml:space="preserve"> K, Li Y, Kang Y, Yao B, Wu H, He C, Allen EG, Duan R,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P. N6-methyladenosine dynamics in neurodevelopment and aging, and its potential role in Alzheimer's disease. </w:t>
      </w:r>
      <w:r>
        <w:rPr>
          <w:rFonts w:ascii="Book Antiqua" w:eastAsia="Book Antiqua" w:hAnsi="Book Antiqua" w:cs="Book Antiqua"/>
          <w:i/>
          <w:iCs/>
          <w:color w:val="000000"/>
        </w:rPr>
        <w:t>Genome 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17 [PMID: 33402207 DOI: 10.1186/s13059-020-02249-z]</w:t>
      </w:r>
    </w:p>
    <w:p w14:paraId="1D2EBAD8" w14:textId="77777777" w:rsidR="00A80A4C" w:rsidRDefault="00BE552C">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Widagdo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Zhao QY, </w:t>
      </w:r>
      <w:proofErr w:type="spellStart"/>
      <w:r>
        <w:rPr>
          <w:rFonts w:ascii="Book Antiqua" w:eastAsia="Book Antiqua" w:hAnsi="Book Antiqua" w:cs="Book Antiqua"/>
          <w:color w:val="000000"/>
        </w:rPr>
        <w:t>Kempen</w:t>
      </w:r>
      <w:proofErr w:type="spellEnd"/>
      <w:r>
        <w:rPr>
          <w:rFonts w:ascii="Book Antiqua" w:eastAsia="Book Antiqua" w:hAnsi="Book Antiqua" w:cs="Book Antiqua"/>
          <w:color w:val="000000"/>
        </w:rPr>
        <w:t xml:space="preserve"> MJ, Tan MC, </w:t>
      </w:r>
      <w:proofErr w:type="spellStart"/>
      <w:r>
        <w:rPr>
          <w:rFonts w:ascii="Book Antiqua" w:eastAsia="Book Antiqua" w:hAnsi="Book Antiqua" w:cs="Book Antiqua"/>
          <w:color w:val="000000"/>
        </w:rPr>
        <w:t>Ratnu</w:t>
      </w:r>
      <w:proofErr w:type="spellEnd"/>
      <w:r>
        <w:rPr>
          <w:rFonts w:ascii="Book Antiqua" w:eastAsia="Book Antiqua" w:hAnsi="Book Antiqua" w:cs="Book Antiqua"/>
          <w:color w:val="000000"/>
        </w:rPr>
        <w:t xml:space="preserve"> VS, Wei W, Leighton L, Spadaro PA, Edson J, </w:t>
      </w:r>
      <w:proofErr w:type="spellStart"/>
      <w:r>
        <w:rPr>
          <w:rFonts w:ascii="Book Antiqua" w:eastAsia="Book Antiqua" w:hAnsi="Book Antiqua" w:cs="Book Antiqua"/>
          <w:color w:val="000000"/>
        </w:rPr>
        <w:t>Anggono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Bredy</w:t>
      </w:r>
      <w:proofErr w:type="spellEnd"/>
      <w:r>
        <w:rPr>
          <w:rFonts w:ascii="Book Antiqua" w:eastAsia="Book Antiqua" w:hAnsi="Book Antiqua" w:cs="Book Antiqua"/>
          <w:color w:val="000000"/>
        </w:rPr>
        <w:t xml:space="preserve"> TW. Experience-Dependent Accumulation of N6-Methyladenosine in the Prefrontal Cortex Is Associated with Memory Processes in Mice.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6771-6777 [PMID: 27335407 DOI: 10.1523/JNEUROSCI.4053-15.2016]</w:t>
      </w:r>
    </w:p>
    <w:p w14:paraId="24C2B807" w14:textId="77777777" w:rsidR="00A80A4C" w:rsidRDefault="00BE552C">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Wisniewski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Frangione</w:t>
      </w:r>
      <w:proofErr w:type="spellEnd"/>
      <w:r>
        <w:rPr>
          <w:rFonts w:ascii="Book Antiqua" w:eastAsia="Book Antiqua" w:hAnsi="Book Antiqua" w:cs="Book Antiqua"/>
          <w:color w:val="000000"/>
        </w:rPr>
        <w:t xml:space="preserve"> B. Apolipoprotein E: a pathological chaperone protein in patients with cerebral and systemic amyloid.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Lett</w:t>
      </w:r>
      <w:r>
        <w:rPr>
          <w:rFonts w:ascii="Book Antiqua" w:eastAsia="Book Antiqua" w:hAnsi="Book Antiqua" w:cs="Book Antiqua"/>
          <w:color w:val="000000"/>
        </w:rPr>
        <w:t xml:space="preserve"> 1992; </w:t>
      </w:r>
      <w:r>
        <w:rPr>
          <w:rFonts w:ascii="Book Antiqua" w:eastAsia="Book Antiqua" w:hAnsi="Book Antiqua" w:cs="Book Antiqua"/>
          <w:b/>
          <w:bCs/>
          <w:color w:val="000000"/>
        </w:rPr>
        <w:t>135</w:t>
      </w:r>
      <w:r>
        <w:rPr>
          <w:rFonts w:ascii="Book Antiqua" w:eastAsia="Book Antiqua" w:hAnsi="Book Antiqua" w:cs="Book Antiqua"/>
          <w:color w:val="000000"/>
        </w:rPr>
        <w:t>: 235-238 [PMID: 1625800 DOI: 10.1016/0304-3940(92)90444-c]</w:t>
      </w:r>
    </w:p>
    <w:p w14:paraId="5D1AA9ED" w14:textId="77777777" w:rsidR="00A80A4C" w:rsidRDefault="00BE552C">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Hanseeuw</w:t>
      </w:r>
      <w:proofErr w:type="spellEnd"/>
      <w:r>
        <w:rPr>
          <w:rFonts w:ascii="Book Antiqua" w:eastAsia="Book Antiqua" w:hAnsi="Book Antiqua" w:cs="Book Antiqua"/>
          <w:b/>
          <w:bCs/>
          <w:color w:val="000000"/>
        </w:rPr>
        <w:t xml:space="preserve"> BJ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Betensky</w:t>
      </w:r>
      <w:proofErr w:type="spellEnd"/>
      <w:r>
        <w:rPr>
          <w:rFonts w:ascii="Book Antiqua" w:eastAsia="Book Antiqua" w:hAnsi="Book Antiqua" w:cs="Book Antiqua"/>
          <w:color w:val="000000"/>
        </w:rPr>
        <w:t xml:space="preserve"> RA, Jacobs HIL, Schultz AP, </w:t>
      </w:r>
      <w:proofErr w:type="spellStart"/>
      <w:r>
        <w:rPr>
          <w:rFonts w:ascii="Book Antiqua" w:eastAsia="Book Antiqua" w:hAnsi="Book Antiqua" w:cs="Book Antiqua"/>
          <w:color w:val="000000"/>
        </w:rPr>
        <w:t>Sepulcre</w:t>
      </w:r>
      <w:proofErr w:type="spellEnd"/>
      <w:r>
        <w:rPr>
          <w:rFonts w:ascii="Book Antiqua" w:eastAsia="Book Antiqua" w:hAnsi="Book Antiqua" w:cs="Book Antiqua"/>
          <w:color w:val="000000"/>
        </w:rPr>
        <w:t xml:space="preserve"> J, Becker JA, </w:t>
      </w:r>
      <w:proofErr w:type="spellStart"/>
      <w:r>
        <w:rPr>
          <w:rFonts w:ascii="Book Antiqua" w:eastAsia="Book Antiqua" w:hAnsi="Book Antiqua" w:cs="Book Antiqua"/>
          <w:color w:val="000000"/>
        </w:rPr>
        <w:t>Cosio</w:t>
      </w:r>
      <w:proofErr w:type="spellEnd"/>
      <w:r>
        <w:rPr>
          <w:rFonts w:ascii="Book Antiqua" w:eastAsia="Book Antiqua" w:hAnsi="Book Antiqua" w:cs="Book Antiqua"/>
          <w:color w:val="000000"/>
        </w:rPr>
        <w:t xml:space="preserve"> DMO, Farrell M, Quiroz YT, </w:t>
      </w:r>
      <w:proofErr w:type="spellStart"/>
      <w:r>
        <w:rPr>
          <w:rFonts w:ascii="Book Antiqua" w:eastAsia="Book Antiqua" w:hAnsi="Book Antiqua" w:cs="Book Antiqua"/>
          <w:color w:val="000000"/>
        </w:rPr>
        <w:t>Mormino</w:t>
      </w:r>
      <w:proofErr w:type="spellEnd"/>
      <w:r>
        <w:rPr>
          <w:rFonts w:ascii="Book Antiqua" w:eastAsia="Book Antiqua" w:hAnsi="Book Antiqua" w:cs="Book Antiqua"/>
          <w:color w:val="000000"/>
        </w:rPr>
        <w:t xml:space="preserve"> EC, Buckley RF, Papp KV, </w:t>
      </w:r>
      <w:proofErr w:type="spellStart"/>
      <w:r>
        <w:rPr>
          <w:rFonts w:ascii="Book Antiqua" w:eastAsia="Book Antiqua" w:hAnsi="Book Antiqua" w:cs="Book Antiqua"/>
          <w:color w:val="000000"/>
        </w:rPr>
        <w:t>Amariglio</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Dewachter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Ivanoiu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Huijbers</w:t>
      </w:r>
      <w:proofErr w:type="spellEnd"/>
      <w:r>
        <w:rPr>
          <w:rFonts w:ascii="Book Antiqua" w:eastAsia="Book Antiqua" w:hAnsi="Book Antiqua" w:cs="Book Antiqua"/>
          <w:color w:val="000000"/>
        </w:rPr>
        <w:t xml:space="preserve"> W, Hedden T, Marshall GA, </w:t>
      </w:r>
      <w:proofErr w:type="spellStart"/>
      <w:r>
        <w:rPr>
          <w:rFonts w:ascii="Book Antiqua" w:eastAsia="Book Antiqua" w:hAnsi="Book Antiqua" w:cs="Book Antiqua"/>
          <w:color w:val="000000"/>
        </w:rPr>
        <w:t>Chhatwal</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Rentz</w:t>
      </w:r>
      <w:proofErr w:type="spellEnd"/>
      <w:r>
        <w:rPr>
          <w:rFonts w:ascii="Book Antiqua" w:eastAsia="Book Antiqua" w:hAnsi="Book Antiqua" w:cs="Book Antiqua"/>
          <w:color w:val="000000"/>
        </w:rPr>
        <w:t xml:space="preserve"> DM, Sperling RA, Johnson K. Association of Amyloid and Tau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Cognition in Preclinical Alzheimer Disease: A Longitudinal Study. </w:t>
      </w:r>
      <w:r>
        <w:rPr>
          <w:rFonts w:ascii="Book Antiqua" w:eastAsia="Book Antiqua" w:hAnsi="Book Antiqua" w:cs="Book Antiqua"/>
          <w:i/>
          <w:iCs/>
          <w:color w:val="000000"/>
        </w:rPr>
        <w:t>JAMA Neurol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76</w:t>
      </w:r>
      <w:r>
        <w:rPr>
          <w:rFonts w:ascii="Book Antiqua" w:eastAsia="Book Antiqua" w:hAnsi="Book Antiqua" w:cs="Book Antiqua"/>
          <w:color w:val="000000"/>
        </w:rPr>
        <w:t>: 915-924 [PMID: 31157827 DOI: 10.1001/jamaneurol.2019.1424]</w:t>
      </w:r>
    </w:p>
    <w:p w14:paraId="62F5CA94" w14:textId="77777777" w:rsidR="00A80A4C" w:rsidRDefault="00BE552C">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Foraker J</w:t>
      </w:r>
      <w:r>
        <w:rPr>
          <w:rFonts w:ascii="Book Antiqua" w:eastAsia="Book Antiqua" w:hAnsi="Book Antiqua" w:cs="Book Antiqua"/>
          <w:color w:val="000000"/>
        </w:rPr>
        <w:t xml:space="preserve">, Millard SP, Leong L, Thomson Z, Chen S, Keene CD, </w:t>
      </w:r>
      <w:proofErr w:type="spellStart"/>
      <w:r>
        <w:rPr>
          <w:rFonts w:ascii="Book Antiqua" w:eastAsia="Book Antiqua" w:hAnsi="Book Antiqua" w:cs="Book Antiqua"/>
          <w:color w:val="000000"/>
        </w:rPr>
        <w:t>Bekris</w:t>
      </w:r>
      <w:proofErr w:type="spellEnd"/>
      <w:r>
        <w:rPr>
          <w:rFonts w:ascii="Book Antiqua" w:eastAsia="Book Antiqua" w:hAnsi="Book Antiqua" w:cs="Book Antiqua"/>
          <w:color w:val="000000"/>
        </w:rPr>
        <w:t xml:space="preserve"> LM, Yu CE. The APOE Gene is Differentially Methylated in Alzheimer's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Alzheimers</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48</w:t>
      </w:r>
      <w:r>
        <w:rPr>
          <w:rFonts w:ascii="Book Antiqua" w:eastAsia="Book Antiqua" w:hAnsi="Book Antiqua" w:cs="Book Antiqua"/>
          <w:color w:val="000000"/>
        </w:rPr>
        <w:t>: 745-755 [PMID: 26402071 DOI: 10.3233/JAD-143060]</w:t>
      </w:r>
    </w:p>
    <w:p w14:paraId="0A6975AC" w14:textId="77777777" w:rsidR="00A80A4C" w:rsidRDefault="00BE552C">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Jiang L</w:t>
      </w:r>
      <w:r>
        <w:rPr>
          <w:rFonts w:ascii="Book Antiqua" w:eastAsia="Book Antiqua" w:hAnsi="Book Antiqua" w:cs="Book Antiqua"/>
          <w:color w:val="000000"/>
        </w:rPr>
        <w:t xml:space="preserve">, Lin H, Alzheimer's Disease Neuroimaging Initiative, Chen Y. Sex difference in the association of APOE4 with cerebral glucose metabolism in older adults reporting significant memory concern.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Lett</w:t>
      </w:r>
      <w:r>
        <w:rPr>
          <w:rFonts w:ascii="Book Antiqua" w:eastAsia="Book Antiqua" w:hAnsi="Book Antiqua" w:cs="Book Antiqua"/>
          <w:color w:val="000000"/>
        </w:rPr>
        <w:t xml:space="preserve"> 2020; </w:t>
      </w:r>
      <w:r>
        <w:rPr>
          <w:rFonts w:ascii="Book Antiqua" w:eastAsia="Book Antiqua" w:hAnsi="Book Antiqua" w:cs="Book Antiqua"/>
          <w:b/>
          <w:bCs/>
          <w:color w:val="000000"/>
        </w:rPr>
        <w:t>722</w:t>
      </w:r>
      <w:r>
        <w:rPr>
          <w:rFonts w:ascii="Book Antiqua" w:eastAsia="Book Antiqua" w:hAnsi="Book Antiqua" w:cs="Book Antiqua"/>
          <w:color w:val="000000"/>
        </w:rPr>
        <w:t>: 134824 [PMID: 32044391 DOI: 10.1016/j.neulet.2020.134824]</w:t>
      </w:r>
    </w:p>
    <w:p w14:paraId="0AD3FC2A" w14:textId="77777777" w:rsidR="00A80A4C" w:rsidRDefault="00BE552C">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Albert MS</w:t>
      </w:r>
      <w:r>
        <w:rPr>
          <w:rFonts w:ascii="Book Antiqua" w:eastAsia="Book Antiqua" w:hAnsi="Book Antiqua" w:cs="Book Antiqua"/>
          <w:color w:val="000000"/>
        </w:rPr>
        <w:t xml:space="preserve">, DeKosky ST, Dickson D, Dubois B, Feldman HH, Fox NC, </w:t>
      </w:r>
      <w:proofErr w:type="spellStart"/>
      <w:r>
        <w:rPr>
          <w:rFonts w:ascii="Book Antiqua" w:eastAsia="Book Antiqua" w:hAnsi="Book Antiqua" w:cs="Book Antiqua"/>
          <w:color w:val="000000"/>
        </w:rPr>
        <w:t>Gamst</w:t>
      </w:r>
      <w:proofErr w:type="spellEnd"/>
      <w:r>
        <w:rPr>
          <w:rFonts w:ascii="Book Antiqua" w:eastAsia="Book Antiqua" w:hAnsi="Book Antiqua" w:cs="Book Antiqua"/>
          <w:color w:val="000000"/>
        </w:rPr>
        <w:t xml:space="preserve"> A, Holtzman DM, </w:t>
      </w:r>
      <w:proofErr w:type="spellStart"/>
      <w:r>
        <w:rPr>
          <w:rFonts w:ascii="Book Antiqua" w:eastAsia="Book Antiqua" w:hAnsi="Book Antiqua" w:cs="Book Antiqua"/>
          <w:color w:val="000000"/>
        </w:rPr>
        <w:t>Jagust</w:t>
      </w:r>
      <w:proofErr w:type="spellEnd"/>
      <w:r>
        <w:rPr>
          <w:rFonts w:ascii="Book Antiqua" w:eastAsia="Book Antiqua" w:hAnsi="Book Antiqua" w:cs="Book Antiqua"/>
          <w:color w:val="000000"/>
        </w:rPr>
        <w:t xml:space="preserve"> WJ, Petersen RC, Snyder PJ, Carrillo MC, </w:t>
      </w:r>
      <w:proofErr w:type="spellStart"/>
      <w:r>
        <w:rPr>
          <w:rFonts w:ascii="Book Antiqua" w:eastAsia="Book Antiqua" w:hAnsi="Book Antiqua" w:cs="Book Antiqua"/>
          <w:color w:val="000000"/>
        </w:rPr>
        <w:t>Thies</w:t>
      </w:r>
      <w:proofErr w:type="spellEnd"/>
      <w:r>
        <w:rPr>
          <w:rFonts w:ascii="Book Antiqua" w:eastAsia="Book Antiqua" w:hAnsi="Book Antiqua" w:cs="Book Antiqua"/>
          <w:color w:val="000000"/>
        </w:rPr>
        <w:t xml:space="preserve"> B, Phelps CH. The </w:t>
      </w:r>
      <w:r>
        <w:rPr>
          <w:rFonts w:ascii="Book Antiqua" w:eastAsia="Book Antiqua" w:hAnsi="Book Antiqua" w:cs="Book Antiqua"/>
          <w:color w:val="000000"/>
        </w:rPr>
        <w:lastRenderedPageBreak/>
        <w:t xml:space="preserve">diagnosis of mild cognitive impairment due to Alzheimer's disease: recommendations from the National Institute on Aging-Alzheimer's Association workgroups on diagnostic guidelines for Alzheimer's disease. </w:t>
      </w:r>
      <w:proofErr w:type="spellStart"/>
      <w:r>
        <w:rPr>
          <w:rFonts w:ascii="Book Antiqua" w:eastAsia="Book Antiqua" w:hAnsi="Book Antiqua" w:cs="Book Antiqua"/>
          <w:i/>
          <w:iCs/>
          <w:color w:val="000000"/>
        </w:rPr>
        <w:t>Alzheimers</w:t>
      </w:r>
      <w:proofErr w:type="spellEnd"/>
      <w:r>
        <w:rPr>
          <w:rFonts w:ascii="Book Antiqua" w:eastAsia="Book Antiqua" w:hAnsi="Book Antiqua" w:cs="Book Antiqua"/>
          <w:i/>
          <w:iCs/>
          <w:color w:val="000000"/>
        </w:rPr>
        <w:t xml:space="preserve"> Dement</w:t>
      </w:r>
      <w:r>
        <w:rPr>
          <w:rFonts w:ascii="Book Antiqua" w:eastAsia="Book Antiqua" w:hAnsi="Book Antiqua" w:cs="Book Antiqua"/>
          <w:color w:val="000000"/>
        </w:rPr>
        <w:t xml:space="preserve"> 2011; </w:t>
      </w:r>
      <w:r>
        <w:rPr>
          <w:rFonts w:ascii="Book Antiqua" w:eastAsia="Book Antiqua" w:hAnsi="Book Antiqua" w:cs="Book Antiqua"/>
          <w:b/>
          <w:bCs/>
          <w:color w:val="000000"/>
        </w:rPr>
        <w:t>7</w:t>
      </w:r>
      <w:r>
        <w:rPr>
          <w:rFonts w:ascii="Book Antiqua" w:eastAsia="Book Antiqua" w:hAnsi="Book Antiqua" w:cs="Book Antiqua"/>
          <w:color w:val="000000"/>
        </w:rPr>
        <w:t>: 270-279 [PMID: 21514249 DOI: 10.1016/j.jalz.2011.03.008]</w:t>
      </w:r>
    </w:p>
    <w:p w14:paraId="017D7EF9" w14:textId="77777777" w:rsidR="00A80A4C" w:rsidRDefault="00BE552C">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Jack CR Jr</w:t>
      </w:r>
      <w:r>
        <w:rPr>
          <w:rFonts w:ascii="Book Antiqua" w:eastAsia="Book Antiqua" w:hAnsi="Book Antiqua" w:cs="Book Antiqua"/>
          <w:color w:val="000000"/>
        </w:rPr>
        <w:t xml:space="preserve">, Bennett DA, </w:t>
      </w:r>
      <w:proofErr w:type="spellStart"/>
      <w:r>
        <w:rPr>
          <w:rFonts w:ascii="Book Antiqua" w:eastAsia="Book Antiqua" w:hAnsi="Book Antiqua" w:cs="Book Antiqua"/>
          <w:color w:val="000000"/>
        </w:rPr>
        <w:t>Blennow</w:t>
      </w:r>
      <w:proofErr w:type="spellEnd"/>
      <w:r>
        <w:rPr>
          <w:rFonts w:ascii="Book Antiqua" w:eastAsia="Book Antiqua" w:hAnsi="Book Antiqua" w:cs="Book Antiqua"/>
          <w:color w:val="000000"/>
        </w:rPr>
        <w:t xml:space="preserve"> K, Carrillo MC, Dunn B, </w:t>
      </w:r>
      <w:proofErr w:type="spellStart"/>
      <w:r>
        <w:rPr>
          <w:rFonts w:ascii="Book Antiqua" w:eastAsia="Book Antiqua" w:hAnsi="Book Antiqua" w:cs="Book Antiqua"/>
          <w:color w:val="000000"/>
        </w:rPr>
        <w:t>Haeberlein</w:t>
      </w:r>
      <w:proofErr w:type="spellEnd"/>
      <w:r>
        <w:rPr>
          <w:rFonts w:ascii="Book Antiqua" w:eastAsia="Book Antiqua" w:hAnsi="Book Antiqua" w:cs="Book Antiqua"/>
          <w:color w:val="000000"/>
        </w:rPr>
        <w:t xml:space="preserve"> SB, Holtzman DM, </w:t>
      </w:r>
      <w:proofErr w:type="spellStart"/>
      <w:r>
        <w:rPr>
          <w:rFonts w:ascii="Book Antiqua" w:eastAsia="Book Antiqua" w:hAnsi="Book Antiqua" w:cs="Book Antiqua"/>
          <w:color w:val="000000"/>
        </w:rPr>
        <w:t>Jagust</w:t>
      </w:r>
      <w:proofErr w:type="spellEnd"/>
      <w:r>
        <w:rPr>
          <w:rFonts w:ascii="Book Antiqua" w:eastAsia="Book Antiqua" w:hAnsi="Book Antiqua" w:cs="Book Antiqua"/>
          <w:color w:val="000000"/>
        </w:rPr>
        <w:t xml:space="preserve"> W, Jessen F, </w:t>
      </w:r>
      <w:proofErr w:type="spellStart"/>
      <w:r>
        <w:rPr>
          <w:rFonts w:ascii="Book Antiqua" w:eastAsia="Book Antiqua" w:hAnsi="Book Antiqua" w:cs="Book Antiqua"/>
          <w:color w:val="000000"/>
        </w:rPr>
        <w:t>Karlawish</w:t>
      </w:r>
      <w:proofErr w:type="spellEnd"/>
      <w:r>
        <w:rPr>
          <w:rFonts w:ascii="Book Antiqua" w:eastAsia="Book Antiqua" w:hAnsi="Book Antiqua" w:cs="Book Antiqua"/>
          <w:color w:val="000000"/>
        </w:rPr>
        <w:t xml:space="preserve"> J, Liu E, </w:t>
      </w:r>
      <w:proofErr w:type="spellStart"/>
      <w:r>
        <w:rPr>
          <w:rFonts w:ascii="Book Antiqua" w:eastAsia="Book Antiqua" w:hAnsi="Book Antiqua" w:cs="Book Antiqua"/>
          <w:color w:val="000000"/>
        </w:rPr>
        <w:t>Molinuevo</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Montine</w:t>
      </w:r>
      <w:proofErr w:type="spellEnd"/>
      <w:r>
        <w:rPr>
          <w:rFonts w:ascii="Book Antiqua" w:eastAsia="Book Antiqua" w:hAnsi="Book Antiqua" w:cs="Book Antiqua"/>
          <w:color w:val="000000"/>
        </w:rPr>
        <w:t xml:space="preserve"> T, Phelps C, Rankin KP, Rowe CC, </w:t>
      </w:r>
      <w:proofErr w:type="spellStart"/>
      <w:r>
        <w:rPr>
          <w:rFonts w:ascii="Book Antiqua" w:eastAsia="Book Antiqua" w:hAnsi="Book Antiqua" w:cs="Book Antiqua"/>
          <w:color w:val="000000"/>
        </w:rPr>
        <w:t>Scheltens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Siemers</w:t>
      </w:r>
      <w:proofErr w:type="spellEnd"/>
      <w:r>
        <w:rPr>
          <w:rFonts w:ascii="Book Antiqua" w:eastAsia="Book Antiqua" w:hAnsi="Book Antiqua" w:cs="Book Antiqua"/>
          <w:color w:val="000000"/>
        </w:rPr>
        <w:t xml:space="preserve"> E, Snyder HM, Sperling R; Contributors. NIA-AA Research Framework: Toward a biological definition of Alzheimer's disease. </w:t>
      </w:r>
      <w:proofErr w:type="spellStart"/>
      <w:r>
        <w:rPr>
          <w:rFonts w:ascii="Book Antiqua" w:eastAsia="Book Antiqua" w:hAnsi="Book Antiqua" w:cs="Book Antiqua"/>
          <w:i/>
          <w:iCs/>
          <w:color w:val="000000"/>
        </w:rPr>
        <w:t>Alzheimers</w:t>
      </w:r>
      <w:proofErr w:type="spellEnd"/>
      <w:r>
        <w:rPr>
          <w:rFonts w:ascii="Book Antiqua" w:eastAsia="Book Antiqua" w:hAnsi="Book Antiqua" w:cs="Book Antiqua"/>
          <w:i/>
          <w:iCs/>
          <w:color w:val="000000"/>
        </w:rPr>
        <w:t xml:space="preserve"> Dement</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535-562 [PMID: 29653606 DOI: 10.1016/j.jalz.2018.02.018]</w:t>
      </w:r>
    </w:p>
    <w:p w14:paraId="467CD446" w14:textId="77777777" w:rsidR="00A80A4C" w:rsidRDefault="00BE552C">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Li Y</w:t>
      </w:r>
      <w:r>
        <w:rPr>
          <w:rFonts w:ascii="Book Antiqua" w:eastAsia="Book Antiqua" w:hAnsi="Book Antiqua" w:cs="Book Antiqua"/>
          <w:color w:val="000000"/>
        </w:rPr>
        <w:t xml:space="preserve">, Kang M, Sheng C, Chen G, Li T, Wang J, Cai Y, Wang R, Han Y. Relationship between Urinary Alzheimer-Associated Neuronal Thread Protein and Apolipoprotein Epsilon 4 Allele in the Cognitively Normal Population. </w:t>
      </w:r>
      <w:r>
        <w:rPr>
          <w:rFonts w:ascii="Book Antiqua" w:eastAsia="Book Antiqua" w:hAnsi="Book Antiqua" w:cs="Book Antiqua"/>
          <w:i/>
          <w:iCs/>
          <w:color w:val="000000"/>
        </w:rPr>
        <w:t xml:space="preserve">Neural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9742138 [PMID: 32587611 DOI: 10.1155/2020/9742138]</w:t>
      </w:r>
    </w:p>
    <w:p w14:paraId="3DE855A7" w14:textId="77777777" w:rsidR="00A80A4C" w:rsidRDefault="00BE552C">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Sáiz</w:t>
      </w:r>
      <w:proofErr w:type="spellEnd"/>
      <w:r>
        <w:rPr>
          <w:rFonts w:ascii="Book Antiqua" w:eastAsia="Book Antiqua" w:hAnsi="Book Antiqua" w:cs="Book Antiqua"/>
          <w:b/>
          <w:bCs/>
          <w:color w:val="000000"/>
        </w:rPr>
        <w:t xml:space="preserve"> PA</w:t>
      </w:r>
      <w:r>
        <w:rPr>
          <w:rFonts w:ascii="Book Antiqua" w:eastAsia="Book Antiqua" w:hAnsi="Book Antiqua" w:cs="Book Antiqua"/>
          <w:color w:val="000000"/>
        </w:rPr>
        <w:t>, Morales B, G-</w:t>
      </w:r>
      <w:proofErr w:type="spellStart"/>
      <w:r>
        <w:rPr>
          <w:rFonts w:ascii="Book Antiqua" w:eastAsia="Book Antiqua" w:hAnsi="Book Antiqua" w:cs="Book Antiqua"/>
          <w:color w:val="000000"/>
        </w:rPr>
        <w:t>Portilla</w:t>
      </w:r>
      <w:proofErr w:type="spellEnd"/>
      <w:r>
        <w:rPr>
          <w:rFonts w:ascii="Book Antiqua" w:eastAsia="Book Antiqua" w:hAnsi="Book Antiqua" w:cs="Book Antiqua"/>
          <w:color w:val="000000"/>
        </w:rPr>
        <w:t xml:space="preserve"> MP, Alvarez V, </w:t>
      </w:r>
      <w:proofErr w:type="spellStart"/>
      <w:r>
        <w:rPr>
          <w:rFonts w:ascii="Book Antiqua" w:eastAsia="Book Antiqua" w:hAnsi="Book Antiqua" w:cs="Book Antiqua"/>
          <w:color w:val="000000"/>
        </w:rPr>
        <w:t>Coto</w:t>
      </w:r>
      <w:proofErr w:type="spellEnd"/>
      <w:r>
        <w:rPr>
          <w:rFonts w:ascii="Book Antiqua" w:eastAsia="Book Antiqua" w:hAnsi="Book Antiqua" w:cs="Book Antiqua"/>
          <w:color w:val="000000"/>
        </w:rPr>
        <w:t xml:space="preserve"> E, Fernández JM, </w:t>
      </w:r>
      <w:proofErr w:type="spellStart"/>
      <w:r>
        <w:rPr>
          <w:rFonts w:ascii="Book Antiqua" w:eastAsia="Book Antiqua" w:hAnsi="Book Antiqua" w:cs="Book Antiqua"/>
          <w:color w:val="000000"/>
        </w:rPr>
        <w:t>Bousoño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Bobes</w:t>
      </w:r>
      <w:proofErr w:type="spellEnd"/>
      <w:r>
        <w:rPr>
          <w:rFonts w:ascii="Book Antiqua" w:eastAsia="Book Antiqua" w:hAnsi="Book Antiqua" w:cs="Book Antiqua"/>
          <w:color w:val="000000"/>
        </w:rPr>
        <w:t xml:space="preserve"> J. Apolipoprotein E genotype and schizophrenia: further negative evidence.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105</w:t>
      </w:r>
      <w:r>
        <w:rPr>
          <w:rFonts w:ascii="Book Antiqua" w:eastAsia="Book Antiqua" w:hAnsi="Book Antiqua" w:cs="Book Antiqua"/>
          <w:color w:val="000000"/>
        </w:rPr>
        <w:t>: 71-75 [PMID: 12086229 DOI: 10.1034/j.1600-0447.</w:t>
      </w:r>
      <w:proofErr w:type="gramStart"/>
      <w:r>
        <w:rPr>
          <w:rFonts w:ascii="Book Antiqua" w:eastAsia="Book Antiqua" w:hAnsi="Book Antiqua" w:cs="Book Antiqua"/>
          <w:color w:val="000000"/>
        </w:rPr>
        <w:t>2002.10488.x</w:t>
      </w:r>
      <w:proofErr w:type="gramEnd"/>
      <w:r>
        <w:rPr>
          <w:rFonts w:ascii="Book Antiqua" w:eastAsia="Book Antiqua" w:hAnsi="Book Antiqua" w:cs="Book Antiqua"/>
          <w:color w:val="000000"/>
        </w:rPr>
        <w:t>]</w:t>
      </w:r>
    </w:p>
    <w:p w14:paraId="152AACE8" w14:textId="77777777" w:rsidR="00A80A4C" w:rsidRDefault="00BE552C">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Qian JY</w:t>
      </w:r>
      <w:r>
        <w:rPr>
          <w:rFonts w:ascii="Book Antiqua" w:eastAsia="Book Antiqua" w:hAnsi="Book Antiqua" w:cs="Book Antiqua"/>
          <w:color w:val="000000"/>
        </w:rPr>
        <w:t xml:space="preserve">, Gao J, Sun X, Cao MD, Shi L, Xia TS, Zhou WB, Wang S, Ding Q, Wei JF. KIAA1429 acts as an oncogenic factor in breast cancer by regulating CDK1 in an N6-methyladenosine-independent manner.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6123-6141 [PMID: 31285549 DOI: 10.1038/s41388-019-0861-z]</w:t>
      </w:r>
    </w:p>
    <w:p w14:paraId="2137ED77" w14:textId="77777777" w:rsidR="00A80A4C" w:rsidRDefault="00BE552C">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Couturier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Lindås</w:t>
      </w:r>
      <w:proofErr w:type="spellEnd"/>
      <w:r>
        <w:rPr>
          <w:rFonts w:ascii="Book Antiqua" w:eastAsia="Book Antiqua" w:hAnsi="Book Antiqua" w:cs="Book Antiqua"/>
          <w:color w:val="000000"/>
        </w:rPr>
        <w:t xml:space="preserve"> AC. The DNA Methylome of the </w:t>
      </w:r>
      <w:proofErr w:type="spellStart"/>
      <w:r>
        <w:rPr>
          <w:rFonts w:ascii="Book Antiqua" w:eastAsia="Book Antiqua" w:hAnsi="Book Antiqua" w:cs="Book Antiqua"/>
          <w:color w:val="000000"/>
        </w:rPr>
        <w:t>Hyperthermoacidophilic</w:t>
      </w:r>
      <w:proofErr w:type="spellEnd"/>
      <w:r>
        <w:rPr>
          <w:rFonts w:ascii="Book Antiqua" w:eastAsia="Book Antiqua" w:hAnsi="Book Antiqua" w:cs="Book Antiqua"/>
          <w:color w:val="000000"/>
        </w:rPr>
        <w:t xml:space="preserve"> Crenarchaeon </w:t>
      </w:r>
      <w:proofErr w:type="spellStart"/>
      <w:r>
        <w:rPr>
          <w:rFonts w:ascii="Book Antiqua" w:eastAsia="Book Antiqua" w:hAnsi="Book Antiqua" w:cs="Book Antiqua"/>
          <w:i/>
          <w:iCs/>
          <w:color w:val="000000"/>
        </w:rPr>
        <w:t>Sulfolobus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acidocaldarius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137 [PMID: 29472906 DOI: 10.3389/fmicb.2018.00137]</w:t>
      </w:r>
    </w:p>
    <w:p w14:paraId="799DB602" w14:textId="77777777" w:rsidR="00A80A4C" w:rsidRDefault="00BE552C">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Ye TT, Ma CJ, Cheng QY, Yuan BF, Feng YQ. N 6-Hydroxymethyladenine: a hydroxylation derivative of N6-methyladenine in genomic DNA of mammals.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47</w:t>
      </w:r>
      <w:r>
        <w:rPr>
          <w:rFonts w:ascii="Book Antiqua" w:eastAsia="Book Antiqua" w:hAnsi="Book Antiqua" w:cs="Book Antiqua"/>
          <w:color w:val="000000"/>
        </w:rPr>
        <w:t>: 1268-1277 [PMID: 30517733 DOI: 10.1093/</w:t>
      </w:r>
      <w:proofErr w:type="spellStart"/>
      <w:r>
        <w:rPr>
          <w:rFonts w:ascii="Book Antiqua" w:eastAsia="Book Antiqua" w:hAnsi="Book Antiqua" w:cs="Book Antiqua"/>
          <w:color w:val="000000"/>
        </w:rPr>
        <w:t>nar</w:t>
      </w:r>
      <w:proofErr w:type="spellEnd"/>
      <w:r>
        <w:rPr>
          <w:rFonts w:ascii="Book Antiqua" w:eastAsia="Book Antiqua" w:hAnsi="Book Antiqua" w:cs="Book Antiqua"/>
          <w:color w:val="000000"/>
        </w:rPr>
        <w:t>/gky1218]</w:t>
      </w:r>
    </w:p>
    <w:p w14:paraId="325C6B61" w14:textId="77777777" w:rsidR="00A80A4C" w:rsidRDefault="00BE552C">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Koh CWQ</w:t>
      </w:r>
      <w:r>
        <w:rPr>
          <w:rFonts w:ascii="Book Antiqua" w:eastAsia="Book Antiqua" w:hAnsi="Book Antiqua" w:cs="Book Antiqua"/>
          <w:color w:val="000000"/>
        </w:rPr>
        <w:t xml:space="preserve">, Goh YT, </w:t>
      </w:r>
      <w:proofErr w:type="spellStart"/>
      <w:r>
        <w:rPr>
          <w:rFonts w:ascii="Book Antiqua" w:eastAsia="Book Antiqua" w:hAnsi="Book Antiqua" w:cs="Book Antiqua"/>
          <w:color w:val="000000"/>
        </w:rPr>
        <w:t>Toh</w:t>
      </w:r>
      <w:proofErr w:type="spellEnd"/>
      <w:r>
        <w:rPr>
          <w:rFonts w:ascii="Book Antiqua" w:eastAsia="Book Antiqua" w:hAnsi="Book Antiqua" w:cs="Book Antiqua"/>
          <w:color w:val="000000"/>
        </w:rPr>
        <w:t xml:space="preserve"> JDW, Neo SP, Ng SB, </w:t>
      </w:r>
      <w:proofErr w:type="spellStart"/>
      <w:r>
        <w:rPr>
          <w:rFonts w:ascii="Book Antiqua" w:eastAsia="Book Antiqua" w:hAnsi="Book Antiqua" w:cs="Book Antiqua"/>
          <w:color w:val="000000"/>
        </w:rPr>
        <w:t>Gunaratne</w:t>
      </w:r>
      <w:proofErr w:type="spellEnd"/>
      <w:r>
        <w:rPr>
          <w:rFonts w:ascii="Book Antiqua" w:eastAsia="Book Antiqua" w:hAnsi="Book Antiqua" w:cs="Book Antiqua"/>
          <w:color w:val="000000"/>
        </w:rPr>
        <w:t xml:space="preserve"> J, Gao YG, Quake SR, Burkholder WF, Goh WSS. Single-nucleotide-resolution sequencing of human N6-methyldeoxyadenosine reveals strand-asymmetric clusters associated with SSBP1 on the </w:t>
      </w:r>
      <w:r>
        <w:rPr>
          <w:rFonts w:ascii="Book Antiqua" w:eastAsia="Book Antiqua" w:hAnsi="Book Antiqua" w:cs="Book Antiqua"/>
          <w:color w:val="000000"/>
        </w:rPr>
        <w:lastRenderedPageBreak/>
        <w:t xml:space="preserve">mitochondrial genome.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11659-11670 [PMID: 30412255 DOI: 10.1093/</w:t>
      </w:r>
      <w:proofErr w:type="spellStart"/>
      <w:r>
        <w:rPr>
          <w:rFonts w:ascii="Book Antiqua" w:eastAsia="Book Antiqua" w:hAnsi="Book Antiqua" w:cs="Book Antiqua"/>
          <w:color w:val="000000"/>
        </w:rPr>
        <w:t>nar</w:t>
      </w:r>
      <w:proofErr w:type="spellEnd"/>
      <w:r>
        <w:rPr>
          <w:rFonts w:ascii="Book Antiqua" w:eastAsia="Book Antiqua" w:hAnsi="Book Antiqua" w:cs="Book Antiqua"/>
          <w:color w:val="000000"/>
        </w:rPr>
        <w:t>/gky1104]</w:t>
      </w:r>
    </w:p>
    <w:p w14:paraId="1E903D6F" w14:textId="77777777" w:rsidR="00A80A4C" w:rsidRDefault="00BE552C">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HOTCHKISS RD</w:t>
      </w:r>
      <w:r>
        <w:rPr>
          <w:rFonts w:ascii="Book Antiqua" w:eastAsia="Book Antiqua" w:hAnsi="Book Antiqua" w:cs="Book Antiqua"/>
          <w:color w:val="000000"/>
        </w:rPr>
        <w:t xml:space="preserve">. The quantitative separation of purines, pyrimidines, and nucleosides by paper chromatography.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1948; </w:t>
      </w:r>
      <w:r>
        <w:rPr>
          <w:rFonts w:ascii="Book Antiqua" w:eastAsia="Book Antiqua" w:hAnsi="Book Antiqua" w:cs="Book Antiqua"/>
          <w:b/>
          <w:bCs/>
          <w:color w:val="000000"/>
        </w:rPr>
        <w:t>175</w:t>
      </w:r>
      <w:r>
        <w:rPr>
          <w:rFonts w:ascii="Book Antiqua" w:eastAsia="Book Antiqua" w:hAnsi="Book Antiqua" w:cs="Book Antiqua"/>
          <w:color w:val="000000"/>
        </w:rPr>
        <w:t>: 315-332 [PMID: 18873306]</w:t>
      </w:r>
    </w:p>
    <w:p w14:paraId="1E9192F5" w14:textId="77777777" w:rsidR="00A80A4C" w:rsidRDefault="00BE552C">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Chen H</w:t>
      </w:r>
      <w:r>
        <w:rPr>
          <w:rFonts w:ascii="Book Antiqua" w:eastAsia="Book Antiqua" w:hAnsi="Book Antiqua" w:cs="Book Antiqua"/>
          <w:color w:val="000000"/>
        </w:rPr>
        <w:t xml:space="preserve">, Shu H, Wang L, Zhang F, Li X, </w:t>
      </w:r>
      <w:proofErr w:type="spellStart"/>
      <w:r>
        <w:rPr>
          <w:rFonts w:ascii="Book Antiqua" w:eastAsia="Book Antiqua" w:hAnsi="Book Antiqua" w:cs="Book Antiqua"/>
          <w:color w:val="000000"/>
        </w:rPr>
        <w:t>Ochola</w:t>
      </w:r>
      <w:proofErr w:type="spellEnd"/>
      <w:r>
        <w:rPr>
          <w:rFonts w:ascii="Book Antiqua" w:eastAsia="Book Antiqua" w:hAnsi="Book Antiqua" w:cs="Book Antiqua"/>
          <w:color w:val="000000"/>
        </w:rPr>
        <w:t xml:space="preserve"> SO, Mao F, Ma H, Ye W, Gu T, Jiang L, Wu Y, Wang Y, </w:t>
      </w:r>
      <w:proofErr w:type="spellStart"/>
      <w:r>
        <w:rPr>
          <w:rFonts w:ascii="Book Antiqua" w:eastAsia="Book Antiqua" w:hAnsi="Book Antiqua" w:cs="Book Antiqua"/>
          <w:color w:val="000000"/>
        </w:rPr>
        <w:t>Kamoun</w:t>
      </w:r>
      <w:proofErr w:type="spellEnd"/>
      <w:r>
        <w:rPr>
          <w:rFonts w:ascii="Book Antiqua" w:eastAsia="Book Antiqua" w:hAnsi="Book Antiqua" w:cs="Book Antiqua"/>
          <w:color w:val="000000"/>
        </w:rPr>
        <w:t xml:space="preserve"> S, Dong S. Phytophthora methylomes are modulated by 6mA methyltransferases and associated with adaptive genome regions. </w:t>
      </w:r>
      <w:r>
        <w:rPr>
          <w:rFonts w:ascii="Book Antiqua" w:eastAsia="Book Antiqua" w:hAnsi="Book Antiqua" w:cs="Book Antiqua"/>
          <w:i/>
          <w:iCs/>
          <w:color w:val="000000"/>
        </w:rPr>
        <w:t>Genome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181 [PMID: 30382931 DOI: 10.1186/s13059-018-1564-4]</w:t>
      </w:r>
    </w:p>
    <w:p w14:paraId="51BF8D5B" w14:textId="77777777" w:rsidR="00A80A4C" w:rsidRDefault="00BE552C">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Mondo SJ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Dannebaum</w:t>
      </w:r>
      <w:proofErr w:type="spellEnd"/>
      <w:r>
        <w:rPr>
          <w:rFonts w:ascii="Book Antiqua" w:eastAsia="Book Antiqua" w:hAnsi="Book Antiqua" w:cs="Book Antiqua"/>
          <w:color w:val="000000"/>
        </w:rPr>
        <w:t xml:space="preserve"> RO,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RC, Louie KB, </w:t>
      </w:r>
      <w:proofErr w:type="spellStart"/>
      <w:r>
        <w:rPr>
          <w:rFonts w:ascii="Book Antiqua" w:eastAsia="Book Antiqua" w:hAnsi="Book Antiqua" w:cs="Book Antiqua"/>
          <w:color w:val="000000"/>
        </w:rPr>
        <w:t>Bewick</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LaButti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Haridas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Salamov</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Ahrendt</w:t>
      </w:r>
      <w:proofErr w:type="spellEnd"/>
      <w:r>
        <w:rPr>
          <w:rFonts w:ascii="Book Antiqua" w:eastAsia="Book Antiqua" w:hAnsi="Book Antiqua" w:cs="Book Antiqua"/>
          <w:color w:val="000000"/>
        </w:rPr>
        <w:t xml:space="preserve"> SR, Lau R, Bowen BP, </w:t>
      </w:r>
      <w:proofErr w:type="spellStart"/>
      <w:r>
        <w:rPr>
          <w:rFonts w:ascii="Book Antiqua" w:eastAsia="Book Antiqua" w:hAnsi="Book Antiqua" w:cs="Book Antiqua"/>
          <w:color w:val="000000"/>
        </w:rPr>
        <w:t>Lipzen</w:t>
      </w:r>
      <w:proofErr w:type="spellEnd"/>
      <w:r>
        <w:rPr>
          <w:rFonts w:ascii="Book Antiqua" w:eastAsia="Book Antiqua" w:hAnsi="Book Antiqua" w:cs="Book Antiqua"/>
          <w:color w:val="000000"/>
        </w:rPr>
        <w:t xml:space="preserve"> A, Sullivan W, </w:t>
      </w:r>
      <w:proofErr w:type="spellStart"/>
      <w:r>
        <w:rPr>
          <w:rFonts w:ascii="Book Antiqua" w:eastAsia="Book Antiqua" w:hAnsi="Book Antiqua" w:cs="Book Antiqua"/>
          <w:color w:val="000000"/>
        </w:rPr>
        <w:t>Andreopoulos</w:t>
      </w:r>
      <w:proofErr w:type="spellEnd"/>
      <w:r>
        <w:rPr>
          <w:rFonts w:ascii="Book Antiqua" w:eastAsia="Book Antiqua" w:hAnsi="Book Antiqua" w:cs="Book Antiqua"/>
          <w:color w:val="000000"/>
        </w:rPr>
        <w:t xml:space="preserve"> BB, </w:t>
      </w:r>
      <w:proofErr w:type="spellStart"/>
      <w:r>
        <w:rPr>
          <w:rFonts w:ascii="Book Antiqua" w:eastAsia="Book Antiqua" w:hAnsi="Book Antiqua" w:cs="Book Antiqua"/>
          <w:color w:val="000000"/>
        </w:rPr>
        <w:t>Clum</w:t>
      </w:r>
      <w:proofErr w:type="spellEnd"/>
      <w:r>
        <w:rPr>
          <w:rFonts w:ascii="Book Antiqua" w:eastAsia="Book Antiqua" w:hAnsi="Book Antiqua" w:cs="Book Antiqua"/>
          <w:color w:val="000000"/>
        </w:rPr>
        <w:t xml:space="preserve"> A, Lindquist E, </w:t>
      </w:r>
      <w:proofErr w:type="spellStart"/>
      <w:r>
        <w:rPr>
          <w:rFonts w:ascii="Book Antiqua" w:eastAsia="Book Antiqua" w:hAnsi="Book Antiqua" w:cs="Book Antiqua"/>
          <w:color w:val="000000"/>
        </w:rPr>
        <w:t>Daum</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Northen</w:t>
      </w:r>
      <w:proofErr w:type="spellEnd"/>
      <w:r>
        <w:rPr>
          <w:rFonts w:ascii="Book Antiqua" w:eastAsia="Book Antiqua" w:hAnsi="Book Antiqua" w:cs="Book Antiqua"/>
          <w:color w:val="000000"/>
        </w:rPr>
        <w:t xml:space="preserve"> TR, Kunde-</w:t>
      </w:r>
      <w:proofErr w:type="spellStart"/>
      <w:r>
        <w:rPr>
          <w:rFonts w:ascii="Book Antiqua" w:eastAsia="Book Antiqua" w:hAnsi="Book Antiqua" w:cs="Book Antiqua"/>
          <w:color w:val="000000"/>
        </w:rPr>
        <w:t>Ramamoorthy</w:t>
      </w:r>
      <w:proofErr w:type="spellEnd"/>
      <w:r>
        <w:rPr>
          <w:rFonts w:ascii="Book Antiqua" w:eastAsia="Book Antiqua" w:hAnsi="Book Antiqua" w:cs="Book Antiqua"/>
          <w:color w:val="000000"/>
        </w:rPr>
        <w:t xml:space="preserve"> G, Schmitz RJ, </w:t>
      </w:r>
      <w:proofErr w:type="spellStart"/>
      <w:r>
        <w:rPr>
          <w:rFonts w:ascii="Book Antiqua" w:eastAsia="Book Antiqua" w:hAnsi="Book Antiqua" w:cs="Book Antiqua"/>
          <w:color w:val="000000"/>
        </w:rPr>
        <w:t>Gryganskyi</w:t>
      </w:r>
      <w:proofErr w:type="spellEnd"/>
      <w:r>
        <w:rPr>
          <w:rFonts w:ascii="Book Antiqua" w:eastAsia="Book Antiqua" w:hAnsi="Book Antiqua" w:cs="Book Antiqua"/>
          <w:color w:val="000000"/>
        </w:rPr>
        <w:t xml:space="preserve"> A, Culley D, Magnuson J, James TY, O'Malley MA, </w:t>
      </w:r>
      <w:proofErr w:type="spellStart"/>
      <w:r>
        <w:rPr>
          <w:rFonts w:ascii="Book Antiqua" w:eastAsia="Book Antiqua" w:hAnsi="Book Antiqua" w:cs="Book Antiqua"/>
          <w:color w:val="000000"/>
        </w:rPr>
        <w:t>Stajich</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Spatafora</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Visel</w:t>
      </w:r>
      <w:proofErr w:type="spellEnd"/>
      <w:r>
        <w:rPr>
          <w:rFonts w:ascii="Book Antiqua" w:eastAsia="Book Antiqua" w:hAnsi="Book Antiqua" w:cs="Book Antiqua"/>
          <w:color w:val="000000"/>
        </w:rPr>
        <w:t xml:space="preserve"> A, Grigoriev IV. Widespread adenine N6-methylation of active genes in fungi.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964-968 [PMID: 28481340 DOI: 10.1038/ng.3859]</w:t>
      </w:r>
    </w:p>
    <w:p w14:paraId="3C9EB96B" w14:textId="77777777" w:rsidR="00A80A4C" w:rsidRDefault="00BE552C">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Folstein</w:t>
      </w:r>
      <w:proofErr w:type="spellEnd"/>
      <w:r>
        <w:rPr>
          <w:rFonts w:ascii="Book Antiqua" w:eastAsia="Book Antiqua" w:hAnsi="Book Antiqua" w:cs="Book Antiqua"/>
          <w:b/>
          <w:bCs/>
          <w:color w:val="000000"/>
        </w:rPr>
        <w:t xml:space="preserve"> MF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Folstein</w:t>
      </w:r>
      <w:proofErr w:type="spellEnd"/>
      <w:r>
        <w:rPr>
          <w:rFonts w:ascii="Book Antiqua" w:eastAsia="Book Antiqua" w:hAnsi="Book Antiqua" w:cs="Book Antiqua"/>
          <w:color w:val="000000"/>
        </w:rPr>
        <w:t xml:space="preserve"> SE, McHugh PR. "Mini-mental state". A practical method for grading the cognitive state of patients for the clinician.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1975; </w:t>
      </w:r>
      <w:r>
        <w:rPr>
          <w:rFonts w:ascii="Book Antiqua" w:eastAsia="Book Antiqua" w:hAnsi="Book Antiqua" w:cs="Book Antiqua"/>
          <w:b/>
          <w:bCs/>
          <w:color w:val="000000"/>
        </w:rPr>
        <w:t>12</w:t>
      </w:r>
      <w:r>
        <w:rPr>
          <w:rFonts w:ascii="Book Antiqua" w:eastAsia="Book Antiqua" w:hAnsi="Book Antiqua" w:cs="Book Antiqua"/>
          <w:color w:val="000000"/>
        </w:rPr>
        <w:t>: 189-198 [PMID: 1202204 DOI: 10.1016/0022-3956(75)90026-6]</w:t>
      </w:r>
    </w:p>
    <w:p w14:paraId="303C2426" w14:textId="77777777" w:rsidR="00A80A4C" w:rsidRDefault="00BE552C">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Jiao F</w:t>
      </w:r>
      <w:r>
        <w:rPr>
          <w:rFonts w:ascii="Book Antiqua" w:eastAsia="Book Antiqua" w:hAnsi="Book Antiqua" w:cs="Book Antiqua"/>
          <w:color w:val="000000"/>
        </w:rPr>
        <w:t xml:space="preserve">, Yi F, Wang Y, Zhang S, Guo Y, Du W, Gao Y, Ren J, Zhang H, Liu L, Song H, Wang L. The Validation of Multifactor Model of Plasma Aβ </w:t>
      </w:r>
      <w:r>
        <w:rPr>
          <w:rFonts w:ascii="Book Antiqua" w:eastAsia="Book Antiqua" w:hAnsi="Book Antiqua" w:cs="Book Antiqua"/>
          <w:i/>
          <w:iCs/>
          <w:color w:val="000000"/>
          <w:szCs w:val="20"/>
          <w:vertAlign w:val="subscript"/>
        </w:rPr>
        <w:t>42</w:t>
      </w:r>
      <w:r>
        <w:rPr>
          <w:rFonts w:ascii="Book Antiqua" w:eastAsia="Book Antiqua" w:hAnsi="Book Antiqua" w:cs="Book Antiqua"/>
          <w:color w:val="000000"/>
        </w:rPr>
        <w:t xml:space="preserve"> and Total-Tau in Combination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MoCA for Diagnosing Probable Alzheimer Disease. </w:t>
      </w:r>
      <w:r>
        <w:rPr>
          <w:rFonts w:ascii="Book Antiqua" w:eastAsia="Book Antiqua" w:hAnsi="Book Antiqua" w:cs="Book Antiqua"/>
          <w:i/>
          <w:iCs/>
          <w:color w:val="000000"/>
        </w:rPr>
        <w:t xml:space="preserve">Front Aging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212 [PMID: 32792940 DOI: 10.3389/fnagi.2020.00212]</w:t>
      </w:r>
    </w:p>
    <w:p w14:paraId="0E439D53" w14:textId="77777777" w:rsidR="00A80A4C" w:rsidRDefault="00BE552C">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Zukotynski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Gaudet V,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PH, Adamo S, </w:t>
      </w:r>
      <w:proofErr w:type="spellStart"/>
      <w:r>
        <w:rPr>
          <w:rFonts w:ascii="Book Antiqua" w:eastAsia="Book Antiqua" w:hAnsi="Book Antiqua" w:cs="Book Antiqua"/>
          <w:color w:val="000000"/>
        </w:rPr>
        <w:t>Goubran</w:t>
      </w:r>
      <w:proofErr w:type="spellEnd"/>
      <w:r>
        <w:rPr>
          <w:rFonts w:ascii="Book Antiqua" w:eastAsia="Book Antiqua" w:hAnsi="Book Antiqua" w:cs="Book Antiqua"/>
          <w:color w:val="000000"/>
        </w:rPr>
        <w:t xml:space="preserve"> M, Scott CJM, </w:t>
      </w:r>
      <w:proofErr w:type="spellStart"/>
      <w:r>
        <w:rPr>
          <w:rFonts w:ascii="Book Antiqua" w:eastAsia="Book Antiqua" w:hAnsi="Book Antiqua" w:cs="Book Antiqua"/>
          <w:color w:val="000000"/>
        </w:rPr>
        <w:t>Bocti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Borrie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Chertkow</w:t>
      </w:r>
      <w:proofErr w:type="spellEnd"/>
      <w:r>
        <w:rPr>
          <w:rFonts w:ascii="Book Antiqua" w:eastAsia="Book Antiqua" w:hAnsi="Book Antiqua" w:cs="Book Antiqua"/>
          <w:color w:val="000000"/>
        </w:rPr>
        <w:t xml:space="preserve"> H, Frayne R, </w:t>
      </w:r>
      <w:proofErr w:type="spellStart"/>
      <w:r>
        <w:rPr>
          <w:rFonts w:ascii="Book Antiqua" w:eastAsia="Book Antiqua" w:hAnsi="Book Antiqua" w:cs="Book Antiqua"/>
          <w:color w:val="000000"/>
        </w:rPr>
        <w:t>Hsiung</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Laforce</w:t>
      </w:r>
      <w:proofErr w:type="spellEnd"/>
      <w:r>
        <w:rPr>
          <w:rFonts w:ascii="Book Antiqua" w:eastAsia="Book Antiqua" w:hAnsi="Book Antiqua" w:cs="Book Antiqua"/>
          <w:color w:val="000000"/>
        </w:rPr>
        <w:t xml:space="preserve"> R Jr, Noseworthy MD, Prato FS, </w:t>
      </w:r>
      <w:proofErr w:type="spellStart"/>
      <w:r>
        <w:rPr>
          <w:rFonts w:ascii="Book Antiqua" w:eastAsia="Book Antiqua" w:hAnsi="Book Antiqua" w:cs="Book Antiqua"/>
          <w:color w:val="000000"/>
        </w:rPr>
        <w:t>Sahlas</w:t>
      </w:r>
      <w:proofErr w:type="spellEnd"/>
      <w:r>
        <w:rPr>
          <w:rFonts w:ascii="Book Antiqua" w:eastAsia="Book Antiqua" w:hAnsi="Book Antiqua" w:cs="Book Antiqua"/>
          <w:color w:val="000000"/>
        </w:rPr>
        <w:t xml:space="preserve"> DJ, Smith EE, </w:t>
      </w:r>
      <w:proofErr w:type="spellStart"/>
      <w:r>
        <w:rPr>
          <w:rFonts w:ascii="Book Antiqua" w:eastAsia="Book Antiqua" w:hAnsi="Book Antiqua" w:cs="Book Antiqua"/>
          <w:color w:val="000000"/>
        </w:rPr>
        <w:t>Sossi</w:t>
      </w:r>
      <w:proofErr w:type="spellEnd"/>
      <w:r>
        <w:rPr>
          <w:rFonts w:ascii="Book Antiqua" w:eastAsia="Book Antiqua" w:hAnsi="Book Antiqua" w:cs="Book Antiqua"/>
          <w:color w:val="000000"/>
        </w:rPr>
        <w:t xml:space="preserve"> V, Thiel A, Soucy JP, Tardif JC, Black SE. The Use of Random Forests to Identify Brain Regions on Amyloid and FDG PET Associated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MoCA Score.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45</w:t>
      </w:r>
      <w:r>
        <w:rPr>
          <w:rFonts w:ascii="Book Antiqua" w:eastAsia="Book Antiqua" w:hAnsi="Book Antiqua" w:cs="Book Antiqua"/>
          <w:color w:val="000000"/>
        </w:rPr>
        <w:t>: 427-433 [PMID: 32366785 DOI: 10.1097/RLU.0000000000003043]</w:t>
      </w:r>
    </w:p>
    <w:p w14:paraId="52F7329F" w14:textId="77777777" w:rsidR="00A80A4C" w:rsidRDefault="00BE552C">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Chen H</w:t>
      </w:r>
      <w:r>
        <w:rPr>
          <w:rFonts w:ascii="Book Antiqua" w:eastAsia="Book Antiqua" w:hAnsi="Book Antiqua" w:cs="Book Antiqua"/>
          <w:color w:val="000000"/>
        </w:rPr>
        <w:t xml:space="preserve">, Gao S, Liu W, Wong CC, Wu J, Wu J, Liu D, Gou H, Kang W,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J, Li C,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H, Wang S, Soares F, Han J, He HH, Yu J. RNA N</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-Methyladenosine Methyltransferase METTL3 Facilitates Colorectal Cancer by Activating the m</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A-GLUT1-mTORC1 Axis and </w:t>
      </w:r>
      <w:r>
        <w:rPr>
          <w:rFonts w:ascii="Book Antiqua" w:eastAsia="Book Antiqua" w:hAnsi="Book Antiqua" w:cs="Book Antiqua"/>
          <w:color w:val="000000"/>
        </w:rPr>
        <w:lastRenderedPageBreak/>
        <w:t xml:space="preserve">Is a Therapeutic Target.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160</w:t>
      </w:r>
      <w:r>
        <w:rPr>
          <w:rFonts w:ascii="Book Antiqua" w:eastAsia="Book Antiqua" w:hAnsi="Book Antiqua" w:cs="Book Antiqua"/>
          <w:color w:val="000000"/>
        </w:rPr>
        <w:t>: 1284-1300.e16 [PMID: 33217448 DOI: 10.1053/j.gastro.2020.11.013]</w:t>
      </w:r>
    </w:p>
    <w:p w14:paraId="705DE3D0" w14:textId="77777777" w:rsidR="00A80A4C" w:rsidRDefault="00BE552C">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Deng Y</w:t>
      </w:r>
      <w:r>
        <w:rPr>
          <w:rFonts w:ascii="Book Antiqua" w:eastAsia="Book Antiqua" w:hAnsi="Book Antiqua" w:cs="Book Antiqua"/>
          <w:color w:val="000000"/>
        </w:rPr>
        <w:t xml:space="preserve">, Zhu H, Xiao L, Liu C, Liu YL, Gao W. Identification of the function and mechanism of m6A reader IGF2BP2 in Alzheimer's disease.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34705667 DOI: 10.18632/aging.203652]</w:t>
      </w:r>
    </w:p>
    <w:p w14:paraId="5CF98B89" w14:textId="77777777" w:rsidR="00A80A4C" w:rsidRDefault="00BE552C">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Bennett RE</w:t>
      </w:r>
      <w:r>
        <w:rPr>
          <w:rFonts w:ascii="Book Antiqua" w:eastAsia="Book Antiqua" w:hAnsi="Book Antiqua" w:cs="Book Antiqua"/>
          <w:color w:val="000000"/>
        </w:rPr>
        <w:t xml:space="preserve">, Esparza TJ, Lewis HA, Kim E, Mac Donald CL, Sullivan PM, Brody DL. Human apolipoprotein E4 worsens acute axonal pathology but not amyloid-β immunoreactivity after traumatic brain injury in 3xTG-AD mice.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Neuropathol</w:t>
      </w:r>
      <w:proofErr w:type="spellEnd"/>
      <w:r>
        <w:rPr>
          <w:rFonts w:ascii="Book Antiqua" w:eastAsia="Book Antiqua" w:hAnsi="Book Antiqua" w:cs="Book Antiqua"/>
          <w:i/>
          <w:iCs/>
          <w:color w:val="000000"/>
        </w:rPr>
        <w:t xml:space="preserve"> Exp Neurol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72</w:t>
      </w:r>
      <w:r>
        <w:rPr>
          <w:rFonts w:ascii="Book Antiqua" w:eastAsia="Book Antiqua" w:hAnsi="Book Antiqua" w:cs="Book Antiqua"/>
          <w:color w:val="000000"/>
        </w:rPr>
        <w:t>: 396-403 [PMID: 23584199 DOI: 10.1097/NEN.0b013e31828e24ab]</w:t>
      </w:r>
    </w:p>
    <w:p w14:paraId="6C6AF30A" w14:textId="77777777" w:rsidR="00A80A4C" w:rsidRDefault="00BE552C">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Zhu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Borenstein</w:t>
      </w:r>
      <w:proofErr w:type="spellEnd"/>
      <w:r>
        <w:rPr>
          <w:rFonts w:ascii="Book Antiqua" w:eastAsia="Book Antiqua" w:hAnsi="Book Antiqua" w:cs="Book Antiqua"/>
          <w:color w:val="000000"/>
        </w:rPr>
        <w:t xml:space="preserve"> AR, Zheng Y, Zhang W, </w:t>
      </w:r>
      <w:proofErr w:type="spellStart"/>
      <w:r>
        <w:rPr>
          <w:rFonts w:ascii="Book Antiqua" w:eastAsia="Book Antiqua" w:hAnsi="Book Antiqua" w:cs="Book Antiqua"/>
          <w:color w:val="000000"/>
        </w:rPr>
        <w:t>Seidner</w:t>
      </w:r>
      <w:proofErr w:type="spellEnd"/>
      <w:r>
        <w:rPr>
          <w:rFonts w:ascii="Book Antiqua" w:eastAsia="Book Antiqua" w:hAnsi="Book Antiqua" w:cs="Book Antiqua"/>
          <w:color w:val="000000"/>
        </w:rPr>
        <w:t xml:space="preserve"> DL, Ness R, </w:t>
      </w:r>
      <w:proofErr w:type="spellStart"/>
      <w:r>
        <w:rPr>
          <w:rFonts w:ascii="Book Antiqua" w:eastAsia="Book Antiqua" w:hAnsi="Book Antiqua" w:cs="Book Antiqua"/>
          <w:color w:val="000000"/>
        </w:rPr>
        <w:t>Murff</w:t>
      </w:r>
      <w:proofErr w:type="spellEnd"/>
      <w:r>
        <w:rPr>
          <w:rFonts w:ascii="Book Antiqua" w:eastAsia="Book Antiqua" w:hAnsi="Book Antiqua" w:cs="Book Antiqua"/>
          <w:color w:val="000000"/>
        </w:rPr>
        <w:t xml:space="preserve"> HJ, Li B, </w:t>
      </w:r>
      <w:proofErr w:type="spellStart"/>
      <w:r>
        <w:rPr>
          <w:rFonts w:ascii="Book Antiqua" w:eastAsia="Book Antiqua" w:hAnsi="Book Antiqua" w:cs="Book Antiqua"/>
          <w:color w:val="000000"/>
        </w:rPr>
        <w:t>Shrubsole</w:t>
      </w:r>
      <w:proofErr w:type="spellEnd"/>
      <w:r>
        <w:rPr>
          <w:rFonts w:ascii="Book Antiqua" w:eastAsia="Book Antiqua" w:hAnsi="Book Antiqua" w:cs="Book Antiqua"/>
          <w:color w:val="000000"/>
        </w:rPr>
        <w:t xml:space="preserve"> MJ, Yu C, Hou L, Dai Q. </w:t>
      </w:r>
      <w:proofErr w:type="spellStart"/>
      <w:proofErr w:type="gramStart"/>
      <w:r>
        <w:rPr>
          <w:rFonts w:ascii="Book Antiqua" w:eastAsia="Book Antiqua" w:hAnsi="Book Antiqua" w:cs="Book Antiqua"/>
          <w:color w:val="000000"/>
        </w:rPr>
        <w:t>Ca:Mg</w:t>
      </w:r>
      <w:proofErr w:type="spellEnd"/>
      <w:proofErr w:type="gramEnd"/>
      <w:r>
        <w:rPr>
          <w:rFonts w:ascii="Book Antiqua" w:eastAsia="Book Antiqua" w:hAnsi="Book Antiqua" w:cs="Book Antiqua"/>
          <w:color w:val="000000"/>
        </w:rPr>
        <w:t xml:space="preserve"> Ratio, APOE Cytosine Modifications, and Cognitive Function: Results from a Randomized Trial.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Alzheimers</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85-98 [PMID: 32280092 DOI: 10.3233/JAD-191223]</w:t>
      </w:r>
    </w:p>
    <w:p w14:paraId="5DFAB287" w14:textId="77777777" w:rsidR="00A80A4C" w:rsidRDefault="00BE552C">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Arnold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Nho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Kueider</w:t>
      </w:r>
      <w:proofErr w:type="spellEnd"/>
      <w:r>
        <w:rPr>
          <w:rFonts w:ascii="Book Antiqua" w:eastAsia="Book Antiqua" w:hAnsi="Book Antiqua" w:cs="Book Antiqua"/>
          <w:color w:val="000000"/>
        </w:rPr>
        <w:t xml:space="preserve">-Paisley A, Massaro T, Huynh K, </w:t>
      </w:r>
      <w:proofErr w:type="spellStart"/>
      <w:r>
        <w:rPr>
          <w:rFonts w:ascii="Book Antiqua" w:eastAsia="Book Antiqua" w:hAnsi="Book Antiqua" w:cs="Book Antiqua"/>
          <w:color w:val="000000"/>
        </w:rPr>
        <w:t>Brauner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MahmoudianDehkordi</w:t>
      </w:r>
      <w:proofErr w:type="spellEnd"/>
      <w:r>
        <w:rPr>
          <w:rFonts w:ascii="Book Antiqua" w:eastAsia="Book Antiqua" w:hAnsi="Book Antiqua" w:cs="Book Antiqua"/>
          <w:color w:val="000000"/>
        </w:rPr>
        <w:t xml:space="preserve"> S, Louie G, Moseley MA, Thompson JW, John-Williams LS, Tenenbaum JD, </w:t>
      </w:r>
      <w:proofErr w:type="spellStart"/>
      <w:r>
        <w:rPr>
          <w:rFonts w:ascii="Book Antiqua" w:eastAsia="Book Antiqua" w:hAnsi="Book Antiqua" w:cs="Book Antiqua"/>
          <w:color w:val="000000"/>
        </w:rPr>
        <w:t>Blach</w:t>
      </w:r>
      <w:proofErr w:type="spellEnd"/>
      <w:r>
        <w:rPr>
          <w:rFonts w:ascii="Book Antiqua" w:eastAsia="Book Antiqua" w:hAnsi="Book Antiqua" w:cs="Book Antiqua"/>
          <w:color w:val="000000"/>
        </w:rPr>
        <w:t xml:space="preserve"> C, Chang R, Brinton RD, Baillie R, Han X, </w:t>
      </w:r>
      <w:proofErr w:type="spellStart"/>
      <w:r>
        <w:rPr>
          <w:rFonts w:ascii="Book Antiqua" w:eastAsia="Book Antiqua" w:hAnsi="Book Antiqua" w:cs="Book Antiqua"/>
          <w:color w:val="000000"/>
        </w:rPr>
        <w:t>Trojanowski</w:t>
      </w:r>
      <w:proofErr w:type="spellEnd"/>
      <w:r>
        <w:rPr>
          <w:rFonts w:ascii="Book Antiqua" w:eastAsia="Book Antiqua" w:hAnsi="Book Antiqua" w:cs="Book Antiqua"/>
          <w:color w:val="000000"/>
        </w:rPr>
        <w:t xml:space="preserve"> JQ, Shaw LM, Martins R, Weiner MW, </w:t>
      </w:r>
      <w:proofErr w:type="spellStart"/>
      <w:r>
        <w:rPr>
          <w:rFonts w:ascii="Book Antiqua" w:eastAsia="Book Antiqua" w:hAnsi="Book Antiqua" w:cs="Book Antiqua"/>
          <w:color w:val="000000"/>
        </w:rPr>
        <w:t>Trushina</w:t>
      </w:r>
      <w:proofErr w:type="spellEnd"/>
      <w:r>
        <w:rPr>
          <w:rFonts w:ascii="Book Antiqua" w:eastAsia="Book Antiqua" w:hAnsi="Book Antiqua" w:cs="Book Antiqua"/>
          <w:color w:val="000000"/>
        </w:rPr>
        <w:t xml:space="preserve"> E, Toledo JB, Meikle PJ, Bennett DA, </w:t>
      </w:r>
      <w:proofErr w:type="spellStart"/>
      <w:r>
        <w:rPr>
          <w:rFonts w:ascii="Book Antiqua" w:eastAsia="Book Antiqua" w:hAnsi="Book Antiqua" w:cs="Book Antiqua"/>
          <w:color w:val="000000"/>
        </w:rPr>
        <w:t>Krumsiek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Doraiswamy</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Saykin</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Kaddurah-Daouk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Kastenmüller</w:t>
      </w:r>
      <w:proofErr w:type="spellEnd"/>
      <w:r>
        <w:rPr>
          <w:rFonts w:ascii="Book Antiqua" w:eastAsia="Book Antiqua" w:hAnsi="Book Antiqua" w:cs="Book Antiqua"/>
          <w:color w:val="000000"/>
        </w:rPr>
        <w:t xml:space="preserve"> G. Sex and APOE ε4 genotype modify the Alzheimer's disease serum metabolome.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1148 [PMID: 32123170 DOI: 10.1038/s41467-020-14959-w]</w:t>
      </w:r>
    </w:p>
    <w:p w14:paraId="759FD475" w14:textId="77777777" w:rsidR="00A80A4C" w:rsidRDefault="00BE552C">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Shao Y</w:t>
      </w:r>
      <w:r>
        <w:rPr>
          <w:rFonts w:ascii="Book Antiqua" w:eastAsia="Book Antiqua" w:hAnsi="Book Antiqua" w:cs="Book Antiqua"/>
          <w:color w:val="000000"/>
        </w:rPr>
        <w:t xml:space="preserve">, Shaw M, Todd K, </w:t>
      </w:r>
      <w:proofErr w:type="spellStart"/>
      <w:r>
        <w:rPr>
          <w:rFonts w:ascii="Book Antiqua" w:eastAsia="Book Antiqua" w:hAnsi="Book Antiqua" w:cs="Book Antiqua"/>
          <w:color w:val="000000"/>
        </w:rPr>
        <w:t>Khrestian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D'Aleo</w:t>
      </w:r>
      <w:proofErr w:type="spellEnd"/>
      <w:r>
        <w:rPr>
          <w:rFonts w:ascii="Book Antiqua" w:eastAsia="Book Antiqua" w:hAnsi="Book Antiqua" w:cs="Book Antiqua"/>
          <w:color w:val="000000"/>
        </w:rPr>
        <w:t xml:space="preserve"> G, Barnard PJ, </w:t>
      </w:r>
      <w:proofErr w:type="spellStart"/>
      <w:r>
        <w:rPr>
          <w:rFonts w:ascii="Book Antiqua" w:eastAsia="Book Antiqua" w:hAnsi="Book Antiqua" w:cs="Book Antiqua"/>
          <w:color w:val="000000"/>
        </w:rPr>
        <w:t>Zahratka</w:t>
      </w:r>
      <w:proofErr w:type="spellEnd"/>
      <w:r>
        <w:rPr>
          <w:rFonts w:ascii="Book Antiqua" w:eastAsia="Book Antiqua" w:hAnsi="Book Antiqua" w:cs="Book Antiqua"/>
          <w:color w:val="000000"/>
        </w:rPr>
        <w:t xml:space="preserve"> J, Pillai J, Yu CE, Keene CD, </w:t>
      </w:r>
      <w:proofErr w:type="spellStart"/>
      <w:r>
        <w:rPr>
          <w:rFonts w:ascii="Book Antiqua" w:eastAsia="Book Antiqua" w:hAnsi="Book Antiqua" w:cs="Book Antiqua"/>
          <w:color w:val="000000"/>
        </w:rPr>
        <w:t>Leverenz</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Bekris</w:t>
      </w:r>
      <w:proofErr w:type="spellEnd"/>
      <w:r>
        <w:rPr>
          <w:rFonts w:ascii="Book Antiqua" w:eastAsia="Book Antiqua" w:hAnsi="Book Antiqua" w:cs="Book Antiqua"/>
          <w:color w:val="000000"/>
        </w:rPr>
        <w:t xml:space="preserve"> LM. DNA methylation of TOMM40-APOE-APOC2 in Alzheimer's disease. </w:t>
      </w:r>
      <w:r>
        <w:rPr>
          <w:rFonts w:ascii="Book Antiqua" w:eastAsia="Book Antiqua" w:hAnsi="Book Antiqua" w:cs="Book Antiqua"/>
          <w:i/>
          <w:iCs/>
          <w:color w:val="000000"/>
        </w:rPr>
        <w:t>J Hum Genet</w:t>
      </w:r>
      <w:r>
        <w:rPr>
          <w:rFonts w:ascii="Book Antiqua" w:eastAsia="Book Antiqua" w:hAnsi="Book Antiqua" w:cs="Book Antiqua"/>
          <w:color w:val="000000"/>
        </w:rPr>
        <w:t xml:space="preserve"> 2018; </w:t>
      </w:r>
      <w:r>
        <w:rPr>
          <w:rFonts w:ascii="Book Antiqua" w:eastAsia="Book Antiqua" w:hAnsi="Book Antiqua" w:cs="Book Antiqua"/>
          <w:b/>
          <w:bCs/>
          <w:color w:val="000000"/>
        </w:rPr>
        <w:t>63</w:t>
      </w:r>
      <w:r>
        <w:rPr>
          <w:rFonts w:ascii="Book Antiqua" w:eastAsia="Book Antiqua" w:hAnsi="Book Antiqua" w:cs="Book Antiqua"/>
          <w:color w:val="000000"/>
        </w:rPr>
        <w:t>: 459-471 [PMID: 29371683 DOI: 10.1038/s10038-017-0393-8]</w:t>
      </w:r>
    </w:p>
    <w:p w14:paraId="0FA69088" w14:textId="77777777" w:rsidR="00A80A4C" w:rsidRDefault="00A80A4C">
      <w:pPr>
        <w:spacing w:line="360" w:lineRule="auto"/>
        <w:jc w:val="both"/>
        <w:sectPr w:rsidR="00A80A4C">
          <w:pgSz w:w="12240" w:h="15840"/>
          <w:pgMar w:top="1440" w:right="1440" w:bottom="1440" w:left="1440" w:header="720" w:footer="720" w:gutter="0"/>
          <w:cols w:space="720"/>
          <w:docGrid w:linePitch="360"/>
        </w:sectPr>
      </w:pPr>
    </w:p>
    <w:p w14:paraId="040366FC" w14:textId="77777777" w:rsidR="00A80A4C" w:rsidRDefault="00BE552C">
      <w:pPr>
        <w:spacing w:line="360" w:lineRule="auto"/>
        <w:jc w:val="both"/>
      </w:pPr>
      <w:r>
        <w:rPr>
          <w:rFonts w:ascii="Book Antiqua" w:eastAsia="Book Antiqua" w:hAnsi="Book Antiqua" w:cs="Book Antiqua"/>
          <w:b/>
          <w:color w:val="000000"/>
        </w:rPr>
        <w:lastRenderedPageBreak/>
        <w:t>Footnotes</w:t>
      </w:r>
    </w:p>
    <w:p w14:paraId="11928028" w14:textId="77777777" w:rsidR="00A80A4C" w:rsidRDefault="00BE552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China-Japan Friendship Hospital Institutional Review Board (Approval No. 2018-22-Y06).</w:t>
      </w:r>
    </w:p>
    <w:p w14:paraId="3C4B3142" w14:textId="77777777" w:rsidR="00A80A4C" w:rsidRDefault="00A80A4C">
      <w:pPr>
        <w:spacing w:line="360" w:lineRule="auto"/>
        <w:jc w:val="both"/>
      </w:pPr>
    </w:p>
    <w:p w14:paraId="2BAD89B1" w14:textId="77777777" w:rsidR="00A80A4C" w:rsidRDefault="00BE552C">
      <w:pPr>
        <w:spacing w:line="360" w:lineRule="auto"/>
        <w:jc w:val="both"/>
        <w:rPr>
          <w:rFonts w:ascii="Book Antiqua" w:hAnsi="Book Antiqua"/>
        </w:rPr>
      </w:pPr>
      <w:r>
        <w:rPr>
          <w:rFonts w:ascii="Book Antiqua" w:hAnsi="Book Antiqua"/>
          <w:b/>
          <w:bCs/>
        </w:rPr>
        <w:t xml:space="preserve">Informed consent statement: </w:t>
      </w:r>
      <w:r>
        <w:rPr>
          <w:rFonts w:ascii="Book Antiqua" w:hAnsi="Book Antiqua"/>
        </w:rPr>
        <w:t xml:space="preserve">Informed consent was obtained from patients </w:t>
      </w:r>
      <w:r>
        <w:rPr>
          <w:rFonts w:ascii="Book Antiqua" w:hAnsi="Book Antiqua" w:hint="eastAsia"/>
          <w:lang w:eastAsia="zh-CN"/>
        </w:rPr>
        <w:t>in</w:t>
      </w:r>
      <w:r>
        <w:rPr>
          <w:rFonts w:ascii="Book Antiqua" w:hAnsi="Book Antiqua"/>
        </w:rPr>
        <w:t xml:space="preserve"> this study.</w:t>
      </w:r>
    </w:p>
    <w:p w14:paraId="3B88278A" w14:textId="77777777" w:rsidR="00A80A4C" w:rsidRDefault="00A80A4C">
      <w:pPr>
        <w:spacing w:line="360" w:lineRule="auto"/>
        <w:jc w:val="both"/>
        <w:rPr>
          <w:rFonts w:ascii="Book Antiqua" w:hAnsi="Book Antiqua"/>
        </w:rPr>
      </w:pPr>
    </w:p>
    <w:p w14:paraId="7161A39C" w14:textId="77777777" w:rsidR="00A80A4C" w:rsidRDefault="00BE552C">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no potential conﬂicts of interest with respect to the research, authorship, and/or publication of this article.</w:t>
      </w:r>
    </w:p>
    <w:p w14:paraId="49CE86A4" w14:textId="77777777" w:rsidR="00A80A4C" w:rsidRDefault="00A80A4C">
      <w:pPr>
        <w:spacing w:line="360" w:lineRule="auto"/>
        <w:jc w:val="both"/>
      </w:pPr>
    </w:p>
    <w:p w14:paraId="13101BDF" w14:textId="77777777" w:rsidR="00A80A4C" w:rsidRDefault="00BE552C">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The data will not be publicly available because of privacy or ethical restrictions. The data will be partly available from the corresponding author.</w:t>
      </w:r>
    </w:p>
    <w:p w14:paraId="6C09E8C4" w14:textId="77777777" w:rsidR="00A80A4C" w:rsidRDefault="00A80A4C">
      <w:pPr>
        <w:spacing w:line="360" w:lineRule="auto"/>
        <w:jc w:val="both"/>
      </w:pPr>
    </w:p>
    <w:p w14:paraId="53338E3B" w14:textId="77777777" w:rsidR="00A80A4C" w:rsidRDefault="00BE552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BE43DFA" w14:textId="77777777" w:rsidR="00A80A4C" w:rsidRDefault="00A80A4C">
      <w:pPr>
        <w:spacing w:line="360" w:lineRule="auto"/>
        <w:jc w:val="both"/>
      </w:pPr>
    </w:p>
    <w:p w14:paraId="7E2AAA22" w14:textId="77777777" w:rsidR="00A80A4C" w:rsidRDefault="00BE552C">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5CDE68B" w14:textId="77777777" w:rsidR="00A80A4C" w:rsidRDefault="00BE552C">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71236A5" w14:textId="77777777" w:rsidR="00A80A4C" w:rsidRDefault="00A80A4C">
      <w:pPr>
        <w:spacing w:line="360" w:lineRule="auto"/>
        <w:jc w:val="both"/>
      </w:pPr>
    </w:p>
    <w:p w14:paraId="60C70ABE" w14:textId="77777777" w:rsidR="00A80A4C" w:rsidRDefault="00BE552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9, 2021</w:t>
      </w:r>
    </w:p>
    <w:p w14:paraId="4EF3FAB5" w14:textId="77777777" w:rsidR="00A80A4C" w:rsidRDefault="00BE552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11, 2021</w:t>
      </w:r>
    </w:p>
    <w:p w14:paraId="00E5C9E0" w14:textId="77777777" w:rsidR="00A80A4C" w:rsidRDefault="00BE552C">
      <w:pPr>
        <w:spacing w:line="360" w:lineRule="auto"/>
        <w:jc w:val="both"/>
      </w:pPr>
      <w:r>
        <w:rPr>
          <w:rFonts w:ascii="Book Antiqua" w:eastAsia="Book Antiqua" w:hAnsi="Book Antiqua" w:cs="Book Antiqua"/>
          <w:b/>
          <w:color w:val="000000"/>
        </w:rPr>
        <w:t xml:space="preserve">Article in press: </w:t>
      </w:r>
    </w:p>
    <w:p w14:paraId="0A7E3ADE" w14:textId="77777777" w:rsidR="00A80A4C" w:rsidRDefault="00A80A4C">
      <w:pPr>
        <w:spacing w:line="360" w:lineRule="auto"/>
        <w:jc w:val="both"/>
      </w:pPr>
    </w:p>
    <w:p w14:paraId="27A51BBC" w14:textId="77777777" w:rsidR="00A80A4C" w:rsidRDefault="00BE552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Neurosciences</w:t>
      </w:r>
    </w:p>
    <w:p w14:paraId="0425CC69" w14:textId="77777777" w:rsidR="00A80A4C" w:rsidRDefault="00BE552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91F9074" w14:textId="77777777" w:rsidR="00A80A4C" w:rsidRDefault="00BE552C">
      <w:pPr>
        <w:spacing w:line="360" w:lineRule="auto"/>
        <w:jc w:val="both"/>
      </w:pPr>
      <w:r>
        <w:rPr>
          <w:rFonts w:ascii="Book Antiqua" w:eastAsia="Book Antiqua" w:hAnsi="Book Antiqua" w:cs="Book Antiqua"/>
          <w:b/>
          <w:color w:val="000000"/>
        </w:rPr>
        <w:t>Peer-review report’s scientific quality classification</w:t>
      </w:r>
    </w:p>
    <w:p w14:paraId="0AF58C18" w14:textId="77777777" w:rsidR="00A80A4C" w:rsidRDefault="00BE552C">
      <w:pPr>
        <w:spacing w:line="360" w:lineRule="auto"/>
        <w:jc w:val="both"/>
      </w:pPr>
      <w:r>
        <w:rPr>
          <w:rFonts w:ascii="Book Antiqua" w:eastAsia="Book Antiqua" w:hAnsi="Book Antiqua" w:cs="Book Antiqua"/>
          <w:color w:val="000000"/>
        </w:rPr>
        <w:lastRenderedPageBreak/>
        <w:t>Grade A (Excellent): A</w:t>
      </w:r>
    </w:p>
    <w:p w14:paraId="090C3DB4" w14:textId="77777777" w:rsidR="00A80A4C" w:rsidRDefault="00BE552C">
      <w:pPr>
        <w:spacing w:line="360" w:lineRule="auto"/>
        <w:jc w:val="both"/>
      </w:pPr>
      <w:r>
        <w:rPr>
          <w:rFonts w:ascii="Book Antiqua" w:eastAsia="Book Antiqua" w:hAnsi="Book Antiqua" w:cs="Book Antiqua"/>
          <w:color w:val="000000"/>
        </w:rPr>
        <w:t>Grade B (Very good): 0</w:t>
      </w:r>
    </w:p>
    <w:p w14:paraId="35A7D2B8" w14:textId="77777777" w:rsidR="00A80A4C" w:rsidRDefault="00BE552C">
      <w:pPr>
        <w:spacing w:line="360" w:lineRule="auto"/>
        <w:jc w:val="both"/>
      </w:pPr>
      <w:r>
        <w:rPr>
          <w:rFonts w:ascii="Book Antiqua" w:eastAsia="Book Antiqua" w:hAnsi="Book Antiqua" w:cs="Book Antiqua"/>
          <w:color w:val="000000"/>
        </w:rPr>
        <w:t>Grade C (Good): C</w:t>
      </w:r>
    </w:p>
    <w:p w14:paraId="024BBCC2" w14:textId="77777777" w:rsidR="00A80A4C" w:rsidRDefault="00BE552C">
      <w:pPr>
        <w:spacing w:line="360" w:lineRule="auto"/>
        <w:jc w:val="both"/>
      </w:pPr>
      <w:r>
        <w:rPr>
          <w:rFonts w:ascii="Book Antiqua" w:eastAsia="Book Antiqua" w:hAnsi="Book Antiqua" w:cs="Book Antiqua"/>
          <w:color w:val="000000"/>
        </w:rPr>
        <w:t>Grade D (Fair): 0</w:t>
      </w:r>
    </w:p>
    <w:p w14:paraId="2E94FEC6" w14:textId="77777777" w:rsidR="00A80A4C" w:rsidRDefault="00BE552C">
      <w:pPr>
        <w:spacing w:line="360" w:lineRule="auto"/>
        <w:jc w:val="both"/>
      </w:pPr>
      <w:r>
        <w:rPr>
          <w:rFonts w:ascii="Book Antiqua" w:eastAsia="Book Antiqua" w:hAnsi="Book Antiqua" w:cs="Book Antiqua"/>
          <w:color w:val="000000"/>
        </w:rPr>
        <w:t>Grade E (Poor): 0</w:t>
      </w:r>
    </w:p>
    <w:p w14:paraId="24FEB06D" w14:textId="77777777" w:rsidR="00A80A4C" w:rsidRDefault="00A80A4C">
      <w:pPr>
        <w:spacing w:line="360" w:lineRule="auto"/>
        <w:jc w:val="both"/>
      </w:pPr>
    </w:p>
    <w:p w14:paraId="59C2FC72" w14:textId="77777777" w:rsidR="00A80A4C" w:rsidRDefault="00BE552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Sachu</w:t>
      </w:r>
      <w:proofErr w:type="spellEnd"/>
      <w:r>
        <w:rPr>
          <w:rFonts w:ascii="Book Antiqua" w:eastAsia="Book Antiqua" w:hAnsi="Book Antiqua" w:cs="Book Antiqua"/>
          <w:color w:val="000000"/>
        </w:rPr>
        <w:t xml:space="preserve"> A, Toledano A</w:t>
      </w:r>
      <w:r>
        <w:rPr>
          <w:rFonts w:ascii="Book Antiqua" w:eastAsia="Book Antiqua" w:hAnsi="Book Antiqua" w:cs="Book Antiqua"/>
          <w:b/>
          <w:color w:val="000000"/>
        </w:rPr>
        <w:t xml:space="preserve"> S-Editor: </w:t>
      </w:r>
      <w:r>
        <w:rPr>
          <w:rFonts w:ascii="Book Antiqua" w:eastAsia="Book Antiqua" w:hAnsi="Book Antiqua" w:cs="Book Antiqua"/>
          <w:color w:val="000000"/>
        </w:rPr>
        <w:t>Wu YXJ</w:t>
      </w:r>
      <w:r>
        <w:rPr>
          <w:rFonts w:ascii="Book Antiqua" w:eastAsia="Book Antiqua" w:hAnsi="Book Antiqua" w:cs="Book Antiqua"/>
          <w:b/>
          <w:color w:val="000000"/>
        </w:rPr>
        <w:t xml:space="preserve"> L-Editor:  P-Editor: </w:t>
      </w:r>
    </w:p>
    <w:p w14:paraId="285B79C2" w14:textId="77777777" w:rsidR="00A80A4C" w:rsidRDefault="00A80A4C">
      <w:pPr>
        <w:spacing w:line="360" w:lineRule="auto"/>
        <w:jc w:val="both"/>
        <w:rPr>
          <w:rFonts w:ascii="Book Antiqua" w:eastAsia="Book Antiqua" w:hAnsi="Book Antiqua" w:cs="Book Antiqua"/>
          <w:b/>
          <w:color w:val="000000"/>
        </w:rPr>
        <w:sectPr w:rsidR="00A80A4C">
          <w:pgSz w:w="12240" w:h="15840"/>
          <w:pgMar w:top="1440" w:right="1440" w:bottom="1440" w:left="1440" w:header="720" w:footer="720" w:gutter="0"/>
          <w:cols w:space="720"/>
          <w:docGrid w:linePitch="360"/>
        </w:sectPr>
      </w:pPr>
    </w:p>
    <w:p w14:paraId="585AC0DF" w14:textId="77777777" w:rsidR="00A80A4C" w:rsidRDefault="00BE552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CA60A19" w14:textId="77777777" w:rsidR="00A80A4C" w:rsidRDefault="00BE552C">
      <w:pPr>
        <w:spacing w:line="360" w:lineRule="auto"/>
        <w:jc w:val="both"/>
        <w:rPr>
          <w:rFonts w:ascii="Book Antiqua" w:eastAsia="Book Antiqua" w:hAnsi="Book Antiqua" w:cs="Book Antiqua"/>
          <w:b/>
          <w:color w:val="000000"/>
        </w:rPr>
      </w:pPr>
      <w:r>
        <w:rPr>
          <w:noProof/>
          <w:lang w:eastAsia="zh-CN"/>
        </w:rPr>
        <w:drawing>
          <wp:inline distT="0" distB="0" distL="0" distR="0" wp14:anchorId="69B21B29" wp14:editId="70C8DCA4">
            <wp:extent cx="3816350" cy="2900045"/>
            <wp:effectExtent l="0" t="0" r="0" b="0"/>
            <wp:docPr id="1" name="图片 1" descr="图片包含 散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散点图&#10;&#10;描述已自动生成"/>
                    <pic:cNvPicPr>
                      <a:picLocks noChangeAspect="1"/>
                    </pic:cNvPicPr>
                  </pic:nvPicPr>
                  <pic:blipFill>
                    <a:blip r:embed="rId8"/>
                    <a:stretch>
                      <a:fillRect/>
                    </a:stretch>
                  </pic:blipFill>
                  <pic:spPr>
                    <a:xfrm>
                      <a:off x="0" y="0"/>
                      <a:ext cx="3816927" cy="2900212"/>
                    </a:xfrm>
                    <a:prstGeom prst="rect">
                      <a:avLst/>
                    </a:prstGeom>
                  </pic:spPr>
                </pic:pic>
              </a:graphicData>
            </a:graphic>
          </wp:inline>
        </w:drawing>
      </w:r>
    </w:p>
    <w:p w14:paraId="78DE27D0" w14:textId="77777777" w:rsidR="00A80A4C" w:rsidRDefault="00BE552C">
      <w:pPr>
        <w:spacing w:line="360" w:lineRule="auto"/>
        <w:jc w:val="both"/>
        <w:rPr>
          <w:rFonts w:ascii="Book Antiqua" w:hAnsi="Book Antiqua" w:cs="Book Antiqua"/>
          <w:b/>
          <w:color w:val="000000"/>
          <w:lang w:eastAsia="zh-CN"/>
        </w:rPr>
      </w:pPr>
      <w:r>
        <w:rPr>
          <w:rFonts w:ascii="Book Antiqua" w:hAnsi="Book Antiqua" w:cs="Book Antiqua" w:hint="eastAsia"/>
          <w:b/>
          <w:color w:val="000000"/>
          <w:lang w:eastAsia="zh-CN"/>
        </w:rPr>
        <w:t>F</w:t>
      </w:r>
      <w:r>
        <w:rPr>
          <w:rFonts w:ascii="Book Antiqua" w:hAnsi="Book Antiqua" w:cs="Book Antiqua"/>
          <w:b/>
          <w:color w:val="000000"/>
          <w:lang w:eastAsia="zh-CN"/>
        </w:rPr>
        <w:t xml:space="preserve">igure 1 Global </w:t>
      </w:r>
      <w:r>
        <w:rPr>
          <w:rFonts w:ascii="Book Antiqua" w:eastAsia="Book Antiqua" w:hAnsi="Book Antiqua" w:cs="Book Antiqua"/>
          <w:b/>
          <w:bCs/>
          <w:color w:val="000000"/>
        </w:rPr>
        <w:t>N6-methyladenine</w:t>
      </w:r>
      <w:r>
        <w:rPr>
          <w:rFonts w:ascii="Book Antiqua" w:hAnsi="Book Antiqua" w:cs="Book Antiqua"/>
          <w:b/>
          <w:color w:val="000000"/>
          <w:lang w:eastAsia="zh-CN"/>
        </w:rPr>
        <w:t xml:space="preserve"> DNA level in peripheral blood samples from 179 </w:t>
      </w:r>
      <w:r>
        <w:rPr>
          <w:rFonts w:ascii="Book Antiqua" w:eastAsia="Book Antiqua" w:hAnsi="Book Antiqua" w:cs="Book Antiqua"/>
          <w:b/>
          <w:bCs/>
          <w:color w:val="000000"/>
        </w:rPr>
        <w:t>Alzheimer’s disease</w:t>
      </w:r>
      <w:r>
        <w:rPr>
          <w:rFonts w:ascii="Book Antiqua" w:hAnsi="Book Antiqua" w:cs="Book Antiqua"/>
          <w:b/>
          <w:color w:val="000000"/>
          <w:lang w:eastAsia="zh-CN"/>
        </w:rPr>
        <w:t xml:space="preserve"> patients and 147 normal controls. </w:t>
      </w:r>
      <w:r>
        <w:rPr>
          <w:rFonts w:ascii="Book Antiqua" w:hAnsi="Book Antiqua"/>
        </w:rPr>
        <w:t>AD: Alzheimer’s disease; NC: Normal control.</w:t>
      </w:r>
    </w:p>
    <w:p w14:paraId="7DAA4262" w14:textId="77777777" w:rsidR="00A80A4C" w:rsidRDefault="00A80A4C">
      <w:pPr>
        <w:spacing w:line="360" w:lineRule="auto"/>
        <w:jc w:val="both"/>
        <w:rPr>
          <w:rFonts w:ascii="Book Antiqua" w:eastAsia="Book Antiqua" w:hAnsi="Book Antiqua" w:cs="Book Antiqua"/>
          <w:b/>
          <w:color w:val="000000"/>
        </w:rPr>
        <w:sectPr w:rsidR="00A80A4C">
          <w:pgSz w:w="12240" w:h="15840"/>
          <w:pgMar w:top="1440" w:right="1440" w:bottom="1440" w:left="1440" w:header="720" w:footer="720" w:gutter="0"/>
          <w:cols w:space="720"/>
          <w:docGrid w:linePitch="360"/>
        </w:sectPr>
      </w:pPr>
    </w:p>
    <w:p w14:paraId="07C19221" w14:textId="77777777" w:rsidR="00A80A4C" w:rsidRDefault="00BE552C">
      <w:pPr>
        <w:spacing w:line="360" w:lineRule="auto"/>
        <w:jc w:val="both"/>
        <w:rPr>
          <w:rFonts w:ascii="Book Antiqua" w:eastAsia="Book Antiqua" w:hAnsi="Book Antiqua" w:cs="Book Antiqua"/>
          <w:b/>
          <w:color w:val="000000"/>
        </w:rPr>
      </w:pPr>
      <w:r>
        <w:rPr>
          <w:noProof/>
          <w:lang w:eastAsia="zh-CN"/>
        </w:rPr>
        <w:lastRenderedPageBreak/>
        <w:drawing>
          <wp:inline distT="0" distB="0" distL="0" distR="0" wp14:anchorId="64C57D3B" wp14:editId="076231CE">
            <wp:extent cx="4288790" cy="3144520"/>
            <wp:effectExtent l="0" t="0" r="0" b="0"/>
            <wp:docPr id="2" name="图片 2" descr="图表, 散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表, 散点图&#10;&#10;描述已自动生成"/>
                    <pic:cNvPicPr>
                      <a:picLocks noChangeAspect="1"/>
                    </pic:cNvPicPr>
                  </pic:nvPicPr>
                  <pic:blipFill>
                    <a:blip r:embed="rId9"/>
                    <a:stretch>
                      <a:fillRect/>
                    </a:stretch>
                  </pic:blipFill>
                  <pic:spPr>
                    <a:xfrm>
                      <a:off x="0" y="0"/>
                      <a:ext cx="4289237" cy="3144982"/>
                    </a:xfrm>
                    <a:prstGeom prst="rect">
                      <a:avLst/>
                    </a:prstGeom>
                  </pic:spPr>
                </pic:pic>
              </a:graphicData>
            </a:graphic>
          </wp:inline>
        </w:drawing>
      </w:r>
    </w:p>
    <w:p w14:paraId="280FBE74" w14:textId="77777777" w:rsidR="00A80A4C" w:rsidRDefault="00BE552C">
      <w:pPr>
        <w:spacing w:line="360" w:lineRule="auto"/>
        <w:jc w:val="both"/>
        <w:rPr>
          <w:rFonts w:ascii="Book Antiqua" w:eastAsia="Book Antiqua" w:hAnsi="Book Antiqua" w:cs="Book Antiqua"/>
          <w:b/>
          <w:color w:val="000000"/>
        </w:rPr>
      </w:pPr>
      <w:r>
        <w:rPr>
          <w:rFonts w:ascii="Book Antiqua" w:hAnsi="Book Antiqua" w:cs="Book Antiqua" w:hint="eastAsia"/>
          <w:b/>
          <w:color w:val="000000"/>
          <w:lang w:eastAsia="zh-CN"/>
        </w:rPr>
        <w:t>F</w:t>
      </w:r>
      <w:r>
        <w:rPr>
          <w:rFonts w:ascii="Book Antiqua" w:hAnsi="Book Antiqua" w:cs="Book Antiqua"/>
          <w:b/>
          <w:color w:val="000000"/>
          <w:lang w:eastAsia="zh-CN"/>
        </w:rPr>
        <w:t>igure 2</w:t>
      </w:r>
      <w:r>
        <w:rPr>
          <w:rFonts w:ascii="Book Antiqua" w:hAnsi="Book Antiqua" w:cs="Book Antiqua"/>
          <w:b/>
          <w:bCs/>
          <w:color w:val="000000"/>
          <w:lang w:eastAsia="zh-CN"/>
        </w:rPr>
        <w:t xml:space="preserve"> </w:t>
      </w:r>
      <w:r>
        <w:rPr>
          <w:rFonts w:ascii="Book Antiqua" w:eastAsia="Book Antiqua" w:hAnsi="Book Antiqua" w:cs="Book Antiqua"/>
          <w:b/>
          <w:bCs/>
          <w:color w:val="000000"/>
        </w:rPr>
        <w:t xml:space="preserve">Relationship between leukocyte N6-methyladenine DNA levels and Alzheimer’s disease through dot blotting. </w:t>
      </w:r>
      <w:r>
        <w:rPr>
          <w:rFonts w:ascii="Book Antiqua" w:eastAsia="Book Antiqua" w:hAnsi="Book Antiqua" w:cs="Book Antiqua"/>
          <w:color w:val="000000"/>
        </w:rPr>
        <w:t>Ten Alzheimer’s disease patients who were positron emission tomography (PET) positive and ten normal controls who were PET negative were age- and sex-matched. There were significant differences between the two groups, which indicated that the leukocyte N6-methyladenine DNA levels were different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0.005; &lt; 0.05, </w:t>
      </w:r>
      <w:r>
        <w:rPr>
          <w:rFonts w:ascii="Book Antiqua" w:eastAsia="Book Antiqua" w:hAnsi="Book Antiqua" w:cs="Book Antiqua"/>
          <w:i/>
          <w:iCs/>
          <w:color w:val="000000"/>
        </w:rPr>
        <w:t>n</w:t>
      </w:r>
      <w:r>
        <w:rPr>
          <w:rFonts w:ascii="Book Antiqua" w:eastAsia="Book Antiqua" w:hAnsi="Book Antiqua" w:cs="Book Antiqua"/>
          <w:color w:val="000000"/>
        </w:rPr>
        <w:t xml:space="preserve"> = 10 people per group). MoCA: Montreal Cognitive Assessment.</w:t>
      </w:r>
    </w:p>
    <w:p w14:paraId="7F0A2009" w14:textId="77777777" w:rsidR="00A80A4C" w:rsidRDefault="00A80A4C">
      <w:pPr>
        <w:spacing w:line="360" w:lineRule="auto"/>
        <w:jc w:val="both"/>
        <w:rPr>
          <w:rFonts w:ascii="Book Antiqua" w:eastAsia="Book Antiqua" w:hAnsi="Book Antiqua" w:cs="Book Antiqua"/>
          <w:b/>
          <w:color w:val="000000"/>
        </w:rPr>
        <w:sectPr w:rsidR="00A80A4C">
          <w:pgSz w:w="12240" w:h="15840"/>
          <w:pgMar w:top="1440" w:right="1440" w:bottom="1440" w:left="1440" w:header="720" w:footer="720" w:gutter="0"/>
          <w:cols w:space="720"/>
          <w:docGrid w:linePitch="360"/>
        </w:sectPr>
      </w:pPr>
    </w:p>
    <w:p w14:paraId="427BE671" w14:textId="77777777" w:rsidR="00A80A4C" w:rsidRDefault="00BE552C">
      <w:pPr>
        <w:spacing w:line="360" w:lineRule="auto"/>
        <w:jc w:val="both"/>
        <w:rPr>
          <w:rFonts w:ascii="Book Antiqua" w:eastAsia="Book Antiqua" w:hAnsi="Book Antiqua" w:cs="Book Antiqua"/>
          <w:b/>
          <w:color w:val="000000"/>
        </w:rPr>
      </w:pPr>
      <w:r>
        <w:rPr>
          <w:noProof/>
          <w:lang w:eastAsia="zh-CN"/>
        </w:rPr>
        <w:lastRenderedPageBreak/>
        <w:drawing>
          <wp:inline distT="0" distB="0" distL="0" distR="0" wp14:anchorId="5D1D587E" wp14:editId="49D8BD81">
            <wp:extent cx="4079875" cy="845185"/>
            <wp:effectExtent l="0" t="0" r="0" b="0"/>
            <wp:docPr id="3" name="图片 3" descr="图片包含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包含 游戏机&#10;&#10;描述已自动生成"/>
                    <pic:cNvPicPr>
                      <a:picLocks noChangeAspect="1"/>
                    </pic:cNvPicPr>
                  </pic:nvPicPr>
                  <pic:blipFill>
                    <a:blip r:embed="rId10"/>
                    <a:stretch>
                      <a:fillRect/>
                    </a:stretch>
                  </pic:blipFill>
                  <pic:spPr>
                    <a:xfrm>
                      <a:off x="0" y="0"/>
                      <a:ext cx="4080164" cy="845675"/>
                    </a:xfrm>
                    <a:prstGeom prst="rect">
                      <a:avLst/>
                    </a:prstGeom>
                  </pic:spPr>
                </pic:pic>
              </a:graphicData>
            </a:graphic>
          </wp:inline>
        </w:drawing>
      </w:r>
    </w:p>
    <w:p w14:paraId="2644498E" w14:textId="77777777" w:rsidR="00A80A4C" w:rsidRDefault="00BE552C">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 xml:space="preserve">Figure 3 Leukocyte </w:t>
      </w:r>
      <w:r>
        <w:rPr>
          <w:rFonts w:ascii="Book Antiqua" w:eastAsia="Book Antiqua" w:hAnsi="Book Antiqua" w:cs="Book Antiqua"/>
          <w:b/>
          <w:bCs/>
          <w:color w:val="000000"/>
        </w:rPr>
        <w:t>N6-methyladenine</w:t>
      </w:r>
      <w:r>
        <w:rPr>
          <w:rFonts w:ascii="Book Antiqua" w:hAnsi="Book Antiqua" w:cs="Book Antiqua"/>
          <w:b/>
          <w:color w:val="000000"/>
          <w:lang w:eastAsia="zh-CN"/>
        </w:rPr>
        <w:t xml:space="preserve"> DNA level is associated with Montreal Cognitive Assessment score. </w:t>
      </w:r>
      <w:r>
        <w:rPr>
          <w:rFonts w:ascii="Book Antiqua" w:hAnsi="Book Antiqua" w:cs="Book Antiqua"/>
          <w:bCs/>
          <w:color w:val="000000"/>
          <w:lang w:eastAsia="zh-CN"/>
        </w:rPr>
        <w:t xml:space="preserve">We analyzed the correlation between the </w:t>
      </w:r>
      <w:r>
        <w:rPr>
          <w:rFonts w:ascii="Book Antiqua" w:eastAsia="Book Antiqua" w:hAnsi="Book Antiqua" w:cs="Book Antiqua"/>
          <w:color w:val="000000"/>
        </w:rPr>
        <w:t>Montreal Cognitive Assessment</w:t>
      </w:r>
      <w:r>
        <w:rPr>
          <w:rFonts w:ascii="Book Antiqua" w:hAnsi="Book Antiqua" w:cs="Book Antiqua"/>
          <w:bCs/>
          <w:color w:val="000000"/>
          <w:lang w:eastAsia="zh-CN"/>
        </w:rPr>
        <w:t xml:space="preserve"> score and peripheral blood m6A levels and found that there was a significant correlation between the two in the tested population (</w:t>
      </w:r>
      <w:r>
        <w:rPr>
          <w:rFonts w:ascii="Book Antiqua" w:hAnsi="Book Antiqua" w:cs="Book Antiqua"/>
          <w:bCs/>
          <w:i/>
          <w:iCs/>
          <w:color w:val="000000"/>
          <w:lang w:eastAsia="zh-CN"/>
        </w:rPr>
        <w:t>r</w:t>
      </w:r>
      <w:r>
        <w:rPr>
          <w:rFonts w:ascii="Book Antiqua" w:hAnsi="Book Antiqua" w:cs="Book Antiqua"/>
          <w:bCs/>
          <w:color w:val="000000"/>
          <w:lang w:eastAsia="zh-CN"/>
        </w:rPr>
        <w:t xml:space="preserve"> = 0.143, </w:t>
      </w:r>
      <w:r>
        <w:rPr>
          <w:rFonts w:ascii="Book Antiqua" w:hAnsi="Book Antiqua" w:cs="Book Antiqua"/>
          <w:bCs/>
          <w:i/>
          <w:iCs/>
          <w:color w:val="000000"/>
          <w:lang w:eastAsia="zh-CN"/>
        </w:rPr>
        <w:t>P</w:t>
      </w:r>
      <w:r>
        <w:rPr>
          <w:rFonts w:ascii="Book Antiqua" w:hAnsi="Book Antiqua" w:cs="Book Antiqua"/>
          <w:bCs/>
          <w:color w:val="000000"/>
          <w:lang w:eastAsia="zh-CN"/>
        </w:rPr>
        <w:t xml:space="preserve"> = 0.01; &lt; 0.05). </w:t>
      </w:r>
      <w:r>
        <w:rPr>
          <w:rFonts w:ascii="Book Antiqua" w:hAnsi="Book Antiqua"/>
        </w:rPr>
        <w:t xml:space="preserve">NC: Normal control; AD: Alzheimer’s disease. </w:t>
      </w:r>
    </w:p>
    <w:p w14:paraId="24C69186" w14:textId="77777777" w:rsidR="00A80A4C" w:rsidRDefault="00A80A4C">
      <w:pPr>
        <w:spacing w:line="360" w:lineRule="auto"/>
        <w:jc w:val="both"/>
        <w:rPr>
          <w:rFonts w:ascii="Book Antiqua" w:eastAsia="Book Antiqua" w:hAnsi="Book Antiqua" w:cs="Book Antiqua"/>
          <w:b/>
          <w:color w:val="000000"/>
        </w:rPr>
        <w:sectPr w:rsidR="00A80A4C">
          <w:pgSz w:w="12240" w:h="15840"/>
          <w:pgMar w:top="1440" w:right="1440" w:bottom="1440" w:left="1440" w:header="720" w:footer="720" w:gutter="0"/>
          <w:cols w:space="720"/>
          <w:docGrid w:linePitch="360"/>
        </w:sectPr>
      </w:pPr>
    </w:p>
    <w:p w14:paraId="70C97959" w14:textId="77777777" w:rsidR="00A80A4C" w:rsidRDefault="00BE552C">
      <w:pPr>
        <w:spacing w:line="360" w:lineRule="auto"/>
        <w:jc w:val="both"/>
        <w:rPr>
          <w:rFonts w:ascii="Book Antiqua" w:hAnsi="Book Antiqua"/>
          <w:b/>
          <w:bCs/>
        </w:rPr>
      </w:pPr>
      <w:r>
        <w:rPr>
          <w:rFonts w:ascii="Book Antiqua" w:hAnsi="Book Antiqua"/>
          <w:b/>
          <w:bCs/>
        </w:rPr>
        <w:lastRenderedPageBreak/>
        <w:t>Table 1 Characteristics of the study population</w:t>
      </w:r>
    </w:p>
    <w:tbl>
      <w:tblPr>
        <w:tblW w:w="5000" w:type="pct"/>
        <w:tblLook w:val="04A0" w:firstRow="1" w:lastRow="0" w:firstColumn="1" w:lastColumn="0" w:noHBand="0" w:noVBand="1"/>
      </w:tblPr>
      <w:tblGrid>
        <w:gridCol w:w="1973"/>
        <w:gridCol w:w="1089"/>
        <w:gridCol w:w="2851"/>
        <w:gridCol w:w="2851"/>
        <w:gridCol w:w="2851"/>
        <w:gridCol w:w="1345"/>
      </w:tblGrid>
      <w:tr w:rsidR="00A80A4C" w14:paraId="07D66AA3" w14:textId="77777777">
        <w:tc>
          <w:tcPr>
            <w:tcW w:w="1181" w:type="pct"/>
            <w:gridSpan w:val="2"/>
            <w:tcBorders>
              <w:top w:val="single" w:sz="4" w:space="0" w:color="auto"/>
              <w:bottom w:val="single" w:sz="4" w:space="0" w:color="auto"/>
            </w:tcBorders>
          </w:tcPr>
          <w:p w14:paraId="7C4149F5" w14:textId="77777777" w:rsidR="00A80A4C" w:rsidRDefault="00A80A4C">
            <w:pPr>
              <w:spacing w:line="360" w:lineRule="auto"/>
              <w:jc w:val="both"/>
              <w:rPr>
                <w:rFonts w:ascii="Book Antiqua" w:hAnsi="Book Antiqua"/>
                <w:b/>
                <w:bCs/>
              </w:rPr>
            </w:pPr>
          </w:p>
        </w:tc>
        <w:tc>
          <w:tcPr>
            <w:tcW w:w="1100" w:type="pct"/>
            <w:tcBorders>
              <w:top w:val="single" w:sz="4" w:space="0" w:color="auto"/>
              <w:bottom w:val="single" w:sz="4" w:space="0" w:color="auto"/>
            </w:tcBorders>
          </w:tcPr>
          <w:p w14:paraId="6FBF3B4E" w14:textId="77777777" w:rsidR="00A80A4C" w:rsidRDefault="00BE552C">
            <w:pPr>
              <w:spacing w:line="360" w:lineRule="auto"/>
              <w:jc w:val="both"/>
              <w:rPr>
                <w:rFonts w:ascii="Book Antiqua" w:hAnsi="Book Antiqua"/>
                <w:b/>
                <w:bCs/>
              </w:rPr>
            </w:pPr>
            <w:r>
              <w:rPr>
                <w:rFonts w:ascii="Book Antiqua" w:hAnsi="Book Antiqua"/>
                <w:b/>
                <w:bCs/>
              </w:rPr>
              <w:t>Total (326)</w:t>
            </w:r>
          </w:p>
        </w:tc>
        <w:tc>
          <w:tcPr>
            <w:tcW w:w="1100" w:type="pct"/>
            <w:tcBorders>
              <w:top w:val="single" w:sz="4" w:space="0" w:color="auto"/>
              <w:bottom w:val="single" w:sz="4" w:space="0" w:color="auto"/>
            </w:tcBorders>
          </w:tcPr>
          <w:p w14:paraId="1653108E" w14:textId="77777777" w:rsidR="00A80A4C" w:rsidRDefault="00BE552C">
            <w:pPr>
              <w:spacing w:line="360" w:lineRule="auto"/>
              <w:jc w:val="both"/>
              <w:rPr>
                <w:rFonts w:ascii="Book Antiqua" w:hAnsi="Book Antiqua"/>
                <w:b/>
                <w:bCs/>
              </w:rPr>
            </w:pPr>
            <w:r>
              <w:rPr>
                <w:rFonts w:ascii="Book Antiqua" w:hAnsi="Book Antiqua"/>
                <w:b/>
                <w:bCs/>
              </w:rPr>
              <w:t>AD (179)</w:t>
            </w:r>
          </w:p>
        </w:tc>
        <w:tc>
          <w:tcPr>
            <w:tcW w:w="1100" w:type="pct"/>
            <w:tcBorders>
              <w:top w:val="single" w:sz="4" w:space="0" w:color="auto"/>
              <w:bottom w:val="single" w:sz="4" w:space="0" w:color="auto"/>
            </w:tcBorders>
          </w:tcPr>
          <w:p w14:paraId="0BAEDCC0" w14:textId="77777777" w:rsidR="00A80A4C" w:rsidRDefault="00BE552C">
            <w:pPr>
              <w:spacing w:line="360" w:lineRule="auto"/>
              <w:jc w:val="both"/>
              <w:rPr>
                <w:rFonts w:ascii="Book Antiqua" w:hAnsi="Book Antiqua"/>
                <w:b/>
                <w:bCs/>
              </w:rPr>
            </w:pPr>
            <w:r>
              <w:rPr>
                <w:rFonts w:ascii="Book Antiqua" w:hAnsi="Book Antiqua"/>
                <w:b/>
                <w:bCs/>
              </w:rPr>
              <w:t>NC (147)</w:t>
            </w:r>
          </w:p>
        </w:tc>
        <w:tc>
          <w:tcPr>
            <w:tcW w:w="519" w:type="pct"/>
            <w:tcBorders>
              <w:top w:val="single" w:sz="4" w:space="0" w:color="auto"/>
              <w:bottom w:val="single" w:sz="4" w:space="0" w:color="auto"/>
            </w:tcBorders>
          </w:tcPr>
          <w:p w14:paraId="4E5757F6" w14:textId="77777777" w:rsidR="00A80A4C" w:rsidRDefault="00BE552C">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r>
      <w:tr w:rsidR="00A80A4C" w14:paraId="4081D1C6" w14:textId="77777777">
        <w:tc>
          <w:tcPr>
            <w:tcW w:w="1181" w:type="pct"/>
            <w:gridSpan w:val="2"/>
            <w:tcBorders>
              <w:top w:val="single" w:sz="4" w:space="0" w:color="auto"/>
            </w:tcBorders>
          </w:tcPr>
          <w:p w14:paraId="47C5A2C4" w14:textId="77777777" w:rsidR="00A80A4C" w:rsidRDefault="00BE552C">
            <w:pPr>
              <w:spacing w:line="360" w:lineRule="auto"/>
              <w:jc w:val="both"/>
              <w:rPr>
                <w:rFonts w:ascii="Book Antiqua" w:hAnsi="Book Antiqua"/>
              </w:rPr>
            </w:pPr>
            <w:r>
              <w:rPr>
                <w:rFonts w:ascii="Book Antiqua" w:hAnsi="Book Antiqua"/>
              </w:rPr>
              <w:t>Age (</w:t>
            </w:r>
            <w:proofErr w:type="spellStart"/>
            <w:r>
              <w:rPr>
                <w:rFonts w:ascii="Book Antiqua" w:hAnsi="Book Antiqua"/>
              </w:rPr>
              <w:t>yr</w:t>
            </w:r>
            <w:proofErr w:type="spellEnd"/>
            <w:r>
              <w:rPr>
                <w:rFonts w:ascii="Book Antiqua" w:hAnsi="Book Antiqua"/>
              </w:rPr>
              <w:t>)</w:t>
            </w:r>
          </w:p>
        </w:tc>
        <w:tc>
          <w:tcPr>
            <w:tcW w:w="1100" w:type="pct"/>
            <w:tcBorders>
              <w:top w:val="single" w:sz="4" w:space="0" w:color="auto"/>
            </w:tcBorders>
          </w:tcPr>
          <w:p w14:paraId="040211D9" w14:textId="77777777" w:rsidR="00A80A4C" w:rsidRDefault="00BE552C">
            <w:pPr>
              <w:spacing w:line="360" w:lineRule="auto"/>
              <w:jc w:val="both"/>
              <w:rPr>
                <w:rFonts w:ascii="Book Antiqua" w:hAnsi="Book Antiqua"/>
              </w:rPr>
            </w:pPr>
            <w:r>
              <w:rPr>
                <w:rFonts w:ascii="Book Antiqua" w:hAnsi="Book Antiqua"/>
              </w:rPr>
              <w:t>73 (64, 78)</w:t>
            </w:r>
          </w:p>
        </w:tc>
        <w:tc>
          <w:tcPr>
            <w:tcW w:w="1100" w:type="pct"/>
            <w:tcBorders>
              <w:top w:val="single" w:sz="4" w:space="0" w:color="auto"/>
            </w:tcBorders>
          </w:tcPr>
          <w:p w14:paraId="5E7360BC" w14:textId="77777777" w:rsidR="00A80A4C" w:rsidRDefault="00BE552C">
            <w:pPr>
              <w:spacing w:line="360" w:lineRule="auto"/>
              <w:jc w:val="both"/>
              <w:rPr>
                <w:rFonts w:ascii="Book Antiqua" w:hAnsi="Book Antiqua"/>
              </w:rPr>
            </w:pPr>
            <w:r>
              <w:rPr>
                <w:rFonts w:ascii="Book Antiqua" w:hAnsi="Book Antiqua"/>
              </w:rPr>
              <w:t>74 (68, 78)</w:t>
            </w:r>
          </w:p>
        </w:tc>
        <w:tc>
          <w:tcPr>
            <w:tcW w:w="1100" w:type="pct"/>
            <w:tcBorders>
              <w:top w:val="single" w:sz="4" w:space="0" w:color="auto"/>
            </w:tcBorders>
          </w:tcPr>
          <w:p w14:paraId="0B530143" w14:textId="77777777" w:rsidR="00A80A4C" w:rsidRDefault="00BE552C">
            <w:pPr>
              <w:spacing w:line="360" w:lineRule="auto"/>
              <w:jc w:val="both"/>
              <w:rPr>
                <w:rFonts w:ascii="Book Antiqua" w:hAnsi="Book Antiqua"/>
              </w:rPr>
            </w:pPr>
            <w:r>
              <w:rPr>
                <w:rFonts w:ascii="Book Antiqua" w:hAnsi="Book Antiqua"/>
              </w:rPr>
              <w:t>72 (62, 79)</w:t>
            </w:r>
          </w:p>
        </w:tc>
        <w:tc>
          <w:tcPr>
            <w:tcW w:w="519" w:type="pct"/>
            <w:tcBorders>
              <w:top w:val="single" w:sz="4" w:space="0" w:color="auto"/>
            </w:tcBorders>
          </w:tcPr>
          <w:p w14:paraId="0A642F93" w14:textId="77777777" w:rsidR="00A80A4C" w:rsidRDefault="00BE552C">
            <w:pPr>
              <w:spacing w:line="360" w:lineRule="auto"/>
              <w:jc w:val="both"/>
              <w:rPr>
                <w:rFonts w:ascii="Book Antiqua" w:hAnsi="Book Antiqua"/>
              </w:rPr>
            </w:pPr>
            <w:r>
              <w:rPr>
                <w:rFonts w:ascii="Book Antiqua" w:hAnsi="Book Antiqua"/>
              </w:rPr>
              <w:t>0.165</w:t>
            </w:r>
          </w:p>
        </w:tc>
      </w:tr>
      <w:tr w:rsidR="00A80A4C" w14:paraId="31E2FB40" w14:textId="77777777">
        <w:tc>
          <w:tcPr>
            <w:tcW w:w="1181" w:type="pct"/>
            <w:gridSpan w:val="2"/>
          </w:tcPr>
          <w:p w14:paraId="4F597BAF" w14:textId="77777777" w:rsidR="00A80A4C" w:rsidRDefault="00BE552C">
            <w:pPr>
              <w:spacing w:line="360" w:lineRule="auto"/>
              <w:jc w:val="both"/>
              <w:rPr>
                <w:rFonts w:ascii="Book Antiqua" w:hAnsi="Book Antiqua"/>
              </w:rPr>
            </w:pPr>
            <w:r>
              <w:rPr>
                <w:rFonts w:ascii="Book Antiqua" w:hAnsi="Book Antiqua"/>
              </w:rPr>
              <w:t>Sex (male/female)</w:t>
            </w:r>
          </w:p>
        </w:tc>
        <w:tc>
          <w:tcPr>
            <w:tcW w:w="1100" w:type="pct"/>
          </w:tcPr>
          <w:p w14:paraId="36EAD1D9" w14:textId="77777777" w:rsidR="00A80A4C" w:rsidRDefault="00BE552C">
            <w:pPr>
              <w:spacing w:line="360" w:lineRule="auto"/>
              <w:jc w:val="both"/>
              <w:rPr>
                <w:rFonts w:ascii="Book Antiqua" w:hAnsi="Book Antiqua"/>
              </w:rPr>
            </w:pPr>
            <w:r>
              <w:rPr>
                <w:rFonts w:ascii="Book Antiqua" w:hAnsi="Book Antiqua"/>
              </w:rPr>
              <w:t>168/158</w:t>
            </w:r>
          </w:p>
        </w:tc>
        <w:tc>
          <w:tcPr>
            <w:tcW w:w="1100" w:type="pct"/>
          </w:tcPr>
          <w:p w14:paraId="69815389" w14:textId="77777777" w:rsidR="00A80A4C" w:rsidRDefault="00BE552C">
            <w:pPr>
              <w:spacing w:line="360" w:lineRule="auto"/>
              <w:jc w:val="both"/>
              <w:rPr>
                <w:rFonts w:ascii="Book Antiqua" w:hAnsi="Book Antiqua"/>
              </w:rPr>
            </w:pPr>
            <w:r>
              <w:rPr>
                <w:rFonts w:ascii="Book Antiqua" w:hAnsi="Book Antiqua"/>
              </w:rPr>
              <w:t>91/88</w:t>
            </w:r>
          </w:p>
        </w:tc>
        <w:tc>
          <w:tcPr>
            <w:tcW w:w="1100" w:type="pct"/>
          </w:tcPr>
          <w:p w14:paraId="216EA994" w14:textId="77777777" w:rsidR="00A80A4C" w:rsidRDefault="00BE552C">
            <w:pPr>
              <w:spacing w:line="360" w:lineRule="auto"/>
              <w:jc w:val="both"/>
              <w:rPr>
                <w:rFonts w:ascii="Book Antiqua" w:hAnsi="Book Antiqua"/>
              </w:rPr>
            </w:pPr>
            <w:r>
              <w:rPr>
                <w:rFonts w:ascii="Book Antiqua" w:hAnsi="Book Antiqua"/>
              </w:rPr>
              <w:t>77/70</w:t>
            </w:r>
          </w:p>
        </w:tc>
        <w:tc>
          <w:tcPr>
            <w:tcW w:w="519" w:type="pct"/>
          </w:tcPr>
          <w:p w14:paraId="2D6C6171" w14:textId="77777777" w:rsidR="00A80A4C" w:rsidRDefault="00BE552C">
            <w:pPr>
              <w:spacing w:line="360" w:lineRule="auto"/>
              <w:jc w:val="both"/>
              <w:rPr>
                <w:rFonts w:ascii="Book Antiqua" w:hAnsi="Book Antiqua"/>
              </w:rPr>
            </w:pPr>
            <w:r>
              <w:rPr>
                <w:rFonts w:ascii="Book Antiqua" w:hAnsi="Book Antiqua"/>
              </w:rPr>
              <w:t>0.781</w:t>
            </w:r>
          </w:p>
        </w:tc>
      </w:tr>
      <w:tr w:rsidR="00A80A4C" w14:paraId="7D0595C7" w14:textId="77777777">
        <w:tc>
          <w:tcPr>
            <w:tcW w:w="1181" w:type="pct"/>
            <w:gridSpan w:val="2"/>
          </w:tcPr>
          <w:p w14:paraId="6BCD9FDD" w14:textId="77777777" w:rsidR="00A80A4C" w:rsidRDefault="00BE552C">
            <w:pPr>
              <w:spacing w:line="360" w:lineRule="auto"/>
              <w:jc w:val="both"/>
              <w:rPr>
                <w:rFonts w:ascii="Book Antiqua" w:hAnsi="Book Antiqua"/>
              </w:rPr>
            </w:pPr>
            <w:r>
              <w:rPr>
                <w:rFonts w:ascii="Book Antiqua" w:hAnsi="Book Antiqua"/>
              </w:rPr>
              <w:t>m6A%</w:t>
            </w:r>
          </w:p>
        </w:tc>
        <w:tc>
          <w:tcPr>
            <w:tcW w:w="1100" w:type="pct"/>
          </w:tcPr>
          <w:p w14:paraId="4A7AC46A" w14:textId="77777777" w:rsidR="00A80A4C" w:rsidRDefault="00BE552C">
            <w:pPr>
              <w:spacing w:line="360" w:lineRule="auto"/>
              <w:jc w:val="both"/>
              <w:rPr>
                <w:rFonts w:ascii="Book Antiqua" w:hAnsi="Book Antiqua"/>
              </w:rPr>
            </w:pPr>
            <w:r>
              <w:rPr>
                <w:rFonts w:ascii="Book Antiqua" w:hAnsi="Book Antiqua"/>
              </w:rPr>
              <w:t>0.010%</w:t>
            </w:r>
            <w:r>
              <w:rPr>
                <w:rFonts w:ascii="Book Antiqua" w:hAnsi="Book Antiqua" w:hint="eastAsia"/>
                <w:lang w:eastAsia="zh-CN"/>
              </w:rPr>
              <w:t xml:space="preserve"> </w:t>
            </w:r>
            <w:r>
              <w:rPr>
                <w:rFonts w:ascii="Book Antiqua" w:hAnsi="Book Antiqua"/>
              </w:rPr>
              <w:t>(0.008%, 0.014%)</w:t>
            </w:r>
          </w:p>
        </w:tc>
        <w:tc>
          <w:tcPr>
            <w:tcW w:w="1100" w:type="pct"/>
          </w:tcPr>
          <w:p w14:paraId="62CDFC55" w14:textId="77777777" w:rsidR="00A80A4C" w:rsidRDefault="00BE552C">
            <w:pPr>
              <w:spacing w:line="360" w:lineRule="auto"/>
              <w:jc w:val="both"/>
              <w:rPr>
                <w:rFonts w:ascii="Book Antiqua" w:hAnsi="Book Antiqua"/>
              </w:rPr>
            </w:pPr>
            <w:r>
              <w:rPr>
                <w:rFonts w:ascii="Book Antiqua" w:hAnsi="Book Antiqua"/>
              </w:rPr>
              <w:t>0.010%</w:t>
            </w:r>
            <w:r>
              <w:rPr>
                <w:rFonts w:ascii="Book Antiqua" w:hAnsi="Book Antiqua" w:hint="eastAsia"/>
                <w:lang w:eastAsia="zh-CN"/>
              </w:rPr>
              <w:t xml:space="preserve"> </w:t>
            </w:r>
            <w:r>
              <w:rPr>
                <w:rFonts w:ascii="Book Antiqua" w:hAnsi="Book Antiqua"/>
              </w:rPr>
              <w:t>(0.006%, 0.013%)</w:t>
            </w:r>
          </w:p>
        </w:tc>
        <w:tc>
          <w:tcPr>
            <w:tcW w:w="1100" w:type="pct"/>
          </w:tcPr>
          <w:p w14:paraId="13564351" w14:textId="77777777" w:rsidR="00A80A4C" w:rsidRDefault="00BE552C">
            <w:pPr>
              <w:spacing w:line="360" w:lineRule="auto"/>
              <w:jc w:val="both"/>
              <w:rPr>
                <w:rFonts w:ascii="Book Antiqua" w:hAnsi="Book Antiqua"/>
              </w:rPr>
            </w:pPr>
            <w:r>
              <w:rPr>
                <w:rFonts w:ascii="Book Antiqua" w:hAnsi="Book Antiqua"/>
              </w:rPr>
              <w:t>0.011%</w:t>
            </w:r>
            <w:r>
              <w:rPr>
                <w:rFonts w:ascii="Book Antiqua" w:hAnsi="Book Antiqua" w:hint="eastAsia"/>
                <w:lang w:eastAsia="zh-CN"/>
              </w:rPr>
              <w:t xml:space="preserve"> </w:t>
            </w:r>
            <w:r>
              <w:rPr>
                <w:rFonts w:ascii="Book Antiqua" w:hAnsi="Book Antiqua"/>
              </w:rPr>
              <w:t>(0.009%, 0.014%)</w:t>
            </w:r>
          </w:p>
        </w:tc>
        <w:tc>
          <w:tcPr>
            <w:tcW w:w="519" w:type="pct"/>
          </w:tcPr>
          <w:p w14:paraId="6F612642" w14:textId="77777777" w:rsidR="00A80A4C" w:rsidRDefault="00BE552C">
            <w:pPr>
              <w:spacing w:line="360" w:lineRule="auto"/>
              <w:jc w:val="both"/>
              <w:rPr>
                <w:rFonts w:ascii="Book Antiqua" w:hAnsi="Book Antiqua"/>
              </w:rPr>
            </w:pPr>
            <w:r>
              <w:rPr>
                <w:rFonts w:ascii="Book Antiqua" w:hAnsi="Book Antiqua"/>
              </w:rPr>
              <w:t>0.002</w:t>
            </w:r>
            <w:r>
              <w:rPr>
                <w:rFonts w:ascii="Book Antiqua" w:hAnsi="Book Antiqua"/>
                <w:vertAlign w:val="superscript"/>
              </w:rPr>
              <w:t>a</w:t>
            </w:r>
          </w:p>
        </w:tc>
      </w:tr>
      <w:tr w:rsidR="00A80A4C" w14:paraId="0AF52B92" w14:textId="77777777">
        <w:trPr>
          <w:trHeight w:val="299"/>
        </w:trPr>
        <w:tc>
          <w:tcPr>
            <w:tcW w:w="1181" w:type="pct"/>
            <w:gridSpan w:val="2"/>
          </w:tcPr>
          <w:p w14:paraId="5A4FF165" w14:textId="77777777" w:rsidR="00A80A4C" w:rsidRDefault="00BE552C">
            <w:pPr>
              <w:spacing w:line="360" w:lineRule="auto"/>
              <w:jc w:val="both"/>
              <w:rPr>
                <w:rFonts w:ascii="Book Antiqua" w:hAnsi="Book Antiqua"/>
              </w:rPr>
            </w:pPr>
            <w:r>
              <w:rPr>
                <w:rFonts w:ascii="Book Antiqua" w:hAnsi="Book Antiqua"/>
              </w:rPr>
              <w:t>MoCA score</w:t>
            </w:r>
          </w:p>
        </w:tc>
        <w:tc>
          <w:tcPr>
            <w:tcW w:w="1100" w:type="pct"/>
          </w:tcPr>
          <w:p w14:paraId="47ECA481" w14:textId="77777777" w:rsidR="00A80A4C" w:rsidRDefault="00BE552C">
            <w:pPr>
              <w:spacing w:line="360" w:lineRule="auto"/>
              <w:jc w:val="both"/>
              <w:rPr>
                <w:rFonts w:ascii="Book Antiqua" w:hAnsi="Book Antiqua"/>
              </w:rPr>
            </w:pPr>
            <w:r>
              <w:rPr>
                <w:rFonts w:ascii="Book Antiqua" w:hAnsi="Book Antiqua"/>
              </w:rPr>
              <w:t>24 (18, 26)</w:t>
            </w:r>
          </w:p>
        </w:tc>
        <w:tc>
          <w:tcPr>
            <w:tcW w:w="1100" w:type="pct"/>
          </w:tcPr>
          <w:p w14:paraId="5C6FC985" w14:textId="77777777" w:rsidR="00A80A4C" w:rsidRDefault="00BE552C">
            <w:pPr>
              <w:spacing w:line="360" w:lineRule="auto"/>
              <w:jc w:val="both"/>
              <w:rPr>
                <w:rFonts w:ascii="Book Antiqua" w:hAnsi="Book Antiqua"/>
              </w:rPr>
            </w:pPr>
            <w:r>
              <w:rPr>
                <w:rFonts w:ascii="Book Antiqua" w:hAnsi="Book Antiqua"/>
              </w:rPr>
              <w:t>18 (14, 21)</w:t>
            </w:r>
          </w:p>
        </w:tc>
        <w:tc>
          <w:tcPr>
            <w:tcW w:w="1100" w:type="pct"/>
          </w:tcPr>
          <w:p w14:paraId="4792D94B" w14:textId="77777777" w:rsidR="00A80A4C" w:rsidRDefault="00BE552C">
            <w:pPr>
              <w:spacing w:line="360" w:lineRule="auto"/>
              <w:jc w:val="both"/>
              <w:rPr>
                <w:rFonts w:ascii="Book Antiqua" w:hAnsi="Book Antiqua"/>
              </w:rPr>
            </w:pPr>
            <w:r>
              <w:rPr>
                <w:rFonts w:ascii="Book Antiqua" w:hAnsi="Book Antiqua"/>
              </w:rPr>
              <w:t>26 (25, 28)</w:t>
            </w:r>
          </w:p>
        </w:tc>
        <w:tc>
          <w:tcPr>
            <w:tcW w:w="519" w:type="pct"/>
          </w:tcPr>
          <w:p w14:paraId="67A6F440" w14:textId="77777777" w:rsidR="00A80A4C" w:rsidRDefault="00BE552C">
            <w:pPr>
              <w:spacing w:line="360" w:lineRule="auto"/>
              <w:jc w:val="both"/>
              <w:rPr>
                <w:rFonts w:ascii="Book Antiqua" w:hAnsi="Book Antiqua"/>
              </w:rPr>
            </w:pPr>
            <w:r>
              <w:rPr>
                <w:rFonts w:ascii="Book Antiqua" w:hAnsi="Book Antiqua"/>
              </w:rPr>
              <w:t>0.001</w:t>
            </w:r>
            <w:r>
              <w:rPr>
                <w:rFonts w:ascii="Book Antiqua" w:hAnsi="Book Antiqua"/>
                <w:vertAlign w:val="superscript"/>
              </w:rPr>
              <w:t>a</w:t>
            </w:r>
          </w:p>
        </w:tc>
      </w:tr>
      <w:tr w:rsidR="00A80A4C" w14:paraId="67754608" w14:textId="77777777">
        <w:trPr>
          <w:trHeight w:val="299"/>
        </w:trPr>
        <w:tc>
          <w:tcPr>
            <w:tcW w:w="1181" w:type="pct"/>
            <w:gridSpan w:val="2"/>
          </w:tcPr>
          <w:p w14:paraId="7A953E3A" w14:textId="77777777" w:rsidR="00A80A4C" w:rsidRDefault="00BE552C">
            <w:pPr>
              <w:spacing w:line="360" w:lineRule="auto"/>
              <w:jc w:val="both"/>
              <w:rPr>
                <w:rFonts w:ascii="Book Antiqua" w:hAnsi="Book Antiqua"/>
              </w:rPr>
            </w:pPr>
            <w:r>
              <w:rPr>
                <w:rFonts w:ascii="Book Antiqua" w:hAnsi="Book Antiqua"/>
              </w:rPr>
              <w:t>Education (</w:t>
            </w:r>
            <w:proofErr w:type="spellStart"/>
            <w:r>
              <w:rPr>
                <w:rFonts w:ascii="Book Antiqua" w:hAnsi="Book Antiqua"/>
              </w:rPr>
              <w:t>yr</w:t>
            </w:r>
            <w:proofErr w:type="spellEnd"/>
            <w:r>
              <w:rPr>
                <w:rFonts w:ascii="Book Antiqua" w:hAnsi="Book Antiqua"/>
              </w:rPr>
              <w:t>)</w:t>
            </w:r>
          </w:p>
        </w:tc>
        <w:tc>
          <w:tcPr>
            <w:tcW w:w="1100" w:type="pct"/>
          </w:tcPr>
          <w:p w14:paraId="4A812E22" w14:textId="77777777" w:rsidR="00A80A4C" w:rsidRDefault="00BE552C">
            <w:pPr>
              <w:spacing w:line="360" w:lineRule="auto"/>
              <w:jc w:val="both"/>
              <w:rPr>
                <w:rFonts w:ascii="Book Antiqua" w:hAnsi="Book Antiqua"/>
              </w:rPr>
            </w:pPr>
            <w:r>
              <w:rPr>
                <w:rFonts w:ascii="Book Antiqua" w:hAnsi="Book Antiqua"/>
              </w:rPr>
              <w:t>12 (9, 15)</w:t>
            </w:r>
          </w:p>
        </w:tc>
        <w:tc>
          <w:tcPr>
            <w:tcW w:w="1100" w:type="pct"/>
          </w:tcPr>
          <w:p w14:paraId="58D399F4" w14:textId="77777777" w:rsidR="00A80A4C" w:rsidRDefault="00BE552C">
            <w:pPr>
              <w:spacing w:line="360" w:lineRule="auto"/>
              <w:jc w:val="both"/>
              <w:rPr>
                <w:rFonts w:ascii="Book Antiqua" w:hAnsi="Book Antiqua"/>
              </w:rPr>
            </w:pPr>
            <w:r>
              <w:rPr>
                <w:rFonts w:ascii="Book Antiqua" w:hAnsi="Book Antiqua"/>
              </w:rPr>
              <w:t>12 (9, 15)</w:t>
            </w:r>
          </w:p>
        </w:tc>
        <w:tc>
          <w:tcPr>
            <w:tcW w:w="1100" w:type="pct"/>
          </w:tcPr>
          <w:p w14:paraId="48C60A0B" w14:textId="77777777" w:rsidR="00A80A4C" w:rsidRDefault="00BE552C">
            <w:pPr>
              <w:spacing w:line="360" w:lineRule="auto"/>
              <w:jc w:val="both"/>
              <w:rPr>
                <w:rFonts w:ascii="Book Antiqua" w:hAnsi="Book Antiqua"/>
              </w:rPr>
            </w:pPr>
            <w:r>
              <w:rPr>
                <w:rFonts w:ascii="Book Antiqua" w:hAnsi="Book Antiqua"/>
              </w:rPr>
              <w:t>11 (9, 15)</w:t>
            </w:r>
          </w:p>
        </w:tc>
        <w:tc>
          <w:tcPr>
            <w:tcW w:w="519" w:type="pct"/>
          </w:tcPr>
          <w:p w14:paraId="707C311E" w14:textId="77777777" w:rsidR="00A80A4C" w:rsidRDefault="00BE552C">
            <w:pPr>
              <w:spacing w:line="360" w:lineRule="auto"/>
              <w:jc w:val="both"/>
              <w:rPr>
                <w:rFonts w:ascii="Book Antiqua" w:hAnsi="Book Antiqua"/>
              </w:rPr>
            </w:pPr>
            <w:r>
              <w:rPr>
                <w:rFonts w:ascii="Book Antiqua" w:hAnsi="Book Antiqua"/>
              </w:rPr>
              <w:t>0.435</w:t>
            </w:r>
          </w:p>
        </w:tc>
      </w:tr>
      <w:tr w:rsidR="00A80A4C" w14:paraId="74DA5015" w14:textId="77777777">
        <w:trPr>
          <w:trHeight w:val="299"/>
        </w:trPr>
        <w:tc>
          <w:tcPr>
            <w:tcW w:w="1181" w:type="pct"/>
            <w:gridSpan w:val="2"/>
          </w:tcPr>
          <w:p w14:paraId="190C7DBF" w14:textId="77777777" w:rsidR="00A80A4C" w:rsidRDefault="00BE552C">
            <w:pPr>
              <w:spacing w:line="360" w:lineRule="auto"/>
              <w:jc w:val="both"/>
              <w:rPr>
                <w:rFonts w:ascii="Book Antiqua" w:hAnsi="Book Antiqua"/>
              </w:rPr>
            </w:pPr>
            <w:r>
              <w:rPr>
                <w:rFonts w:ascii="Book Antiqua" w:hAnsi="Book Antiqua"/>
              </w:rPr>
              <w:t>BMI (kg/cm</w:t>
            </w:r>
            <w:r>
              <w:rPr>
                <w:rFonts w:ascii="Book Antiqua" w:hAnsi="Book Antiqua"/>
                <w:vertAlign w:val="superscript"/>
              </w:rPr>
              <w:t>2</w:t>
            </w:r>
            <w:r>
              <w:rPr>
                <w:rFonts w:ascii="Book Antiqua" w:hAnsi="Book Antiqua"/>
              </w:rPr>
              <w:t>)</w:t>
            </w:r>
          </w:p>
        </w:tc>
        <w:tc>
          <w:tcPr>
            <w:tcW w:w="1100" w:type="pct"/>
          </w:tcPr>
          <w:p w14:paraId="0F40BDE4" w14:textId="77777777" w:rsidR="00A80A4C" w:rsidRDefault="00BE552C">
            <w:pPr>
              <w:spacing w:line="360" w:lineRule="auto"/>
              <w:jc w:val="both"/>
              <w:rPr>
                <w:rFonts w:ascii="Book Antiqua" w:hAnsi="Book Antiqua"/>
              </w:rPr>
            </w:pPr>
            <w:r>
              <w:rPr>
                <w:rFonts w:ascii="Book Antiqua" w:hAnsi="Book Antiqua"/>
              </w:rPr>
              <w:t>22.29 (20.16, 24.51)</w:t>
            </w:r>
          </w:p>
        </w:tc>
        <w:tc>
          <w:tcPr>
            <w:tcW w:w="1100" w:type="pct"/>
          </w:tcPr>
          <w:p w14:paraId="41C17B77" w14:textId="77777777" w:rsidR="00A80A4C" w:rsidRDefault="00BE552C">
            <w:pPr>
              <w:spacing w:line="360" w:lineRule="auto"/>
              <w:jc w:val="both"/>
              <w:rPr>
                <w:rFonts w:ascii="Book Antiqua" w:hAnsi="Book Antiqua"/>
              </w:rPr>
            </w:pPr>
            <w:r>
              <w:rPr>
                <w:rFonts w:ascii="Book Antiqua" w:hAnsi="Book Antiqua"/>
              </w:rPr>
              <w:t>22.27 (20.03, 24.58)</w:t>
            </w:r>
          </w:p>
        </w:tc>
        <w:tc>
          <w:tcPr>
            <w:tcW w:w="1100" w:type="pct"/>
          </w:tcPr>
          <w:p w14:paraId="36AA6171" w14:textId="77777777" w:rsidR="00A80A4C" w:rsidRDefault="00BE552C">
            <w:pPr>
              <w:spacing w:line="360" w:lineRule="auto"/>
              <w:jc w:val="both"/>
              <w:rPr>
                <w:rFonts w:ascii="Book Antiqua" w:hAnsi="Book Antiqua"/>
              </w:rPr>
            </w:pPr>
            <w:r>
              <w:rPr>
                <w:rFonts w:ascii="Book Antiqua" w:hAnsi="Book Antiqua"/>
              </w:rPr>
              <w:t>22.31 (20.32, 24.62)</w:t>
            </w:r>
          </w:p>
        </w:tc>
        <w:tc>
          <w:tcPr>
            <w:tcW w:w="519" w:type="pct"/>
          </w:tcPr>
          <w:p w14:paraId="41690464" w14:textId="77777777" w:rsidR="00A80A4C" w:rsidRDefault="00BE552C">
            <w:pPr>
              <w:spacing w:line="360" w:lineRule="auto"/>
              <w:jc w:val="both"/>
              <w:rPr>
                <w:rFonts w:ascii="Book Antiqua" w:hAnsi="Book Antiqua"/>
              </w:rPr>
            </w:pPr>
            <w:r>
              <w:rPr>
                <w:rFonts w:ascii="Book Antiqua" w:hAnsi="Book Antiqua"/>
              </w:rPr>
              <w:t>0.460</w:t>
            </w:r>
          </w:p>
        </w:tc>
      </w:tr>
      <w:tr w:rsidR="00A80A4C" w14:paraId="3159141C" w14:textId="77777777">
        <w:trPr>
          <w:trHeight w:val="301"/>
        </w:trPr>
        <w:tc>
          <w:tcPr>
            <w:tcW w:w="1181" w:type="pct"/>
            <w:gridSpan w:val="2"/>
          </w:tcPr>
          <w:p w14:paraId="763F3B13" w14:textId="77777777" w:rsidR="00A80A4C" w:rsidRDefault="00BE552C">
            <w:pPr>
              <w:spacing w:line="360" w:lineRule="auto"/>
              <w:jc w:val="both"/>
              <w:rPr>
                <w:rFonts w:ascii="Book Antiqua" w:hAnsi="Book Antiqua"/>
              </w:rPr>
            </w:pPr>
            <w:r>
              <w:rPr>
                <w:rFonts w:ascii="Book Antiqua" w:hAnsi="Book Antiqua"/>
              </w:rPr>
              <w:t>Smoking (%)</w:t>
            </w:r>
          </w:p>
        </w:tc>
        <w:tc>
          <w:tcPr>
            <w:tcW w:w="1100" w:type="pct"/>
          </w:tcPr>
          <w:p w14:paraId="72CA3512" w14:textId="77777777" w:rsidR="00A80A4C" w:rsidRDefault="00BE552C">
            <w:pPr>
              <w:spacing w:line="360" w:lineRule="auto"/>
              <w:jc w:val="both"/>
              <w:rPr>
                <w:rFonts w:ascii="Book Antiqua" w:hAnsi="Book Antiqua"/>
              </w:rPr>
            </w:pPr>
            <w:r>
              <w:rPr>
                <w:rFonts w:ascii="Book Antiqua" w:hAnsi="Book Antiqua"/>
              </w:rPr>
              <w:t>69 (21.66)</w:t>
            </w:r>
          </w:p>
        </w:tc>
        <w:tc>
          <w:tcPr>
            <w:tcW w:w="1100" w:type="pct"/>
          </w:tcPr>
          <w:p w14:paraId="5262E667" w14:textId="77777777" w:rsidR="00A80A4C" w:rsidRDefault="00BE552C">
            <w:pPr>
              <w:spacing w:line="360" w:lineRule="auto"/>
              <w:jc w:val="both"/>
              <w:rPr>
                <w:rFonts w:ascii="Book Antiqua" w:hAnsi="Book Antiqua"/>
              </w:rPr>
            </w:pPr>
            <w:r>
              <w:rPr>
                <w:rFonts w:ascii="Book Antiqua" w:hAnsi="Book Antiqua"/>
              </w:rPr>
              <w:t>31 (17.32)</w:t>
            </w:r>
          </w:p>
        </w:tc>
        <w:tc>
          <w:tcPr>
            <w:tcW w:w="1100" w:type="pct"/>
          </w:tcPr>
          <w:p w14:paraId="372DE8CB" w14:textId="77777777" w:rsidR="00A80A4C" w:rsidRDefault="00BE552C">
            <w:pPr>
              <w:spacing w:line="360" w:lineRule="auto"/>
              <w:jc w:val="both"/>
              <w:rPr>
                <w:rFonts w:ascii="Book Antiqua" w:hAnsi="Book Antiqua"/>
              </w:rPr>
            </w:pPr>
            <w:r>
              <w:rPr>
                <w:rFonts w:ascii="Book Antiqua" w:hAnsi="Book Antiqua"/>
              </w:rPr>
              <w:t>38 (25.85)</w:t>
            </w:r>
          </w:p>
        </w:tc>
        <w:tc>
          <w:tcPr>
            <w:tcW w:w="519" w:type="pct"/>
          </w:tcPr>
          <w:p w14:paraId="77487262" w14:textId="77777777" w:rsidR="00A80A4C" w:rsidRDefault="00BE552C">
            <w:pPr>
              <w:spacing w:line="360" w:lineRule="auto"/>
              <w:jc w:val="both"/>
              <w:rPr>
                <w:rFonts w:ascii="Book Antiqua" w:hAnsi="Book Antiqua"/>
              </w:rPr>
            </w:pPr>
            <w:r>
              <w:rPr>
                <w:rFonts w:ascii="Book Antiqua" w:hAnsi="Book Antiqua"/>
              </w:rPr>
              <w:t>0.061</w:t>
            </w:r>
          </w:p>
        </w:tc>
      </w:tr>
      <w:tr w:rsidR="00A80A4C" w14:paraId="30C12488" w14:textId="77777777">
        <w:trPr>
          <w:trHeight w:val="299"/>
        </w:trPr>
        <w:tc>
          <w:tcPr>
            <w:tcW w:w="1181" w:type="pct"/>
            <w:gridSpan w:val="2"/>
          </w:tcPr>
          <w:p w14:paraId="41654F69" w14:textId="77777777" w:rsidR="00A80A4C" w:rsidRDefault="00BE552C">
            <w:pPr>
              <w:spacing w:line="360" w:lineRule="auto"/>
              <w:jc w:val="both"/>
              <w:rPr>
                <w:rFonts w:ascii="Book Antiqua" w:hAnsi="Book Antiqua"/>
              </w:rPr>
            </w:pPr>
            <w:r>
              <w:rPr>
                <w:rFonts w:ascii="Book Antiqua" w:hAnsi="Book Antiqua"/>
              </w:rPr>
              <w:t>Alcohol (%)</w:t>
            </w:r>
          </w:p>
        </w:tc>
        <w:tc>
          <w:tcPr>
            <w:tcW w:w="1100" w:type="pct"/>
          </w:tcPr>
          <w:p w14:paraId="66A455CB" w14:textId="77777777" w:rsidR="00A80A4C" w:rsidRDefault="00BE552C">
            <w:pPr>
              <w:spacing w:line="360" w:lineRule="auto"/>
              <w:jc w:val="both"/>
              <w:rPr>
                <w:rFonts w:ascii="Book Antiqua" w:hAnsi="Book Antiqua"/>
              </w:rPr>
            </w:pPr>
            <w:r>
              <w:rPr>
                <w:rFonts w:ascii="Book Antiqua" w:hAnsi="Book Antiqua"/>
              </w:rPr>
              <w:t>107 (32.82)</w:t>
            </w:r>
          </w:p>
        </w:tc>
        <w:tc>
          <w:tcPr>
            <w:tcW w:w="1100" w:type="pct"/>
          </w:tcPr>
          <w:p w14:paraId="497C471B" w14:textId="77777777" w:rsidR="00A80A4C" w:rsidRDefault="00BE552C">
            <w:pPr>
              <w:spacing w:line="360" w:lineRule="auto"/>
              <w:jc w:val="both"/>
              <w:rPr>
                <w:rFonts w:ascii="Book Antiqua" w:hAnsi="Book Antiqua"/>
              </w:rPr>
            </w:pPr>
            <w:r>
              <w:rPr>
                <w:rFonts w:ascii="Book Antiqua" w:hAnsi="Book Antiqua"/>
              </w:rPr>
              <w:t>56 (31.28)</w:t>
            </w:r>
          </w:p>
        </w:tc>
        <w:tc>
          <w:tcPr>
            <w:tcW w:w="1100" w:type="pct"/>
          </w:tcPr>
          <w:p w14:paraId="3FC0A209" w14:textId="77777777" w:rsidR="00A80A4C" w:rsidRDefault="00BE552C">
            <w:pPr>
              <w:spacing w:line="360" w:lineRule="auto"/>
              <w:jc w:val="both"/>
              <w:rPr>
                <w:rFonts w:ascii="Book Antiqua" w:hAnsi="Book Antiqua"/>
              </w:rPr>
            </w:pPr>
            <w:r>
              <w:rPr>
                <w:rFonts w:ascii="Book Antiqua" w:hAnsi="Book Antiqua"/>
              </w:rPr>
              <w:t>51 (34.69)</w:t>
            </w:r>
          </w:p>
        </w:tc>
        <w:tc>
          <w:tcPr>
            <w:tcW w:w="519" w:type="pct"/>
          </w:tcPr>
          <w:p w14:paraId="5C151B32" w14:textId="77777777" w:rsidR="00A80A4C" w:rsidRDefault="00BE552C">
            <w:pPr>
              <w:spacing w:line="360" w:lineRule="auto"/>
              <w:jc w:val="both"/>
              <w:rPr>
                <w:rFonts w:ascii="Book Antiqua" w:hAnsi="Book Antiqua"/>
              </w:rPr>
            </w:pPr>
            <w:r>
              <w:rPr>
                <w:rFonts w:ascii="Book Antiqua" w:hAnsi="Book Antiqua"/>
              </w:rPr>
              <w:t>0.514</w:t>
            </w:r>
          </w:p>
        </w:tc>
      </w:tr>
      <w:tr w:rsidR="00A80A4C" w14:paraId="103EA1FE" w14:textId="77777777">
        <w:trPr>
          <w:trHeight w:val="299"/>
        </w:trPr>
        <w:tc>
          <w:tcPr>
            <w:tcW w:w="1181" w:type="pct"/>
            <w:gridSpan w:val="2"/>
          </w:tcPr>
          <w:p w14:paraId="7CA3474D" w14:textId="77777777" w:rsidR="00A80A4C" w:rsidRDefault="00BE552C">
            <w:pPr>
              <w:spacing w:line="360" w:lineRule="auto"/>
              <w:jc w:val="both"/>
              <w:rPr>
                <w:rFonts w:ascii="Book Antiqua" w:hAnsi="Book Antiqua"/>
              </w:rPr>
            </w:pPr>
            <w:r>
              <w:rPr>
                <w:rFonts w:ascii="Book Antiqua" w:hAnsi="Book Antiqua"/>
              </w:rPr>
              <w:t>SBP (mmHg)</w:t>
            </w:r>
          </w:p>
        </w:tc>
        <w:tc>
          <w:tcPr>
            <w:tcW w:w="1100" w:type="pct"/>
          </w:tcPr>
          <w:p w14:paraId="1EF34345" w14:textId="77777777" w:rsidR="00A80A4C" w:rsidRDefault="00BE552C">
            <w:pPr>
              <w:spacing w:line="360" w:lineRule="auto"/>
              <w:jc w:val="both"/>
              <w:rPr>
                <w:rFonts w:ascii="Book Antiqua" w:hAnsi="Book Antiqua"/>
              </w:rPr>
            </w:pPr>
            <w:r>
              <w:rPr>
                <w:rFonts w:ascii="Book Antiqua" w:hAnsi="Book Antiqua"/>
              </w:rPr>
              <w:t>129 (115, 140)</w:t>
            </w:r>
          </w:p>
        </w:tc>
        <w:tc>
          <w:tcPr>
            <w:tcW w:w="1100" w:type="pct"/>
          </w:tcPr>
          <w:p w14:paraId="75686FED" w14:textId="77777777" w:rsidR="00A80A4C" w:rsidRDefault="00BE552C">
            <w:pPr>
              <w:spacing w:line="360" w:lineRule="auto"/>
              <w:jc w:val="both"/>
              <w:rPr>
                <w:rFonts w:ascii="Book Antiqua" w:hAnsi="Book Antiqua"/>
              </w:rPr>
            </w:pPr>
            <w:r>
              <w:rPr>
                <w:rFonts w:ascii="Book Antiqua" w:hAnsi="Book Antiqua"/>
              </w:rPr>
              <w:t>127 (117, 138)</w:t>
            </w:r>
          </w:p>
        </w:tc>
        <w:tc>
          <w:tcPr>
            <w:tcW w:w="1100" w:type="pct"/>
          </w:tcPr>
          <w:p w14:paraId="429ACA56" w14:textId="77777777" w:rsidR="00A80A4C" w:rsidRDefault="00BE552C">
            <w:pPr>
              <w:spacing w:line="360" w:lineRule="auto"/>
              <w:jc w:val="both"/>
              <w:rPr>
                <w:rFonts w:ascii="Book Antiqua" w:hAnsi="Book Antiqua"/>
              </w:rPr>
            </w:pPr>
            <w:r>
              <w:rPr>
                <w:rFonts w:ascii="Book Antiqua" w:hAnsi="Book Antiqua"/>
              </w:rPr>
              <w:t>130 (113, 143)</w:t>
            </w:r>
          </w:p>
        </w:tc>
        <w:tc>
          <w:tcPr>
            <w:tcW w:w="519" w:type="pct"/>
          </w:tcPr>
          <w:p w14:paraId="47512D2B" w14:textId="77777777" w:rsidR="00A80A4C" w:rsidRDefault="00BE552C">
            <w:pPr>
              <w:spacing w:line="360" w:lineRule="auto"/>
              <w:jc w:val="both"/>
              <w:rPr>
                <w:rFonts w:ascii="Book Antiqua" w:hAnsi="Book Antiqua"/>
              </w:rPr>
            </w:pPr>
            <w:r>
              <w:rPr>
                <w:rFonts w:ascii="Book Antiqua" w:hAnsi="Book Antiqua"/>
              </w:rPr>
              <w:t>0.434</w:t>
            </w:r>
          </w:p>
        </w:tc>
      </w:tr>
      <w:tr w:rsidR="00A80A4C" w14:paraId="433232AC" w14:textId="77777777">
        <w:trPr>
          <w:trHeight w:val="299"/>
        </w:trPr>
        <w:tc>
          <w:tcPr>
            <w:tcW w:w="1181" w:type="pct"/>
            <w:gridSpan w:val="2"/>
          </w:tcPr>
          <w:p w14:paraId="4DD938CE" w14:textId="77777777" w:rsidR="00A80A4C" w:rsidRDefault="00BE552C">
            <w:pPr>
              <w:spacing w:line="360" w:lineRule="auto"/>
              <w:jc w:val="both"/>
              <w:rPr>
                <w:rFonts w:ascii="Book Antiqua" w:hAnsi="Book Antiqua"/>
              </w:rPr>
            </w:pPr>
            <w:r>
              <w:rPr>
                <w:rFonts w:ascii="Book Antiqua" w:hAnsi="Book Antiqua"/>
              </w:rPr>
              <w:t>DBP (mmHg)</w:t>
            </w:r>
          </w:p>
        </w:tc>
        <w:tc>
          <w:tcPr>
            <w:tcW w:w="1100" w:type="pct"/>
          </w:tcPr>
          <w:p w14:paraId="21652522" w14:textId="77777777" w:rsidR="00A80A4C" w:rsidRDefault="00BE552C">
            <w:pPr>
              <w:spacing w:line="360" w:lineRule="auto"/>
              <w:jc w:val="both"/>
              <w:rPr>
                <w:rFonts w:ascii="Book Antiqua" w:hAnsi="Book Antiqua"/>
              </w:rPr>
            </w:pPr>
            <w:r>
              <w:rPr>
                <w:rFonts w:ascii="Book Antiqua" w:hAnsi="Book Antiqua"/>
              </w:rPr>
              <w:t>77(69, 83)</w:t>
            </w:r>
          </w:p>
        </w:tc>
        <w:tc>
          <w:tcPr>
            <w:tcW w:w="1100" w:type="pct"/>
          </w:tcPr>
          <w:p w14:paraId="404E4B37" w14:textId="77777777" w:rsidR="00A80A4C" w:rsidRDefault="00BE552C">
            <w:pPr>
              <w:spacing w:line="360" w:lineRule="auto"/>
              <w:jc w:val="both"/>
              <w:rPr>
                <w:rFonts w:ascii="Book Antiqua" w:hAnsi="Book Antiqua"/>
              </w:rPr>
            </w:pPr>
            <w:r>
              <w:rPr>
                <w:rFonts w:ascii="Book Antiqua" w:hAnsi="Book Antiqua"/>
              </w:rPr>
              <w:t>75 (68, 83)</w:t>
            </w:r>
          </w:p>
        </w:tc>
        <w:tc>
          <w:tcPr>
            <w:tcW w:w="1100" w:type="pct"/>
          </w:tcPr>
          <w:p w14:paraId="16A849DC" w14:textId="77777777" w:rsidR="00A80A4C" w:rsidRDefault="00BE552C">
            <w:pPr>
              <w:spacing w:line="360" w:lineRule="auto"/>
              <w:jc w:val="both"/>
              <w:rPr>
                <w:rFonts w:ascii="Book Antiqua" w:hAnsi="Book Antiqua"/>
              </w:rPr>
            </w:pPr>
            <w:r>
              <w:rPr>
                <w:rFonts w:ascii="Book Antiqua" w:hAnsi="Book Antiqua"/>
              </w:rPr>
              <w:t>78 (69, 84)</w:t>
            </w:r>
          </w:p>
        </w:tc>
        <w:tc>
          <w:tcPr>
            <w:tcW w:w="519" w:type="pct"/>
          </w:tcPr>
          <w:p w14:paraId="51263E55" w14:textId="77777777" w:rsidR="00A80A4C" w:rsidRDefault="00BE552C">
            <w:pPr>
              <w:spacing w:line="360" w:lineRule="auto"/>
              <w:jc w:val="both"/>
              <w:rPr>
                <w:rFonts w:ascii="Book Antiqua" w:hAnsi="Book Antiqua"/>
              </w:rPr>
            </w:pPr>
            <w:r>
              <w:rPr>
                <w:rFonts w:ascii="Book Antiqua" w:hAnsi="Book Antiqua"/>
              </w:rPr>
              <w:t>0.265</w:t>
            </w:r>
          </w:p>
        </w:tc>
      </w:tr>
      <w:tr w:rsidR="00A80A4C" w14:paraId="1E1EC994" w14:textId="77777777">
        <w:trPr>
          <w:trHeight w:val="299"/>
        </w:trPr>
        <w:tc>
          <w:tcPr>
            <w:tcW w:w="761" w:type="pct"/>
          </w:tcPr>
          <w:p w14:paraId="77CECA9F" w14:textId="77777777" w:rsidR="00A80A4C" w:rsidRDefault="00BE552C">
            <w:pPr>
              <w:spacing w:line="360" w:lineRule="auto"/>
              <w:jc w:val="both"/>
              <w:rPr>
                <w:rFonts w:ascii="Book Antiqua" w:hAnsi="Book Antiqua"/>
              </w:rPr>
            </w:pPr>
            <w:r>
              <w:rPr>
                <w:rFonts w:ascii="Book Antiqua" w:hAnsi="Book Antiqua"/>
              </w:rPr>
              <w:t>APOE (%)</w:t>
            </w:r>
          </w:p>
        </w:tc>
        <w:tc>
          <w:tcPr>
            <w:tcW w:w="419" w:type="pct"/>
          </w:tcPr>
          <w:p w14:paraId="5340234E" w14:textId="77777777" w:rsidR="00A80A4C" w:rsidRDefault="00BE552C">
            <w:pPr>
              <w:spacing w:line="360" w:lineRule="auto"/>
              <w:jc w:val="both"/>
              <w:rPr>
                <w:rFonts w:ascii="Book Antiqua" w:hAnsi="Book Antiqua"/>
              </w:rPr>
            </w:pPr>
            <w:r>
              <w:rPr>
                <w:rFonts w:ascii="Book Antiqua" w:hAnsi="Book Antiqua"/>
              </w:rPr>
              <w:t>ε2/2</w:t>
            </w:r>
          </w:p>
        </w:tc>
        <w:tc>
          <w:tcPr>
            <w:tcW w:w="1100" w:type="pct"/>
          </w:tcPr>
          <w:p w14:paraId="5E9756C1" w14:textId="77777777" w:rsidR="00A80A4C" w:rsidRDefault="00BE552C">
            <w:pPr>
              <w:spacing w:line="360" w:lineRule="auto"/>
              <w:jc w:val="both"/>
              <w:rPr>
                <w:rFonts w:ascii="Book Antiqua" w:hAnsi="Book Antiqua"/>
              </w:rPr>
            </w:pPr>
            <w:r>
              <w:rPr>
                <w:rFonts w:ascii="Book Antiqua" w:hAnsi="Book Antiqua"/>
              </w:rPr>
              <w:t>1 (0.31)</w:t>
            </w:r>
          </w:p>
        </w:tc>
        <w:tc>
          <w:tcPr>
            <w:tcW w:w="1100" w:type="pct"/>
          </w:tcPr>
          <w:p w14:paraId="6EE807C5" w14:textId="77777777" w:rsidR="00A80A4C" w:rsidRDefault="00BE552C">
            <w:pPr>
              <w:spacing w:line="360" w:lineRule="auto"/>
              <w:jc w:val="both"/>
              <w:rPr>
                <w:rFonts w:ascii="Book Antiqua" w:hAnsi="Book Antiqua"/>
              </w:rPr>
            </w:pPr>
            <w:r>
              <w:rPr>
                <w:rFonts w:ascii="Book Antiqua" w:hAnsi="Book Antiqua"/>
              </w:rPr>
              <w:t>0 (0)</w:t>
            </w:r>
          </w:p>
        </w:tc>
        <w:tc>
          <w:tcPr>
            <w:tcW w:w="1100" w:type="pct"/>
          </w:tcPr>
          <w:p w14:paraId="567F12B7" w14:textId="77777777" w:rsidR="00A80A4C" w:rsidRDefault="00BE552C">
            <w:pPr>
              <w:spacing w:line="360" w:lineRule="auto"/>
              <w:jc w:val="both"/>
              <w:rPr>
                <w:rFonts w:ascii="Book Antiqua" w:hAnsi="Book Antiqua"/>
              </w:rPr>
            </w:pPr>
            <w:r>
              <w:rPr>
                <w:rFonts w:ascii="Book Antiqua" w:hAnsi="Book Antiqua"/>
              </w:rPr>
              <w:t>1 (0.68)</w:t>
            </w:r>
          </w:p>
        </w:tc>
        <w:tc>
          <w:tcPr>
            <w:tcW w:w="519" w:type="pct"/>
          </w:tcPr>
          <w:p w14:paraId="63FDE3F3" w14:textId="77777777" w:rsidR="00A80A4C" w:rsidRDefault="00A80A4C">
            <w:pPr>
              <w:spacing w:line="360" w:lineRule="auto"/>
              <w:jc w:val="both"/>
              <w:rPr>
                <w:rFonts w:ascii="Book Antiqua" w:hAnsi="Book Antiqua"/>
              </w:rPr>
            </w:pPr>
          </w:p>
        </w:tc>
      </w:tr>
      <w:tr w:rsidR="00A80A4C" w14:paraId="613F152D" w14:textId="77777777">
        <w:trPr>
          <w:trHeight w:val="299"/>
        </w:trPr>
        <w:tc>
          <w:tcPr>
            <w:tcW w:w="761" w:type="pct"/>
          </w:tcPr>
          <w:p w14:paraId="1E28069D" w14:textId="77777777" w:rsidR="00A80A4C" w:rsidRDefault="00BE552C">
            <w:pPr>
              <w:spacing w:line="360" w:lineRule="auto"/>
              <w:jc w:val="both"/>
              <w:rPr>
                <w:rFonts w:ascii="Book Antiqua" w:hAnsi="Book Antiqua"/>
              </w:rPr>
            </w:pPr>
            <w:r>
              <w:rPr>
                <w:rFonts w:ascii="Book Antiqua" w:hAnsi="Book Antiqua"/>
              </w:rPr>
              <w:t>Allele (%)</w:t>
            </w:r>
          </w:p>
        </w:tc>
        <w:tc>
          <w:tcPr>
            <w:tcW w:w="419" w:type="pct"/>
          </w:tcPr>
          <w:p w14:paraId="00927255" w14:textId="77777777" w:rsidR="00A80A4C" w:rsidRDefault="00BE552C">
            <w:pPr>
              <w:spacing w:line="360" w:lineRule="auto"/>
              <w:jc w:val="both"/>
              <w:rPr>
                <w:rFonts w:ascii="Book Antiqua" w:hAnsi="Book Antiqua"/>
              </w:rPr>
            </w:pPr>
            <w:r>
              <w:rPr>
                <w:rFonts w:ascii="Book Antiqua" w:hAnsi="Book Antiqua"/>
              </w:rPr>
              <w:t>ε2/3</w:t>
            </w:r>
          </w:p>
        </w:tc>
        <w:tc>
          <w:tcPr>
            <w:tcW w:w="1100" w:type="pct"/>
          </w:tcPr>
          <w:p w14:paraId="0D38CA53" w14:textId="77777777" w:rsidR="00A80A4C" w:rsidRDefault="00BE552C">
            <w:pPr>
              <w:spacing w:line="360" w:lineRule="auto"/>
              <w:jc w:val="both"/>
              <w:rPr>
                <w:rFonts w:ascii="Book Antiqua" w:hAnsi="Book Antiqua"/>
              </w:rPr>
            </w:pPr>
            <w:r>
              <w:rPr>
                <w:rFonts w:ascii="Book Antiqua" w:hAnsi="Book Antiqua"/>
              </w:rPr>
              <w:t>26 (7.98)</w:t>
            </w:r>
          </w:p>
        </w:tc>
        <w:tc>
          <w:tcPr>
            <w:tcW w:w="1100" w:type="pct"/>
          </w:tcPr>
          <w:p w14:paraId="56B68268" w14:textId="77777777" w:rsidR="00A80A4C" w:rsidRDefault="00BE552C">
            <w:pPr>
              <w:spacing w:line="360" w:lineRule="auto"/>
              <w:jc w:val="both"/>
              <w:rPr>
                <w:rFonts w:ascii="Book Antiqua" w:hAnsi="Book Antiqua"/>
              </w:rPr>
            </w:pPr>
            <w:r>
              <w:rPr>
                <w:rFonts w:ascii="Book Antiqua" w:hAnsi="Book Antiqua"/>
              </w:rPr>
              <w:t>12 (6.70)</w:t>
            </w:r>
          </w:p>
        </w:tc>
        <w:tc>
          <w:tcPr>
            <w:tcW w:w="1100" w:type="pct"/>
          </w:tcPr>
          <w:p w14:paraId="32B5B439" w14:textId="77777777" w:rsidR="00A80A4C" w:rsidRDefault="00BE552C">
            <w:pPr>
              <w:spacing w:line="360" w:lineRule="auto"/>
              <w:jc w:val="both"/>
              <w:rPr>
                <w:rFonts w:ascii="Book Antiqua" w:hAnsi="Book Antiqua"/>
              </w:rPr>
            </w:pPr>
            <w:r>
              <w:rPr>
                <w:rFonts w:ascii="Book Antiqua" w:hAnsi="Book Antiqua"/>
              </w:rPr>
              <w:t>14 (9.52)</w:t>
            </w:r>
          </w:p>
        </w:tc>
        <w:tc>
          <w:tcPr>
            <w:tcW w:w="519" w:type="pct"/>
          </w:tcPr>
          <w:p w14:paraId="7FCFC82B" w14:textId="77777777" w:rsidR="00A80A4C" w:rsidRDefault="00A80A4C">
            <w:pPr>
              <w:spacing w:line="360" w:lineRule="auto"/>
              <w:jc w:val="both"/>
              <w:rPr>
                <w:rFonts w:ascii="Book Antiqua" w:hAnsi="Book Antiqua"/>
              </w:rPr>
            </w:pPr>
          </w:p>
        </w:tc>
      </w:tr>
      <w:tr w:rsidR="00A80A4C" w14:paraId="522A97D7" w14:textId="77777777">
        <w:tc>
          <w:tcPr>
            <w:tcW w:w="761" w:type="pct"/>
          </w:tcPr>
          <w:p w14:paraId="4C1C4D6B" w14:textId="77777777" w:rsidR="00A80A4C" w:rsidRDefault="00A80A4C">
            <w:pPr>
              <w:spacing w:line="360" w:lineRule="auto"/>
              <w:jc w:val="both"/>
              <w:rPr>
                <w:rFonts w:ascii="Book Antiqua" w:hAnsi="Book Antiqua"/>
              </w:rPr>
            </w:pPr>
          </w:p>
        </w:tc>
        <w:tc>
          <w:tcPr>
            <w:tcW w:w="419" w:type="pct"/>
          </w:tcPr>
          <w:p w14:paraId="74D2D530" w14:textId="77777777" w:rsidR="00A80A4C" w:rsidRDefault="00BE552C">
            <w:pPr>
              <w:spacing w:line="360" w:lineRule="auto"/>
              <w:jc w:val="both"/>
              <w:rPr>
                <w:rFonts w:ascii="Book Antiqua" w:hAnsi="Book Antiqua"/>
              </w:rPr>
            </w:pPr>
            <w:r>
              <w:rPr>
                <w:rFonts w:ascii="Book Antiqua" w:hAnsi="Book Antiqua"/>
              </w:rPr>
              <w:t>ε3/3</w:t>
            </w:r>
          </w:p>
        </w:tc>
        <w:tc>
          <w:tcPr>
            <w:tcW w:w="1100" w:type="pct"/>
          </w:tcPr>
          <w:p w14:paraId="5749920A" w14:textId="77777777" w:rsidR="00A80A4C" w:rsidRDefault="00BE552C">
            <w:pPr>
              <w:spacing w:line="360" w:lineRule="auto"/>
              <w:jc w:val="both"/>
              <w:rPr>
                <w:rFonts w:ascii="Book Antiqua" w:hAnsi="Book Antiqua"/>
              </w:rPr>
            </w:pPr>
            <w:r>
              <w:rPr>
                <w:rFonts w:ascii="Book Antiqua" w:hAnsi="Book Antiqua"/>
              </w:rPr>
              <w:t>195 (59.82)</w:t>
            </w:r>
          </w:p>
        </w:tc>
        <w:tc>
          <w:tcPr>
            <w:tcW w:w="1100" w:type="pct"/>
          </w:tcPr>
          <w:p w14:paraId="3C74705C" w14:textId="77777777" w:rsidR="00A80A4C" w:rsidRDefault="00BE552C">
            <w:pPr>
              <w:spacing w:line="360" w:lineRule="auto"/>
              <w:jc w:val="both"/>
              <w:rPr>
                <w:rFonts w:ascii="Book Antiqua" w:hAnsi="Book Antiqua"/>
              </w:rPr>
            </w:pPr>
            <w:r>
              <w:rPr>
                <w:rFonts w:ascii="Book Antiqua" w:hAnsi="Book Antiqua"/>
              </w:rPr>
              <w:t>98 (43.58)</w:t>
            </w:r>
          </w:p>
        </w:tc>
        <w:tc>
          <w:tcPr>
            <w:tcW w:w="1100" w:type="pct"/>
          </w:tcPr>
          <w:p w14:paraId="5A075462" w14:textId="77777777" w:rsidR="00A80A4C" w:rsidRDefault="00BE552C">
            <w:pPr>
              <w:spacing w:line="360" w:lineRule="auto"/>
              <w:jc w:val="both"/>
              <w:rPr>
                <w:rFonts w:ascii="Book Antiqua" w:hAnsi="Book Antiqua"/>
              </w:rPr>
            </w:pPr>
            <w:r>
              <w:rPr>
                <w:rFonts w:ascii="Book Antiqua" w:hAnsi="Book Antiqua"/>
              </w:rPr>
              <w:t>97 (65.99)</w:t>
            </w:r>
          </w:p>
        </w:tc>
        <w:tc>
          <w:tcPr>
            <w:tcW w:w="519" w:type="pct"/>
          </w:tcPr>
          <w:p w14:paraId="663D2112" w14:textId="77777777" w:rsidR="00A80A4C" w:rsidRDefault="00A80A4C">
            <w:pPr>
              <w:spacing w:line="360" w:lineRule="auto"/>
              <w:jc w:val="both"/>
              <w:rPr>
                <w:rFonts w:ascii="Book Antiqua" w:hAnsi="Book Antiqua"/>
              </w:rPr>
            </w:pPr>
          </w:p>
        </w:tc>
      </w:tr>
      <w:tr w:rsidR="00A80A4C" w14:paraId="0823BF87" w14:textId="77777777">
        <w:tc>
          <w:tcPr>
            <w:tcW w:w="761" w:type="pct"/>
          </w:tcPr>
          <w:p w14:paraId="470FE6F3" w14:textId="77777777" w:rsidR="00A80A4C" w:rsidRDefault="00A80A4C">
            <w:pPr>
              <w:spacing w:line="360" w:lineRule="auto"/>
              <w:jc w:val="both"/>
              <w:rPr>
                <w:rFonts w:ascii="Book Antiqua" w:hAnsi="Book Antiqua"/>
              </w:rPr>
            </w:pPr>
          </w:p>
        </w:tc>
        <w:tc>
          <w:tcPr>
            <w:tcW w:w="419" w:type="pct"/>
          </w:tcPr>
          <w:p w14:paraId="481BDBEF" w14:textId="77777777" w:rsidR="00A80A4C" w:rsidRDefault="00BE552C">
            <w:pPr>
              <w:spacing w:line="360" w:lineRule="auto"/>
              <w:jc w:val="both"/>
              <w:rPr>
                <w:rFonts w:ascii="Book Antiqua" w:hAnsi="Book Antiqua"/>
              </w:rPr>
            </w:pPr>
            <w:r>
              <w:rPr>
                <w:rFonts w:ascii="Book Antiqua" w:hAnsi="Book Antiqua"/>
              </w:rPr>
              <w:t>ε3/4</w:t>
            </w:r>
          </w:p>
        </w:tc>
        <w:tc>
          <w:tcPr>
            <w:tcW w:w="1100" w:type="pct"/>
          </w:tcPr>
          <w:p w14:paraId="6FD129A0" w14:textId="77777777" w:rsidR="00A80A4C" w:rsidRDefault="00BE552C">
            <w:pPr>
              <w:spacing w:line="360" w:lineRule="auto"/>
              <w:jc w:val="both"/>
              <w:rPr>
                <w:rFonts w:ascii="Book Antiqua" w:hAnsi="Book Antiqua"/>
              </w:rPr>
            </w:pPr>
            <w:r>
              <w:rPr>
                <w:rFonts w:ascii="Book Antiqua" w:hAnsi="Book Antiqua"/>
              </w:rPr>
              <w:t>89 (27.30)</w:t>
            </w:r>
          </w:p>
        </w:tc>
        <w:tc>
          <w:tcPr>
            <w:tcW w:w="1100" w:type="pct"/>
          </w:tcPr>
          <w:p w14:paraId="4636DC1B" w14:textId="77777777" w:rsidR="00A80A4C" w:rsidRDefault="00BE552C">
            <w:pPr>
              <w:spacing w:line="360" w:lineRule="auto"/>
              <w:jc w:val="both"/>
              <w:rPr>
                <w:rFonts w:ascii="Book Antiqua" w:hAnsi="Book Antiqua"/>
              </w:rPr>
            </w:pPr>
            <w:r>
              <w:rPr>
                <w:rFonts w:ascii="Book Antiqua" w:hAnsi="Book Antiqua"/>
              </w:rPr>
              <w:t>57 (31.84)</w:t>
            </w:r>
          </w:p>
        </w:tc>
        <w:tc>
          <w:tcPr>
            <w:tcW w:w="1100" w:type="pct"/>
          </w:tcPr>
          <w:p w14:paraId="41A6D0C0" w14:textId="77777777" w:rsidR="00A80A4C" w:rsidRDefault="00BE552C">
            <w:pPr>
              <w:spacing w:line="360" w:lineRule="auto"/>
              <w:jc w:val="both"/>
              <w:rPr>
                <w:rFonts w:ascii="Book Antiqua" w:hAnsi="Book Antiqua"/>
              </w:rPr>
            </w:pPr>
            <w:r>
              <w:rPr>
                <w:rFonts w:ascii="Book Antiqua" w:hAnsi="Book Antiqua"/>
              </w:rPr>
              <w:t>32 (21.77)</w:t>
            </w:r>
          </w:p>
        </w:tc>
        <w:tc>
          <w:tcPr>
            <w:tcW w:w="519" w:type="pct"/>
          </w:tcPr>
          <w:p w14:paraId="37A32087" w14:textId="77777777" w:rsidR="00A80A4C" w:rsidRDefault="00A80A4C">
            <w:pPr>
              <w:spacing w:line="360" w:lineRule="auto"/>
              <w:jc w:val="both"/>
              <w:rPr>
                <w:rFonts w:ascii="Book Antiqua" w:hAnsi="Book Antiqua"/>
              </w:rPr>
            </w:pPr>
          </w:p>
        </w:tc>
      </w:tr>
      <w:tr w:rsidR="00A80A4C" w14:paraId="4F61AD06" w14:textId="77777777">
        <w:tc>
          <w:tcPr>
            <w:tcW w:w="761" w:type="pct"/>
            <w:tcBorders>
              <w:bottom w:val="single" w:sz="4" w:space="0" w:color="auto"/>
            </w:tcBorders>
          </w:tcPr>
          <w:p w14:paraId="5E774168" w14:textId="77777777" w:rsidR="00A80A4C" w:rsidRDefault="00A80A4C">
            <w:pPr>
              <w:spacing w:line="360" w:lineRule="auto"/>
              <w:jc w:val="both"/>
              <w:rPr>
                <w:rFonts w:ascii="Book Antiqua" w:hAnsi="Book Antiqua"/>
              </w:rPr>
            </w:pPr>
          </w:p>
        </w:tc>
        <w:tc>
          <w:tcPr>
            <w:tcW w:w="419" w:type="pct"/>
            <w:tcBorders>
              <w:bottom w:val="single" w:sz="4" w:space="0" w:color="auto"/>
            </w:tcBorders>
          </w:tcPr>
          <w:p w14:paraId="201528CC" w14:textId="77777777" w:rsidR="00A80A4C" w:rsidRDefault="00BE552C">
            <w:pPr>
              <w:spacing w:line="360" w:lineRule="auto"/>
              <w:jc w:val="both"/>
              <w:rPr>
                <w:rFonts w:ascii="Book Antiqua" w:hAnsi="Book Antiqua"/>
              </w:rPr>
            </w:pPr>
            <w:r>
              <w:rPr>
                <w:rFonts w:ascii="Book Antiqua" w:hAnsi="Book Antiqua"/>
              </w:rPr>
              <w:t>ε4/4</w:t>
            </w:r>
          </w:p>
        </w:tc>
        <w:tc>
          <w:tcPr>
            <w:tcW w:w="1100" w:type="pct"/>
            <w:tcBorders>
              <w:bottom w:val="single" w:sz="4" w:space="0" w:color="auto"/>
            </w:tcBorders>
          </w:tcPr>
          <w:p w14:paraId="66CAD0CE" w14:textId="77777777" w:rsidR="00A80A4C" w:rsidRDefault="00BE552C">
            <w:pPr>
              <w:spacing w:line="360" w:lineRule="auto"/>
              <w:jc w:val="both"/>
              <w:rPr>
                <w:rFonts w:ascii="Book Antiqua" w:hAnsi="Book Antiqua"/>
              </w:rPr>
            </w:pPr>
            <w:r>
              <w:rPr>
                <w:rFonts w:ascii="Book Antiqua" w:hAnsi="Book Antiqua"/>
              </w:rPr>
              <w:t>15 (4.60)</w:t>
            </w:r>
          </w:p>
        </w:tc>
        <w:tc>
          <w:tcPr>
            <w:tcW w:w="1100" w:type="pct"/>
            <w:tcBorders>
              <w:bottom w:val="single" w:sz="4" w:space="0" w:color="auto"/>
            </w:tcBorders>
          </w:tcPr>
          <w:p w14:paraId="0DB95F9B" w14:textId="77777777" w:rsidR="00A80A4C" w:rsidRDefault="00BE552C">
            <w:pPr>
              <w:spacing w:line="360" w:lineRule="auto"/>
              <w:jc w:val="both"/>
              <w:rPr>
                <w:rFonts w:ascii="Book Antiqua" w:hAnsi="Book Antiqua"/>
              </w:rPr>
            </w:pPr>
            <w:r>
              <w:rPr>
                <w:rFonts w:ascii="Book Antiqua" w:hAnsi="Book Antiqua"/>
              </w:rPr>
              <w:t>12 (6.70)</w:t>
            </w:r>
          </w:p>
        </w:tc>
        <w:tc>
          <w:tcPr>
            <w:tcW w:w="1100" w:type="pct"/>
            <w:tcBorders>
              <w:bottom w:val="single" w:sz="4" w:space="0" w:color="auto"/>
            </w:tcBorders>
          </w:tcPr>
          <w:p w14:paraId="1B957EF3" w14:textId="77777777" w:rsidR="00A80A4C" w:rsidRDefault="00BE552C">
            <w:pPr>
              <w:spacing w:line="360" w:lineRule="auto"/>
              <w:jc w:val="both"/>
              <w:rPr>
                <w:rFonts w:ascii="Book Antiqua" w:hAnsi="Book Antiqua"/>
              </w:rPr>
            </w:pPr>
            <w:r>
              <w:rPr>
                <w:rFonts w:ascii="Book Antiqua" w:hAnsi="Book Antiqua"/>
              </w:rPr>
              <w:t>3 (2.04)</w:t>
            </w:r>
          </w:p>
        </w:tc>
        <w:tc>
          <w:tcPr>
            <w:tcW w:w="519" w:type="pct"/>
            <w:tcBorders>
              <w:bottom w:val="single" w:sz="4" w:space="0" w:color="auto"/>
            </w:tcBorders>
          </w:tcPr>
          <w:p w14:paraId="5133E840" w14:textId="77777777" w:rsidR="00A80A4C" w:rsidRDefault="00A80A4C">
            <w:pPr>
              <w:spacing w:line="360" w:lineRule="auto"/>
              <w:jc w:val="both"/>
              <w:rPr>
                <w:rFonts w:ascii="Book Antiqua" w:hAnsi="Book Antiqua"/>
              </w:rPr>
            </w:pPr>
          </w:p>
        </w:tc>
      </w:tr>
    </w:tbl>
    <w:p w14:paraId="7137ADD9" w14:textId="77777777" w:rsidR="00A80A4C" w:rsidRDefault="00BE552C">
      <w:pPr>
        <w:spacing w:line="360" w:lineRule="auto"/>
        <w:jc w:val="both"/>
        <w:rPr>
          <w:rFonts w:ascii="Book Antiqua" w:hAnsi="Book Antiqua"/>
        </w:rPr>
      </w:pPr>
      <w:proofErr w:type="spellStart"/>
      <w:r>
        <w:rPr>
          <w:rFonts w:ascii="Book Antiqua" w:hAnsi="Book Antiqua"/>
          <w:vertAlign w:val="superscript"/>
        </w:rPr>
        <w:t>a</w:t>
      </w:r>
      <w:r>
        <w:rPr>
          <w:rFonts w:ascii="Book Antiqua" w:hAnsi="Book Antiqua"/>
          <w:i/>
          <w:iCs/>
        </w:rPr>
        <w:t>P</w:t>
      </w:r>
      <w:proofErr w:type="spellEnd"/>
      <w:r>
        <w:rPr>
          <w:rFonts w:ascii="Book Antiqua" w:hAnsi="Book Antiqua"/>
        </w:rPr>
        <w:t xml:space="preserve"> &lt; 0.01.</w:t>
      </w:r>
    </w:p>
    <w:p w14:paraId="0015428A" w14:textId="77777777" w:rsidR="00A80A4C" w:rsidRDefault="00BE552C">
      <w:pPr>
        <w:spacing w:line="360" w:lineRule="auto"/>
        <w:jc w:val="both"/>
        <w:rPr>
          <w:rFonts w:ascii="Book Antiqua" w:hAnsi="Book Antiqua"/>
        </w:rPr>
      </w:pPr>
      <w:r>
        <w:rPr>
          <w:rFonts w:ascii="Book Antiqua" w:hAnsi="Book Antiqua"/>
        </w:rPr>
        <w:t xml:space="preserve">Baseline data are described by medians and interquartile ranges (IQRs). Two-group comparisons, such as the analysis of differences in baseline characteristics between Alzheimer’s disease and normal control, were analyzed by two independent-samples Mann-Whitney </w:t>
      </w:r>
      <w:r>
        <w:rPr>
          <w:rFonts w:ascii="Book Antiqua" w:hAnsi="Book Antiqua"/>
          <w:i/>
          <w:iCs/>
        </w:rPr>
        <w:t>U</w:t>
      </w:r>
      <w:r>
        <w:rPr>
          <w:rFonts w:ascii="Book Antiqua" w:hAnsi="Book Antiqua"/>
        </w:rPr>
        <w:t xml:space="preserve"> tests (unpaired). AD: Alzheimer’s disease; NC: Normal control; SD: Standard deviation; BMI: </w:t>
      </w:r>
      <w:r>
        <w:rPr>
          <w:rFonts w:ascii="Book Antiqua" w:hAnsi="Book Antiqua"/>
        </w:rPr>
        <w:lastRenderedPageBreak/>
        <w:t xml:space="preserve">Body mass index; SBP: Systolic blood pressure; DBP: Diastolic blood pressure; APOE: Apolipoprotein E; </w:t>
      </w:r>
      <w:r>
        <w:rPr>
          <w:rFonts w:ascii="Book Antiqua" w:eastAsia="Book Antiqua" w:hAnsi="Book Antiqua" w:cs="Book Antiqua"/>
          <w:color w:val="000000"/>
        </w:rPr>
        <w:t>MoCA: Montreal Cognitive Assessment.</w:t>
      </w:r>
    </w:p>
    <w:p w14:paraId="4AA66067" w14:textId="77777777" w:rsidR="00A80A4C" w:rsidRDefault="00A80A4C">
      <w:pPr>
        <w:spacing w:line="360" w:lineRule="auto"/>
        <w:jc w:val="both"/>
        <w:rPr>
          <w:rFonts w:ascii="Book Antiqua" w:eastAsia="Book Antiqua" w:hAnsi="Book Antiqua" w:cs="Book Antiqua"/>
          <w:b/>
          <w:color w:val="000000"/>
        </w:rPr>
      </w:pPr>
    </w:p>
    <w:p w14:paraId="6BCD3911" w14:textId="77777777" w:rsidR="00A80A4C" w:rsidRDefault="00A80A4C">
      <w:pPr>
        <w:spacing w:line="360" w:lineRule="auto"/>
        <w:jc w:val="both"/>
        <w:rPr>
          <w:rFonts w:ascii="Book Antiqua" w:eastAsia="Book Antiqua" w:hAnsi="Book Antiqua" w:cs="Book Antiqua"/>
          <w:b/>
          <w:color w:val="000000"/>
        </w:rPr>
      </w:pPr>
    </w:p>
    <w:p w14:paraId="3B132D00" w14:textId="77777777" w:rsidR="00A80A4C" w:rsidRDefault="00A80A4C">
      <w:pPr>
        <w:spacing w:line="360" w:lineRule="auto"/>
        <w:jc w:val="both"/>
      </w:pPr>
    </w:p>
    <w:sectPr w:rsidR="00A80A4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70F12" w14:textId="77777777" w:rsidR="00CA5835" w:rsidRDefault="00CA5835">
      <w:r>
        <w:separator/>
      </w:r>
    </w:p>
  </w:endnote>
  <w:endnote w:type="continuationSeparator" w:id="0">
    <w:p w14:paraId="0E86C3C0" w14:textId="77777777" w:rsidR="00CA5835" w:rsidRDefault="00CA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04F92" w14:textId="77777777" w:rsidR="00A80A4C" w:rsidRDefault="00BE552C">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3</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26</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E1464" w14:textId="77777777" w:rsidR="00CA5835" w:rsidRDefault="00CA5835">
      <w:r>
        <w:separator/>
      </w:r>
    </w:p>
  </w:footnote>
  <w:footnote w:type="continuationSeparator" w:id="0">
    <w:p w14:paraId="09B1E2D2" w14:textId="77777777" w:rsidR="00CA5835" w:rsidRDefault="00CA583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F07"/>
    <w:rsid w:val="00013384"/>
    <w:rsid w:val="0002601B"/>
    <w:rsid w:val="0005798A"/>
    <w:rsid w:val="000A3B0A"/>
    <w:rsid w:val="000C0824"/>
    <w:rsid w:val="000C47B4"/>
    <w:rsid w:val="000C5CEA"/>
    <w:rsid w:val="000D457D"/>
    <w:rsid w:val="000D6CBC"/>
    <w:rsid w:val="0011446D"/>
    <w:rsid w:val="00133FD7"/>
    <w:rsid w:val="001428CE"/>
    <w:rsid w:val="001479D2"/>
    <w:rsid w:val="00164402"/>
    <w:rsid w:val="001656AF"/>
    <w:rsid w:val="00182719"/>
    <w:rsid w:val="001875F1"/>
    <w:rsid w:val="001A3E25"/>
    <w:rsid w:val="001B3FBB"/>
    <w:rsid w:val="001B4F04"/>
    <w:rsid w:val="001C74D5"/>
    <w:rsid w:val="001D0BBE"/>
    <w:rsid w:val="001D70E9"/>
    <w:rsid w:val="001F1216"/>
    <w:rsid w:val="00203C4C"/>
    <w:rsid w:val="00215D87"/>
    <w:rsid w:val="00273E8D"/>
    <w:rsid w:val="002841FC"/>
    <w:rsid w:val="002872E6"/>
    <w:rsid w:val="002A3E48"/>
    <w:rsid w:val="002C21D0"/>
    <w:rsid w:val="002D1281"/>
    <w:rsid w:val="002D3B84"/>
    <w:rsid w:val="002E095B"/>
    <w:rsid w:val="002E4E0A"/>
    <w:rsid w:val="002E575A"/>
    <w:rsid w:val="00300277"/>
    <w:rsid w:val="003003E0"/>
    <w:rsid w:val="00303E3E"/>
    <w:rsid w:val="003122C4"/>
    <w:rsid w:val="003167D8"/>
    <w:rsid w:val="00316F70"/>
    <w:rsid w:val="00326677"/>
    <w:rsid w:val="00327AC8"/>
    <w:rsid w:val="003430C2"/>
    <w:rsid w:val="00354954"/>
    <w:rsid w:val="003A1BEE"/>
    <w:rsid w:val="003C0883"/>
    <w:rsid w:val="003C5C8C"/>
    <w:rsid w:val="003F113F"/>
    <w:rsid w:val="004043B7"/>
    <w:rsid w:val="0041160E"/>
    <w:rsid w:val="00435F9F"/>
    <w:rsid w:val="00445EE1"/>
    <w:rsid w:val="00453A13"/>
    <w:rsid w:val="0046201B"/>
    <w:rsid w:val="00472174"/>
    <w:rsid w:val="00474CDF"/>
    <w:rsid w:val="00496EE6"/>
    <w:rsid w:val="004976B3"/>
    <w:rsid w:val="004A37B4"/>
    <w:rsid w:val="004D3AB1"/>
    <w:rsid w:val="00507513"/>
    <w:rsid w:val="00536205"/>
    <w:rsid w:val="005452A4"/>
    <w:rsid w:val="00570503"/>
    <w:rsid w:val="00571121"/>
    <w:rsid w:val="005A6AD4"/>
    <w:rsid w:val="005C374C"/>
    <w:rsid w:val="00645A8D"/>
    <w:rsid w:val="00651C28"/>
    <w:rsid w:val="00663CC3"/>
    <w:rsid w:val="0068597F"/>
    <w:rsid w:val="006D34A6"/>
    <w:rsid w:val="007055D8"/>
    <w:rsid w:val="0070631C"/>
    <w:rsid w:val="007102BF"/>
    <w:rsid w:val="00710F03"/>
    <w:rsid w:val="00735C27"/>
    <w:rsid w:val="00755CE1"/>
    <w:rsid w:val="0077391D"/>
    <w:rsid w:val="007A3E42"/>
    <w:rsid w:val="007C61FB"/>
    <w:rsid w:val="007F5A53"/>
    <w:rsid w:val="008079C7"/>
    <w:rsid w:val="00897007"/>
    <w:rsid w:val="008A1377"/>
    <w:rsid w:val="008B764B"/>
    <w:rsid w:val="008D7937"/>
    <w:rsid w:val="008E699F"/>
    <w:rsid w:val="008F5891"/>
    <w:rsid w:val="00933459"/>
    <w:rsid w:val="00941D6B"/>
    <w:rsid w:val="00952EF2"/>
    <w:rsid w:val="009574A5"/>
    <w:rsid w:val="00972580"/>
    <w:rsid w:val="009A3DD3"/>
    <w:rsid w:val="009E0F1B"/>
    <w:rsid w:val="009E2249"/>
    <w:rsid w:val="009F41CA"/>
    <w:rsid w:val="00A03ED2"/>
    <w:rsid w:val="00A04213"/>
    <w:rsid w:val="00A06F03"/>
    <w:rsid w:val="00A103CA"/>
    <w:rsid w:val="00A161AA"/>
    <w:rsid w:val="00A370A4"/>
    <w:rsid w:val="00A4196C"/>
    <w:rsid w:val="00A76D99"/>
    <w:rsid w:val="00A77ABE"/>
    <w:rsid w:val="00A77B3E"/>
    <w:rsid w:val="00A80A4C"/>
    <w:rsid w:val="00A9571F"/>
    <w:rsid w:val="00AD1146"/>
    <w:rsid w:val="00AD6E66"/>
    <w:rsid w:val="00B048EB"/>
    <w:rsid w:val="00B10FC6"/>
    <w:rsid w:val="00B55782"/>
    <w:rsid w:val="00B747DC"/>
    <w:rsid w:val="00B81E07"/>
    <w:rsid w:val="00B8561D"/>
    <w:rsid w:val="00BC620A"/>
    <w:rsid w:val="00BD4560"/>
    <w:rsid w:val="00BE552C"/>
    <w:rsid w:val="00BF7C33"/>
    <w:rsid w:val="00C01268"/>
    <w:rsid w:val="00C37028"/>
    <w:rsid w:val="00C94D3B"/>
    <w:rsid w:val="00C94E23"/>
    <w:rsid w:val="00CA2A55"/>
    <w:rsid w:val="00CA5835"/>
    <w:rsid w:val="00CB5466"/>
    <w:rsid w:val="00CB6203"/>
    <w:rsid w:val="00CD0FFC"/>
    <w:rsid w:val="00CF23A4"/>
    <w:rsid w:val="00CF5DF6"/>
    <w:rsid w:val="00D01540"/>
    <w:rsid w:val="00D16FA9"/>
    <w:rsid w:val="00D238C3"/>
    <w:rsid w:val="00D265B5"/>
    <w:rsid w:val="00D4388B"/>
    <w:rsid w:val="00D72AA4"/>
    <w:rsid w:val="00D74C9B"/>
    <w:rsid w:val="00D848D9"/>
    <w:rsid w:val="00D91F08"/>
    <w:rsid w:val="00DC4FCD"/>
    <w:rsid w:val="00DC5F80"/>
    <w:rsid w:val="00DE4F89"/>
    <w:rsid w:val="00E0623C"/>
    <w:rsid w:val="00E211A1"/>
    <w:rsid w:val="00E2162C"/>
    <w:rsid w:val="00E626D6"/>
    <w:rsid w:val="00E7408B"/>
    <w:rsid w:val="00E76DB3"/>
    <w:rsid w:val="00E804B6"/>
    <w:rsid w:val="00EA7E35"/>
    <w:rsid w:val="00ED664E"/>
    <w:rsid w:val="00EE7780"/>
    <w:rsid w:val="00F0779E"/>
    <w:rsid w:val="00F4342F"/>
    <w:rsid w:val="00F87B79"/>
    <w:rsid w:val="00FC3314"/>
    <w:rsid w:val="00FD0790"/>
    <w:rsid w:val="00FD6605"/>
    <w:rsid w:val="00FD67F8"/>
    <w:rsid w:val="00FE0529"/>
    <w:rsid w:val="00FF46B5"/>
    <w:rsid w:val="00FF5CE4"/>
    <w:rsid w:val="74252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1A05E"/>
  <w15:docId w15:val="{A0C94022-2E28-4975-AFEF-4722857A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Pr>
      <w:sz w:val="18"/>
      <w:szCs w:val="18"/>
    </w:rPr>
  </w:style>
  <w:style w:type="character" w:customStyle="1" w:styleId="a6">
    <w:name w:val="页脚 字符"/>
    <w:basedOn w:val="a0"/>
    <w:link w:val="a5"/>
    <w:qFormat/>
    <w:rPr>
      <w:sz w:val="18"/>
      <w:szCs w:val="18"/>
    </w:rPr>
  </w:style>
  <w:style w:type="character" w:customStyle="1" w:styleId="a4">
    <w:name w:val="批注框文本 字符"/>
    <w:basedOn w:val="a0"/>
    <w:link w:val="a3"/>
    <w:qFormat/>
    <w:rPr>
      <w:sz w:val="18"/>
      <w:szCs w:val="18"/>
    </w:rPr>
  </w:style>
  <w:style w:type="paragraph" w:styleId="a9">
    <w:name w:val="Revision"/>
    <w:hidden/>
    <w:uiPriority w:val="99"/>
    <w:semiHidden/>
    <w:rsid w:val="00FE052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5960</Words>
  <Characters>33976</Characters>
  <Application>Microsoft Office Word</Application>
  <DocSecurity>0</DocSecurity>
  <Lines>283</Lines>
  <Paragraphs>79</Paragraphs>
  <ScaleCrop>false</ScaleCrop>
  <Company/>
  <LinksUpToDate>false</LinksUpToDate>
  <CharactersWithSpaces>39857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吴</dc:creator>
  <cp:lastModifiedBy>Liansheng Ma</cp:lastModifiedBy>
  <cp:revision>2</cp:revision>
  <dcterms:created xsi:type="dcterms:W3CDTF">2021-12-07T07:39:00Z</dcterms:created>
  <dcterms:modified xsi:type="dcterms:W3CDTF">2021-12-07T07:39:00Z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B4C5B33EB1E2403886A3F45E6A295DA1</vt:lpwstr>
  </property>
</Properties>
</file>