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D2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Name of Journal: </w:t>
      </w:r>
      <w:r w:rsidRPr="006A3BC2">
        <w:rPr>
          <w:rFonts w:ascii="Book Antiqua" w:eastAsia="Book Antiqua" w:hAnsi="Book Antiqua" w:cs="Book Antiqua"/>
          <w:i/>
          <w:color w:val="000000"/>
        </w:rPr>
        <w:t>World Journal of Gastrointestinal Surgery</w:t>
      </w:r>
    </w:p>
    <w:p w14:paraId="13AF184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Manuscript NO: </w:t>
      </w:r>
      <w:r w:rsidRPr="006A3BC2">
        <w:rPr>
          <w:rFonts w:ascii="Book Antiqua" w:eastAsia="Book Antiqua" w:hAnsi="Book Antiqua" w:cs="Book Antiqua"/>
          <w:color w:val="000000"/>
        </w:rPr>
        <w:t>69622</w:t>
      </w:r>
    </w:p>
    <w:p w14:paraId="3F42B84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Manuscript Type: </w:t>
      </w:r>
      <w:r w:rsidRPr="006A3BC2">
        <w:rPr>
          <w:rFonts w:ascii="Book Antiqua" w:eastAsia="Book Antiqua" w:hAnsi="Book Antiqua" w:cs="Book Antiqua"/>
          <w:color w:val="000000"/>
        </w:rPr>
        <w:t>ORIGINAL ARTICLE</w:t>
      </w:r>
    </w:p>
    <w:p w14:paraId="7DA451E2" w14:textId="77777777" w:rsidR="00A77B3E" w:rsidRPr="006A3BC2" w:rsidRDefault="00A77B3E" w:rsidP="006A3BC2">
      <w:pPr>
        <w:spacing w:line="360" w:lineRule="auto"/>
        <w:jc w:val="both"/>
        <w:rPr>
          <w:rFonts w:ascii="Book Antiqua" w:hAnsi="Book Antiqua"/>
        </w:rPr>
      </w:pPr>
    </w:p>
    <w:p w14:paraId="23E63FF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Retrospective Cohort Study</w:t>
      </w:r>
    </w:p>
    <w:p w14:paraId="5331B48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Predicting the outcome of closed-loop small bowel obstruction by preoperative characteristics</w:t>
      </w:r>
    </w:p>
    <w:p w14:paraId="34E7CDA0" w14:textId="77777777" w:rsidR="00A77B3E" w:rsidRPr="006A3BC2" w:rsidRDefault="00A77B3E" w:rsidP="006A3BC2">
      <w:pPr>
        <w:spacing w:line="360" w:lineRule="auto"/>
        <w:jc w:val="both"/>
        <w:rPr>
          <w:rFonts w:ascii="Book Antiqua" w:hAnsi="Book Antiqua"/>
        </w:rPr>
      </w:pPr>
    </w:p>
    <w:p w14:paraId="3BC85582" w14:textId="77777777" w:rsidR="00A77B3E" w:rsidRPr="006A3BC2" w:rsidRDefault="00650917" w:rsidP="006A3BC2">
      <w:pPr>
        <w:spacing w:line="360" w:lineRule="auto"/>
        <w:jc w:val="both"/>
        <w:rPr>
          <w:rFonts w:ascii="Book Antiqua" w:hAnsi="Book Antiqua"/>
        </w:rPr>
      </w:pPr>
      <w:r w:rsidRPr="006A3BC2">
        <w:rPr>
          <w:rFonts w:ascii="Book Antiqua" w:eastAsia="Book Antiqua" w:hAnsi="Book Antiqua" w:cs="Book Antiqua"/>
          <w:color w:val="000000"/>
        </w:rPr>
        <w:t xml:space="preserve">Toneman </w:t>
      </w:r>
      <w:r>
        <w:rPr>
          <w:rFonts w:ascii="Book Antiqua" w:hAnsi="Book Antiqua" w:cs="Book Antiqua" w:hint="eastAsia"/>
          <w:color w:val="000000"/>
          <w:lang w:eastAsia="zh-CN"/>
        </w:rPr>
        <w:t xml:space="preserve">MK </w:t>
      </w:r>
      <w:r w:rsidRPr="0065091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518F6" w:rsidRPr="006A3BC2">
        <w:rPr>
          <w:rFonts w:ascii="Book Antiqua" w:eastAsia="Book Antiqua" w:hAnsi="Book Antiqua" w:cs="Book Antiqua"/>
          <w:color w:val="000000"/>
        </w:rPr>
        <w:t>Outcomes in closed-loop small bowel obstruction</w:t>
      </w:r>
    </w:p>
    <w:p w14:paraId="0F8522AA" w14:textId="77777777" w:rsidR="00A77B3E" w:rsidRPr="006A3BC2" w:rsidRDefault="00A77B3E" w:rsidP="006A3BC2">
      <w:pPr>
        <w:spacing w:line="360" w:lineRule="auto"/>
        <w:jc w:val="both"/>
        <w:rPr>
          <w:rFonts w:ascii="Book Antiqua" w:hAnsi="Book Antiqua"/>
        </w:rPr>
      </w:pPr>
    </w:p>
    <w:p w14:paraId="018F7D59" w14:textId="2C860669" w:rsidR="00A77B3E" w:rsidRPr="006E7828" w:rsidRDefault="002518F6" w:rsidP="006A3BC2">
      <w:pPr>
        <w:spacing w:line="360" w:lineRule="auto"/>
        <w:jc w:val="both"/>
        <w:rPr>
          <w:rFonts w:ascii="Book Antiqua" w:hAnsi="Book Antiqua"/>
          <w:lang w:val="nl-NL"/>
        </w:rPr>
      </w:pPr>
      <w:r w:rsidRPr="006E7828">
        <w:rPr>
          <w:rFonts w:ascii="Book Antiqua" w:eastAsia="Book Antiqua" w:hAnsi="Book Antiqua" w:cs="Book Antiqua"/>
          <w:color w:val="000000"/>
          <w:lang w:val="nl-NL"/>
        </w:rPr>
        <w:t xml:space="preserve">Masja </w:t>
      </w:r>
      <w:r w:rsidR="00785D91">
        <w:rPr>
          <w:rFonts w:ascii="Book Antiqua" w:eastAsia="Book Antiqua" w:hAnsi="Book Antiqua" w:cs="Book Antiqua"/>
          <w:color w:val="000000"/>
          <w:lang w:val="nl-NL"/>
        </w:rPr>
        <w:t>K</w:t>
      </w:r>
      <w:r w:rsidR="00785D91" w:rsidRPr="006E7828">
        <w:rPr>
          <w:rFonts w:ascii="Book Antiqua" w:eastAsia="Book Antiqua" w:hAnsi="Book Antiqua" w:cs="Book Antiqua"/>
          <w:color w:val="000000"/>
          <w:lang w:val="nl-NL"/>
        </w:rPr>
        <w:t xml:space="preserve"> </w:t>
      </w:r>
      <w:r w:rsidRPr="006E7828">
        <w:rPr>
          <w:rFonts w:ascii="Book Antiqua" w:eastAsia="Book Antiqua" w:hAnsi="Book Antiqua" w:cs="Book Antiqua"/>
          <w:color w:val="000000"/>
          <w:lang w:val="nl-NL"/>
        </w:rPr>
        <w:t>Toneman, Bente M de Kok, Frank M Zijta, Stanley Oei, Gijs J D van Acker, Marinke Westerterp, Anne E M van der Pool</w:t>
      </w:r>
    </w:p>
    <w:p w14:paraId="78C86B89" w14:textId="77777777" w:rsidR="00A77B3E" w:rsidRPr="006E7828" w:rsidRDefault="00A77B3E" w:rsidP="006A3BC2">
      <w:pPr>
        <w:spacing w:line="360" w:lineRule="auto"/>
        <w:jc w:val="both"/>
        <w:rPr>
          <w:rFonts w:ascii="Book Antiqua" w:hAnsi="Book Antiqua"/>
          <w:lang w:val="nl-NL"/>
        </w:rPr>
      </w:pPr>
    </w:p>
    <w:p w14:paraId="3BD26D6B" w14:textId="2CB0C196" w:rsidR="00A77B3E" w:rsidRPr="006E7828" w:rsidRDefault="002518F6" w:rsidP="006A3BC2">
      <w:pPr>
        <w:spacing w:line="360" w:lineRule="auto"/>
        <w:jc w:val="both"/>
        <w:rPr>
          <w:rFonts w:ascii="Book Antiqua" w:hAnsi="Book Antiqua"/>
          <w:lang w:val="nl-NL"/>
        </w:rPr>
      </w:pPr>
      <w:r w:rsidRPr="006E7828">
        <w:rPr>
          <w:rFonts w:ascii="Book Antiqua" w:eastAsia="Book Antiqua" w:hAnsi="Book Antiqua" w:cs="Book Antiqua"/>
          <w:b/>
          <w:bCs/>
          <w:color w:val="000000"/>
          <w:lang w:val="nl-NL"/>
        </w:rPr>
        <w:t xml:space="preserve">Masja </w:t>
      </w:r>
      <w:r w:rsidR="00785D91">
        <w:rPr>
          <w:rFonts w:ascii="Book Antiqua" w:eastAsia="Book Antiqua" w:hAnsi="Book Antiqua" w:cs="Book Antiqua"/>
          <w:b/>
          <w:bCs/>
          <w:color w:val="000000"/>
          <w:lang w:val="nl-NL"/>
        </w:rPr>
        <w:t>K</w:t>
      </w:r>
      <w:r w:rsidR="00785D91" w:rsidRPr="006E7828">
        <w:rPr>
          <w:rFonts w:ascii="Book Antiqua" w:eastAsia="Book Antiqua" w:hAnsi="Book Antiqua" w:cs="Book Antiqua"/>
          <w:b/>
          <w:bCs/>
          <w:color w:val="000000"/>
          <w:lang w:val="nl-NL"/>
        </w:rPr>
        <w:t xml:space="preserve"> </w:t>
      </w:r>
      <w:r w:rsidRPr="006E7828">
        <w:rPr>
          <w:rFonts w:ascii="Book Antiqua" w:eastAsia="Book Antiqua" w:hAnsi="Book Antiqua" w:cs="Book Antiqua"/>
          <w:b/>
          <w:bCs/>
          <w:color w:val="000000"/>
          <w:lang w:val="nl-NL"/>
        </w:rPr>
        <w:t>Toneman, Gijs J D van Acker, Marinke Westerterp, Anne E M van der Pool,</w:t>
      </w:r>
      <w:r w:rsidR="00205D37" w:rsidRPr="006E7828">
        <w:rPr>
          <w:rFonts w:ascii="Book Antiqua" w:eastAsia="Book Antiqua" w:hAnsi="Book Antiqua" w:cs="Book Antiqua"/>
          <w:color w:val="000000"/>
          <w:lang w:val="nl-NL"/>
        </w:rPr>
        <w:t xml:space="preserve"> Department of</w:t>
      </w:r>
      <w:r w:rsidRPr="00782101">
        <w:rPr>
          <w:rFonts w:ascii="Book Antiqua" w:eastAsia="Book Antiqua" w:hAnsi="Book Antiqua" w:cs="Book Antiqua"/>
          <w:bCs/>
          <w:color w:val="000000"/>
          <w:lang w:val="nl-NL"/>
        </w:rPr>
        <w:t xml:space="preserve"> </w:t>
      </w:r>
      <w:r w:rsidRPr="006E7828">
        <w:rPr>
          <w:rFonts w:ascii="Book Antiqua" w:eastAsia="Book Antiqua" w:hAnsi="Book Antiqua" w:cs="Book Antiqua"/>
          <w:color w:val="000000"/>
          <w:lang w:val="nl-NL"/>
        </w:rPr>
        <w:t>Surgery, Haaglanden Medical Centre, The Hague 2512 VA, Netherlands</w:t>
      </w:r>
    </w:p>
    <w:p w14:paraId="12BC70A0" w14:textId="77777777" w:rsidR="00A77B3E" w:rsidRPr="006E7828" w:rsidRDefault="00A77B3E" w:rsidP="006A3BC2">
      <w:pPr>
        <w:spacing w:line="360" w:lineRule="auto"/>
        <w:jc w:val="both"/>
        <w:rPr>
          <w:rFonts w:ascii="Book Antiqua" w:hAnsi="Book Antiqua"/>
          <w:lang w:val="nl-NL"/>
        </w:rPr>
      </w:pPr>
    </w:p>
    <w:p w14:paraId="623959ED" w14:textId="77777777" w:rsidR="00A77B3E" w:rsidRPr="006A3BC2" w:rsidRDefault="002518F6" w:rsidP="006A3BC2">
      <w:pPr>
        <w:spacing w:line="360" w:lineRule="auto"/>
        <w:jc w:val="both"/>
        <w:rPr>
          <w:rFonts w:ascii="Book Antiqua" w:hAnsi="Book Antiqua"/>
        </w:rPr>
      </w:pPr>
      <w:proofErr w:type="spellStart"/>
      <w:r w:rsidRPr="006A3BC2">
        <w:rPr>
          <w:rFonts w:ascii="Book Antiqua" w:eastAsia="Book Antiqua" w:hAnsi="Book Antiqua" w:cs="Book Antiqua"/>
          <w:b/>
          <w:bCs/>
          <w:color w:val="000000"/>
        </w:rPr>
        <w:t>Bente</w:t>
      </w:r>
      <w:proofErr w:type="spellEnd"/>
      <w:r w:rsidRPr="006A3BC2">
        <w:rPr>
          <w:rFonts w:ascii="Book Antiqua" w:eastAsia="Book Antiqua" w:hAnsi="Book Antiqua" w:cs="Book Antiqua"/>
          <w:b/>
          <w:bCs/>
          <w:color w:val="000000"/>
        </w:rPr>
        <w:t xml:space="preserve"> M de </w:t>
      </w:r>
      <w:proofErr w:type="spellStart"/>
      <w:r w:rsidRPr="006A3BC2">
        <w:rPr>
          <w:rFonts w:ascii="Book Antiqua" w:eastAsia="Book Antiqua" w:hAnsi="Book Antiqua" w:cs="Book Antiqua"/>
          <w:b/>
          <w:bCs/>
          <w:color w:val="000000"/>
        </w:rPr>
        <w:t>Kok</w:t>
      </w:r>
      <w:proofErr w:type="spellEnd"/>
      <w:r w:rsidRPr="006A3BC2">
        <w:rPr>
          <w:rFonts w:ascii="Book Antiqua" w:eastAsia="Book Antiqua" w:hAnsi="Book Antiqua" w:cs="Book Antiqua"/>
          <w:b/>
          <w:bCs/>
          <w:color w:val="000000"/>
        </w:rPr>
        <w:t xml:space="preserve">, Frank M </w:t>
      </w:r>
      <w:proofErr w:type="spellStart"/>
      <w:r w:rsidRPr="006A3BC2">
        <w:rPr>
          <w:rFonts w:ascii="Book Antiqua" w:eastAsia="Book Antiqua" w:hAnsi="Book Antiqua" w:cs="Book Antiqua"/>
          <w:b/>
          <w:bCs/>
          <w:color w:val="000000"/>
        </w:rPr>
        <w:t>Zijta</w:t>
      </w:r>
      <w:proofErr w:type="spellEnd"/>
      <w:r w:rsidRPr="006A3BC2">
        <w:rPr>
          <w:rFonts w:ascii="Book Antiqua" w:eastAsia="Book Antiqua" w:hAnsi="Book Antiqua" w:cs="Book Antiqua"/>
          <w:b/>
          <w:bCs/>
          <w:color w:val="000000"/>
        </w:rPr>
        <w:t xml:space="preserve">, </w:t>
      </w:r>
      <w:r w:rsidR="00205D37" w:rsidRPr="006A3BC2">
        <w:rPr>
          <w:rFonts w:ascii="Book Antiqua" w:eastAsia="Book Antiqua" w:hAnsi="Book Antiqua" w:cs="Book Antiqua"/>
          <w:b/>
          <w:bCs/>
          <w:color w:val="000000"/>
        </w:rPr>
        <w:t xml:space="preserve">Stanley </w:t>
      </w:r>
      <w:proofErr w:type="spellStart"/>
      <w:r w:rsidR="00205D37" w:rsidRPr="006A3BC2">
        <w:rPr>
          <w:rFonts w:ascii="Book Antiqua" w:eastAsia="Book Antiqua" w:hAnsi="Book Antiqua" w:cs="Book Antiqua"/>
          <w:b/>
          <w:bCs/>
          <w:color w:val="000000"/>
        </w:rPr>
        <w:t>Oei</w:t>
      </w:r>
      <w:proofErr w:type="spellEnd"/>
      <w:r w:rsidR="00205D37" w:rsidRPr="006A3BC2">
        <w:rPr>
          <w:rFonts w:ascii="Book Antiqua" w:eastAsia="Book Antiqua" w:hAnsi="Book Antiqua" w:cs="Book Antiqua"/>
          <w:b/>
          <w:bCs/>
          <w:color w:val="000000"/>
        </w:rPr>
        <w:t>,</w:t>
      </w:r>
      <w:r w:rsidR="00205D37">
        <w:rPr>
          <w:rFonts w:ascii="Book Antiqua" w:hAnsi="Book Antiqua" w:cs="Book Antiqua" w:hint="eastAsia"/>
          <w:b/>
          <w:bCs/>
          <w:color w:val="000000"/>
          <w:lang w:eastAsia="zh-CN"/>
        </w:rPr>
        <w:t xml:space="preserve"> </w:t>
      </w:r>
      <w:r w:rsidRPr="006A3BC2">
        <w:rPr>
          <w:rFonts w:ascii="Book Antiqua" w:eastAsia="Book Antiqua" w:hAnsi="Book Antiqua" w:cs="Book Antiqua"/>
          <w:color w:val="000000"/>
        </w:rPr>
        <w:t>Department of Radiology, Haaglanden Medical Centre, The Hague 2512 VA, Netherlands</w:t>
      </w:r>
    </w:p>
    <w:p w14:paraId="4D3BD4F4" w14:textId="77777777" w:rsidR="00A77B3E" w:rsidRPr="006A3BC2" w:rsidRDefault="00A77B3E" w:rsidP="006A3BC2">
      <w:pPr>
        <w:spacing w:line="360" w:lineRule="auto"/>
        <w:jc w:val="both"/>
        <w:rPr>
          <w:rFonts w:ascii="Book Antiqua" w:hAnsi="Book Antiqua"/>
        </w:rPr>
      </w:pPr>
    </w:p>
    <w:p w14:paraId="0B65782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Author contributions: </w:t>
      </w:r>
      <w:proofErr w:type="spellStart"/>
      <w:r w:rsidRPr="006A3BC2">
        <w:rPr>
          <w:rFonts w:ascii="Book Antiqua" w:eastAsia="Book Antiqua" w:hAnsi="Book Antiqua" w:cs="Book Antiqua"/>
          <w:color w:val="000000"/>
        </w:rPr>
        <w:t>Toneman</w:t>
      </w:r>
      <w:proofErr w:type="spellEnd"/>
      <w:r w:rsidRPr="006A3BC2">
        <w:rPr>
          <w:rFonts w:ascii="Book Antiqua" w:eastAsia="Book Antiqua" w:hAnsi="Book Antiqua" w:cs="Book Antiqua"/>
          <w:color w:val="000000"/>
        </w:rPr>
        <w:t xml:space="preserve"> MK, de </w:t>
      </w:r>
      <w:proofErr w:type="spellStart"/>
      <w:r w:rsidRPr="006A3BC2">
        <w:rPr>
          <w:rFonts w:ascii="Book Antiqua" w:eastAsia="Book Antiqua" w:hAnsi="Book Antiqua" w:cs="Book Antiqua"/>
          <w:color w:val="000000"/>
        </w:rPr>
        <w:t>Kok</w:t>
      </w:r>
      <w:proofErr w:type="spellEnd"/>
      <w:r w:rsidRPr="006A3BC2">
        <w:rPr>
          <w:rFonts w:ascii="Book Antiqua" w:eastAsia="Book Antiqua" w:hAnsi="Book Antiqua" w:cs="Book Antiqua"/>
          <w:color w:val="000000"/>
        </w:rPr>
        <w:t xml:space="preserve"> BM, </w:t>
      </w:r>
      <w:proofErr w:type="spellStart"/>
      <w:r w:rsidRPr="006A3BC2">
        <w:rPr>
          <w:rFonts w:ascii="Book Antiqua" w:eastAsia="Book Antiqua" w:hAnsi="Book Antiqua" w:cs="Book Antiqua"/>
          <w:color w:val="000000"/>
        </w:rPr>
        <w:t>Zijta</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Oei</w:t>
      </w:r>
      <w:proofErr w:type="spellEnd"/>
      <w:r w:rsidRPr="006A3BC2">
        <w:rPr>
          <w:rFonts w:ascii="Book Antiqua" w:eastAsia="Book Antiqua" w:hAnsi="Book Antiqua" w:cs="Book Antiqua"/>
          <w:color w:val="000000"/>
        </w:rPr>
        <w:t xml:space="preserve"> S, van Acker GJD, </w:t>
      </w:r>
      <w:proofErr w:type="spellStart"/>
      <w:r w:rsidRPr="006A3BC2">
        <w:rPr>
          <w:rFonts w:ascii="Book Antiqua" w:eastAsia="Book Antiqua" w:hAnsi="Book Antiqua" w:cs="Book Antiqua"/>
          <w:color w:val="000000"/>
        </w:rPr>
        <w:t>Westerterp</w:t>
      </w:r>
      <w:proofErr w:type="spellEnd"/>
      <w:r w:rsidRPr="006A3BC2">
        <w:rPr>
          <w:rFonts w:ascii="Book Antiqua" w:eastAsia="Book Antiqua" w:hAnsi="Book Antiqua" w:cs="Book Antiqua"/>
          <w:color w:val="000000"/>
        </w:rPr>
        <w:t xml:space="preserve"> M and van der Pool AEM designed the report; Toneman MK collected the patient’s clinical data</w:t>
      </w:r>
      <w:r w:rsidR="00E35C34">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analyzed the data and wrote the paper; de </w:t>
      </w:r>
      <w:proofErr w:type="spellStart"/>
      <w:r w:rsidRPr="006A3BC2">
        <w:rPr>
          <w:rFonts w:ascii="Book Antiqua" w:eastAsia="Book Antiqua" w:hAnsi="Book Antiqua" w:cs="Book Antiqua"/>
          <w:color w:val="000000"/>
        </w:rPr>
        <w:t>Kok</w:t>
      </w:r>
      <w:proofErr w:type="spellEnd"/>
      <w:r w:rsidRPr="006A3BC2">
        <w:rPr>
          <w:rFonts w:ascii="Book Antiqua" w:eastAsia="Book Antiqua" w:hAnsi="Book Antiqua" w:cs="Book Antiqua"/>
          <w:color w:val="000000"/>
        </w:rPr>
        <w:t xml:space="preserve"> BM, </w:t>
      </w:r>
      <w:proofErr w:type="spellStart"/>
      <w:r w:rsidRPr="006A3BC2">
        <w:rPr>
          <w:rFonts w:ascii="Book Antiqua" w:eastAsia="Book Antiqua" w:hAnsi="Book Antiqua" w:cs="Book Antiqua"/>
          <w:color w:val="000000"/>
        </w:rPr>
        <w:t>Zijta</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Oie</w:t>
      </w:r>
      <w:proofErr w:type="spellEnd"/>
      <w:r w:rsidRPr="006A3BC2">
        <w:rPr>
          <w:rFonts w:ascii="Book Antiqua" w:eastAsia="Book Antiqua" w:hAnsi="Book Antiqua" w:cs="Book Antiqua"/>
          <w:color w:val="000000"/>
        </w:rPr>
        <w:t xml:space="preserve"> S, van Acker GJD, </w:t>
      </w:r>
      <w:proofErr w:type="spellStart"/>
      <w:r w:rsidRPr="006A3BC2">
        <w:rPr>
          <w:rFonts w:ascii="Book Antiqua" w:eastAsia="Book Antiqua" w:hAnsi="Book Antiqua" w:cs="Book Antiqua"/>
          <w:color w:val="000000"/>
        </w:rPr>
        <w:t>Westerterp</w:t>
      </w:r>
      <w:proofErr w:type="spellEnd"/>
      <w:r w:rsidRPr="006A3BC2">
        <w:rPr>
          <w:rFonts w:ascii="Book Antiqua" w:eastAsia="Book Antiqua" w:hAnsi="Book Antiqua" w:cs="Book Antiqua"/>
          <w:color w:val="000000"/>
        </w:rPr>
        <w:t xml:space="preserve"> M and van der Pool AEM revised the paper for important intellectual content; van der Pool AE supervised the report.</w:t>
      </w:r>
    </w:p>
    <w:p w14:paraId="4EBF05AC" w14:textId="77777777" w:rsidR="00A77B3E" w:rsidRPr="006A3BC2" w:rsidRDefault="00A77B3E" w:rsidP="006A3BC2">
      <w:pPr>
        <w:spacing w:line="360" w:lineRule="auto"/>
        <w:jc w:val="both"/>
        <w:rPr>
          <w:rFonts w:ascii="Book Antiqua" w:hAnsi="Book Antiqua"/>
        </w:rPr>
      </w:pPr>
    </w:p>
    <w:p w14:paraId="11497659" w14:textId="6F37F0A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Corresponding author: Masja K Toneman, Doctor, </w:t>
      </w:r>
      <w:r w:rsidR="00243627" w:rsidRPr="006A3BC2">
        <w:rPr>
          <w:rFonts w:ascii="Book Antiqua" w:eastAsia="Book Antiqua" w:hAnsi="Book Antiqua" w:cs="Book Antiqua"/>
          <w:color w:val="000000"/>
        </w:rPr>
        <w:t>Department of</w:t>
      </w:r>
      <w:r w:rsidR="00243627" w:rsidRPr="006A3BC2">
        <w:rPr>
          <w:rFonts w:ascii="Book Antiqua" w:eastAsia="Book Antiqua" w:hAnsi="Book Antiqua" w:cs="Book Antiqua"/>
          <w:b/>
          <w:bCs/>
          <w:color w:val="000000"/>
        </w:rPr>
        <w:t xml:space="preserve"> </w:t>
      </w:r>
      <w:r w:rsidRPr="006A3BC2">
        <w:rPr>
          <w:rFonts w:ascii="Book Antiqua" w:eastAsia="Book Antiqua" w:hAnsi="Book Antiqua" w:cs="Book Antiqua"/>
          <w:color w:val="000000"/>
        </w:rPr>
        <w:t xml:space="preserve">Surgery, Haaglanden Medical Centre, </w:t>
      </w:r>
      <w:proofErr w:type="spellStart"/>
      <w:r w:rsidRPr="006A3BC2">
        <w:rPr>
          <w:rFonts w:ascii="Book Antiqua" w:eastAsia="Book Antiqua" w:hAnsi="Book Antiqua" w:cs="Book Antiqua"/>
          <w:color w:val="000000"/>
        </w:rPr>
        <w:t>Lijnbaan</w:t>
      </w:r>
      <w:proofErr w:type="spellEnd"/>
      <w:r w:rsidRPr="006A3BC2">
        <w:rPr>
          <w:rFonts w:ascii="Book Antiqua" w:eastAsia="Book Antiqua" w:hAnsi="Book Antiqua" w:cs="Book Antiqua"/>
          <w:color w:val="000000"/>
        </w:rPr>
        <w:t xml:space="preserve"> 32, The Hague 2512 VA, Netherlands. mktoneman@gmail.com</w:t>
      </w:r>
    </w:p>
    <w:p w14:paraId="4A4DE629" w14:textId="77777777" w:rsidR="00A77B3E" w:rsidRPr="006A3BC2" w:rsidRDefault="00A77B3E" w:rsidP="006A3BC2">
      <w:pPr>
        <w:spacing w:line="360" w:lineRule="auto"/>
        <w:jc w:val="both"/>
        <w:rPr>
          <w:rFonts w:ascii="Book Antiqua" w:hAnsi="Book Antiqua"/>
        </w:rPr>
      </w:pPr>
    </w:p>
    <w:p w14:paraId="298384B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lastRenderedPageBreak/>
        <w:t xml:space="preserve">Received: </w:t>
      </w:r>
      <w:r w:rsidRPr="006A3BC2">
        <w:rPr>
          <w:rFonts w:ascii="Book Antiqua" w:eastAsia="Book Antiqua" w:hAnsi="Book Antiqua" w:cs="Book Antiqua"/>
          <w:color w:val="000000"/>
        </w:rPr>
        <w:t>July 28, 2021</w:t>
      </w:r>
    </w:p>
    <w:p w14:paraId="358747C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Revised: </w:t>
      </w:r>
      <w:r w:rsidRPr="006A3BC2">
        <w:rPr>
          <w:rFonts w:ascii="Book Antiqua" w:eastAsia="Book Antiqua" w:hAnsi="Book Antiqua" w:cs="Book Antiqua"/>
          <w:color w:val="000000"/>
        </w:rPr>
        <w:t>September 24, 2021</w:t>
      </w:r>
    </w:p>
    <w:p w14:paraId="21DA962F" w14:textId="659BF64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Accepted: </w:t>
      </w:r>
      <w:ins w:id="0" w:author="Liansheng" w:date="2022-06-17T08:27:00Z">
        <w:r w:rsidR="005B6D84" w:rsidRPr="005B6D84">
          <w:rPr>
            <w:rFonts w:ascii="Book Antiqua" w:eastAsia="Book Antiqua" w:hAnsi="Book Antiqua" w:cs="Book Antiqua"/>
            <w:b/>
            <w:bCs/>
            <w:color w:val="000000"/>
          </w:rPr>
          <w:t>June 17, 2022</w:t>
        </w:r>
      </w:ins>
    </w:p>
    <w:p w14:paraId="59C0559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Published online: </w:t>
      </w:r>
    </w:p>
    <w:p w14:paraId="429FD3B3" w14:textId="77777777" w:rsidR="00A77B3E" w:rsidRPr="006A3BC2" w:rsidRDefault="00A77B3E" w:rsidP="006A3BC2">
      <w:pPr>
        <w:spacing w:line="360" w:lineRule="auto"/>
        <w:jc w:val="both"/>
        <w:rPr>
          <w:rFonts w:ascii="Book Antiqua" w:hAnsi="Book Antiqua"/>
        </w:rPr>
        <w:sectPr w:rsidR="00A77B3E" w:rsidRPr="006A3BC2">
          <w:footerReference w:type="default" r:id="rId6"/>
          <w:pgSz w:w="12240" w:h="15840"/>
          <w:pgMar w:top="1440" w:right="1440" w:bottom="1440" w:left="1440" w:header="720" w:footer="720" w:gutter="0"/>
          <w:cols w:space="720"/>
          <w:docGrid w:linePitch="360"/>
        </w:sectPr>
      </w:pPr>
    </w:p>
    <w:p w14:paraId="0889581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lastRenderedPageBreak/>
        <w:t>Abstract</w:t>
      </w:r>
    </w:p>
    <w:p w14:paraId="1804361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BACKGROUND</w:t>
      </w:r>
    </w:p>
    <w:p w14:paraId="749B760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Closed-loop small bowel obstruction (CL-SBO) can threaten the viability of the intestine by obstructing a bowel segment at two adjacent points. Prompt recognition and surgery are crucial.</w:t>
      </w:r>
    </w:p>
    <w:p w14:paraId="0B0CDA4B" w14:textId="77777777" w:rsidR="00A77B3E" w:rsidRPr="006A3BC2" w:rsidRDefault="00A77B3E" w:rsidP="006A3BC2">
      <w:pPr>
        <w:spacing w:line="360" w:lineRule="auto"/>
        <w:jc w:val="both"/>
        <w:rPr>
          <w:rFonts w:ascii="Book Antiqua" w:hAnsi="Book Antiqua"/>
        </w:rPr>
      </w:pPr>
    </w:p>
    <w:p w14:paraId="071F359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AIM</w:t>
      </w:r>
    </w:p>
    <w:p w14:paraId="5358444A" w14:textId="20B3E8A5"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the outcomes of patients who underwent surgery for CL-SBO and to evaluate clinical predictors.</w:t>
      </w:r>
    </w:p>
    <w:p w14:paraId="7C40A192" w14:textId="77777777" w:rsidR="00A77B3E" w:rsidRPr="006A3BC2" w:rsidRDefault="00A77B3E" w:rsidP="006A3BC2">
      <w:pPr>
        <w:spacing w:line="360" w:lineRule="auto"/>
        <w:jc w:val="both"/>
        <w:rPr>
          <w:rFonts w:ascii="Book Antiqua" w:hAnsi="Book Antiqua"/>
        </w:rPr>
      </w:pPr>
    </w:p>
    <w:p w14:paraId="5683644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METHODS</w:t>
      </w:r>
    </w:p>
    <w:p w14:paraId="09AC17B9" w14:textId="2171AD3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Patients who underwent surgery for suspected CL-BSO on computed tomography (CT) at a single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between 2013 and 2019 were evaluated retrospectively. Patients were divided into three groups by perioperative outcome, including viable bowel, reversible ischemia, and irreversible ischemia. Clinical and laboratorial variables at presentation were compared and postoperative outcomes were </w:t>
      </w:r>
      <w:r w:rsidR="006E7828"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w:t>
      </w:r>
    </w:p>
    <w:p w14:paraId="2A16D2B3" w14:textId="77777777" w:rsidR="00A77B3E" w:rsidRPr="006A3BC2" w:rsidRDefault="00A77B3E" w:rsidP="006A3BC2">
      <w:pPr>
        <w:spacing w:line="360" w:lineRule="auto"/>
        <w:jc w:val="both"/>
        <w:rPr>
          <w:rFonts w:ascii="Book Antiqua" w:hAnsi="Book Antiqua"/>
        </w:rPr>
      </w:pPr>
    </w:p>
    <w:p w14:paraId="489DE33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RESULTS</w:t>
      </w:r>
    </w:p>
    <w:p w14:paraId="6C23563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Of 148 patients with CL-SBO, 28 (19%) had a perioperative viable small bowel, 86 (58%) had reversible ischemia, and 34 (23%) had irreversible ischemia. Patients with a higher age had higher risk for perioperative irreversible ischemia </w:t>
      </w:r>
      <w:r w:rsidR="00243627">
        <w:rPr>
          <w:rFonts w:ascii="Book Antiqua" w:hAnsi="Book Antiqua" w:cs="Book Antiqua" w:hint="eastAsia"/>
          <w:color w:val="000000"/>
          <w:lang w:eastAsia="zh-CN"/>
        </w:rPr>
        <w:t>[o</w:t>
      </w:r>
      <w:r w:rsidRPr="006A3BC2">
        <w:rPr>
          <w:rFonts w:ascii="Book Antiqua" w:eastAsia="Book Antiqua" w:hAnsi="Book Antiqua" w:cs="Book Antiqua"/>
          <w:color w:val="000000"/>
        </w:rPr>
        <w:t xml:space="preserve">dds </w:t>
      </w:r>
      <w:r w:rsidR="00243627">
        <w:rPr>
          <w:rFonts w:ascii="Book Antiqua" w:hAnsi="Book Antiqua" w:cs="Book Antiqua" w:hint="eastAsia"/>
          <w:color w:val="000000"/>
          <w:lang w:eastAsia="zh-CN"/>
        </w:rPr>
        <w:t>r</w:t>
      </w:r>
      <w:r w:rsidRPr="006A3BC2">
        <w:rPr>
          <w:rFonts w:ascii="Book Antiqua" w:eastAsia="Book Antiqua" w:hAnsi="Book Antiqua" w:cs="Book Antiqua"/>
          <w:color w:val="000000"/>
        </w:rPr>
        <w:t>atio (OR)</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1.03, 95% </w:t>
      </w:r>
      <w:r w:rsidR="00243627">
        <w:rPr>
          <w:rFonts w:ascii="Book Antiqua" w:hAnsi="Book Antiqua" w:cs="Book Antiqua" w:hint="eastAsia"/>
          <w:color w:val="000000"/>
          <w:lang w:eastAsia="zh-CN"/>
        </w:rPr>
        <w:t>c</w:t>
      </w:r>
      <w:r w:rsidRPr="006A3BC2">
        <w:rPr>
          <w:rFonts w:ascii="Book Antiqua" w:eastAsia="Book Antiqua" w:hAnsi="Book Antiqua" w:cs="Book Antiqua"/>
          <w:color w:val="000000"/>
        </w:rPr>
        <w:t xml:space="preserve">onfidence </w:t>
      </w:r>
      <w:r w:rsidR="00243627">
        <w:rPr>
          <w:rFonts w:ascii="Book Antiqua" w:hAnsi="Book Antiqua" w:cs="Book Antiqua" w:hint="eastAsia"/>
          <w:color w:val="000000"/>
          <w:lang w:eastAsia="zh-CN"/>
        </w:rPr>
        <w:t>i</w:t>
      </w:r>
      <w:r w:rsidRPr="006A3BC2">
        <w:rPr>
          <w:rFonts w:ascii="Book Antiqua" w:eastAsia="Book Antiqua" w:hAnsi="Book Antiqua" w:cs="Book Antiqua"/>
          <w:color w:val="000000"/>
        </w:rPr>
        <w:t>nterval (CI)</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0.99-1.06</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Patients with </w:t>
      </w:r>
      <w:r w:rsidR="00243627" w:rsidRPr="006A3BC2">
        <w:rPr>
          <w:rFonts w:ascii="Book Antiqua" w:eastAsia="Book Antiqua" w:hAnsi="Book Antiqua" w:cs="Book Antiqua"/>
          <w:color w:val="000000"/>
        </w:rPr>
        <w:t xml:space="preserve">American Society of </w:t>
      </w:r>
      <w:proofErr w:type="spellStart"/>
      <w:r w:rsidR="00243627" w:rsidRPr="006A3BC2">
        <w:rPr>
          <w:rFonts w:ascii="Book Antiqua" w:eastAsia="Book Antiqua" w:hAnsi="Book Antiqua" w:cs="Book Antiqua"/>
          <w:color w:val="000000"/>
        </w:rPr>
        <w:t>Anaesthesiologists</w:t>
      </w:r>
      <w:proofErr w:type="spellEnd"/>
      <w:r w:rsidR="00243627" w:rsidRPr="006A3BC2">
        <w:rPr>
          <w:rFonts w:ascii="Book Antiqua" w:eastAsia="Book Antiqua" w:hAnsi="Book Antiqua" w:cs="Book Antiqua"/>
          <w:color w:val="000000"/>
        </w:rPr>
        <w:t xml:space="preserve"> (ASA)</w:t>
      </w:r>
      <w:r w:rsidRPr="006A3BC2">
        <w:rPr>
          <w:rFonts w:ascii="Book Antiqua" w:eastAsia="Book Antiqua" w:hAnsi="Book Antiqua" w:cs="Book Antiqua"/>
          <w:color w:val="000000"/>
        </w:rPr>
        <w:t xml:space="preserve"> classification ≥</w:t>
      </w:r>
      <w:r w:rsidR="00243627">
        <w:rPr>
          <w:rFonts w:ascii="Book Antiqua" w:hAnsi="Book Antiqua" w:cs="Book Antiqua" w:hint="eastAsia"/>
          <w:color w:val="000000"/>
          <w:lang w:eastAsia="zh-CN"/>
        </w:rPr>
        <w:t xml:space="preserve"> </w:t>
      </w:r>
      <w:r w:rsidRPr="006A3BC2">
        <w:rPr>
          <w:rFonts w:ascii="Book Antiqua" w:eastAsia="Book Antiqua" w:hAnsi="Book Antiqua" w:cs="Book Antiqua"/>
          <w:color w:val="000000"/>
        </w:rPr>
        <w:t>3 had higher risk of perioperative irreversible ischemia compared to lower ASA classifications (OR</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3.76, 95%CI</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1.31-10.81). Eighty-six patients (58%) did not h</w:t>
      </w:r>
      <w:r w:rsidR="00243627">
        <w:rPr>
          <w:rFonts w:ascii="Book Antiqua" w:eastAsia="Book Antiqua" w:hAnsi="Book Antiqua" w:cs="Book Antiqua"/>
          <w:color w:val="000000"/>
        </w:rPr>
        <w:t>ave elevated C-reactive protein</w:t>
      </w:r>
      <w:r w:rsidRPr="006A3BC2">
        <w:rPr>
          <w:rFonts w:ascii="Book Antiqua" w:eastAsia="Book Antiqua" w:hAnsi="Book Antiqua" w:cs="Book Antiqua"/>
          <w:color w:val="000000"/>
        </w:rPr>
        <w:t xml:space="preserve"> (&gt; 10 mg/L), and between-group differences were insignificant. Postoperative in-hospital stay was significantly longer for patients with irreversible ischemia (median 8 d,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xml:space="preserve">= 0.001) than for those with reversible ischemia (median 6 d) or a viable bowel (median 5 d). Postoperative </w:t>
      </w:r>
      <w:r w:rsidRPr="006A3BC2">
        <w:rPr>
          <w:rFonts w:ascii="Book Antiqua" w:eastAsia="Book Antiqua" w:hAnsi="Book Antiqua" w:cs="Book Antiqua"/>
          <w:color w:val="000000"/>
        </w:rPr>
        <w:lastRenderedPageBreak/>
        <w:t xml:space="preserve">morbidity was significantly higher in patients with perioperative irreversible ischemia (45%,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0.043) compared with reversible ischemia (20%) and viable bowel (4%).</w:t>
      </w:r>
    </w:p>
    <w:p w14:paraId="22AEE7D4" w14:textId="77777777" w:rsidR="00A77B3E" w:rsidRPr="006A3BC2" w:rsidRDefault="00A77B3E" w:rsidP="006A3BC2">
      <w:pPr>
        <w:spacing w:line="360" w:lineRule="auto"/>
        <w:jc w:val="both"/>
        <w:rPr>
          <w:rFonts w:ascii="Book Antiqua" w:hAnsi="Book Antiqua"/>
        </w:rPr>
      </w:pPr>
    </w:p>
    <w:p w14:paraId="2B0068E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CONCLUSION</w:t>
      </w:r>
    </w:p>
    <w:p w14:paraId="49C4A12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Older patients or those with higher ASA classification had an increased risk of irreversible ischemia in case of CL-SBO. After irreversible ischemia, postoperative morbidity was increased.</w:t>
      </w:r>
    </w:p>
    <w:p w14:paraId="176678EF" w14:textId="77777777" w:rsidR="00A77B3E" w:rsidRPr="006A3BC2" w:rsidRDefault="00A77B3E" w:rsidP="006A3BC2">
      <w:pPr>
        <w:spacing w:line="360" w:lineRule="auto"/>
        <w:jc w:val="both"/>
        <w:rPr>
          <w:rFonts w:ascii="Book Antiqua" w:hAnsi="Book Antiqua"/>
        </w:rPr>
      </w:pPr>
    </w:p>
    <w:p w14:paraId="513A2BA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Key Words: </w:t>
      </w:r>
      <w:r w:rsidRPr="006A3BC2">
        <w:rPr>
          <w:rFonts w:ascii="Book Antiqua" w:eastAsia="Book Antiqua" w:hAnsi="Book Antiqua" w:cs="Book Antiqua"/>
          <w:color w:val="000000"/>
        </w:rPr>
        <w:t>General surgery; Laparoscopy; Laparotomy; Critical care; Intestinal obstruction; Morbidity</w:t>
      </w:r>
    </w:p>
    <w:p w14:paraId="3FA9CD22" w14:textId="77777777" w:rsidR="00A77B3E" w:rsidRPr="006A3BC2" w:rsidRDefault="00A77B3E" w:rsidP="006A3BC2">
      <w:pPr>
        <w:spacing w:line="360" w:lineRule="auto"/>
        <w:jc w:val="both"/>
        <w:rPr>
          <w:rFonts w:ascii="Book Antiqua" w:hAnsi="Book Antiqua"/>
        </w:rPr>
      </w:pPr>
    </w:p>
    <w:p w14:paraId="702F69EA" w14:textId="77777777" w:rsidR="00A77B3E" w:rsidRPr="006A3BC2" w:rsidRDefault="002518F6" w:rsidP="006A3BC2">
      <w:pPr>
        <w:spacing w:line="360" w:lineRule="auto"/>
        <w:jc w:val="both"/>
        <w:rPr>
          <w:rFonts w:ascii="Book Antiqua" w:hAnsi="Book Antiqua"/>
        </w:rPr>
      </w:pPr>
      <w:r w:rsidRPr="00722239">
        <w:rPr>
          <w:rFonts w:ascii="Book Antiqua" w:eastAsia="Book Antiqua" w:hAnsi="Book Antiqua" w:cs="Book Antiqua"/>
          <w:color w:val="000000"/>
          <w:lang w:val="nl-NL"/>
        </w:rPr>
        <w:t xml:space="preserve">Toneman MK, de Kok BM, Zijta FM, Oei S, van Acker GJD, Westerterp M, van der Pool AEM. </w:t>
      </w:r>
      <w:r w:rsidRPr="006A3BC2">
        <w:rPr>
          <w:rFonts w:ascii="Book Antiqua" w:eastAsia="Book Antiqua" w:hAnsi="Book Antiqua" w:cs="Book Antiqua"/>
          <w:color w:val="000000"/>
        </w:rPr>
        <w:t xml:space="preserve">Predicting the outcome of closed-loop small bowel obstruction by preoperative characteristics.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Gastrointest</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2022; In press</w:t>
      </w:r>
    </w:p>
    <w:p w14:paraId="65FF2AAB" w14:textId="77777777" w:rsidR="00A77B3E" w:rsidRPr="006A3BC2" w:rsidRDefault="00A77B3E" w:rsidP="006A3BC2">
      <w:pPr>
        <w:spacing w:line="360" w:lineRule="auto"/>
        <w:jc w:val="both"/>
        <w:rPr>
          <w:rFonts w:ascii="Book Antiqua" w:hAnsi="Book Antiqua"/>
        </w:rPr>
      </w:pPr>
    </w:p>
    <w:p w14:paraId="0914DB49" w14:textId="211011B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Core Tip: </w:t>
      </w:r>
      <w:r w:rsidRPr="006A3BC2">
        <w:rPr>
          <w:rFonts w:ascii="Book Antiqua" w:eastAsia="Book Antiqua" w:hAnsi="Book Antiqua" w:cs="Book Antiqua"/>
          <w:color w:val="000000"/>
        </w:rPr>
        <w:t xml:space="preserve">We studied the preoperative characteristics and postoperative outcomes of 148 patients with closed-loop small bowel obstruction, based on the perioperative small bowel viability (viable, reversible ischemia, or irreversible ischemia). Retrospective evaluation found that older age or an American Society of </w:t>
      </w:r>
      <w:r w:rsidR="00722239" w:rsidRPr="006A3BC2">
        <w:rPr>
          <w:rFonts w:ascii="Book Antiqua" w:eastAsia="Book Antiqua" w:hAnsi="Book Antiqua" w:cs="Book Antiqua"/>
          <w:color w:val="000000"/>
        </w:rPr>
        <w:t>Anesthesiologists</w:t>
      </w:r>
      <w:r w:rsidRPr="006A3BC2">
        <w:rPr>
          <w:rFonts w:ascii="Book Antiqua" w:eastAsia="Book Antiqua" w:hAnsi="Book Antiqua" w:cs="Book Antiqua"/>
          <w:color w:val="000000"/>
        </w:rPr>
        <w:t xml:space="preserve"> classification of 3 or higher increased the risk of perioperative irreversible ischemia. C-reactive protein (CRP) that is not increased above normal levels does not assure the presence of a viable bowel, and 55.83% of patients with ischemia had normal CRP levels. Perioperative irreversible ischemia significantly increased postoperative morbidity. These risks should be mentioned in preoperative consultations.</w:t>
      </w:r>
    </w:p>
    <w:p w14:paraId="002D27FC" w14:textId="77777777" w:rsidR="00A77B3E" w:rsidRPr="006A3BC2" w:rsidRDefault="00A77B3E" w:rsidP="006A3BC2">
      <w:pPr>
        <w:spacing w:line="360" w:lineRule="auto"/>
        <w:jc w:val="both"/>
        <w:rPr>
          <w:rFonts w:ascii="Book Antiqua" w:hAnsi="Book Antiqua"/>
        </w:rPr>
      </w:pPr>
    </w:p>
    <w:p w14:paraId="5F63A55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INTRODUCTION</w:t>
      </w:r>
    </w:p>
    <w:p w14:paraId="0CCA0C2B" w14:textId="00858749"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Small bowel obstructions (SBOs) are a common cause of (sub)acute abdominal pain in patients presenting to the emergency department, an</w:t>
      </w:r>
      <w:r w:rsidR="0091744E">
        <w:rPr>
          <w:rFonts w:ascii="Book Antiqua" w:eastAsia="Book Antiqua" w:hAnsi="Book Antiqua" w:cs="Book Antiqua"/>
          <w:color w:val="000000"/>
        </w:rPr>
        <w:t>d account for approximately 300</w:t>
      </w:r>
      <w:r w:rsidRPr="006A3BC2">
        <w:rPr>
          <w:rFonts w:ascii="Book Antiqua" w:eastAsia="Book Antiqua" w:hAnsi="Book Antiqua" w:cs="Book Antiqua"/>
          <w:color w:val="000000"/>
        </w:rPr>
        <w:t xml:space="preserve">000 </w:t>
      </w:r>
      <w:r w:rsidR="00722239" w:rsidRPr="006A3BC2">
        <w:rPr>
          <w:rFonts w:ascii="Book Antiqua" w:eastAsia="Book Antiqua" w:hAnsi="Book Antiqua" w:cs="Book Antiqua"/>
          <w:color w:val="000000"/>
        </w:rPr>
        <w:t>hospitalizations</w:t>
      </w:r>
      <w:r w:rsidRPr="006A3BC2">
        <w:rPr>
          <w:rFonts w:ascii="Book Antiqua" w:eastAsia="Book Antiqua" w:hAnsi="Book Antiqua" w:cs="Book Antiqua"/>
          <w:color w:val="000000"/>
        </w:rPr>
        <w:t xml:space="preserve"> in the United States </w:t>
      </w:r>
      <w:proofErr w:type="gramStart"/>
      <w:r w:rsidRPr="006A3BC2">
        <w:rPr>
          <w:rFonts w:ascii="Book Antiqua" w:eastAsia="Book Antiqua" w:hAnsi="Book Antiqua" w:cs="Book Antiqua"/>
          <w:color w:val="000000"/>
        </w:rPr>
        <w:t>annually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w:t>
      </w:r>
      <w:r w:rsidRPr="006A3BC2">
        <w:rPr>
          <w:rFonts w:ascii="Book Antiqua" w:eastAsia="Book Antiqua" w:hAnsi="Book Antiqua" w:cs="Book Antiqua"/>
          <w:color w:val="000000"/>
        </w:rPr>
        <w:t xml:space="preserve">. Simple SBOs that occur at one </w:t>
      </w:r>
      <w:r w:rsidRPr="006A3BC2">
        <w:rPr>
          <w:rFonts w:ascii="Book Antiqua" w:eastAsia="Book Antiqua" w:hAnsi="Book Antiqua" w:cs="Book Antiqua"/>
          <w:color w:val="000000"/>
        </w:rPr>
        <w:lastRenderedPageBreak/>
        <w:t xml:space="preserve">site because of a single adhesion may allow conservative treatment without </w:t>
      </w:r>
      <w:proofErr w:type="gramStart"/>
      <w:r w:rsidRPr="006A3BC2">
        <w:rPr>
          <w:rFonts w:ascii="Book Antiqua" w:eastAsia="Book Antiqua" w:hAnsi="Book Antiqua" w:cs="Book Antiqua"/>
          <w:color w:val="000000"/>
        </w:rPr>
        <w:t>surgery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2-4]</w:t>
      </w:r>
      <w:r w:rsidRPr="006A3BC2">
        <w:rPr>
          <w:rFonts w:ascii="Book Antiqua" w:eastAsia="Book Antiqua" w:hAnsi="Book Antiqua" w:cs="Book Antiqua"/>
          <w:color w:val="000000"/>
        </w:rPr>
        <w:t xml:space="preserve">. However, in about 10% of SBOs, the intestine is occluded at two separate sites at one anatomic location because of adhesions, internal herniation, or torsion of the small </w:t>
      </w:r>
      <w:proofErr w:type="gramStart"/>
      <w:r w:rsidRPr="006A3BC2">
        <w:rPr>
          <w:rFonts w:ascii="Book Antiqua" w:eastAsia="Book Antiqua" w:hAnsi="Book Antiqua" w:cs="Book Antiqua"/>
          <w:color w:val="000000"/>
        </w:rPr>
        <w:t>bowel</w:t>
      </w:r>
      <w:r w:rsidR="0091744E">
        <w:rPr>
          <w:rFonts w:ascii="Book Antiqua" w:eastAsia="Book Antiqua" w:hAnsi="Book Antiqua" w:cs="Book Antiqua"/>
          <w:color w:val="000000"/>
          <w:vertAlign w:val="superscript"/>
        </w:rPr>
        <w:t>[</w:t>
      </w:r>
      <w:proofErr w:type="gramEnd"/>
      <w:r w:rsidR="0091744E">
        <w:rPr>
          <w:rFonts w:ascii="Book Antiqua" w:eastAsia="Book Antiqua" w:hAnsi="Book Antiqua" w:cs="Book Antiqua"/>
          <w:color w:val="000000"/>
          <w:vertAlign w:val="superscript"/>
        </w:rPr>
        <w:t>5</w:t>
      </w:r>
      <w:r w:rsidR="0091744E">
        <w:rPr>
          <w:rFonts w:ascii="Book Antiqua" w:hAnsi="Book Antiqua" w:cs="Book Antiqua" w:hint="eastAsia"/>
          <w:color w:val="000000"/>
          <w:vertAlign w:val="superscript"/>
          <w:lang w:eastAsia="zh-CN"/>
        </w:rPr>
        <w:t>-</w:t>
      </w:r>
      <w:r w:rsidRPr="006A3BC2">
        <w:rPr>
          <w:rFonts w:ascii="Book Antiqua" w:eastAsia="Book Antiqua" w:hAnsi="Book Antiqua" w:cs="Book Antiqua"/>
          <w:color w:val="000000"/>
          <w:vertAlign w:val="superscript"/>
        </w:rPr>
        <w:t>7]</w:t>
      </w:r>
      <w:r w:rsidRPr="006A3BC2">
        <w:rPr>
          <w:rFonts w:ascii="Book Antiqua" w:eastAsia="Book Antiqua" w:hAnsi="Book Antiqua" w:cs="Book Antiqua"/>
          <w:color w:val="000000"/>
        </w:rPr>
        <w:t xml:space="preserve">. Such closed-loop SBOs (CL-SBOs) present with (sub)acute abdominal pain, vomiting, abdominal distension, and sometimes </w:t>
      </w:r>
      <w:proofErr w:type="gramStart"/>
      <w:r w:rsidRPr="006A3BC2">
        <w:rPr>
          <w:rFonts w:ascii="Book Antiqua" w:eastAsia="Book Antiqua" w:hAnsi="Book Antiqua" w:cs="Book Antiqua"/>
          <w:color w:val="000000"/>
        </w:rPr>
        <w:t>obstipation</w:t>
      </w:r>
      <w:r w:rsidR="0091744E">
        <w:rPr>
          <w:rFonts w:ascii="Book Antiqua" w:eastAsia="Book Antiqua" w:hAnsi="Book Antiqua" w:cs="Book Antiqua"/>
          <w:color w:val="000000"/>
          <w:vertAlign w:val="superscript"/>
        </w:rPr>
        <w:t>[</w:t>
      </w:r>
      <w:proofErr w:type="gramEnd"/>
      <w:r w:rsidR="0091744E">
        <w:rPr>
          <w:rFonts w:ascii="Book Antiqua" w:eastAsia="Book Antiqua" w:hAnsi="Book Antiqua" w:cs="Book Antiqua"/>
          <w:color w:val="000000"/>
          <w:vertAlign w:val="superscript"/>
        </w:rPr>
        <w:t>6,8,</w:t>
      </w:r>
      <w:r w:rsidRPr="006A3BC2">
        <w:rPr>
          <w:rFonts w:ascii="Book Antiqua" w:eastAsia="Book Antiqua" w:hAnsi="Book Antiqua" w:cs="Book Antiqua"/>
          <w:color w:val="000000"/>
          <w:vertAlign w:val="superscript"/>
        </w:rPr>
        <w:t>9]</w:t>
      </w:r>
      <w:r w:rsidRPr="006A3BC2">
        <w:rPr>
          <w:rFonts w:ascii="Book Antiqua" w:eastAsia="Book Antiqua" w:hAnsi="Book Antiqua" w:cs="Book Antiqua"/>
          <w:color w:val="000000"/>
        </w:rPr>
        <w:t>.</w:t>
      </w:r>
    </w:p>
    <w:p w14:paraId="3E417329" w14:textId="77777777" w:rsidR="00A77B3E" w:rsidRPr="006A3BC2" w:rsidRDefault="002518F6" w:rsidP="0091744E">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In cases of CL-SBO, viability of the small bowel is threatened by the possibility of strangulation. Three factors increase the risk of strangulation and indicate emergency surgery, external compression of the vascular pedicle of the closed loop at the obstruction site, distension of the closed loop, and/or volvulus of the closed loop with twisting of its </w:t>
      </w:r>
      <w:proofErr w:type="gramStart"/>
      <w:r w:rsidRPr="006A3BC2">
        <w:rPr>
          <w:rFonts w:ascii="Book Antiqua" w:eastAsia="Book Antiqua" w:hAnsi="Book Antiqua" w:cs="Book Antiqua"/>
          <w:color w:val="000000"/>
        </w:rPr>
        <w:t>mesentery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5]</w:t>
      </w:r>
      <w:r w:rsidRPr="006A3BC2">
        <w:rPr>
          <w:rFonts w:ascii="Book Antiqua" w:eastAsia="Book Antiqua" w:hAnsi="Book Antiqua" w:cs="Book Antiqua"/>
          <w:color w:val="000000"/>
        </w:rPr>
        <w:t xml:space="preserve">. If a strangulated small bowel is not surgically released, bowel wall ischemia and necrosis can occur, which increase the risk of septic shock and other </w:t>
      </w:r>
      <w:proofErr w:type="gramStart"/>
      <w:r w:rsidRPr="006A3BC2">
        <w:rPr>
          <w:rFonts w:ascii="Book Antiqua" w:eastAsia="Book Antiqua" w:hAnsi="Book Antiqua" w:cs="Book Antiqua"/>
          <w:color w:val="000000"/>
        </w:rPr>
        <w:t>complications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10]</w:t>
      </w:r>
      <w:r w:rsidRPr="006A3BC2">
        <w:rPr>
          <w:rFonts w:ascii="Book Antiqua" w:eastAsia="Book Antiqua" w:hAnsi="Book Antiqua" w:cs="Book Antiqua"/>
          <w:color w:val="000000"/>
        </w:rPr>
        <w:t>. Prompt recognition and surgery are crucial to achieve a good patient outcome and to preserve the involved bowel.</w:t>
      </w:r>
    </w:p>
    <w:p w14:paraId="6FEBC5CE" w14:textId="2A57727E" w:rsidR="00A77B3E" w:rsidRPr="006A3BC2" w:rsidRDefault="002518F6" w:rsidP="00F72F5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To date, most studies have evaluated patients with SBOs by comparing surgical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w:t>
      </w:r>
      <w:proofErr w:type="gramStart"/>
      <w:r w:rsidRPr="006A3BC2">
        <w:rPr>
          <w:rFonts w:ascii="Book Antiqua" w:eastAsia="Book Antiqua" w:hAnsi="Book Antiqua" w:cs="Book Antiqua"/>
          <w:color w:val="000000"/>
        </w:rPr>
        <w:t>treatments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w:t>
      </w:r>
      <w:r w:rsidRPr="006A3BC2">
        <w:rPr>
          <w:rFonts w:ascii="Book Antiqua" w:eastAsia="Book Antiqua" w:hAnsi="Book Antiqua" w:cs="Book Antiqua"/>
          <w:color w:val="000000"/>
        </w:rPr>
        <w:t xml:space="preserve">. Studies for CL-SBOs have mostly </w:t>
      </w:r>
      <w:r w:rsidR="00722239" w:rsidRPr="006A3BC2">
        <w:rPr>
          <w:rFonts w:ascii="Book Antiqua" w:eastAsia="Book Antiqua" w:hAnsi="Book Antiqua" w:cs="Book Antiqua"/>
          <w:color w:val="000000"/>
        </w:rPr>
        <w:t>focused</w:t>
      </w:r>
      <w:r w:rsidRPr="006A3BC2">
        <w:rPr>
          <w:rFonts w:ascii="Book Antiqua" w:eastAsia="Book Antiqua" w:hAnsi="Book Antiqua" w:cs="Book Antiqua"/>
          <w:color w:val="000000"/>
        </w:rPr>
        <w:t xml:space="preserve"> on aspects of computed tomography (CT) </w:t>
      </w:r>
      <w:proofErr w:type="gramStart"/>
      <w:r w:rsidRPr="006A3BC2">
        <w:rPr>
          <w:rFonts w:ascii="Book Antiqua" w:eastAsia="Book Antiqua" w:hAnsi="Book Antiqua" w:cs="Book Antiqua"/>
          <w:color w:val="000000"/>
        </w:rPr>
        <w:t>imaging</w:t>
      </w:r>
      <w:r w:rsidR="0054099C">
        <w:rPr>
          <w:rFonts w:ascii="Book Antiqua" w:eastAsia="Book Antiqua" w:hAnsi="Book Antiqua" w:cs="Book Antiqua"/>
          <w:color w:val="000000"/>
          <w:vertAlign w:val="superscript"/>
        </w:rPr>
        <w:t>[</w:t>
      </w:r>
      <w:proofErr w:type="gramEnd"/>
      <w:r w:rsidR="0054099C">
        <w:rPr>
          <w:rFonts w:ascii="Book Antiqua" w:eastAsia="Book Antiqua" w:hAnsi="Book Antiqua" w:cs="Book Antiqua"/>
          <w:color w:val="000000"/>
          <w:vertAlign w:val="superscript"/>
        </w:rPr>
        <w:t>5,</w:t>
      </w:r>
      <w:r w:rsidRPr="006A3BC2">
        <w:rPr>
          <w:rFonts w:ascii="Book Antiqua" w:eastAsia="Book Antiqua" w:hAnsi="Book Antiqua" w:cs="Book Antiqua"/>
          <w:color w:val="000000"/>
          <w:vertAlign w:val="superscript"/>
        </w:rPr>
        <w:t>11-13]</w:t>
      </w:r>
      <w:r w:rsidRPr="006A3BC2">
        <w:rPr>
          <w:rFonts w:ascii="Book Antiqua" w:eastAsia="Book Antiqua" w:hAnsi="Book Antiqua" w:cs="Book Antiqua"/>
          <w:color w:val="000000"/>
        </w:rPr>
        <w:t>. The perioperative findings of previous studies vary and there is often a lack information on the postoperative outcomes. The aim of this single-</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study was 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the perioperative and postoperative outcomes of patients with CT imaging consistent with CL-SBOs, and to evaluate clinical predictors.</w:t>
      </w:r>
    </w:p>
    <w:p w14:paraId="43106ED7" w14:textId="77777777" w:rsidR="00A77B3E" w:rsidRPr="006A3BC2" w:rsidRDefault="00A77B3E" w:rsidP="006A3BC2">
      <w:pPr>
        <w:spacing w:line="360" w:lineRule="auto"/>
        <w:ind w:firstLine="240"/>
        <w:jc w:val="both"/>
        <w:rPr>
          <w:rFonts w:ascii="Book Antiqua" w:hAnsi="Book Antiqua"/>
        </w:rPr>
      </w:pPr>
    </w:p>
    <w:p w14:paraId="6879037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MATERIALS AND METHODS</w:t>
      </w:r>
    </w:p>
    <w:p w14:paraId="0586285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Patients and study design</w:t>
      </w:r>
    </w:p>
    <w:p w14:paraId="06C6A272" w14:textId="77D022CD"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 series of Dutch patients who underwent surgery for suspected CL-SBOs between September 2013 and September 2019 were included. Potential patients were retrieved from a medical records database that included all abdominal surgeries involving the small bowel. Patients with a preoperative CT scan that diagnosed CL-SBO, defined as an SBO with two contiguous </w:t>
      </w:r>
      <w:r w:rsidR="00722239" w:rsidRPr="006A3BC2">
        <w:rPr>
          <w:rFonts w:ascii="Book Antiqua" w:eastAsia="Book Antiqua" w:hAnsi="Book Antiqua" w:cs="Book Antiqua"/>
          <w:color w:val="000000"/>
        </w:rPr>
        <w:t>caliber</w:t>
      </w:r>
      <w:r w:rsidRPr="006A3BC2">
        <w:rPr>
          <w:rFonts w:ascii="Book Antiqua" w:eastAsia="Book Antiqua" w:hAnsi="Book Antiqua" w:cs="Book Antiqua"/>
          <w:color w:val="000000"/>
        </w:rPr>
        <w:t xml:space="preserve"> changes at a single anatomic location, were eligible for inclusion. Patients with bowel obstructions caused by external abdominal herniation </w:t>
      </w:r>
      <w:r w:rsidRPr="006A3BC2">
        <w:rPr>
          <w:rFonts w:ascii="Book Antiqua" w:eastAsia="Book Antiqua" w:hAnsi="Book Antiqua" w:cs="Book Antiqua"/>
          <w:color w:val="000000"/>
        </w:rPr>
        <w:lastRenderedPageBreak/>
        <w:t>(</w:t>
      </w:r>
      <w:r w:rsidRPr="006A3BC2">
        <w:rPr>
          <w:rFonts w:ascii="Book Antiqua" w:eastAsia="Book Antiqua" w:hAnsi="Book Antiqua" w:cs="Book Antiqua"/>
          <w:i/>
          <w:iCs/>
          <w:color w:val="000000"/>
        </w:rPr>
        <w:t>e.g.</w:t>
      </w:r>
      <w:r w:rsidRPr="006A3BC2">
        <w:rPr>
          <w:rFonts w:ascii="Book Antiqua" w:eastAsia="Book Antiqua" w:hAnsi="Book Antiqua" w:cs="Book Antiqua"/>
          <w:color w:val="000000"/>
        </w:rPr>
        <w:t xml:space="preserve">, inguinal or umbilical hernia) or malignancy, or with a history of bariatric surgery or surgery with Roux-and-Y reconstruction were excluded. Patients with Roux-and-Y surgery were excluded because of the difference in clinical presentation with intermittent and subacute pain, and difference in perioperative </w:t>
      </w:r>
      <w:proofErr w:type="spellStart"/>
      <w:r w:rsidRPr="006A3BC2">
        <w:rPr>
          <w:rFonts w:ascii="Book Antiqua" w:eastAsia="Book Antiqua" w:hAnsi="Book Antiqua" w:cs="Book Antiqua"/>
          <w:color w:val="000000"/>
        </w:rPr>
        <w:t>aetiology</w:t>
      </w:r>
      <w:proofErr w:type="spell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i.e.</w:t>
      </w:r>
      <w:r w:rsidRPr="006A3BC2">
        <w:rPr>
          <w:rFonts w:ascii="Book Antiqua" w:eastAsia="Book Antiqua" w:hAnsi="Book Antiqua" w:cs="Book Antiqua"/>
          <w:color w:val="000000"/>
        </w:rPr>
        <w:t xml:space="preserve"> small bowel herniation through an iatrogenic defect created in the </w:t>
      </w:r>
      <w:proofErr w:type="gramStart"/>
      <w:r w:rsidRPr="006A3BC2">
        <w:rPr>
          <w:rFonts w:ascii="Book Antiqua" w:eastAsia="Book Antiqua" w:hAnsi="Book Antiqua" w:cs="Book Antiqua"/>
          <w:color w:val="000000"/>
        </w:rPr>
        <w:t>mesentery</w:t>
      </w:r>
      <w:r w:rsidR="0054099C">
        <w:rPr>
          <w:rFonts w:ascii="Book Antiqua" w:eastAsia="Book Antiqua" w:hAnsi="Book Antiqua" w:cs="Book Antiqua"/>
          <w:color w:val="000000"/>
          <w:vertAlign w:val="superscript"/>
        </w:rPr>
        <w:t>[</w:t>
      </w:r>
      <w:proofErr w:type="gramEnd"/>
      <w:r w:rsidR="0054099C">
        <w:rPr>
          <w:rFonts w:ascii="Book Antiqua" w:eastAsia="Book Antiqua" w:hAnsi="Book Antiqua" w:cs="Book Antiqua"/>
          <w:color w:val="000000"/>
          <w:vertAlign w:val="superscript"/>
        </w:rPr>
        <w:t>14,</w:t>
      </w:r>
      <w:r w:rsidRPr="006A3BC2">
        <w:rPr>
          <w:rFonts w:ascii="Book Antiqua" w:eastAsia="Book Antiqua" w:hAnsi="Book Antiqua" w:cs="Book Antiqua"/>
          <w:color w:val="000000"/>
          <w:vertAlign w:val="superscript"/>
        </w:rPr>
        <w:t>15]</w:t>
      </w:r>
      <w:r w:rsidRPr="006A3BC2">
        <w:rPr>
          <w:rFonts w:ascii="Book Antiqua" w:eastAsia="Book Antiqua" w:hAnsi="Book Antiqua" w:cs="Book Antiqua"/>
          <w:color w:val="000000"/>
        </w:rPr>
        <w:t>.</w:t>
      </w:r>
    </w:p>
    <w:p w14:paraId="0D52A72A" w14:textId="77777777" w:rsidR="00A77B3E" w:rsidRPr="006A3BC2" w:rsidRDefault="002518F6" w:rsidP="0054099C">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The regional Medical Ethical Testing Committee evaluated the study protocol and declared that the law on medical scientific research concerning humans was not applicable because of the non-invasive and retrospective nature of the study. The scientific board of our hospital approved the study, and the need for written informed consent was waived. However, every patient file was checked for notes of refusal to participate in scientific research. No patients were excluded on that basis.</w:t>
      </w:r>
    </w:p>
    <w:p w14:paraId="36E3AF21" w14:textId="77777777" w:rsidR="00A77B3E" w:rsidRPr="006A3BC2" w:rsidRDefault="00A77B3E" w:rsidP="006A3BC2">
      <w:pPr>
        <w:spacing w:line="360" w:lineRule="auto"/>
        <w:jc w:val="both"/>
        <w:rPr>
          <w:rFonts w:ascii="Book Antiqua" w:hAnsi="Book Antiqua"/>
        </w:rPr>
      </w:pPr>
    </w:p>
    <w:p w14:paraId="57C259A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 characteristics</w:t>
      </w:r>
    </w:p>
    <w:p w14:paraId="55F6659C" w14:textId="0DD97B3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Age, sex, American Society of </w:t>
      </w:r>
      <w:r w:rsidR="00722239" w:rsidRPr="006A3BC2">
        <w:rPr>
          <w:rFonts w:ascii="Book Antiqua" w:eastAsia="Book Antiqua" w:hAnsi="Book Antiqua" w:cs="Book Antiqua"/>
          <w:color w:val="000000"/>
        </w:rPr>
        <w:t>Anesthesiologists</w:t>
      </w:r>
      <w:r w:rsidRPr="006A3BC2">
        <w:rPr>
          <w:rFonts w:ascii="Book Antiqua" w:eastAsia="Book Antiqua" w:hAnsi="Book Antiqua" w:cs="Book Antiqua"/>
          <w:color w:val="000000"/>
        </w:rPr>
        <w:t xml:space="preserve"> (ASA) </w:t>
      </w:r>
      <w:proofErr w:type="gramStart"/>
      <w:r w:rsidRPr="006A3BC2">
        <w:rPr>
          <w:rFonts w:ascii="Book Antiqua" w:eastAsia="Book Antiqua" w:hAnsi="Book Antiqua" w:cs="Book Antiqua"/>
          <w:color w:val="000000"/>
        </w:rPr>
        <w:t>classification</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16]</w:t>
      </w:r>
      <w:r w:rsidRPr="006A3BC2">
        <w:rPr>
          <w:rFonts w:ascii="Book Antiqua" w:eastAsia="Book Antiqua" w:hAnsi="Book Antiqua" w:cs="Book Antiqua"/>
          <w:color w:val="000000"/>
        </w:rPr>
        <w:t xml:space="preserve">, body mass index and history of abdominal surgery were obtained from medical records. The presence of abdominal pain, vomiting, obstipation (no stool for &gt; 24 h), and abdominal guarding, as well as vital signs, including tachycardia (&gt; 100 beats/min), tachypnoea (&gt; 20 breaths/min), and fever (body temperature &gt; 38.5 °C) had been recorded at the initial evaluation. Blood and laboratory tests at presentation included measures of </w:t>
      </w:r>
      <w:r w:rsidR="00722239" w:rsidRPr="006A3BC2">
        <w:rPr>
          <w:rFonts w:ascii="Book Antiqua" w:eastAsia="Book Antiqua" w:hAnsi="Book Antiqua" w:cs="Book Antiqua"/>
          <w:color w:val="000000"/>
        </w:rPr>
        <w:t>hematocrit</w:t>
      </w:r>
      <w:r w:rsidRPr="006A3BC2">
        <w:rPr>
          <w:rFonts w:ascii="Book Antiqua" w:eastAsia="Book Antiqua" w:hAnsi="Book Antiqua" w:cs="Book Antiqua"/>
          <w:color w:val="000000"/>
        </w:rPr>
        <w:t>, thrombocyte and white blood cell (WBC) count, C-reactive protein (CRP), creatinine, urea, lactate dehydrogenase, creatine kinase, albumin, and glucose.</w:t>
      </w:r>
    </w:p>
    <w:p w14:paraId="68A4FADE" w14:textId="13FF705C" w:rsidR="00A77B3E" w:rsidRPr="006A3BC2" w:rsidRDefault="002518F6" w:rsidP="006A3BC2">
      <w:pPr>
        <w:spacing w:line="360" w:lineRule="auto"/>
        <w:ind w:firstLine="567"/>
        <w:jc w:val="both"/>
        <w:rPr>
          <w:rFonts w:ascii="Book Antiqua" w:hAnsi="Book Antiqua"/>
        </w:rPr>
      </w:pPr>
      <w:r w:rsidRPr="006A3BC2">
        <w:rPr>
          <w:rFonts w:ascii="Book Antiqua" w:eastAsia="Book Antiqua" w:hAnsi="Book Antiqua" w:cs="Book Antiqua"/>
          <w:color w:val="000000"/>
        </w:rPr>
        <w:t xml:space="preserve">Patients were divided into three groups based on the perioperative findings, including viable bowel, reversible bowel wall </w:t>
      </w:r>
      <w:r w:rsidR="00722239" w:rsidRPr="006A3BC2">
        <w:rPr>
          <w:rFonts w:ascii="Book Antiqua" w:eastAsia="Book Antiqua" w:hAnsi="Book Antiqua" w:cs="Book Antiqua"/>
          <w:color w:val="000000"/>
        </w:rPr>
        <w:t>ischemia</w:t>
      </w:r>
      <w:r w:rsidRPr="006A3BC2">
        <w:rPr>
          <w:rFonts w:ascii="Book Antiqua" w:eastAsia="Book Antiqua" w:hAnsi="Book Antiqua" w:cs="Book Antiqua"/>
          <w:color w:val="000000"/>
        </w:rPr>
        <w:t xml:space="preserve">, and irreversible bowel wall </w:t>
      </w:r>
      <w:r w:rsidR="00722239" w:rsidRPr="006A3BC2">
        <w:rPr>
          <w:rFonts w:ascii="Book Antiqua" w:eastAsia="Book Antiqua" w:hAnsi="Book Antiqua" w:cs="Book Antiqua"/>
          <w:color w:val="000000"/>
        </w:rPr>
        <w:t>ischemia</w:t>
      </w:r>
      <w:r w:rsidRPr="006A3BC2">
        <w:rPr>
          <w:rFonts w:ascii="Book Antiqua" w:eastAsia="Book Antiqua" w:hAnsi="Book Antiqua" w:cs="Book Antiqua"/>
          <w:color w:val="000000"/>
        </w:rPr>
        <w:t xml:space="preserve">. The small bowel was considered viable when the affected region between the two sites of obstruction did not show signs of discoloration before the obstruction was released. Reversible ischemia required that a </w:t>
      </w:r>
      <w:r w:rsidR="00722239" w:rsidRPr="006A3BC2">
        <w:rPr>
          <w:rFonts w:ascii="Book Antiqua" w:eastAsia="Book Antiqua" w:hAnsi="Book Antiqua" w:cs="Book Antiqua"/>
          <w:color w:val="000000"/>
        </w:rPr>
        <w:t>discolored</w:t>
      </w:r>
      <w:r w:rsidRPr="006A3BC2">
        <w:rPr>
          <w:rFonts w:ascii="Book Antiqua" w:eastAsia="Book Antiqua" w:hAnsi="Book Antiqua" w:cs="Book Antiqua"/>
          <w:color w:val="000000"/>
        </w:rPr>
        <w:t xml:space="preserve"> portion of the small bowel regained normal </w:t>
      </w:r>
      <w:r w:rsidR="00722239" w:rsidRPr="006A3BC2">
        <w:rPr>
          <w:rFonts w:ascii="Book Antiqua" w:eastAsia="Book Antiqua" w:hAnsi="Book Antiqua" w:cs="Book Antiqua"/>
          <w:color w:val="000000"/>
        </w:rPr>
        <w:t>color</w:t>
      </w:r>
      <w:r w:rsidRPr="006A3BC2">
        <w:rPr>
          <w:rFonts w:ascii="Book Antiqua" w:eastAsia="Book Antiqua" w:hAnsi="Book Antiqua" w:cs="Book Antiqua"/>
          <w:color w:val="000000"/>
        </w:rPr>
        <w:t xml:space="preserve"> within 5 min after surgical release and repositioning of the bowel. If there was no evident return to viable bowel in 5 min, but a clear increase in </w:t>
      </w:r>
      <w:r w:rsidR="00722239" w:rsidRPr="006A3BC2">
        <w:rPr>
          <w:rFonts w:ascii="Book Antiqua" w:eastAsia="Book Antiqua" w:hAnsi="Book Antiqua" w:cs="Book Antiqua"/>
          <w:color w:val="000000"/>
        </w:rPr>
        <w:t>color</w:t>
      </w:r>
      <w:r w:rsidRPr="006A3BC2">
        <w:rPr>
          <w:rFonts w:ascii="Book Antiqua" w:eastAsia="Book Antiqua" w:hAnsi="Book Antiqua" w:cs="Book Antiqua"/>
          <w:color w:val="000000"/>
        </w:rPr>
        <w:t xml:space="preserve"> did occur, we waited a maximum of 20 min, as previously </w:t>
      </w:r>
      <w:proofErr w:type="gramStart"/>
      <w:r w:rsidRPr="006A3BC2">
        <w:rPr>
          <w:rFonts w:ascii="Book Antiqua" w:eastAsia="Book Antiqua" w:hAnsi="Book Antiqua" w:cs="Book Antiqua"/>
          <w:color w:val="000000"/>
        </w:rPr>
        <w:t>described</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17]</w:t>
      </w:r>
      <w:r w:rsidRPr="006A3BC2">
        <w:rPr>
          <w:rFonts w:ascii="Book Antiqua" w:eastAsia="Book Antiqua" w:hAnsi="Book Antiqua" w:cs="Book Antiqua"/>
          <w:color w:val="000000"/>
        </w:rPr>
        <w:t xml:space="preserve">. If </w:t>
      </w:r>
      <w:r w:rsidRPr="006A3BC2">
        <w:rPr>
          <w:rFonts w:ascii="Book Antiqua" w:eastAsia="Book Antiqua" w:hAnsi="Book Antiqua" w:cs="Book Antiqua"/>
          <w:color w:val="000000"/>
        </w:rPr>
        <w:lastRenderedPageBreak/>
        <w:t>recoloration did not occur after release of the obstruction, the ischemia was considered irreversible and the affected bowel was resected. The type of surgery (laparoscopy/</w:t>
      </w:r>
      <w:r w:rsidR="00A75C9B">
        <w:rPr>
          <w:rFonts w:ascii="Book Antiqua" w:eastAsia="Book Antiqua" w:hAnsi="Book Antiqua" w:cs="Book Antiqua"/>
          <w:color w:val="000000"/>
        </w:rPr>
        <w:t>l</w:t>
      </w:r>
      <w:r w:rsidRPr="006A3BC2">
        <w:rPr>
          <w:rFonts w:ascii="Book Antiqua" w:eastAsia="Book Antiqua" w:hAnsi="Book Antiqua" w:cs="Book Antiqua"/>
          <w:color w:val="000000"/>
        </w:rPr>
        <w:t xml:space="preserve">aparotomy), whether a resection was performed, and type of anastomosis (hand sutured/stapled) was recorded. The intervals between the onset of symptoms and CT imaging and between CT imaging and the start of surgery were recorded in hours of time. Postoperative data collected were length of hospital stay (days) and postoperative complications, which were recorded following the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w:t>
      </w:r>
      <w:proofErr w:type="spellStart"/>
      <w:r w:rsidRPr="006A3BC2">
        <w:rPr>
          <w:rFonts w:ascii="Book Antiqua" w:eastAsia="Book Antiqua" w:hAnsi="Book Antiqua" w:cs="Book Antiqua"/>
          <w:color w:val="000000"/>
        </w:rPr>
        <w:t>Dindo</w:t>
      </w:r>
      <w:proofErr w:type="spellEnd"/>
      <w:r w:rsidRPr="006A3BC2">
        <w:rPr>
          <w:rFonts w:ascii="Book Antiqua" w:eastAsia="Book Antiqua" w:hAnsi="Book Antiqua" w:cs="Book Antiqua"/>
          <w:color w:val="000000"/>
        </w:rPr>
        <w:t xml:space="preserve"> </w:t>
      </w:r>
      <w:proofErr w:type="gramStart"/>
      <w:r w:rsidRPr="006A3BC2">
        <w:rPr>
          <w:rFonts w:ascii="Book Antiqua" w:eastAsia="Book Antiqua" w:hAnsi="Book Antiqua" w:cs="Book Antiqua"/>
          <w:color w:val="000000"/>
        </w:rPr>
        <w:t>classification</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18]</w:t>
      </w:r>
      <w:r w:rsidRPr="006A3BC2">
        <w:rPr>
          <w:rFonts w:ascii="Book Antiqua" w:eastAsia="Book Antiqua" w:hAnsi="Book Antiqua" w:cs="Book Antiqua"/>
          <w:color w:val="000000"/>
        </w:rPr>
        <w:t>.</w:t>
      </w:r>
    </w:p>
    <w:p w14:paraId="1C3917C1" w14:textId="77777777" w:rsidR="00A77B3E" w:rsidRPr="006A3BC2" w:rsidRDefault="00A77B3E" w:rsidP="006A3BC2">
      <w:pPr>
        <w:spacing w:line="360" w:lineRule="auto"/>
        <w:ind w:firstLine="567"/>
        <w:jc w:val="both"/>
        <w:rPr>
          <w:rFonts w:ascii="Book Antiqua" w:hAnsi="Book Antiqua"/>
        </w:rPr>
      </w:pPr>
    </w:p>
    <w:p w14:paraId="5550F95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Imaging</w:t>
      </w:r>
    </w:p>
    <w:p w14:paraId="1E7966B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For all included patients, CT imaging was performed with or without contrast and including the arterial and/or portal venous phase. The original radiology reports were scored for suspicion of small bowel ischemia because of CL-SBO and graded as no suspicion of ischemia, inconclusive, or strong suspicion of ischemia. Grades were based on suspicion of ischemia in the original radiology report. Imaging features reported in the original radiology report, such as decreased enhancement of mesenterial vessels and the bowel wall and the presence of peritoneal fluid or pneumatosis intestinalis, were taken into account.</w:t>
      </w:r>
    </w:p>
    <w:p w14:paraId="3266C04B" w14:textId="77777777" w:rsidR="00A77B3E" w:rsidRPr="006A3BC2" w:rsidRDefault="00A77B3E" w:rsidP="006A3BC2">
      <w:pPr>
        <w:spacing w:line="360" w:lineRule="auto"/>
        <w:jc w:val="both"/>
        <w:rPr>
          <w:rFonts w:ascii="Book Antiqua" w:hAnsi="Book Antiqua"/>
        </w:rPr>
      </w:pPr>
    </w:p>
    <w:p w14:paraId="2AEBC51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Statistical analysis</w:t>
      </w:r>
    </w:p>
    <w:p w14:paraId="31F557B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The statistical analysis was performed with SPSS version 22 (IBM Corp., Armonk, NY, United States). Categorical data were reported as numbers and percentages. Differences between proportions were compared with chi-square or Fisher’s exact tests, as appropriate. Continuous data with a significantly skewed distribution were reported as medians and were compared using Kruskal–Wallis test. Univariate analysis was performed to identify whether any clinical characteristics were associated with specific perioperative outcomes. For characteristics with significant between-group differences, </w:t>
      </w:r>
      <w:r w:rsidR="00243627">
        <w:rPr>
          <w:rFonts w:ascii="Book Antiqua" w:hAnsi="Book Antiqua" w:cs="Book Antiqua" w:hint="eastAsia"/>
          <w:color w:val="000000"/>
          <w:lang w:eastAsia="zh-CN"/>
        </w:rPr>
        <w:t>o</w:t>
      </w:r>
      <w:r w:rsidR="00243627" w:rsidRPr="006A3BC2">
        <w:rPr>
          <w:rFonts w:ascii="Book Antiqua" w:eastAsia="Book Antiqua" w:hAnsi="Book Antiqua" w:cs="Book Antiqua"/>
          <w:color w:val="000000"/>
        </w:rPr>
        <w:t xml:space="preserve">dds </w:t>
      </w:r>
      <w:r w:rsidR="00243627">
        <w:rPr>
          <w:rFonts w:ascii="Book Antiqua" w:hAnsi="Book Antiqua" w:cs="Book Antiqua" w:hint="eastAsia"/>
          <w:color w:val="000000"/>
          <w:lang w:eastAsia="zh-CN"/>
        </w:rPr>
        <w:t>r</w:t>
      </w:r>
      <w:r w:rsidR="00243627" w:rsidRPr="006A3BC2">
        <w:rPr>
          <w:rFonts w:ascii="Book Antiqua" w:eastAsia="Book Antiqua" w:hAnsi="Book Antiqua" w:cs="Book Antiqua"/>
          <w:color w:val="000000"/>
        </w:rPr>
        <w:t>atio</w:t>
      </w:r>
      <w:r w:rsidR="00243627">
        <w:rPr>
          <w:rFonts w:ascii="Book Antiqua" w:hAnsi="Book Antiqua" w:cs="Book Antiqua" w:hint="eastAsia"/>
          <w:color w:val="000000"/>
          <w:lang w:eastAsia="zh-CN"/>
        </w:rPr>
        <w:t>s</w:t>
      </w:r>
      <w:r w:rsidR="00243627" w:rsidRPr="006A3BC2">
        <w:rPr>
          <w:rFonts w:ascii="Book Antiqua" w:eastAsia="Book Antiqua" w:hAnsi="Book Antiqua" w:cs="Book Antiqua"/>
          <w:color w:val="000000"/>
        </w:rPr>
        <w:t xml:space="preserve"> (OR</w:t>
      </w:r>
      <w:r w:rsidR="00243627">
        <w:rPr>
          <w:rFonts w:ascii="Book Antiqua" w:hAnsi="Book Antiqua" w:cs="Book Antiqua" w:hint="eastAsia"/>
          <w:color w:val="000000"/>
          <w:lang w:eastAsia="zh-CN"/>
        </w:rPr>
        <w:t>s</w:t>
      </w:r>
      <w:r w:rsidR="00243627" w:rsidRPr="006A3BC2">
        <w:rPr>
          <w:rFonts w:ascii="Book Antiqua" w:eastAsia="Book Antiqua" w:hAnsi="Book Antiqua" w:cs="Book Antiqua"/>
          <w:color w:val="000000"/>
        </w:rPr>
        <w:t>)</w:t>
      </w:r>
      <w:r w:rsidRPr="006A3BC2">
        <w:rPr>
          <w:rFonts w:ascii="Book Antiqua" w:eastAsia="Book Antiqua" w:hAnsi="Book Antiqua" w:cs="Book Antiqua"/>
          <w:color w:val="000000"/>
        </w:rPr>
        <w:t xml:space="preserve"> and their 95% confidence intervals (CIs) were calculated trough logistic regression. The significance level was set at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&lt; 0.05.</w:t>
      </w:r>
    </w:p>
    <w:p w14:paraId="2C326564" w14:textId="77777777" w:rsidR="00A77B3E" w:rsidRPr="006A3BC2" w:rsidRDefault="00A77B3E" w:rsidP="006A3BC2">
      <w:pPr>
        <w:spacing w:line="360" w:lineRule="auto"/>
        <w:jc w:val="both"/>
        <w:rPr>
          <w:rFonts w:ascii="Book Antiqua" w:hAnsi="Book Antiqua"/>
        </w:rPr>
      </w:pPr>
    </w:p>
    <w:p w14:paraId="24686E5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RESULTS</w:t>
      </w:r>
    </w:p>
    <w:p w14:paraId="555ED91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Patients</w:t>
      </w:r>
    </w:p>
    <w:p w14:paraId="32BB82D4" w14:textId="01CD70BB"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 series of 148 patients included in a database of 763 patients (19.40%) with abdominal surgery of the small bowel between September 2013 and September 2019 met the inclusion criteria. In total, 28 patients (18.92%) had perioperative viable small bowel, 86 </w:t>
      </w:r>
      <w:r w:rsidR="00A75C9B">
        <w:rPr>
          <w:rFonts w:ascii="Book Antiqua" w:eastAsia="Book Antiqua" w:hAnsi="Book Antiqua" w:cs="Book Antiqua"/>
          <w:color w:val="000000"/>
        </w:rPr>
        <w:t xml:space="preserve">patients </w:t>
      </w:r>
      <w:r w:rsidRPr="006A3BC2">
        <w:rPr>
          <w:rFonts w:ascii="Book Antiqua" w:eastAsia="Book Antiqua" w:hAnsi="Book Antiqua" w:cs="Book Antiqua"/>
          <w:color w:val="000000"/>
        </w:rPr>
        <w:t xml:space="preserve">(58.11%) had reversible ischemia, and 34 </w:t>
      </w:r>
      <w:r w:rsidR="00A75C9B">
        <w:rPr>
          <w:rFonts w:ascii="Book Antiqua" w:eastAsia="Book Antiqua" w:hAnsi="Book Antiqua" w:cs="Book Antiqua"/>
          <w:color w:val="000000"/>
        </w:rPr>
        <w:t xml:space="preserve">patients </w:t>
      </w:r>
      <w:r w:rsidRPr="006A3BC2">
        <w:rPr>
          <w:rFonts w:ascii="Book Antiqua" w:eastAsia="Book Antiqua" w:hAnsi="Book Antiqua" w:cs="Book Antiqua"/>
          <w:color w:val="000000"/>
        </w:rPr>
        <w:t xml:space="preserve">(22.97%) had irreversible ischemia and resection. The baseline characteristics are shown in Table 1. Fifty-eight percent of patients (86/148) had previous abdominal surgery. Between-group differences were not significant. The median ages of the groups were significantly different, and the patients with irreversible ischemia were the oldest. Patients with irreversible ischemia were significantly more frequently classified as ASA ≥ 3. The </w:t>
      </w:r>
      <w:r w:rsidR="00243627" w:rsidRPr="006A3BC2">
        <w:rPr>
          <w:rFonts w:ascii="Book Antiqua" w:eastAsia="Book Antiqua" w:hAnsi="Book Antiqua" w:cs="Book Antiqua"/>
          <w:color w:val="000000"/>
        </w:rPr>
        <w:t>OR</w:t>
      </w:r>
      <w:r w:rsidRPr="006A3BC2">
        <w:rPr>
          <w:rFonts w:ascii="Book Antiqua" w:eastAsia="Book Antiqua" w:hAnsi="Book Antiqua" w:cs="Book Antiqua"/>
          <w:color w:val="000000"/>
        </w:rPr>
        <w:t>s of these two characteristics are shown in Table 2.</w:t>
      </w:r>
    </w:p>
    <w:p w14:paraId="5E96C453" w14:textId="77777777" w:rsidR="00A77B3E" w:rsidRPr="006A3BC2" w:rsidRDefault="002518F6" w:rsidP="00632B34">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All 148 patients presenting to the emergency department with CL-SBO had abdominal pain that was accompanied by vomiting in 112 (75.68%) and obstipation in 43 (29.05%). Fifteen patients (10.14%) presented with abdominal guarding and four (2.82%) presented with fever (body temperature &gt; 38.5 ºC); between-group differences were not significant (Table 3). Tachycardia was reported in 26 patients (17.67%) and tachypnoea in 30 of the 75 patients with that information (40.00%). The occurrence of tachycardia and tachypnoea on admission did not differ significantly in the three study groups (Table 3).</w:t>
      </w:r>
    </w:p>
    <w:p w14:paraId="58F67EAA" w14:textId="77777777" w:rsidR="00A77B3E" w:rsidRPr="006A3BC2" w:rsidRDefault="00A77B3E" w:rsidP="006A3BC2">
      <w:pPr>
        <w:spacing w:line="360" w:lineRule="auto"/>
        <w:ind w:firstLine="240"/>
        <w:jc w:val="both"/>
        <w:rPr>
          <w:rFonts w:ascii="Book Antiqua" w:hAnsi="Book Antiqua"/>
        </w:rPr>
      </w:pPr>
    </w:p>
    <w:p w14:paraId="036629C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Blood and laboratory results</w:t>
      </w:r>
    </w:p>
    <w:p w14:paraId="015DB853" w14:textId="326A2AD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One hundred patients (67.57%) had elevated WBC counts and sixty-six patients (44.90%) had an elevated CRP, but between-group differences were not significant (Table 4). The median values of the other laboratory results (Table 5) were within the normal ranges and no significant between-group differences were observed. Arterial blood gases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in only 9 patients; hence, no conclusions could be drawn.</w:t>
      </w:r>
    </w:p>
    <w:p w14:paraId="0374F364" w14:textId="77777777" w:rsidR="00A77B3E" w:rsidRPr="006A3BC2" w:rsidRDefault="00A77B3E" w:rsidP="006A3BC2">
      <w:pPr>
        <w:spacing w:line="360" w:lineRule="auto"/>
        <w:jc w:val="both"/>
        <w:rPr>
          <w:rFonts w:ascii="Book Antiqua" w:hAnsi="Book Antiqua"/>
        </w:rPr>
      </w:pPr>
    </w:p>
    <w:p w14:paraId="38A9EF6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lastRenderedPageBreak/>
        <w:t>CT imaging</w:t>
      </w:r>
    </w:p>
    <w:p w14:paraId="6A5186C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baseline evaluation of the CT scans included no suspicion of ischemia in 18 of the 28 patients (64.29%) with a perioperative viable bowel. The reports for the other 10 patients were inconclusive (Table 6). When ischemia was found during surgery, more than half of the radiology reports had been inconclusive for the suspicion of ischemia (78/148, 52.70%). Strong suspicion of ischemia was reported in only 13.96% of the patients with reversible ischemia (12/86) and 38.24% of patients with irreversible ischemia (13/34).</w:t>
      </w:r>
    </w:p>
    <w:p w14:paraId="54AD859F" w14:textId="77777777" w:rsidR="00A77B3E" w:rsidRPr="006A3BC2" w:rsidRDefault="00A77B3E" w:rsidP="006A3BC2">
      <w:pPr>
        <w:spacing w:line="360" w:lineRule="auto"/>
        <w:jc w:val="both"/>
        <w:rPr>
          <w:rFonts w:ascii="Book Antiqua" w:hAnsi="Book Antiqua"/>
        </w:rPr>
      </w:pPr>
    </w:p>
    <w:p w14:paraId="1FEBF71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Timing</w:t>
      </w:r>
    </w:p>
    <w:p w14:paraId="3A73B88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Although the interval between the onset of symptoms and surgery was very variable (2–264 h), the differences in the median hours for the three groups were not significant (Table 7).</w:t>
      </w:r>
    </w:p>
    <w:p w14:paraId="047BC8BA" w14:textId="77777777" w:rsidR="00A77B3E" w:rsidRPr="006A3BC2" w:rsidRDefault="00A77B3E" w:rsidP="006A3BC2">
      <w:pPr>
        <w:spacing w:line="360" w:lineRule="auto"/>
        <w:jc w:val="both"/>
        <w:rPr>
          <w:rFonts w:ascii="Book Antiqua" w:hAnsi="Book Antiqua"/>
        </w:rPr>
      </w:pPr>
    </w:p>
    <w:p w14:paraId="1BD0305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Surgery</w:t>
      </w:r>
    </w:p>
    <w:p w14:paraId="1CDAFF8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In all 34 patients with irreversible ischemia, the affected bowel was resected. The median length of the resected bowel was 45 (range: 30-100) cm. In 30 patients (88.24%), bowel continuity was restored with either a hand-sutured (53.33%) or stapled (46.67%) anastomosis. In 3 patients (9.00%), a temporary ileostomy was constructed. A laparotomy was performed in 128 of the 148 patients (86.49%). In 5 of the patients with viable bowel (17.86%), the obstruction was relieved laparoscopically. Laparoscopic procedures were performed in 13 patients (15.11%) with reversible ischemia and in 2 (5.88%) with irreversible ischemia.</w:t>
      </w:r>
    </w:p>
    <w:p w14:paraId="18899EEF" w14:textId="77777777" w:rsidR="00A77B3E" w:rsidRPr="006A3BC2" w:rsidRDefault="00A77B3E" w:rsidP="006A3BC2">
      <w:pPr>
        <w:spacing w:line="360" w:lineRule="auto"/>
        <w:jc w:val="both"/>
        <w:rPr>
          <w:rFonts w:ascii="Book Antiqua" w:hAnsi="Book Antiqua"/>
        </w:rPr>
      </w:pPr>
    </w:p>
    <w:p w14:paraId="72A2F5D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Postoperative course</w:t>
      </w:r>
    </w:p>
    <w:p w14:paraId="70BE09BA" w14:textId="49863D3B"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median postoperative hospital stay was 5 (range: 2–13) d for patients with a viable bowel, 6 (range: 2–45) d for those with reversible ischemia, and 8 (range: 3–45) d for those with irreversible ischemia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0.001). Only 32 of 148 patients (21.62%) had postoperative complications (Table 8). Only 1 of those patients was in the viable bowel </w:t>
      </w:r>
      <w:r w:rsidRPr="006A3BC2">
        <w:rPr>
          <w:rFonts w:ascii="Book Antiqua" w:eastAsia="Book Antiqua" w:hAnsi="Book Antiqua" w:cs="Book Antiqua"/>
          <w:color w:val="000000"/>
        </w:rPr>
        <w:lastRenderedPageBreak/>
        <w:t>group. Postoperative morbidity was reported in 44.11% (15/34) of patients with irreversible ischemia and resection, which was significantly higher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0.043) tha</w:t>
      </w:r>
      <w:r w:rsidR="00A75C9B">
        <w:rPr>
          <w:rFonts w:ascii="Book Antiqua" w:eastAsia="Book Antiqua" w:hAnsi="Book Antiqua" w:cs="Book Antiqua"/>
          <w:color w:val="000000"/>
        </w:rPr>
        <w:t>n</w:t>
      </w:r>
      <w:r w:rsidRPr="006A3BC2">
        <w:rPr>
          <w:rFonts w:ascii="Book Antiqua" w:eastAsia="Book Antiqua" w:hAnsi="Book Antiqua" w:cs="Book Antiqua"/>
          <w:color w:val="000000"/>
        </w:rPr>
        <w:t xml:space="preserve"> the frequency in those with reversible ischemia (19.77%, 17/86) and viable bowel (3.57%, 1/28). With reference to the patients with preoperative viable bowel, the ORs for postoperative complications was 6.65 (95%CI: 0.84-52.47) in patients with reversible ischemia and 19.89 (95%CI: 2.40-164.42) in those with irreversible ischemia.</w:t>
      </w:r>
    </w:p>
    <w:p w14:paraId="45880F7E" w14:textId="77777777" w:rsidR="00A77B3E" w:rsidRPr="006A3BC2" w:rsidRDefault="002518F6" w:rsidP="00BC3D5B">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Severe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w:t>
      </w:r>
      <w:proofErr w:type="spellStart"/>
      <w:r w:rsidRPr="006A3BC2">
        <w:rPr>
          <w:rFonts w:ascii="Book Antiqua" w:eastAsia="Book Antiqua" w:hAnsi="Book Antiqua" w:cs="Book Antiqua"/>
          <w:color w:val="000000"/>
        </w:rPr>
        <w:t>Dindo</w:t>
      </w:r>
      <w:proofErr w:type="spellEnd"/>
      <w:r w:rsidRPr="006A3BC2">
        <w:rPr>
          <w:rFonts w:ascii="Book Antiqua" w:eastAsia="Book Antiqua" w:hAnsi="Book Antiqua" w:cs="Book Antiqua"/>
          <w:color w:val="000000"/>
        </w:rPr>
        <w:t xml:space="preserve"> classification ≥ IIIa complications occurred in 12 patients (14%) with reversible ischemia and in 10 (30%) with irreversible ischemia.</w:t>
      </w:r>
      <w:r w:rsidRPr="006A3BC2">
        <w:rPr>
          <w:rFonts w:ascii="Book Antiqua" w:eastAsia="Book Antiqua" w:hAnsi="Book Antiqua" w:cs="Book Antiqua"/>
          <w:i/>
          <w:iCs/>
          <w:color w:val="000000"/>
        </w:rPr>
        <w:t xml:space="preserve"> </w:t>
      </w:r>
      <w:r w:rsidRPr="006A3BC2">
        <w:rPr>
          <w:rFonts w:ascii="Book Antiqua" w:eastAsia="Book Antiqua" w:hAnsi="Book Antiqua" w:cs="Book Antiqua"/>
          <w:color w:val="000000"/>
        </w:rPr>
        <w:t>Twelve re-exploration procedures were performed during postoperative recovery; one was for an intra-abdominal abscess with ileus in a patient in the viable bowel group. Three patients with reversible ischemia required re-exploration for a suspected perforation, which was not confirmed. Hence, no additional small bowel resection was performed. Two re-exploration procedures resulted in small bowel resection after initial surgery with irreversible ischemia; one was performed because of intra-abdominal bleeding and the other because of an ischemic colostomy that required reversion. In addition, 2 patients developed respiratory insufficiency and 1 patient was septic; no explanation was found during re-exploration.</w:t>
      </w:r>
    </w:p>
    <w:p w14:paraId="0FC73669" w14:textId="77777777" w:rsidR="00A77B3E" w:rsidRPr="006A3BC2" w:rsidRDefault="002518F6" w:rsidP="0004723E">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Ten patients (6.76%) died during their hospital stay following surgery, including seven of eight-six with reversible ischemia (8.14%) and three of thirty-four with irreversible ischemia (8.82%). None of the patients with perioperative viable small bowel died after surgery. The causes of death were multiorgan failure because of postoperative systemic inflammatory response syndrome, aspiration, and pneumonia with congestive heart failure.</w:t>
      </w:r>
    </w:p>
    <w:p w14:paraId="687F0141" w14:textId="77777777" w:rsidR="00A77B3E" w:rsidRPr="006A3BC2" w:rsidRDefault="00A77B3E" w:rsidP="006A3BC2">
      <w:pPr>
        <w:spacing w:line="360" w:lineRule="auto"/>
        <w:ind w:firstLine="708"/>
        <w:jc w:val="both"/>
        <w:rPr>
          <w:rFonts w:ascii="Book Antiqua" w:hAnsi="Book Antiqua"/>
        </w:rPr>
      </w:pPr>
    </w:p>
    <w:p w14:paraId="6B6013C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DISCUSSION</w:t>
      </w:r>
    </w:p>
    <w:p w14:paraId="5FE361C1" w14:textId="23210583"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CL-SBO is a serious clinical diagnosis that can be fatal if left untreated or undiagnosed. Despite the significance of the condition, diagnosis remains a challenge. In this study, a large cohort of patients with surgery for CL-BSO was retrospectively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Most patients in our cohort presented with abdominal pain that was accompanied with </w:t>
      </w:r>
      <w:r w:rsidRPr="006A3BC2">
        <w:rPr>
          <w:rFonts w:ascii="Book Antiqua" w:eastAsia="Book Antiqua" w:hAnsi="Book Antiqua" w:cs="Book Antiqua"/>
          <w:color w:val="000000"/>
        </w:rPr>
        <w:lastRenderedPageBreak/>
        <w:t xml:space="preserve">vomiting in 76% of cases, consistent with the 66% to 81% of cases in other </w:t>
      </w:r>
      <w:proofErr w:type="gramStart"/>
      <w:r w:rsidRPr="006A3BC2">
        <w:rPr>
          <w:rFonts w:ascii="Book Antiqua" w:eastAsia="Book Antiqua" w:hAnsi="Book Antiqua" w:cs="Book Antiqua"/>
          <w:color w:val="000000"/>
        </w:rPr>
        <w:t>studies</w:t>
      </w:r>
      <w:r w:rsidR="00EE0CC1">
        <w:rPr>
          <w:rFonts w:ascii="Book Antiqua" w:eastAsia="Book Antiqua" w:hAnsi="Book Antiqua" w:cs="Book Antiqua"/>
          <w:color w:val="000000"/>
          <w:vertAlign w:val="superscript"/>
        </w:rPr>
        <w:t>[</w:t>
      </w:r>
      <w:proofErr w:type="gramEnd"/>
      <w:r w:rsidR="00EE0CC1">
        <w:rPr>
          <w:rFonts w:ascii="Book Antiqua" w:eastAsia="Book Antiqua" w:hAnsi="Book Antiqua" w:cs="Book Antiqua"/>
          <w:color w:val="000000"/>
          <w:vertAlign w:val="superscript"/>
        </w:rPr>
        <w:t>19,</w:t>
      </w:r>
      <w:r w:rsidRPr="006A3BC2">
        <w:rPr>
          <w:rFonts w:ascii="Book Antiqua" w:eastAsia="Book Antiqua" w:hAnsi="Book Antiqua" w:cs="Book Antiqua"/>
          <w:color w:val="000000"/>
          <w:vertAlign w:val="superscript"/>
        </w:rPr>
        <w:t>20]</w:t>
      </w:r>
      <w:r w:rsidRPr="006A3BC2">
        <w:rPr>
          <w:rFonts w:ascii="Book Antiqua" w:eastAsia="Book Antiqua" w:hAnsi="Book Antiqua" w:cs="Book Antiqua"/>
          <w:color w:val="000000"/>
        </w:rPr>
        <w:t xml:space="preserve">. We believe that obstipation does not often accompany CL-SBO because colon movements usually continue during an obstruction of the small bowel and because CL-SBO is considered a (sub)acute entity. In this cohort, 29% of the patients reported obstipation, as did 22% of the patients in another </w:t>
      </w:r>
      <w:proofErr w:type="gramStart"/>
      <w:r w:rsidRPr="006A3BC2">
        <w:rPr>
          <w:rFonts w:ascii="Book Antiqua" w:eastAsia="Book Antiqua" w:hAnsi="Book Antiqua" w:cs="Book Antiqua"/>
          <w:color w:val="000000"/>
        </w:rPr>
        <w:t>study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20]</w:t>
      </w:r>
      <w:r w:rsidRPr="006A3BC2">
        <w:rPr>
          <w:rFonts w:ascii="Book Antiqua" w:eastAsia="Book Antiqua" w:hAnsi="Book Antiqua" w:cs="Book Antiqua"/>
          <w:color w:val="000000"/>
        </w:rPr>
        <w:t xml:space="preserve">. Possibly the definition of obstipation, </w:t>
      </w:r>
      <w:r w:rsidRPr="006A3BC2">
        <w:rPr>
          <w:rFonts w:ascii="Book Antiqua" w:eastAsia="Book Antiqua" w:hAnsi="Book Antiqua" w:cs="Book Antiqua"/>
          <w:i/>
          <w:iCs/>
          <w:color w:val="000000"/>
        </w:rPr>
        <w:t>i.e.</w:t>
      </w:r>
      <w:r w:rsidRPr="006A3BC2">
        <w:rPr>
          <w:rFonts w:ascii="Book Antiqua" w:eastAsia="Book Antiqua" w:hAnsi="Book Antiqua" w:cs="Book Antiqua"/>
          <w:color w:val="000000"/>
        </w:rPr>
        <w:t xml:space="preserve"> no stool for &gt; 24 h, was not sufficiently specific, as not all patients have bowel movements every 24 h, and a change in their bowel movement pattern was not noted. With regard to patient characteristics, 42% had no history of abdominal surgery, which is noteworthy and more than reported in previous studies that included smaller </w:t>
      </w:r>
      <w:proofErr w:type="gramStart"/>
      <w:r w:rsidRPr="006A3BC2">
        <w:rPr>
          <w:rFonts w:ascii="Book Antiqua" w:eastAsia="Book Antiqua" w:hAnsi="Book Antiqua" w:cs="Book Antiqua"/>
          <w:color w:val="000000"/>
        </w:rPr>
        <w:t>cohorts</w:t>
      </w:r>
      <w:r w:rsidR="00EE0CC1">
        <w:rPr>
          <w:rFonts w:ascii="Book Antiqua" w:eastAsia="Book Antiqua" w:hAnsi="Book Antiqua" w:cs="Book Antiqua"/>
          <w:color w:val="000000"/>
          <w:vertAlign w:val="superscript"/>
        </w:rPr>
        <w:t>[</w:t>
      </w:r>
      <w:proofErr w:type="gramEnd"/>
      <w:r w:rsidR="00EE0CC1">
        <w:rPr>
          <w:rFonts w:ascii="Book Antiqua" w:eastAsia="Book Antiqua" w:hAnsi="Book Antiqua" w:cs="Book Antiqua"/>
          <w:color w:val="000000"/>
          <w:vertAlign w:val="superscript"/>
        </w:rPr>
        <w:t>2,</w:t>
      </w:r>
      <w:r w:rsidRPr="006A3BC2">
        <w:rPr>
          <w:rFonts w:ascii="Book Antiqua" w:eastAsia="Book Antiqua" w:hAnsi="Book Antiqua" w:cs="Book Antiqua"/>
          <w:color w:val="000000"/>
          <w:vertAlign w:val="superscript"/>
        </w:rPr>
        <w:t>21]</w:t>
      </w:r>
      <w:r w:rsidRPr="006A3BC2">
        <w:rPr>
          <w:rFonts w:ascii="Book Antiqua" w:eastAsia="Book Antiqua" w:hAnsi="Book Antiqua" w:cs="Book Antiqua"/>
          <w:color w:val="000000"/>
        </w:rPr>
        <w:t>. Even in patients without a history of abdominal surgery presenting with abdominal pain and vomiting without fever, a CT should be performed to rule out CL-BSO.</w:t>
      </w:r>
    </w:p>
    <w:p w14:paraId="312A0640" w14:textId="77777777" w:rsidR="00A77B3E" w:rsidRPr="006A3BC2" w:rsidRDefault="002518F6" w:rsidP="00EE0CC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Patients with CL-SBO and irreversible ischemia were significantly older and had higher ASA classifications than those in the other study groups. Older patients also had an increased risk of 3% </w:t>
      </w:r>
      <w:r w:rsidRPr="0001401A">
        <w:rPr>
          <w:rFonts w:ascii="Book Antiqua" w:eastAsia="Book Antiqua" w:hAnsi="Book Antiqua" w:cs="Book Antiqua"/>
          <w:i/>
          <w:color w:val="000000"/>
        </w:rPr>
        <w:t xml:space="preserve">per </w:t>
      </w:r>
      <w:r w:rsidRPr="006A3BC2">
        <w:rPr>
          <w:rFonts w:ascii="Book Antiqua" w:eastAsia="Book Antiqua" w:hAnsi="Book Antiqua" w:cs="Book Antiqua"/>
          <w:color w:val="000000"/>
        </w:rPr>
        <w:t xml:space="preserve">year for perioperative irreversible ischemia. Patients with an ASA classification of &gt; 3 had an increased risk (OR of 3.76) of perioperative irreversible ischemia. Other studies have not reported a correlation between age or ASA classification and intraoperative outcome in CL-SBO </w:t>
      </w:r>
      <w:proofErr w:type="gramStart"/>
      <w:r w:rsidRPr="006A3BC2">
        <w:rPr>
          <w:rFonts w:ascii="Book Antiqua" w:eastAsia="Book Antiqua" w:hAnsi="Book Antiqua" w:cs="Book Antiqua"/>
          <w:color w:val="000000"/>
        </w:rPr>
        <w:t>patients</w:t>
      </w:r>
      <w:r w:rsidR="00821C63">
        <w:rPr>
          <w:rFonts w:ascii="Book Antiqua" w:eastAsia="Book Antiqua" w:hAnsi="Book Antiqua" w:cs="Book Antiqua"/>
          <w:color w:val="000000"/>
          <w:vertAlign w:val="superscript"/>
        </w:rPr>
        <w:t>[</w:t>
      </w:r>
      <w:proofErr w:type="gramEnd"/>
      <w:r w:rsidR="00821C63">
        <w:rPr>
          <w:rFonts w:ascii="Book Antiqua" w:eastAsia="Book Antiqua" w:hAnsi="Book Antiqua" w:cs="Book Antiqua"/>
          <w:color w:val="000000"/>
          <w:vertAlign w:val="superscript"/>
        </w:rPr>
        <w:t>11,</w:t>
      </w:r>
      <w:r w:rsidRPr="006A3BC2">
        <w:rPr>
          <w:rFonts w:ascii="Book Antiqua" w:eastAsia="Book Antiqua" w:hAnsi="Book Antiqua" w:cs="Book Antiqua"/>
          <w:color w:val="000000"/>
          <w:vertAlign w:val="superscript"/>
        </w:rPr>
        <w:t>12]</w:t>
      </w:r>
      <w:r w:rsidRPr="006A3BC2">
        <w:rPr>
          <w:rFonts w:ascii="Book Antiqua" w:eastAsia="Book Antiqua" w:hAnsi="Book Antiqua" w:cs="Book Antiqua"/>
          <w:color w:val="000000"/>
        </w:rPr>
        <w:t>. To the best of our knowledge, this is the first study to report an association of comorbidities and ASA classification in patients with surgery for CL-BSO. The finding is very important for guiding the surgical approach and expectations of treatment for such high-risk patients.</w:t>
      </w:r>
    </w:p>
    <w:p w14:paraId="343E96A0" w14:textId="77777777" w:rsidR="00A77B3E" w:rsidRPr="006A3BC2" w:rsidRDefault="002518F6" w:rsidP="00821C63">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Some studies reported that a WBC count of &gt; 10 × 10</w:t>
      </w:r>
      <w:r w:rsidRPr="006A3BC2">
        <w:rPr>
          <w:rFonts w:ascii="Book Antiqua" w:eastAsia="Book Antiqua" w:hAnsi="Book Antiqua" w:cs="Book Antiqua"/>
          <w:color w:val="000000"/>
          <w:vertAlign w:val="superscript"/>
        </w:rPr>
        <w:t>9</w:t>
      </w:r>
      <w:r w:rsidRPr="006A3BC2">
        <w:rPr>
          <w:rFonts w:ascii="Book Antiqua" w:eastAsia="Book Antiqua" w:hAnsi="Book Antiqua" w:cs="Book Antiqua"/>
          <w:color w:val="000000"/>
        </w:rPr>
        <w:t xml:space="preserve"> cells/L was predictive of perioperative bowel </w:t>
      </w:r>
      <w:proofErr w:type="gramStart"/>
      <w:r w:rsidRPr="006A3BC2">
        <w:rPr>
          <w:rFonts w:ascii="Book Antiqua" w:eastAsia="Book Antiqua" w:hAnsi="Book Antiqua" w:cs="Book Antiqua"/>
          <w:color w:val="000000"/>
        </w:rPr>
        <w:t>ischemia</w:t>
      </w:r>
      <w:r w:rsidR="00821C63">
        <w:rPr>
          <w:rFonts w:ascii="Book Antiqua" w:eastAsia="Book Antiqua" w:hAnsi="Book Antiqua" w:cs="Book Antiqua"/>
          <w:color w:val="000000"/>
          <w:vertAlign w:val="superscript"/>
        </w:rPr>
        <w:t>[</w:t>
      </w:r>
      <w:proofErr w:type="gramEnd"/>
      <w:r w:rsidR="00821C63">
        <w:rPr>
          <w:rFonts w:ascii="Book Antiqua" w:eastAsia="Book Antiqua" w:hAnsi="Book Antiqua" w:cs="Book Antiqua"/>
          <w:color w:val="000000"/>
          <w:vertAlign w:val="superscript"/>
        </w:rPr>
        <w:t>2,</w:t>
      </w:r>
      <w:r w:rsidRPr="006A3BC2">
        <w:rPr>
          <w:rFonts w:ascii="Book Antiqua" w:eastAsia="Book Antiqua" w:hAnsi="Book Antiqua" w:cs="Book Antiqua"/>
          <w:color w:val="000000"/>
          <w:vertAlign w:val="superscript"/>
        </w:rPr>
        <w:t>19]</w:t>
      </w:r>
      <w:r w:rsidRPr="006A3BC2">
        <w:rPr>
          <w:rFonts w:ascii="Book Antiqua" w:eastAsia="Book Antiqua" w:hAnsi="Book Antiqua" w:cs="Book Antiqua"/>
          <w:color w:val="000000"/>
        </w:rPr>
        <w:t>. In our CL-BSO series, the WBC count was increased in most patients and was highest in patients with irreversible ischemia (77%), but the differences in WBC count were not significant. Another study reported a WBC count of &gt; 10 × 10</w:t>
      </w:r>
      <w:r w:rsidRPr="006A3BC2">
        <w:rPr>
          <w:rFonts w:ascii="Book Antiqua" w:eastAsia="Book Antiqua" w:hAnsi="Book Antiqua" w:cs="Book Antiqua"/>
          <w:color w:val="000000"/>
          <w:vertAlign w:val="superscript"/>
        </w:rPr>
        <w:t xml:space="preserve">9 </w:t>
      </w:r>
      <w:r w:rsidRPr="006A3BC2">
        <w:rPr>
          <w:rFonts w:ascii="Book Antiqua" w:eastAsia="Book Antiqua" w:hAnsi="Book Antiqua" w:cs="Book Antiqua"/>
          <w:color w:val="000000"/>
        </w:rPr>
        <w:t>and a CRP concentration of &gt; 75 mg/L as two out of six variables indicating the need for surgery with resection for ischemia. The reported sensitivity was 67.7% and the specificity was 90.8</w:t>
      </w:r>
      <w:proofErr w:type="gramStart"/>
      <w:r w:rsidRPr="006A3BC2">
        <w:rPr>
          <w:rFonts w:ascii="Book Antiqua" w:eastAsia="Book Antiqua" w:hAnsi="Book Antiqua" w:cs="Book Antiqua"/>
          <w:color w:val="000000"/>
        </w:rPr>
        <w:t>%</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11]</w:t>
      </w:r>
      <w:r w:rsidRPr="006A3BC2">
        <w:rPr>
          <w:rFonts w:ascii="Book Antiqua" w:eastAsia="Book Antiqua" w:hAnsi="Book Antiqua" w:cs="Book Antiqua"/>
          <w:color w:val="000000"/>
        </w:rPr>
        <w:t xml:space="preserve">. CRP is an acute-phase reactant and considered a predictor of vascular compromise and bacterial translocation </w:t>
      </w:r>
      <w:proofErr w:type="gramStart"/>
      <w:r w:rsidRPr="006A3BC2">
        <w:rPr>
          <w:rFonts w:ascii="Book Antiqua" w:eastAsia="Book Antiqua" w:hAnsi="Book Antiqua" w:cs="Book Antiqua"/>
          <w:color w:val="000000"/>
        </w:rPr>
        <w:t>severity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22]</w:t>
      </w:r>
      <w:r w:rsidRPr="006A3BC2">
        <w:rPr>
          <w:rFonts w:ascii="Book Antiqua" w:eastAsia="Book Antiqua" w:hAnsi="Book Antiqua" w:cs="Book Antiqua"/>
          <w:color w:val="000000"/>
        </w:rPr>
        <w:t xml:space="preserve">. Contrary to a study by </w:t>
      </w:r>
      <w:proofErr w:type="spellStart"/>
      <w:r w:rsidRPr="006A3BC2">
        <w:rPr>
          <w:rFonts w:ascii="Book Antiqua" w:eastAsia="Book Antiqua" w:hAnsi="Book Antiqua" w:cs="Book Antiqua"/>
          <w:color w:val="000000"/>
        </w:rPr>
        <w:lastRenderedPageBreak/>
        <w:t>Schwenter</w:t>
      </w:r>
      <w:proofErr w:type="spell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 xml:space="preserve">et </w:t>
      </w:r>
      <w:proofErr w:type="gramStart"/>
      <w:r w:rsidRPr="006A3BC2">
        <w:rPr>
          <w:rFonts w:ascii="Book Antiqua" w:eastAsia="Book Antiqua" w:hAnsi="Book Antiqua" w:cs="Book Antiqua"/>
          <w:i/>
          <w:iCs/>
          <w:color w:val="000000"/>
        </w:rPr>
        <w:t>al</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11]</w:t>
      </w:r>
      <w:r w:rsidRPr="006A3BC2">
        <w:rPr>
          <w:rFonts w:ascii="Book Antiqua" w:eastAsia="Book Antiqua" w:hAnsi="Book Antiqua" w:cs="Book Antiqua"/>
          <w:color w:val="000000"/>
        </w:rPr>
        <w:t>, only 43% of the patients in our cohort with reversible ischemia and 48% with irreversible ischemia had an elevated CRP. That might have been a result of the short interval between the onset of symptoms and presentation. However, the results in our large patient cohort indicate that a CRP concentration within the normal range does not ensure the absence of ischemia in patients who present with signs of CL-SBO.</w:t>
      </w:r>
    </w:p>
    <w:p w14:paraId="602535A4" w14:textId="77777777" w:rsidR="00A77B3E" w:rsidRPr="006A3BC2" w:rsidRDefault="002518F6" w:rsidP="00892372">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CT imaging is reported to have high interobserver agreement for the diagnosis of CL-SBO. However, small bowel ischemia can be much more difficult to predict, and has poor-to-moderate interobserver </w:t>
      </w:r>
      <w:proofErr w:type="gramStart"/>
      <w:r w:rsidRPr="006A3BC2">
        <w:rPr>
          <w:rFonts w:ascii="Book Antiqua" w:eastAsia="Book Antiqua" w:hAnsi="Book Antiqua" w:cs="Book Antiqua"/>
          <w:color w:val="000000"/>
        </w:rPr>
        <w:t>agreement</w:t>
      </w:r>
      <w:r w:rsidR="00892372">
        <w:rPr>
          <w:rFonts w:ascii="Book Antiqua" w:eastAsia="Book Antiqua" w:hAnsi="Book Antiqua" w:cs="Book Antiqua"/>
          <w:color w:val="000000"/>
          <w:vertAlign w:val="superscript"/>
        </w:rPr>
        <w:t>[</w:t>
      </w:r>
      <w:proofErr w:type="gramEnd"/>
      <w:r w:rsidR="00892372">
        <w:rPr>
          <w:rFonts w:ascii="Book Antiqua" w:eastAsia="Book Antiqua" w:hAnsi="Book Antiqua" w:cs="Book Antiqua"/>
          <w:color w:val="000000"/>
          <w:vertAlign w:val="superscript"/>
        </w:rPr>
        <w:t>23,</w:t>
      </w:r>
      <w:r w:rsidRPr="006A3BC2">
        <w:rPr>
          <w:rFonts w:ascii="Book Antiqua" w:eastAsia="Book Antiqua" w:hAnsi="Book Antiqua" w:cs="Book Antiqua"/>
          <w:color w:val="000000"/>
          <w:vertAlign w:val="superscript"/>
        </w:rPr>
        <w:t>24]</w:t>
      </w:r>
      <w:r w:rsidRPr="006A3BC2">
        <w:rPr>
          <w:rFonts w:ascii="Book Antiqua" w:eastAsia="Book Antiqua" w:hAnsi="Book Antiqua" w:cs="Book Antiqua"/>
          <w:color w:val="000000"/>
        </w:rPr>
        <w:t xml:space="preserve">. Radiologists have a significant role in recognizing signs that require immediate surgical exploration. In studies of small cohorts, increased unenhanced bowel wall attenuation was reported to be predictive of (irreversible) </w:t>
      </w:r>
      <w:proofErr w:type="gramStart"/>
      <w:r w:rsidRPr="006A3BC2">
        <w:rPr>
          <w:rFonts w:ascii="Book Antiqua" w:eastAsia="Book Antiqua" w:hAnsi="Book Antiqua" w:cs="Book Antiqua"/>
          <w:color w:val="000000"/>
        </w:rPr>
        <w:t>ischemia</w:t>
      </w:r>
      <w:r w:rsidR="00892372">
        <w:rPr>
          <w:rFonts w:ascii="Book Antiqua" w:eastAsia="Book Antiqua" w:hAnsi="Book Antiqua" w:cs="Book Antiqua"/>
          <w:color w:val="000000"/>
          <w:vertAlign w:val="superscript"/>
        </w:rPr>
        <w:t>[</w:t>
      </w:r>
      <w:proofErr w:type="gramEnd"/>
      <w:r w:rsidR="00892372">
        <w:rPr>
          <w:rFonts w:ascii="Book Antiqua" w:eastAsia="Book Antiqua" w:hAnsi="Book Antiqua" w:cs="Book Antiqua"/>
          <w:color w:val="000000"/>
          <w:vertAlign w:val="superscript"/>
        </w:rPr>
        <w:t>12,13,25,</w:t>
      </w:r>
      <w:r w:rsidR="00892372">
        <w:rPr>
          <w:rFonts w:ascii="Book Antiqua" w:hAnsi="Book Antiqua" w:cs="Book Antiqua" w:hint="eastAsia"/>
          <w:color w:val="000000"/>
          <w:vertAlign w:val="superscript"/>
          <w:lang w:eastAsia="zh-CN"/>
        </w:rPr>
        <w:t>2</w:t>
      </w:r>
      <w:r w:rsidRPr="006A3BC2">
        <w:rPr>
          <w:rFonts w:ascii="Book Antiqua" w:eastAsia="Book Antiqua" w:hAnsi="Book Antiqua" w:cs="Book Antiqua"/>
          <w:color w:val="000000"/>
          <w:vertAlign w:val="superscript"/>
        </w:rPr>
        <w:t>6]</w:t>
      </w:r>
      <w:r w:rsidRPr="006A3BC2">
        <w:rPr>
          <w:rFonts w:ascii="Book Antiqua" w:eastAsia="Book Antiqua" w:hAnsi="Book Antiqua" w:cs="Book Antiqua"/>
          <w:color w:val="000000"/>
        </w:rPr>
        <w:t>.</w:t>
      </w:r>
    </w:p>
    <w:p w14:paraId="0E87B34A" w14:textId="316E184C" w:rsidR="00A77B3E" w:rsidRPr="006A3BC2" w:rsidRDefault="002518F6" w:rsidP="0031623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When the need for surgery is determined, the choice between a laparotomy or laparoscopic procedure is made by the surgeon. In most of the literature on CL-SBOs, the type of surgical procedure is not </w:t>
      </w:r>
      <w:proofErr w:type="gramStart"/>
      <w:r w:rsidRPr="006A3BC2">
        <w:rPr>
          <w:rFonts w:ascii="Book Antiqua" w:eastAsia="Book Antiqua" w:hAnsi="Book Antiqua" w:cs="Book Antiqua"/>
          <w:color w:val="000000"/>
        </w:rPr>
        <w:t>discussed</w:t>
      </w:r>
      <w:r w:rsidR="00316231">
        <w:rPr>
          <w:rFonts w:ascii="Book Antiqua" w:eastAsia="Book Antiqua" w:hAnsi="Book Antiqua" w:cs="Book Antiqua"/>
          <w:color w:val="000000"/>
          <w:vertAlign w:val="superscript"/>
        </w:rPr>
        <w:t>[</w:t>
      </w:r>
      <w:proofErr w:type="gramEnd"/>
      <w:r w:rsidR="00316231">
        <w:rPr>
          <w:rFonts w:ascii="Book Antiqua" w:eastAsia="Book Antiqua" w:hAnsi="Book Antiqua" w:cs="Book Antiqua"/>
          <w:color w:val="000000"/>
          <w:vertAlign w:val="superscript"/>
        </w:rPr>
        <w:t>2,19,</w:t>
      </w:r>
      <w:r w:rsidRPr="006A3BC2">
        <w:rPr>
          <w:rFonts w:ascii="Book Antiqua" w:eastAsia="Book Antiqua" w:hAnsi="Book Antiqua" w:cs="Book Antiqua"/>
          <w:color w:val="000000"/>
          <w:vertAlign w:val="superscript"/>
        </w:rPr>
        <w:t>21]</w:t>
      </w:r>
      <w:r w:rsidR="00A75C9B">
        <w:rPr>
          <w:rFonts w:ascii="Book Antiqua" w:eastAsia="Book Antiqua" w:hAnsi="Book Antiqua" w:cs="Book Antiqua"/>
          <w:color w:val="000000"/>
        </w:rPr>
        <w:t>.</w:t>
      </w:r>
      <w:r w:rsidRPr="006A3BC2">
        <w:rPr>
          <w:rFonts w:ascii="Book Antiqua" w:eastAsia="Book Antiqua" w:hAnsi="Book Antiqua" w:cs="Book Antiqua"/>
          <w:color w:val="000000"/>
        </w:rPr>
        <w:t xml:space="preserve"> </w:t>
      </w:r>
      <w:r w:rsidR="00A75C9B">
        <w:rPr>
          <w:rFonts w:ascii="Book Antiqua" w:eastAsia="Book Antiqua" w:hAnsi="Book Antiqua" w:cs="Book Antiqua"/>
          <w:color w:val="000000"/>
        </w:rPr>
        <w:t>M</w:t>
      </w:r>
      <w:r w:rsidRPr="006A3BC2">
        <w:rPr>
          <w:rFonts w:ascii="Book Antiqua" w:eastAsia="Book Antiqua" w:hAnsi="Book Antiqua" w:cs="Book Antiqua"/>
          <w:color w:val="000000"/>
        </w:rPr>
        <w:t>ost comparisons have found that recovery and in-hospital stays are longer after a laparotomy than after laparoscopic surgery</w:t>
      </w:r>
      <w:r w:rsidR="00A75C9B">
        <w:rPr>
          <w:rFonts w:ascii="Book Antiqua" w:eastAsia="Book Antiqua" w:hAnsi="Book Antiqua" w:cs="Book Antiqua"/>
          <w:color w:val="000000"/>
        </w:rPr>
        <w:t xml:space="preserve"> and with less postoperative morbidity after laparoscopic </w:t>
      </w:r>
      <w:proofErr w:type="gramStart"/>
      <w:r w:rsidR="00A75C9B">
        <w:rPr>
          <w:rFonts w:ascii="Book Antiqua" w:eastAsia="Book Antiqua" w:hAnsi="Book Antiqua" w:cs="Book Antiqua"/>
          <w:color w:val="000000"/>
        </w:rPr>
        <w:t>surger</w:t>
      </w:r>
      <w:r w:rsidR="00634C9F">
        <w:rPr>
          <w:rFonts w:ascii="Book Antiqua" w:eastAsia="Book Antiqua" w:hAnsi="Book Antiqua" w:cs="Book Antiqua"/>
          <w:color w:val="000000"/>
        </w:rPr>
        <w:t>ies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27]</w:t>
      </w:r>
      <w:r w:rsidRPr="006A3BC2">
        <w:rPr>
          <w:rFonts w:ascii="Book Antiqua" w:eastAsia="Book Antiqua" w:hAnsi="Book Antiqua" w:cs="Book Antiqua"/>
          <w:color w:val="000000"/>
        </w:rPr>
        <w:t>. Therefore, the type of surgical approach was taken into account in our dataset. Laparoscopic procedures comprised only 13% (20/148) of the procedures performed in this study. The percentage of laparoscopic procedures was the highest in patients with a perioperative viable bowel (17%, 5/28). This type of abdominal surgery will be performed more and more frequently by specialized gastrointestinal surgeons in the acute setting, which may lead to more laparoscopic procedures, with better postoperative morbidity and shorter in-hospital stay.</w:t>
      </w:r>
    </w:p>
    <w:p w14:paraId="06F5E824" w14:textId="77777777" w:rsidR="00A77B3E" w:rsidRPr="006A3BC2" w:rsidRDefault="002518F6" w:rsidP="0031623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During surgery, 120 patients (81%) were found to have ischemia, which was reversible in 86 (58%). Although resection was not</w:t>
      </w:r>
      <w:r w:rsidR="00316231">
        <w:rPr>
          <w:rFonts w:ascii="Book Antiqua" w:eastAsia="Book Antiqua" w:hAnsi="Book Antiqua" w:cs="Book Antiqua"/>
          <w:color w:val="000000"/>
        </w:rPr>
        <w:t xml:space="preserve"> necessary in that group, 30-</w:t>
      </w:r>
      <w:r w:rsidR="00316231">
        <w:rPr>
          <w:rFonts w:ascii="Book Antiqua" w:hAnsi="Book Antiqua" w:cs="Book Antiqua" w:hint="eastAsia"/>
          <w:color w:val="000000"/>
          <w:lang w:eastAsia="zh-CN"/>
        </w:rPr>
        <w:t>d</w:t>
      </w:r>
      <w:r w:rsidRPr="006A3BC2">
        <w:rPr>
          <w:rFonts w:ascii="Book Antiqua" w:eastAsia="Book Antiqua" w:hAnsi="Book Antiqua" w:cs="Book Antiqua"/>
          <w:color w:val="000000"/>
        </w:rPr>
        <w:t xml:space="preserve"> morbidity was 20% and mortality was 8%. After surgery for irreversible ischemia, morbidity increased to 45% and mortality was 9%, consistent with the 39% and 9% rates reported in other study </w:t>
      </w:r>
      <w:proofErr w:type="gramStart"/>
      <w:r w:rsidRPr="006A3BC2">
        <w:rPr>
          <w:rFonts w:ascii="Book Antiqua" w:eastAsia="Book Antiqua" w:hAnsi="Book Antiqua" w:cs="Book Antiqua"/>
          <w:color w:val="000000"/>
        </w:rPr>
        <w:t>populations</w:t>
      </w:r>
      <w:r w:rsidR="00316231">
        <w:rPr>
          <w:rFonts w:ascii="Book Antiqua" w:eastAsia="Book Antiqua" w:hAnsi="Book Antiqua" w:cs="Book Antiqua"/>
          <w:color w:val="000000"/>
          <w:vertAlign w:val="superscript"/>
        </w:rPr>
        <w:t>[</w:t>
      </w:r>
      <w:proofErr w:type="gramEnd"/>
      <w:r w:rsidR="00316231">
        <w:rPr>
          <w:rFonts w:ascii="Book Antiqua" w:eastAsia="Book Antiqua" w:hAnsi="Book Antiqua" w:cs="Book Antiqua"/>
          <w:color w:val="000000"/>
          <w:vertAlign w:val="superscript"/>
        </w:rPr>
        <w:t>5,</w:t>
      </w:r>
      <w:r w:rsidRPr="006A3BC2">
        <w:rPr>
          <w:rFonts w:ascii="Book Antiqua" w:eastAsia="Book Antiqua" w:hAnsi="Book Antiqua" w:cs="Book Antiqua"/>
          <w:color w:val="000000"/>
          <w:vertAlign w:val="superscript"/>
        </w:rPr>
        <w:t>21]</w:t>
      </w:r>
      <w:r w:rsidRPr="006A3BC2">
        <w:rPr>
          <w:rFonts w:ascii="Book Antiqua" w:eastAsia="Book Antiqua" w:hAnsi="Book Antiqua" w:cs="Book Antiqua"/>
          <w:color w:val="000000"/>
        </w:rPr>
        <w:t xml:space="preserve">. High morbidity and mortality in patients with </w:t>
      </w:r>
      <w:r w:rsidRPr="006A3BC2">
        <w:rPr>
          <w:rFonts w:ascii="Book Antiqua" w:eastAsia="Book Antiqua" w:hAnsi="Book Antiqua" w:cs="Book Antiqua"/>
          <w:color w:val="000000"/>
        </w:rPr>
        <w:lastRenderedPageBreak/>
        <w:t>CL-SBO and ischemia show that we have to pay close attention to patients who present with CL-SBO that requires emergent surgery. In this cohort, 2 of 86 patients (2.33%) with perioperative reversible ischemia required re-exploration and additional small bowel resection, suggestive of more advanced ischemia than initially expected. We have to pay close postoperative attention to patients with reversible ischemia.</w:t>
      </w:r>
    </w:p>
    <w:p w14:paraId="22D760C8" w14:textId="73B6A416" w:rsidR="00A77B3E" w:rsidRPr="006A3BC2" w:rsidRDefault="002518F6" w:rsidP="00733CA5">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Although surgery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treatment of complicated SBOs has been widely studied, to the best of our knowledge this is the first study to compare patients with absent, reversible, and irreversible ischemia, and the largest patient cohort to include only CL-SBO cases. We assessed patient characteristics, clinical presentation, blood values, and initial radiology reports as predictors of ischemia. Postoperative outcomes were taken into account. This relatively large cohort of 148 patients in a single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was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retrospectively, with a focus on the clinical characteristics and blood results that were able to predict perioperative ischemia and postoperative outcomes.</w:t>
      </w:r>
    </w:p>
    <w:p w14:paraId="3BA898DF" w14:textId="77777777" w:rsidR="00A77B3E" w:rsidRPr="006A3BC2" w:rsidRDefault="00A77B3E" w:rsidP="006A3BC2">
      <w:pPr>
        <w:spacing w:line="360" w:lineRule="auto"/>
        <w:ind w:firstLine="240"/>
        <w:jc w:val="both"/>
        <w:rPr>
          <w:rFonts w:ascii="Book Antiqua" w:hAnsi="Book Antiqua"/>
        </w:rPr>
      </w:pPr>
    </w:p>
    <w:p w14:paraId="4DFD700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CONCLUSION</w:t>
      </w:r>
    </w:p>
    <w:p w14:paraId="0EBFFEFC" w14:textId="77777777" w:rsidR="00A77B3E" w:rsidRPr="006A3BC2" w:rsidRDefault="002518F6" w:rsidP="00716020">
      <w:pPr>
        <w:spacing w:line="360" w:lineRule="auto"/>
        <w:jc w:val="both"/>
        <w:rPr>
          <w:rFonts w:ascii="Book Antiqua" w:hAnsi="Book Antiqua"/>
        </w:rPr>
      </w:pPr>
      <w:r w:rsidRPr="006A3BC2">
        <w:rPr>
          <w:rFonts w:ascii="Book Antiqua" w:eastAsia="Book Antiqua" w:hAnsi="Book Antiqua" w:cs="Book Antiqua"/>
          <w:color w:val="000000"/>
        </w:rPr>
        <w:t>In conclusion, a diagnosis of CL-SBO should not be ignored in patients with no history of abdominal symptoms. In patients with CL-SBO, older age and an ASA classification ≥ 3 were predictive of irreversible ischemia, and urgent surgery is indicated. Patients should be informed of the relatively high chance of morbidity, longer in-hospital stay, and mortality after resection. Lastly, a CRP concentration within the normal range in patients with suspected CL-SBO does not ensure that ischemia is not present.</w:t>
      </w:r>
    </w:p>
    <w:p w14:paraId="76A5CABB" w14:textId="77777777" w:rsidR="00A77B3E" w:rsidRPr="006A3BC2" w:rsidRDefault="00A77B3E" w:rsidP="006A3BC2">
      <w:pPr>
        <w:spacing w:line="360" w:lineRule="auto"/>
        <w:ind w:firstLine="240"/>
        <w:jc w:val="both"/>
        <w:rPr>
          <w:rFonts w:ascii="Book Antiqua" w:hAnsi="Book Antiqua"/>
        </w:rPr>
      </w:pPr>
    </w:p>
    <w:p w14:paraId="515F692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ARTICLE HIGHLIGHTS</w:t>
      </w:r>
    </w:p>
    <w:p w14:paraId="545316A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background</w:t>
      </w:r>
    </w:p>
    <w:p w14:paraId="1298D1B3" w14:textId="40C1CEA9"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Closed-loop small bowel obstruction (CL-SBO) can threaten the viability of the intestine by obstruction of a bowel segment at two adjacent points. Prompt recognition of CL-SBO, followed by surgery, is crucial. Clinical predictors of perioperative ischemia and postoperative outcome have not been previously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in a cohort as large as this one.</w:t>
      </w:r>
    </w:p>
    <w:p w14:paraId="0BB16904" w14:textId="77777777" w:rsidR="00A77B3E" w:rsidRPr="006A3BC2" w:rsidRDefault="00A77B3E" w:rsidP="006A3BC2">
      <w:pPr>
        <w:spacing w:line="360" w:lineRule="auto"/>
        <w:jc w:val="both"/>
        <w:rPr>
          <w:rFonts w:ascii="Book Antiqua" w:hAnsi="Book Antiqua"/>
        </w:rPr>
      </w:pPr>
    </w:p>
    <w:p w14:paraId="30167FA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motivation</w:t>
      </w:r>
    </w:p>
    <w:p w14:paraId="6A2B9177" w14:textId="66220E2C"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To date, most studies have evaluated patients with SBOs by comparing surgical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treatments. Studies for CL-SBOs have mostly </w:t>
      </w:r>
      <w:r w:rsidR="00722239" w:rsidRPr="006A3BC2">
        <w:rPr>
          <w:rFonts w:ascii="Book Antiqua" w:eastAsia="Book Antiqua" w:hAnsi="Book Antiqua" w:cs="Book Antiqua"/>
          <w:color w:val="000000"/>
        </w:rPr>
        <w:t>focused</w:t>
      </w:r>
      <w:r w:rsidRPr="006A3BC2">
        <w:rPr>
          <w:rFonts w:ascii="Book Antiqua" w:eastAsia="Book Antiqua" w:hAnsi="Book Antiqua" w:cs="Book Antiqua"/>
          <w:color w:val="000000"/>
        </w:rPr>
        <w:t xml:space="preserve"> on aspects of computed tomography imaging. The perioperative findings of previous studies vary and there is often a lack information on the postoperative outcomes.</w:t>
      </w:r>
    </w:p>
    <w:p w14:paraId="247868BC" w14:textId="77777777" w:rsidR="00A77B3E" w:rsidRPr="006A3BC2" w:rsidRDefault="00A77B3E" w:rsidP="006A3BC2">
      <w:pPr>
        <w:spacing w:line="360" w:lineRule="auto"/>
        <w:jc w:val="both"/>
        <w:rPr>
          <w:rFonts w:ascii="Book Antiqua" w:hAnsi="Book Antiqua"/>
        </w:rPr>
      </w:pPr>
    </w:p>
    <w:p w14:paraId="3A56BA5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objectives</w:t>
      </w:r>
    </w:p>
    <w:p w14:paraId="2C380888" w14:textId="4386939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The aim of this study was 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perioperative characteristics and postoperative outcomes of patients with surgery for CL-SBO and to evaluate clinical predictors.</w:t>
      </w:r>
    </w:p>
    <w:p w14:paraId="7CAC0A37" w14:textId="77777777" w:rsidR="00A77B3E" w:rsidRPr="006A3BC2" w:rsidRDefault="00A77B3E" w:rsidP="006A3BC2">
      <w:pPr>
        <w:spacing w:line="360" w:lineRule="auto"/>
        <w:jc w:val="both"/>
        <w:rPr>
          <w:rFonts w:ascii="Book Antiqua" w:hAnsi="Book Antiqua"/>
        </w:rPr>
      </w:pPr>
    </w:p>
    <w:p w14:paraId="6F10E4C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methods</w:t>
      </w:r>
    </w:p>
    <w:p w14:paraId="762494DB" w14:textId="4357E960"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The medical records of a cohort of 148 patients who underwent surgery for CL-SBO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retrospectively. Univariate analysis was performed to identify clinical characteristics that were associated with specific perioperative outcomes. The odds ratios for those that were significantly associated with outcomes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by logistic regression.</w:t>
      </w:r>
    </w:p>
    <w:p w14:paraId="746F802E" w14:textId="77777777" w:rsidR="00A77B3E" w:rsidRPr="006A3BC2" w:rsidRDefault="00A77B3E" w:rsidP="006A3BC2">
      <w:pPr>
        <w:spacing w:line="360" w:lineRule="auto"/>
        <w:jc w:val="both"/>
        <w:rPr>
          <w:rFonts w:ascii="Book Antiqua" w:hAnsi="Book Antiqua"/>
        </w:rPr>
      </w:pPr>
    </w:p>
    <w:p w14:paraId="749550D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results</w:t>
      </w:r>
    </w:p>
    <w:p w14:paraId="1F4AD96B" w14:textId="1EA0EA8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Of 148 patients with CL-SBO, 28 (19%) had a perioperative viable small bowel, 86 (58%) had reversible ischemia and 34 (23%) had irreversible ischemia. Median age and American Society of </w:t>
      </w:r>
      <w:r w:rsidR="00722239" w:rsidRPr="006A3BC2">
        <w:rPr>
          <w:rFonts w:ascii="Book Antiqua" w:eastAsia="Book Antiqua" w:hAnsi="Book Antiqua" w:cs="Book Antiqua"/>
          <w:color w:val="000000"/>
        </w:rPr>
        <w:t>Anesthesiologists</w:t>
      </w:r>
      <w:r w:rsidR="00716020">
        <w:rPr>
          <w:rFonts w:ascii="Book Antiqua" w:hAnsi="Book Antiqua" w:cs="Book Antiqua" w:hint="eastAsia"/>
          <w:color w:val="000000"/>
          <w:lang w:eastAsia="zh-CN"/>
        </w:rPr>
        <w:t xml:space="preserve"> (ASA)</w:t>
      </w:r>
      <w:r w:rsidRPr="006A3BC2">
        <w:rPr>
          <w:rFonts w:ascii="Book Antiqua" w:eastAsia="Book Antiqua" w:hAnsi="Book Antiqua" w:cs="Book Antiqua"/>
          <w:color w:val="000000"/>
        </w:rPr>
        <w:t xml:space="preserve"> classification were significantly higher in patients with irreversible ischemia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xml:space="preserve">= 0.042 and 0.008, respectively). Postoperative morbidity was significantly higher in patients with perioperative irreversible ischemia (45%,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0.043) than in those with reversible ischemia (20%) and a viable bowel (4%).</w:t>
      </w:r>
    </w:p>
    <w:p w14:paraId="15838FDA" w14:textId="77777777" w:rsidR="00A77B3E" w:rsidRPr="006A3BC2" w:rsidRDefault="00A77B3E" w:rsidP="006A3BC2">
      <w:pPr>
        <w:spacing w:line="360" w:lineRule="auto"/>
        <w:jc w:val="both"/>
        <w:rPr>
          <w:rFonts w:ascii="Book Antiqua" w:hAnsi="Book Antiqua"/>
        </w:rPr>
      </w:pPr>
    </w:p>
    <w:p w14:paraId="7332579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conclusions</w:t>
      </w:r>
    </w:p>
    <w:p w14:paraId="6D571AF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lastRenderedPageBreak/>
        <w:t>Older patients and those with an ASA classification ≥ 3 had an increased risk of irreversible ischemia. C-reactive protein within the normal range did not ensure the absence of ischemia. After irreversible ischemia, postoperative morbidity was increased.</w:t>
      </w:r>
    </w:p>
    <w:p w14:paraId="41B1565C" w14:textId="77777777" w:rsidR="00A77B3E" w:rsidRPr="006A3BC2" w:rsidRDefault="00A77B3E" w:rsidP="006A3BC2">
      <w:pPr>
        <w:spacing w:line="360" w:lineRule="auto"/>
        <w:jc w:val="both"/>
        <w:rPr>
          <w:rFonts w:ascii="Book Antiqua" w:hAnsi="Book Antiqua"/>
        </w:rPr>
      </w:pPr>
    </w:p>
    <w:p w14:paraId="4B4AD3E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perspectives</w:t>
      </w:r>
    </w:p>
    <w:p w14:paraId="10B0F00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study results are relevant to preoperative informed consent procedures in patients with CL-SBO. Close attention should be paid to patients with perioperative ischemia for the prompt detection of postoperative complications.</w:t>
      </w:r>
    </w:p>
    <w:p w14:paraId="6EF540F0" w14:textId="77777777" w:rsidR="00A77B3E" w:rsidRPr="006A3BC2" w:rsidRDefault="00A77B3E" w:rsidP="006A3BC2">
      <w:pPr>
        <w:spacing w:line="360" w:lineRule="auto"/>
        <w:jc w:val="both"/>
        <w:rPr>
          <w:rFonts w:ascii="Book Antiqua" w:hAnsi="Book Antiqua"/>
        </w:rPr>
      </w:pPr>
    </w:p>
    <w:p w14:paraId="51C935D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REFERENCES</w:t>
      </w:r>
    </w:p>
    <w:p w14:paraId="2F226BD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 </w:t>
      </w:r>
      <w:proofErr w:type="spellStart"/>
      <w:r w:rsidRPr="006A3BC2">
        <w:rPr>
          <w:rFonts w:ascii="Book Antiqua" w:eastAsia="Book Antiqua" w:hAnsi="Book Antiqua" w:cs="Book Antiqua"/>
          <w:b/>
          <w:bCs/>
          <w:color w:val="000000"/>
        </w:rPr>
        <w:t>Frasure</w:t>
      </w:r>
      <w:proofErr w:type="spellEnd"/>
      <w:r w:rsidRPr="006A3BC2">
        <w:rPr>
          <w:rFonts w:ascii="Book Antiqua" w:eastAsia="Book Antiqua" w:hAnsi="Book Antiqua" w:cs="Book Antiqua"/>
          <w:b/>
          <w:bCs/>
          <w:color w:val="000000"/>
        </w:rPr>
        <w:t xml:space="preserve"> SE</w:t>
      </w:r>
      <w:r w:rsidRPr="006A3BC2">
        <w:rPr>
          <w:rFonts w:ascii="Book Antiqua" w:eastAsia="Book Antiqua" w:hAnsi="Book Antiqua" w:cs="Book Antiqua"/>
          <w:color w:val="000000"/>
        </w:rPr>
        <w:t xml:space="preserve">, Hildreth A, Takhar S, Stone MB. Emergency department patients with small bowel obstruction: What is the anticipated clinical course?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Med</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7</w:t>
      </w:r>
      <w:r w:rsidRPr="006A3BC2">
        <w:rPr>
          <w:rFonts w:ascii="Book Antiqua" w:eastAsia="Book Antiqua" w:hAnsi="Book Antiqua" w:cs="Book Antiqua"/>
          <w:color w:val="000000"/>
        </w:rPr>
        <w:t>: 35-39 [PMID: 27006736 DOI: 10.5847/wjem.j.1920-8642.2016.01.006]</w:t>
      </w:r>
    </w:p>
    <w:p w14:paraId="5690EE6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 </w:t>
      </w:r>
      <w:r w:rsidRPr="006A3BC2">
        <w:rPr>
          <w:rFonts w:ascii="Book Antiqua" w:eastAsia="Book Antiqua" w:hAnsi="Book Antiqua" w:cs="Book Antiqua"/>
          <w:b/>
          <w:bCs/>
          <w:color w:val="000000"/>
        </w:rPr>
        <w:t>Zielinski MD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Eiken</w:t>
      </w:r>
      <w:proofErr w:type="spellEnd"/>
      <w:r w:rsidRPr="006A3BC2">
        <w:rPr>
          <w:rFonts w:ascii="Book Antiqua" w:eastAsia="Book Antiqua" w:hAnsi="Book Antiqua" w:cs="Book Antiqua"/>
          <w:color w:val="000000"/>
        </w:rPr>
        <w:t xml:space="preserve"> PW, Bannon MP, Heller SF, Lohse CM, Huebner M, </w:t>
      </w:r>
      <w:proofErr w:type="spellStart"/>
      <w:r w:rsidRPr="006A3BC2">
        <w:rPr>
          <w:rFonts w:ascii="Book Antiqua" w:eastAsia="Book Antiqua" w:hAnsi="Book Antiqua" w:cs="Book Antiqua"/>
          <w:color w:val="000000"/>
        </w:rPr>
        <w:t>Sarr</w:t>
      </w:r>
      <w:proofErr w:type="spellEnd"/>
      <w:r w:rsidRPr="006A3BC2">
        <w:rPr>
          <w:rFonts w:ascii="Book Antiqua" w:eastAsia="Book Antiqua" w:hAnsi="Book Antiqua" w:cs="Book Antiqua"/>
          <w:color w:val="000000"/>
        </w:rPr>
        <w:t xml:space="preserve"> MG. Small bowel obstruction-who needs an operation? A multivariate prediction </w:t>
      </w:r>
      <w:proofErr w:type="gramStart"/>
      <w:r w:rsidRPr="006A3BC2">
        <w:rPr>
          <w:rFonts w:ascii="Book Antiqua" w:eastAsia="Book Antiqua" w:hAnsi="Book Antiqua" w:cs="Book Antiqua"/>
          <w:color w:val="000000"/>
        </w:rPr>
        <w:t>model</w:t>
      </w:r>
      <w:proofErr w:type="gram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World J Surg</w:t>
      </w:r>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34</w:t>
      </w:r>
      <w:r w:rsidRPr="006A3BC2">
        <w:rPr>
          <w:rFonts w:ascii="Book Antiqua" w:eastAsia="Book Antiqua" w:hAnsi="Book Antiqua" w:cs="Book Antiqua"/>
          <w:color w:val="000000"/>
        </w:rPr>
        <w:t>: 910-919 [PMID: 20217412 DOI: 10.1007/s00268-010-0479-3]</w:t>
      </w:r>
    </w:p>
    <w:p w14:paraId="1117B01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3 </w:t>
      </w:r>
      <w:proofErr w:type="spellStart"/>
      <w:r w:rsidRPr="006A3BC2">
        <w:rPr>
          <w:rFonts w:ascii="Book Antiqua" w:eastAsia="Book Antiqua" w:hAnsi="Book Antiqua" w:cs="Book Antiqua"/>
          <w:b/>
          <w:bCs/>
          <w:color w:val="000000"/>
        </w:rPr>
        <w:t>Taghavifar</w:t>
      </w:r>
      <w:proofErr w:type="spellEnd"/>
      <w:r w:rsidRPr="006A3BC2">
        <w:rPr>
          <w:rFonts w:ascii="Book Antiqua" w:eastAsia="Book Antiqua" w:hAnsi="Book Antiqua" w:cs="Book Antiqua"/>
          <w:b/>
          <w:bCs/>
          <w:color w:val="000000"/>
        </w:rPr>
        <w:t xml:space="preserve"> S</w:t>
      </w:r>
      <w:r w:rsidRPr="006A3BC2">
        <w:rPr>
          <w:rFonts w:ascii="Book Antiqua" w:eastAsia="Book Antiqua" w:hAnsi="Book Antiqua" w:cs="Book Antiqua"/>
          <w:color w:val="000000"/>
        </w:rPr>
        <w:t xml:space="preserve">, Joyce P, Salehi S, </w:t>
      </w:r>
      <w:proofErr w:type="spellStart"/>
      <w:r w:rsidRPr="006A3BC2">
        <w:rPr>
          <w:rFonts w:ascii="Book Antiqua" w:eastAsia="Book Antiqua" w:hAnsi="Book Antiqua" w:cs="Book Antiqua"/>
          <w:color w:val="000000"/>
        </w:rPr>
        <w:t>Khosa</w:t>
      </w:r>
      <w:proofErr w:type="spellEnd"/>
      <w:r w:rsidRPr="006A3BC2">
        <w:rPr>
          <w:rFonts w:ascii="Book Antiqua" w:eastAsia="Book Antiqua" w:hAnsi="Book Antiqua" w:cs="Book Antiqua"/>
          <w:color w:val="000000"/>
        </w:rPr>
        <w:t xml:space="preserve"> F, Shin H, </w:t>
      </w:r>
      <w:proofErr w:type="spellStart"/>
      <w:r w:rsidRPr="006A3BC2">
        <w:rPr>
          <w:rFonts w:ascii="Book Antiqua" w:eastAsia="Book Antiqua" w:hAnsi="Book Antiqua" w:cs="Book Antiqua"/>
          <w:color w:val="000000"/>
        </w:rPr>
        <w:t>Gholamrezanezhad</w:t>
      </w:r>
      <w:proofErr w:type="spellEnd"/>
      <w:r w:rsidRPr="006A3BC2">
        <w:rPr>
          <w:rFonts w:ascii="Book Antiqua" w:eastAsia="Book Antiqua" w:hAnsi="Book Antiqua" w:cs="Book Antiqua"/>
          <w:color w:val="000000"/>
        </w:rPr>
        <w:t xml:space="preserve"> A, Shah S. Computed Tomography in Emergency Diagnosis and Management Considerations of Small Bowel Obstruction for Surgical vs. Non-surgical Approach. </w:t>
      </w:r>
      <w:proofErr w:type="spellStart"/>
      <w:r w:rsidRPr="006A3BC2">
        <w:rPr>
          <w:rFonts w:ascii="Book Antiqua" w:eastAsia="Book Antiqua" w:hAnsi="Book Antiqua" w:cs="Book Antiqua"/>
          <w:i/>
          <w:iCs/>
          <w:color w:val="000000"/>
        </w:rPr>
        <w:t>Curr</w:t>
      </w:r>
      <w:proofErr w:type="spellEnd"/>
      <w:r w:rsidRPr="006A3BC2">
        <w:rPr>
          <w:rFonts w:ascii="Book Antiqua" w:eastAsia="Book Antiqua" w:hAnsi="Book Antiqua" w:cs="Book Antiqua"/>
          <w:i/>
          <w:iCs/>
          <w:color w:val="000000"/>
        </w:rPr>
        <w:t xml:space="preserve"> Med Imaging</w:t>
      </w:r>
      <w:r w:rsidRPr="006A3BC2">
        <w:rPr>
          <w:rFonts w:ascii="Book Antiqua" w:eastAsia="Book Antiqua" w:hAnsi="Book Antiqua" w:cs="Book Antiqua"/>
          <w:color w:val="000000"/>
        </w:rPr>
        <w:t xml:space="preserve"> 2022; </w:t>
      </w:r>
      <w:r w:rsidRPr="006A3BC2">
        <w:rPr>
          <w:rFonts w:ascii="Book Antiqua" w:eastAsia="Book Antiqua" w:hAnsi="Book Antiqua" w:cs="Book Antiqua"/>
          <w:b/>
          <w:bCs/>
          <w:color w:val="000000"/>
        </w:rPr>
        <w:t>18</w:t>
      </w:r>
      <w:r w:rsidRPr="006A3BC2">
        <w:rPr>
          <w:rFonts w:ascii="Book Antiqua" w:eastAsia="Book Antiqua" w:hAnsi="Book Antiqua" w:cs="Book Antiqua"/>
          <w:color w:val="000000"/>
        </w:rPr>
        <w:t>: 275-284 [PMID: 34182911 DOI: 10.2174/1573405617666210628154218]</w:t>
      </w:r>
    </w:p>
    <w:p w14:paraId="54CAB8F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4 </w:t>
      </w:r>
      <w:r w:rsidRPr="006A3BC2">
        <w:rPr>
          <w:rFonts w:ascii="Book Antiqua" w:eastAsia="Book Antiqua" w:hAnsi="Book Antiqua" w:cs="Book Antiqua"/>
          <w:b/>
          <w:bCs/>
          <w:color w:val="000000"/>
        </w:rPr>
        <w:t>Kim J</w:t>
      </w:r>
      <w:r w:rsidRPr="006A3BC2">
        <w:rPr>
          <w:rFonts w:ascii="Book Antiqua" w:eastAsia="Book Antiqua" w:hAnsi="Book Antiqua" w:cs="Book Antiqua"/>
          <w:color w:val="000000"/>
        </w:rPr>
        <w:t xml:space="preserve">, Lee Y, Yoon JH, Lee HJ, Lim YJ, Yi J, Jung WB. Non-strangulated adhesive small bowel obstruction: CT findings predicting outcome of conservative treatment.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2021; </w:t>
      </w:r>
      <w:r w:rsidRPr="006A3BC2">
        <w:rPr>
          <w:rFonts w:ascii="Book Antiqua" w:eastAsia="Book Antiqua" w:hAnsi="Book Antiqua" w:cs="Book Antiqua"/>
          <w:b/>
          <w:bCs/>
          <w:color w:val="000000"/>
        </w:rPr>
        <w:t>31</w:t>
      </w:r>
      <w:r w:rsidRPr="006A3BC2">
        <w:rPr>
          <w:rFonts w:ascii="Book Antiqua" w:eastAsia="Book Antiqua" w:hAnsi="Book Antiqua" w:cs="Book Antiqua"/>
          <w:color w:val="000000"/>
        </w:rPr>
        <w:t>: 1597-1607 [PMID: 33128599 DOI: 10.1007/s00330-020-07406-3]</w:t>
      </w:r>
    </w:p>
    <w:p w14:paraId="0027DE4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5 </w:t>
      </w:r>
      <w:r w:rsidRPr="006A3BC2">
        <w:rPr>
          <w:rFonts w:ascii="Book Antiqua" w:eastAsia="Book Antiqua" w:hAnsi="Book Antiqua" w:cs="Book Antiqua"/>
          <w:b/>
          <w:bCs/>
          <w:color w:val="000000"/>
        </w:rPr>
        <w:t>Millet I</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w:t>
      </w:r>
      <w:proofErr w:type="spellStart"/>
      <w:r w:rsidRPr="006A3BC2">
        <w:rPr>
          <w:rFonts w:ascii="Book Antiqua" w:eastAsia="Book Antiqua" w:hAnsi="Book Antiqua" w:cs="Book Antiqua"/>
          <w:color w:val="000000"/>
        </w:rPr>
        <w:t>Ruyer</w:t>
      </w:r>
      <w:proofErr w:type="spellEnd"/>
      <w:r w:rsidRPr="006A3BC2">
        <w:rPr>
          <w:rFonts w:ascii="Book Antiqua" w:eastAsia="Book Antiqua" w:hAnsi="Book Antiqua" w:cs="Book Antiqua"/>
          <w:color w:val="000000"/>
        </w:rPr>
        <w:t xml:space="preserve"> A, Molinari N. Value of CT findings to predict surgical ischemia in small bowel obstruction: A systematic review and meta-analysis.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25</w:t>
      </w:r>
      <w:r w:rsidRPr="006A3BC2">
        <w:rPr>
          <w:rFonts w:ascii="Book Antiqua" w:eastAsia="Book Antiqua" w:hAnsi="Book Antiqua" w:cs="Book Antiqua"/>
          <w:color w:val="000000"/>
        </w:rPr>
        <w:t>: 1823-1835 [PMID: 25850889 DOI: 10.1007/s00330-014-3440-2]</w:t>
      </w:r>
    </w:p>
    <w:p w14:paraId="1487739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6 </w:t>
      </w:r>
      <w:r w:rsidRPr="006A3BC2">
        <w:rPr>
          <w:rFonts w:ascii="Book Antiqua" w:eastAsia="Book Antiqua" w:hAnsi="Book Antiqua" w:cs="Book Antiqua"/>
          <w:b/>
          <w:bCs/>
          <w:color w:val="000000"/>
        </w:rPr>
        <w:t>Paulson EK</w:t>
      </w:r>
      <w:r w:rsidRPr="006A3BC2">
        <w:rPr>
          <w:rFonts w:ascii="Book Antiqua" w:eastAsia="Book Antiqua" w:hAnsi="Book Antiqua" w:cs="Book Antiqua"/>
          <w:color w:val="000000"/>
        </w:rPr>
        <w:t xml:space="preserve">, Thompson WM. Review of small-bowel obstruction: the diagnosis and when to worry.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275</w:t>
      </w:r>
      <w:r w:rsidRPr="006A3BC2">
        <w:rPr>
          <w:rFonts w:ascii="Book Antiqua" w:eastAsia="Book Antiqua" w:hAnsi="Book Antiqua" w:cs="Book Antiqua"/>
          <w:color w:val="000000"/>
        </w:rPr>
        <w:t>: 332-342 [PMID: 25906301 DOI: 10.1148/radiol.15131519]</w:t>
      </w:r>
    </w:p>
    <w:p w14:paraId="2B69E58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lastRenderedPageBreak/>
        <w:t xml:space="preserve">7 </w:t>
      </w:r>
      <w:r w:rsidRPr="006A3BC2">
        <w:rPr>
          <w:rFonts w:ascii="Book Antiqua" w:eastAsia="Book Antiqua" w:hAnsi="Book Antiqua" w:cs="Book Antiqua"/>
          <w:b/>
          <w:bCs/>
          <w:color w:val="000000"/>
        </w:rPr>
        <w:t>Tong JWV</w:t>
      </w:r>
      <w:r w:rsidRPr="006A3BC2">
        <w:rPr>
          <w:rFonts w:ascii="Book Antiqua" w:eastAsia="Book Antiqua" w:hAnsi="Book Antiqua" w:cs="Book Antiqua"/>
          <w:color w:val="000000"/>
        </w:rPr>
        <w:t xml:space="preserve">, Lingam P, </w:t>
      </w:r>
      <w:proofErr w:type="spellStart"/>
      <w:r w:rsidRPr="006A3BC2">
        <w:rPr>
          <w:rFonts w:ascii="Book Antiqua" w:eastAsia="Book Antiqua" w:hAnsi="Book Antiqua" w:cs="Book Antiqua"/>
          <w:color w:val="000000"/>
        </w:rPr>
        <w:t>Shelat</w:t>
      </w:r>
      <w:proofErr w:type="spellEnd"/>
      <w:r w:rsidRPr="006A3BC2">
        <w:rPr>
          <w:rFonts w:ascii="Book Antiqua" w:eastAsia="Book Antiqua" w:hAnsi="Book Antiqua" w:cs="Book Antiqua"/>
          <w:color w:val="000000"/>
        </w:rPr>
        <w:t xml:space="preserve"> VG. Adhesive small bowel obstruction - an update. </w:t>
      </w:r>
      <w:r w:rsidRPr="006A3BC2">
        <w:rPr>
          <w:rFonts w:ascii="Book Antiqua" w:eastAsia="Book Antiqua" w:hAnsi="Book Antiqua" w:cs="Book Antiqua"/>
          <w:i/>
          <w:iCs/>
          <w:color w:val="000000"/>
        </w:rPr>
        <w:t>Acute Med Surg</w:t>
      </w:r>
      <w:r w:rsidRPr="006A3BC2">
        <w:rPr>
          <w:rFonts w:ascii="Book Antiqua" w:eastAsia="Book Antiqua" w:hAnsi="Book Antiqua" w:cs="Book Antiqua"/>
          <w:color w:val="000000"/>
        </w:rPr>
        <w:t xml:space="preserve"> 2020; </w:t>
      </w:r>
      <w:r w:rsidRPr="006A3BC2">
        <w:rPr>
          <w:rFonts w:ascii="Book Antiqua" w:eastAsia="Book Antiqua" w:hAnsi="Book Antiqua" w:cs="Book Antiqua"/>
          <w:b/>
          <w:bCs/>
          <w:color w:val="000000"/>
        </w:rPr>
        <w:t>7</w:t>
      </w:r>
      <w:r w:rsidRPr="006A3BC2">
        <w:rPr>
          <w:rFonts w:ascii="Book Antiqua" w:eastAsia="Book Antiqua" w:hAnsi="Book Antiqua" w:cs="Book Antiqua"/>
          <w:color w:val="000000"/>
        </w:rPr>
        <w:t>: e587 [PMID: 33173587 DOI: 10.1002/ams2.587]</w:t>
      </w:r>
    </w:p>
    <w:p w14:paraId="189788C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8 </w:t>
      </w:r>
      <w:r w:rsidRPr="006A3BC2">
        <w:rPr>
          <w:rFonts w:ascii="Book Antiqua" w:eastAsia="Book Antiqua" w:hAnsi="Book Antiqua" w:cs="Book Antiqua"/>
          <w:b/>
          <w:bCs/>
          <w:color w:val="000000"/>
        </w:rPr>
        <w:t>Ten Broek RPG</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Krielen</w:t>
      </w:r>
      <w:proofErr w:type="spellEnd"/>
      <w:r w:rsidRPr="006A3BC2">
        <w:rPr>
          <w:rFonts w:ascii="Book Antiqua" w:eastAsia="Book Antiqua" w:hAnsi="Book Antiqua" w:cs="Book Antiqua"/>
          <w:color w:val="000000"/>
        </w:rPr>
        <w:t xml:space="preserve"> P, Di </w:t>
      </w:r>
      <w:proofErr w:type="spellStart"/>
      <w:r w:rsidRPr="006A3BC2">
        <w:rPr>
          <w:rFonts w:ascii="Book Antiqua" w:eastAsia="Book Antiqua" w:hAnsi="Book Antiqua" w:cs="Book Antiqua"/>
          <w:color w:val="000000"/>
        </w:rPr>
        <w:t>Saverio</w:t>
      </w:r>
      <w:proofErr w:type="spellEnd"/>
      <w:r w:rsidRPr="006A3BC2">
        <w:rPr>
          <w:rFonts w:ascii="Book Antiqua" w:eastAsia="Book Antiqua" w:hAnsi="Book Antiqua" w:cs="Book Antiqua"/>
          <w:color w:val="000000"/>
        </w:rPr>
        <w:t xml:space="preserve"> S, </w:t>
      </w:r>
      <w:proofErr w:type="spellStart"/>
      <w:r w:rsidRPr="006A3BC2">
        <w:rPr>
          <w:rFonts w:ascii="Book Antiqua" w:eastAsia="Book Antiqua" w:hAnsi="Book Antiqua" w:cs="Book Antiqua"/>
          <w:color w:val="000000"/>
        </w:rPr>
        <w:t>Coccolini</w:t>
      </w:r>
      <w:proofErr w:type="spellEnd"/>
      <w:r w:rsidRPr="006A3BC2">
        <w:rPr>
          <w:rFonts w:ascii="Book Antiqua" w:eastAsia="Book Antiqua" w:hAnsi="Book Antiqua" w:cs="Book Antiqua"/>
          <w:color w:val="000000"/>
        </w:rPr>
        <w:t xml:space="preserve"> F, </w:t>
      </w:r>
      <w:proofErr w:type="spellStart"/>
      <w:r w:rsidRPr="006A3BC2">
        <w:rPr>
          <w:rFonts w:ascii="Book Antiqua" w:eastAsia="Book Antiqua" w:hAnsi="Book Antiqua" w:cs="Book Antiqua"/>
          <w:color w:val="000000"/>
        </w:rPr>
        <w:t>Biffl</w:t>
      </w:r>
      <w:proofErr w:type="spellEnd"/>
      <w:r w:rsidRPr="006A3BC2">
        <w:rPr>
          <w:rFonts w:ascii="Book Antiqua" w:eastAsia="Book Antiqua" w:hAnsi="Book Antiqua" w:cs="Book Antiqua"/>
          <w:color w:val="000000"/>
        </w:rPr>
        <w:t xml:space="preserve"> WL, </w:t>
      </w:r>
      <w:proofErr w:type="spellStart"/>
      <w:r w:rsidRPr="006A3BC2">
        <w:rPr>
          <w:rFonts w:ascii="Book Antiqua" w:eastAsia="Book Antiqua" w:hAnsi="Book Antiqua" w:cs="Book Antiqua"/>
          <w:color w:val="000000"/>
        </w:rPr>
        <w:t>Ansaloni</w:t>
      </w:r>
      <w:proofErr w:type="spellEnd"/>
      <w:r w:rsidRPr="006A3BC2">
        <w:rPr>
          <w:rFonts w:ascii="Book Antiqua" w:eastAsia="Book Antiqua" w:hAnsi="Book Antiqua" w:cs="Book Antiqua"/>
          <w:color w:val="000000"/>
        </w:rPr>
        <w:t xml:space="preserve"> L, </w:t>
      </w:r>
      <w:proofErr w:type="spellStart"/>
      <w:r w:rsidRPr="006A3BC2">
        <w:rPr>
          <w:rFonts w:ascii="Book Antiqua" w:eastAsia="Book Antiqua" w:hAnsi="Book Antiqua" w:cs="Book Antiqua"/>
          <w:color w:val="000000"/>
        </w:rPr>
        <w:t>Velmahos</w:t>
      </w:r>
      <w:proofErr w:type="spellEnd"/>
      <w:r w:rsidRPr="006A3BC2">
        <w:rPr>
          <w:rFonts w:ascii="Book Antiqua" w:eastAsia="Book Antiqua" w:hAnsi="Book Antiqua" w:cs="Book Antiqua"/>
          <w:color w:val="000000"/>
        </w:rPr>
        <w:t xml:space="preserve"> GC, </w:t>
      </w:r>
      <w:proofErr w:type="spellStart"/>
      <w:r w:rsidRPr="006A3BC2">
        <w:rPr>
          <w:rFonts w:ascii="Book Antiqua" w:eastAsia="Book Antiqua" w:hAnsi="Book Antiqua" w:cs="Book Antiqua"/>
          <w:color w:val="000000"/>
        </w:rPr>
        <w:t>Sartelli</w:t>
      </w:r>
      <w:proofErr w:type="spellEnd"/>
      <w:r w:rsidRPr="006A3BC2">
        <w:rPr>
          <w:rFonts w:ascii="Book Antiqua" w:eastAsia="Book Antiqua" w:hAnsi="Book Antiqua" w:cs="Book Antiqua"/>
          <w:color w:val="000000"/>
        </w:rPr>
        <w:t xml:space="preserve"> M, Fraga GP, Kelly MD, Moore FA, </w:t>
      </w:r>
      <w:proofErr w:type="spellStart"/>
      <w:r w:rsidRPr="006A3BC2">
        <w:rPr>
          <w:rFonts w:ascii="Book Antiqua" w:eastAsia="Book Antiqua" w:hAnsi="Book Antiqua" w:cs="Book Antiqua"/>
          <w:color w:val="000000"/>
        </w:rPr>
        <w:t>Peitzman</w:t>
      </w:r>
      <w:proofErr w:type="spellEnd"/>
      <w:r w:rsidRPr="006A3BC2">
        <w:rPr>
          <w:rFonts w:ascii="Book Antiqua" w:eastAsia="Book Antiqua" w:hAnsi="Book Antiqua" w:cs="Book Antiqua"/>
          <w:color w:val="000000"/>
        </w:rPr>
        <w:t xml:space="preserve"> AB, </w:t>
      </w:r>
      <w:proofErr w:type="spellStart"/>
      <w:r w:rsidRPr="006A3BC2">
        <w:rPr>
          <w:rFonts w:ascii="Book Antiqua" w:eastAsia="Book Antiqua" w:hAnsi="Book Antiqua" w:cs="Book Antiqua"/>
          <w:color w:val="000000"/>
        </w:rPr>
        <w:t>Leppaniemi</w:t>
      </w:r>
      <w:proofErr w:type="spellEnd"/>
      <w:r w:rsidRPr="006A3BC2">
        <w:rPr>
          <w:rFonts w:ascii="Book Antiqua" w:eastAsia="Book Antiqua" w:hAnsi="Book Antiqua" w:cs="Book Antiqua"/>
          <w:color w:val="000000"/>
        </w:rPr>
        <w:t xml:space="preserve"> A, Moore EE, </w:t>
      </w:r>
      <w:proofErr w:type="spellStart"/>
      <w:r w:rsidRPr="006A3BC2">
        <w:rPr>
          <w:rFonts w:ascii="Book Antiqua" w:eastAsia="Book Antiqua" w:hAnsi="Book Antiqua" w:cs="Book Antiqua"/>
          <w:color w:val="000000"/>
        </w:rPr>
        <w:t>Jeekel</w:t>
      </w:r>
      <w:proofErr w:type="spellEnd"/>
      <w:r w:rsidRPr="006A3BC2">
        <w:rPr>
          <w:rFonts w:ascii="Book Antiqua" w:eastAsia="Book Antiqua" w:hAnsi="Book Antiqua" w:cs="Book Antiqua"/>
          <w:color w:val="000000"/>
        </w:rPr>
        <w:t xml:space="preserve"> J, Kluger Y, Sugrue M, Balogh ZJ, Bendinelli C, Civil I, Coimbra R, De Moya M, </w:t>
      </w:r>
      <w:proofErr w:type="spellStart"/>
      <w:r w:rsidRPr="006A3BC2">
        <w:rPr>
          <w:rFonts w:ascii="Book Antiqua" w:eastAsia="Book Antiqua" w:hAnsi="Book Antiqua" w:cs="Book Antiqua"/>
          <w:color w:val="000000"/>
        </w:rPr>
        <w:t>Ferrada</w:t>
      </w:r>
      <w:proofErr w:type="spellEnd"/>
      <w:r w:rsidRPr="006A3BC2">
        <w:rPr>
          <w:rFonts w:ascii="Book Antiqua" w:eastAsia="Book Antiqua" w:hAnsi="Book Antiqua" w:cs="Book Antiqua"/>
          <w:color w:val="000000"/>
        </w:rPr>
        <w:t xml:space="preserve"> P, Inaba K, </w:t>
      </w:r>
      <w:proofErr w:type="spellStart"/>
      <w:r w:rsidRPr="006A3BC2">
        <w:rPr>
          <w:rFonts w:ascii="Book Antiqua" w:eastAsia="Book Antiqua" w:hAnsi="Book Antiqua" w:cs="Book Antiqua"/>
          <w:color w:val="000000"/>
        </w:rPr>
        <w:t>Ivatury</w:t>
      </w:r>
      <w:proofErr w:type="spellEnd"/>
      <w:r w:rsidRPr="006A3BC2">
        <w:rPr>
          <w:rFonts w:ascii="Book Antiqua" w:eastAsia="Book Antiqua" w:hAnsi="Book Antiqua" w:cs="Book Antiqua"/>
          <w:color w:val="000000"/>
        </w:rPr>
        <w:t xml:space="preserve"> R, </w:t>
      </w:r>
      <w:proofErr w:type="spellStart"/>
      <w:r w:rsidRPr="006A3BC2">
        <w:rPr>
          <w:rFonts w:ascii="Book Antiqua" w:eastAsia="Book Antiqua" w:hAnsi="Book Antiqua" w:cs="Book Antiqua"/>
          <w:color w:val="000000"/>
        </w:rPr>
        <w:t>Latifi</w:t>
      </w:r>
      <w:proofErr w:type="spellEnd"/>
      <w:r w:rsidRPr="006A3BC2">
        <w:rPr>
          <w:rFonts w:ascii="Book Antiqua" w:eastAsia="Book Antiqua" w:hAnsi="Book Antiqua" w:cs="Book Antiqua"/>
          <w:color w:val="000000"/>
        </w:rPr>
        <w:t xml:space="preserve"> R, </w:t>
      </w:r>
      <w:proofErr w:type="spellStart"/>
      <w:r w:rsidRPr="006A3BC2">
        <w:rPr>
          <w:rFonts w:ascii="Book Antiqua" w:eastAsia="Book Antiqua" w:hAnsi="Book Antiqua" w:cs="Book Antiqua"/>
          <w:color w:val="000000"/>
        </w:rPr>
        <w:t>Kashuk</w:t>
      </w:r>
      <w:proofErr w:type="spellEnd"/>
      <w:r w:rsidRPr="006A3BC2">
        <w:rPr>
          <w:rFonts w:ascii="Book Antiqua" w:eastAsia="Book Antiqua" w:hAnsi="Book Antiqua" w:cs="Book Antiqua"/>
          <w:color w:val="000000"/>
        </w:rPr>
        <w:t xml:space="preserve"> JL, Kirkpatrick AW, Maier R, </w:t>
      </w:r>
      <w:proofErr w:type="spellStart"/>
      <w:r w:rsidRPr="006A3BC2">
        <w:rPr>
          <w:rFonts w:ascii="Book Antiqua" w:eastAsia="Book Antiqua" w:hAnsi="Book Antiqua" w:cs="Book Antiqua"/>
          <w:color w:val="000000"/>
        </w:rPr>
        <w:t>Rizoli</w:t>
      </w:r>
      <w:proofErr w:type="spellEnd"/>
      <w:r w:rsidRPr="006A3BC2">
        <w:rPr>
          <w:rFonts w:ascii="Book Antiqua" w:eastAsia="Book Antiqua" w:hAnsi="Book Antiqua" w:cs="Book Antiqua"/>
          <w:color w:val="000000"/>
        </w:rPr>
        <w:t xml:space="preserve"> S, </w:t>
      </w:r>
      <w:proofErr w:type="spellStart"/>
      <w:r w:rsidRPr="006A3BC2">
        <w:rPr>
          <w:rFonts w:ascii="Book Antiqua" w:eastAsia="Book Antiqua" w:hAnsi="Book Antiqua" w:cs="Book Antiqua"/>
          <w:color w:val="000000"/>
        </w:rPr>
        <w:t>Sakakushev</w:t>
      </w:r>
      <w:proofErr w:type="spellEnd"/>
      <w:r w:rsidRPr="006A3BC2">
        <w:rPr>
          <w:rFonts w:ascii="Book Antiqua" w:eastAsia="Book Antiqua" w:hAnsi="Book Antiqua" w:cs="Book Antiqua"/>
          <w:color w:val="000000"/>
        </w:rPr>
        <w:t xml:space="preserve"> B, </w:t>
      </w:r>
      <w:proofErr w:type="spellStart"/>
      <w:r w:rsidRPr="006A3BC2">
        <w:rPr>
          <w:rFonts w:ascii="Book Antiqua" w:eastAsia="Book Antiqua" w:hAnsi="Book Antiqua" w:cs="Book Antiqua"/>
          <w:color w:val="000000"/>
        </w:rPr>
        <w:t>Scalea</w:t>
      </w:r>
      <w:proofErr w:type="spellEnd"/>
      <w:r w:rsidRPr="006A3BC2">
        <w:rPr>
          <w:rFonts w:ascii="Book Antiqua" w:eastAsia="Book Antiqua" w:hAnsi="Book Antiqua" w:cs="Book Antiqua"/>
          <w:color w:val="000000"/>
        </w:rPr>
        <w:t xml:space="preserve"> T, </w:t>
      </w:r>
      <w:proofErr w:type="spellStart"/>
      <w:r w:rsidRPr="006A3BC2">
        <w:rPr>
          <w:rFonts w:ascii="Book Antiqua" w:eastAsia="Book Antiqua" w:hAnsi="Book Antiqua" w:cs="Book Antiqua"/>
          <w:color w:val="000000"/>
        </w:rPr>
        <w:t>Søreide</w:t>
      </w:r>
      <w:proofErr w:type="spellEnd"/>
      <w:r w:rsidRPr="006A3BC2">
        <w:rPr>
          <w:rFonts w:ascii="Book Antiqua" w:eastAsia="Book Antiqua" w:hAnsi="Book Antiqua" w:cs="Book Antiqua"/>
          <w:color w:val="000000"/>
        </w:rPr>
        <w:t xml:space="preserve"> K, Weber D, Wani I, Abu-</w:t>
      </w:r>
      <w:proofErr w:type="spellStart"/>
      <w:r w:rsidRPr="006A3BC2">
        <w:rPr>
          <w:rFonts w:ascii="Book Antiqua" w:eastAsia="Book Antiqua" w:hAnsi="Book Antiqua" w:cs="Book Antiqua"/>
          <w:color w:val="000000"/>
        </w:rPr>
        <w:t>Zidan</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De'Angelis</w:t>
      </w:r>
      <w:proofErr w:type="spellEnd"/>
      <w:r w:rsidRPr="006A3BC2">
        <w:rPr>
          <w:rFonts w:ascii="Book Antiqua" w:eastAsia="Book Antiqua" w:hAnsi="Book Antiqua" w:cs="Book Antiqua"/>
          <w:color w:val="000000"/>
        </w:rPr>
        <w:t xml:space="preserve"> N, </w:t>
      </w:r>
      <w:proofErr w:type="spellStart"/>
      <w:r w:rsidRPr="006A3BC2">
        <w:rPr>
          <w:rFonts w:ascii="Book Antiqua" w:eastAsia="Book Antiqua" w:hAnsi="Book Antiqua" w:cs="Book Antiqua"/>
          <w:color w:val="000000"/>
        </w:rPr>
        <w:t>Piscioneri</w:t>
      </w:r>
      <w:proofErr w:type="spellEnd"/>
      <w:r w:rsidRPr="006A3BC2">
        <w:rPr>
          <w:rFonts w:ascii="Book Antiqua" w:eastAsia="Book Antiqua" w:hAnsi="Book Antiqua" w:cs="Book Antiqua"/>
          <w:color w:val="000000"/>
        </w:rPr>
        <w:t xml:space="preserve"> F, Galante JM, Catena F, van </w:t>
      </w:r>
      <w:proofErr w:type="spellStart"/>
      <w:r w:rsidRPr="006A3BC2">
        <w:rPr>
          <w:rFonts w:ascii="Book Antiqua" w:eastAsia="Book Antiqua" w:hAnsi="Book Antiqua" w:cs="Book Antiqua"/>
          <w:color w:val="000000"/>
        </w:rPr>
        <w:t>Goor</w:t>
      </w:r>
      <w:proofErr w:type="spellEnd"/>
      <w:r w:rsidRPr="006A3BC2">
        <w:rPr>
          <w:rFonts w:ascii="Book Antiqua" w:eastAsia="Book Antiqua" w:hAnsi="Book Antiqua" w:cs="Book Antiqua"/>
          <w:color w:val="000000"/>
        </w:rPr>
        <w:t xml:space="preserve"> H. Bologna guidelines for diagnosis and management of adhesive small bowel obstruction (ASBO): 2017 update of the evidence-based guidelines from the world society of emergency surgery ASBO working group.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13</w:t>
      </w:r>
      <w:r w:rsidRPr="006A3BC2">
        <w:rPr>
          <w:rFonts w:ascii="Book Antiqua" w:eastAsia="Book Antiqua" w:hAnsi="Book Antiqua" w:cs="Book Antiqua"/>
          <w:color w:val="000000"/>
        </w:rPr>
        <w:t>: 24 [PMID: 29946347 DOI: 10.1186/s13017-018-0185-2]</w:t>
      </w:r>
    </w:p>
    <w:p w14:paraId="0866F55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9 </w:t>
      </w:r>
      <w:proofErr w:type="spellStart"/>
      <w:r w:rsidRPr="006A3BC2">
        <w:rPr>
          <w:rFonts w:ascii="Book Antiqua" w:eastAsia="Book Antiqua" w:hAnsi="Book Antiqua" w:cs="Book Antiqua"/>
          <w:b/>
          <w:bCs/>
          <w:color w:val="000000"/>
        </w:rPr>
        <w:t>Jancelewicz</w:t>
      </w:r>
      <w:proofErr w:type="spellEnd"/>
      <w:r w:rsidRPr="006A3BC2">
        <w:rPr>
          <w:rFonts w:ascii="Book Antiqua" w:eastAsia="Book Antiqua" w:hAnsi="Book Antiqua" w:cs="Book Antiqua"/>
          <w:b/>
          <w:bCs/>
          <w:color w:val="000000"/>
        </w:rPr>
        <w:t xml:space="preserve"> T</w:t>
      </w:r>
      <w:r w:rsidRPr="006A3BC2">
        <w:rPr>
          <w:rFonts w:ascii="Book Antiqua" w:eastAsia="Book Antiqua" w:hAnsi="Book Antiqua" w:cs="Book Antiqua"/>
          <w:color w:val="000000"/>
        </w:rPr>
        <w:t xml:space="preserve">, Vu LT, </w:t>
      </w:r>
      <w:proofErr w:type="spellStart"/>
      <w:r w:rsidRPr="006A3BC2">
        <w:rPr>
          <w:rFonts w:ascii="Book Antiqua" w:eastAsia="Book Antiqua" w:hAnsi="Book Antiqua" w:cs="Book Antiqua"/>
          <w:color w:val="000000"/>
        </w:rPr>
        <w:t>Shawo</w:t>
      </w:r>
      <w:proofErr w:type="spellEnd"/>
      <w:r w:rsidRPr="006A3BC2">
        <w:rPr>
          <w:rFonts w:ascii="Book Antiqua" w:eastAsia="Book Antiqua" w:hAnsi="Book Antiqua" w:cs="Book Antiqua"/>
          <w:color w:val="000000"/>
        </w:rPr>
        <w:t xml:space="preserve"> AE, Yeh B, Gasper WJ, Harris HW. Predicting strangulated small bowel obstruction: an old problem revisited. </w:t>
      </w:r>
      <w:r w:rsidRPr="006A3BC2">
        <w:rPr>
          <w:rFonts w:ascii="Book Antiqua" w:eastAsia="Book Antiqua" w:hAnsi="Book Antiqua" w:cs="Book Antiqua"/>
          <w:i/>
          <w:iCs/>
          <w:color w:val="000000"/>
        </w:rPr>
        <w:t xml:space="preserve">J </w:t>
      </w:r>
      <w:proofErr w:type="spellStart"/>
      <w:r w:rsidRPr="006A3BC2">
        <w:rPr>
          <w:rFonts w:ascii="Book Antiqua" w:eastAsia="Book Antiqua" w:hAnsi="Book Antiqua" w:cs="Book Antiqua"/>
          <w:i/>
          <w:iCs/>
          <w:color w:val="000000"/>
        </w:rPr>
        <w:t>Gastrointest</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2009; </w:t>
      </w:r>
      <w:r w:rsidRPr="006A3BC2">
        <w:rPr>
          <w:rFonts w:ascii="Book Antiqua" w:eastAsia="Book Antiqua" w:hAnsi="Book Antiqua" w:cs="Book Antiqua"/>
          <w:b/>
          <w:bCs/>
          <w:color w:val="000000"/>
        </w:rPr>
        <w:t>13</w:t>
      </w:r>
      <w:r w:rsidRPr="006A3BC2">
        <w:rPr>
          <w:rFonts w:ascii="Book Antiqua" w:eastAsia="Book Antiqua" w:hAnsi="Book Antiqua" w:cs="Book Antiqua"/>
          <w:color w:val="000000"/>
        </w:rPr>
        <w:t>: 93-99 [PMID: 18685902 DOI: 10.1007/s11605-008-0610-z]</w:t>
      </w:r>
    </w:p>
    <w:p w14:paraId="70DEC32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10 </w:t>
      </w:r>
      <w:r w:rsidRPr="006A3BC2">
        <w:rPr>
          <w:rFonts w:ascii="Book Antiqua" w:eastAsia="Book Antiqua" w:hAnsi="Book Antiqua" w:cs="Book Antiqua"/>
          <w:b/>
          <w:bCs/>
          <w:color w:val="000000"/>
        </w:rPr>
        <w:t>Diamond M</w:t>
      </w:r>
      <w:r w:rsidRPr="006A3BC2">
        <w:rPr>
          <w:rFonts w:ascii="Book Antiqua" w:eastAsia="Book Antiqua" w:hAnsi="Book Antiqua" w:cs="Book Antiqua"/>
          <w:color w:val="000000"/>
        </w:rPr>
        <w:t xml:space="preserve">, Lee J, </w:t>
      </w:r>
      <w:proofErr w:type="spellStart"/>
      <w:r w:rsidRPr="006A3BC2">
        <w:rPr>
          <w:rFonts w:ascii="Book Antiqua" w:eastAsia="Book Antiqua" w:hAnsi="Book Antiqua" w:cs="Book Antiqua"/>
          <w:color w:val="000000"/>
        </w:rPr>
        <w:t>LeBedis</w:t>
      </w:r>
      <w:proofErr w:type="spellEnd"/>
      <w:r w:rsidRPr="006A3BC2">
        <w:rPr>
          <w:rFonts w:ascii="Book Antiqua" w:eastAsia="Book Antiqua" w:hAnsi="Book Antiqua" w:cs="Book Antiqua"/>
          <w:color w:val="000000"/>
        </w:rPr>
        <w:t xml:space="preserve"> CA. Small Bowel Obstruction and Ischemia.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Clin North Am</w:t>
      </w:r>
      <w:r w:rsidRPr="006A3BC2">
        <w:rPr>
          <w:rFonts w:ascii="Book Antiqua" w:eastAsia="Book Antiqua" w:hAnsi="Book Antiqua" w:cs="Book Antiqua"/>
          <w:color w:val="000000"/>
        </w:rPr>
        <w:t xml:space="preserve"> 2019; </w:t>
      </w:r>
      <w:r w:rsidRPr="006A3BC2">
        <w:rPr>
          <w:rFonts w:ascii="Book Antiqua" w:eastAsia="Book Antiqua" w:hAnsi="Book Antiqua" w:cs="Book Antiqua"/>
          <w:b/>
          <w:bCs/>
          <w:color w:val="000000"/>
        </w:rPr>
        <w:t>57</w:t>
      </w:r>
      <w:r w:rsidRPr="006A3BC2">
        <w:rPr>
          <w:rFonts w:ascii="Book Antiqua" w:eastAsia="Book Antiqua" w:hAnsi="Book Antiqua" w:cs="Book Antiqua"/>
          <w:color w:val="000000"/>
        </w:rPr>
        <w:t>: 689-703 [PMID: 31076026 DOI: 10.1016/j.rcl.2019.02.002]</w:t>
      </w:r>
    </w:p>
    <w:p w14:paraId="2CF2748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11 </w:t>
      </w:r>
      <w:proofErr w:type="spellStart"/>
      <w:r w:rsidRPr="006A3BC2">
        <w:rPr>
          <w:rFonts w:ascii="Book Antiqua" w:eastAsia="Book Antiqua" w:hAnsi="Book Antiqua" w:cs="Book Antiqua"/>
          <w:b/>
          <w:bCs/>
          <w:color w:val="000000"/>
        </w:rPr>
        <w:t>Schwenter</w:t>
      </w:r>
      <w:proofErr w:type="spellEnd"/>
      <w:r w:rsidRPr="006A3BC2">
        <w:rPr>
          <w:rFonts w:ascii="Book Antiqua" w:eastAsia="Book Antiqua" w:hAnsi="Book Antiqua" w:cs="Book Antiqua"/>
          <w:b/>
          <w:bCs/>
          <w:color w:val="000000"/>
        </w:rPr>
        <w:t xml:space="preserve"> F</w:t>
      </w:r>
      <w:r w:rsidRPr="006A3BC2">
        <w:rPr>
          <w:rFonts w:ascii="Book Antiqua" w:eastAsia="Book Antiqua" w:hAnsi="Book Antiqua" w:cs="Book Antiqua"/>
          <w:color w:val="000000"/>
        </w:rPr>
        <w:t xml:space="preserve">, Poletti PA, </w:t>
      </w:r>
      <w:proofErr w:type="spellStart"/>
      <w:r w:rsidRPr="006A3BC2">
        <w:rPr>
          <w:rFonts w:ascii="Book Antiqua" w:eastAsia="Book Antiqua" w:hAnsi="Book Antiqua" w:cs="Book Antiqua"/>
          <w:color w:val="000000"/>
        </w:rPr>
        <w:t>Platon</w:t>
      </w:r>
      <w:proofErr w:type="spellEnd"/>
      <w:r w:rsidRPr="006A3BC2">
        <w:rPr>
          <w:rFonts w:ascii="Book Antiqua" w:eastAsia="Book Antiqua" w:hAnsi="Book Antiqua" w:cs="Book Antiqua"/>
          <w:color w:val="000000"/>
        </w:rPr>
        <w:t xml:space="preserve"> A, </w:t>
      </w:r>
      <w:proofErr w:type="spellStart"/>
      <w:r w:rsidRPr="006A3BC2">
        <w:rPr>
          <w:rFonts w:ascii="Book Antiqua" w:eastAsia="Book Antiqua" w:hAnsi="Book Antiqua" w:cs="Book Antiqua"/>
          <w:color w:val="000000"/>
        </w:rPr>
        <w:t>Perneger</w:t>
      </w:r>
      <w:proofErr w:type="spellEnd"/>
      <w:r w:rsidRPr="006A3BC2">
        <w:rPr>
          <w:rFonts w:ascii="Book Antiqua" w:eastAsia="Book Antiqua" w:hAnsi="Book Antiqua" w:cs="Book Antiqua"/>
          <w:color w:val="000000"/>
        </w:rPr>
        <w:t xml:space="preserve"> T, Morel P, </w:t>
      </w:r>
      <w:proofErr w:type="spellStart"/>
      <w:r w:rsidRPr="006A3BC2">
        <w:rPr>
          <w:rFonts w:ascii="Book Antiqua" w:eastAsia="Book Antiqua" w:hAnsi="Book Antiqua" w:cs="Book Antiqua"/>
          <w:color w:val="000000"/>
        </w:rPr>
        <w:t>Gervaz</w:t>
      </w:r>
      <w:proofErr w:type="spellEnd"/>
      <w:r w:rsidRPr="006A3BC2">
        <w:rPr>
          <w:rFonts w:ascii="Book Antiqua" w:eastAsia="Book Antiqua" w:hAnsi="Book Antiqua" w:cs="Book Antiqua"/>
          <w:color w:val="000000"/>
        </w:rPr>
        <w:t xml:space="preserve"> P. </w:t>
      </w:r>
      <w:proofErr w:type="spellStart"/>
      <w:r w:rsidRPr="006A3BC2">
        <w:rPr>
          <w:rFonts w:ascii="Book Antiqua" w:eastAsia="Book Antiqua" w:hAnsi="Book Antiqua" w:cs="Book Antiqua"/>
          <w:color w:val="000000"/>
        </w:rPr>
        <w:t>Clinicoradiological</w:t>
      </w:r>
      <w:proofErr w:type="spellEnd"/>
      <w:r w:rsidRPr="006A3BC2">
        <w:rPr>
          <w:rFonts w:ascii="Book Antiqua" w:eastAsia="Book Antiqua" w:hAnsi="Book Antiqua" w:cs="Book Antiqua"/>
          <w:color w:val="000000"/>
        </w:rPr>
        <w:t xml:space="preserve"> score for predicting the risk of strangulated small bowel obstruction. </w:t>
      </w:r>
      <w:r w:rsidRPr="006A3BC2">
        <w:rPr>
          <w:rFonts w:ascii="Book Antiqua" w:eastAsia="Book Antiqua" w:hAnsi="Book Antiqua" w:cs="Book Antiqua"/>
          <w:i/>
          <w:iCs/>
          <w:color w:val="000000"/>
        </w:rPr>
        <w:t>Br J Surg</w:t>
      </w:r>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97</w:t>
      </w:r>
      <w:r w:rsidRPr="006A3BC2">
        <w:rPr>
          <w:rFonts w:ascii="Book Antiqua" w:eastAsia="Book Antiqua" w:hAnsi="Book Antiqua" w:cs="Book Antiqua"/>
          <w:color w:val="000000"/>
        </w:rPr>
        <w:t>: 1119-1125 [PMID: 20632281 DOI: 10.1002/bjs.7037]</w:t>
      </w:r>
    </w:p>
    <w:p w14:paraId="6C6C6D1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12 </w:t>
      </w:r>
      <w:proofErr w:type="spellStart"/>
      <w:r w:rsidRPr="006A3BC2">
        <w:rPr>
          <w:rFonts w:ascii="Book Antiqua" w:eastAsia="Book Antiqua" w:hAnsi="Book Antiqua" w:cs="Book Antiqua"/>
          <w:b/>
          <w:bCs/>
          <w:color w:val="000000"/>
        </w:rPr>
        <w:t>Rondenet</w:t>
      </w:r>
      <w:proofErr w:type="spellEnd"/>
      <w:r w:rsidRPr="006A3BC2">
        <w:rPr>
          <w:rFonts w:ascii="Book Antiqua" w:eastAsia="Book Antiqua" w:hAnsi="Book Antiqua" w:cs="Book Antiqua"/>
          <w:b/>
          <w:bCs/>
          <w:color w:val="000000"/>
        </w:rPr>
        <w:t xml:space="preserve"> C</w:t>
      </w:r>
      <w:r w:rsidRPr="006A3BC2">
        <w:rPr>
          <w:rFonts w:ascii="Book Antiqua" w:eastAsia="Book Antiqua" w:hAnsi="Book Antiqua" w:cs="Book Antiqua"/>
          <w:color w:val="000000"/>
        </w:rPr>
        <w:t xml:space="preserve">, Millet I, </w:t>
      </w:r>
      <w:proofErr w:type="spellStart"/>
      <w:r w:rsidRPr="006A3BC2">
        <w:rPr>
          <w:rFonts w:ascii="Book Antiqua" w:eastAsia="Book Antiqua" w:hAnsi="Book Antiqua" w:cs="Book Antiqua"/>
          <w:color w:val="000000"/>
        </w:rPr>
        <w:t>Corno</w:t>
      </w:r>
      <w:proofErr w:type="spellEnd"/>
      <w:r w:rsidRPr="006A3BC2">
        <w:rPr>
          <w:rFonts w:ascii="Book Antiqua" w:eastAsia="Book Antiqua" w:hAnsi="Book Antiqua" w:cs="Book Antiqua"/>
          <w:color w:val="000000"/>
        </w:rPr>
        <w:t xml:space="preserve"> L, Boulay-Coletta I,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Zins M. Increased unenhanced bowel-wall attenuation: a specific sign of bowel necrosis in closed-loop small-bowel obstruction.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28</w:t>
      </w:r>
      <w:r w:rsidRPr="006A3BC2">
        <w:rPr>
          <w:rFonts w:ascii="Book Antiqua" w:eastAsia="Book Antiqua" w:hAnsi="Book Antiqua" w:cs="Book Antiqua"/>
          <w:color w:val="000000"/>
        </w:rPr>
        <w:t>: 4225-4233 [PMID: 29679213 DOI: 10.1007/s00330-018-5402-6]</w:t>
      </w:r>
    </w:p>
    <w:p w14:paraId="16A1678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13 </w:t>
      </w:r>
      <w:r w:rsidRPr="006A3BC2">
        <w:rPr>
          <w:rFonts w:ascii="Book Antiqua" w:eastAsia="Book Antiqua" w:hAnsi="Book Antiqua" w:cs="Book Antiqua"/>
          <w:b/>
          <w:bCs/>
          <w:color w:val="000000"/>
        </w:rPr>
        <w:t>Millet I</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Boutot</w:t>
      </w:r>
      <w:proofErr w:type="spellEnd"/>
      <w:r w:rsidRPr="006A3BC2">
        <w:rPr>
          <w:rFonts w:ascii="Book Antiqua" w:eastAsia="Book Antiqua" w:hAnsi="Book Antiqua" w:cs="Book Antiqua"/>
          <w:color w:val="000000"/>
        </w:rPr>
        <w:t xml:space="preserve"> D, </w:t>
      </w:r>
      <w:proofErr w:type="spellStart"/>
      <w:r w:rsidRPr="006A3BC2">
        <w:rPr>
          <w:rFonts w:ascii="Book Antiqua" w:eastAsia="Book Antiqua" w:hAnsi="Book Antiqua" w:cs="Book Antiqua"/>
          <w:color w:val="000000"/>
        </w:rPr>
        <w:t>Faget</w:t>
      </w:r>
      <w:proofErr w:type="spellEnd"/>
      <w:r w:rsidRPr="006A3BC2">
        <w:rPr>
          <w:rFonts w:ascii="Book Antiqua" w:eastAsia="Book Antiqua" w:hAnsi="Book Antiqua" w:cs="Book Antiqua"/>
          <w:color w:val="000000"/>
        </w:rPr>
        <w:t xml:space="preserve"> C, Pages-</w:t>
      </w:r>
      <w:proofErr w:type="spellStart"/>
      <w:r w:rsidRPr="006A3BC2">
        <w:rPr>
          <w:rFonts w:ascii="Book Antiqua" w:eastAsia="Book Antiqua" w:hAnsi="Book Antiqua" w:cs="Book Antiqua"/>
          <w:color w:val="000000"/>
        </w:rPr>
        <w:t>Bouic</w:t>
      </w:r>
      <w:proofErr w:type="spellEnd"/>
      <w:r w:rsidRPr="006A3BC2">
        <w:rPr>
          <w:rFonts w:ascii="Book Antiqua" w:eastAsia="Book Antiqua" w:hAnsi="Book Antiqua" w:cs="Book Antiqua"/>
          <w:color w:val="000000"/>
        </w:rPr>
        <w:t xml:space="preserve"> E, Molinari N, Zins M,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Assessment of Strangulation in Adhesive Small Bowel Obstruction on the Basis of Combined CT Findings: Implications for Clinical Care.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2017; </w:t>
      </w:r>
      <w:r w:rsidRPr="006A3BC2">
        <w:rPr>
          <w:rFonts w:ascii="Book Antiqua" w:eastAsia="Book Antiqua" w:hAnsi="Book Antiqua" w:cs="Book Antiqua"/>
          <w:b/>
          <w:bCs/>
          <w:color w:val="000000"/>
        </w:rPr>
        <w:t>285</w:t>
      </w:r>
      <w:r w:rsidRPr="006A3BC2">
        <w:rPr>
          <w:rFonts w:ascii="Book Antiqua" w:eastAsia="Book Antiqua" w:hAnsi="Book Antiqua" w:cs="Book Antiqua"/>
          <w:color w:val="000000"/>
        </w:rPr>
        <w:t>: 798-808 [PMID: 28759326 DOI: 10.1148/radiol.2017162352]</w:t>
      </w:r>
    </w:p>
    <w:p w14:paraId="490DF9DD" w14:textId="77777777" w:rsidR="00A77B3E" w:rsidRPr="000A0FFE" w:rsidRDefault="002518F6" w:rsidP="006A3BC2">
      <w:pPr>
        <w:spacing w:line="360" w:lineRule="auto"/>
        <w:jc w:val="both"/>
        <w:rPr>
          <w:rFonts w:ascii="Book Antiqua" w:hAnsi="Book Antiqua"/>
          <w:lang w:val="nl-NL"/>
        </w:rPr>
      </w:pPr>
      <w:r w:rsidRPr="006A3BC2">
        <w:rPr>
          <w:rFonts w:ascii="Book Antiqua" w:eastAsia="Book Antiqua" w:hAnsi="Book Antiqua" w:cs="Book Antiqua"/>
          <w:color w:val="000000"/>
        </w:rPr>
        <w:lastRenderedPageBreak/>
        <w:t xml:space="preserve">14 </w:t>
      </w:r>
      <w:proofErr w:type="spellStart"/>
      <w:r w:rsidRPr="006A3BC2">
        <w:rPr>
          <w:rFonts w:ascii="Book Antiqua" w:eastAsia="Book Antiqua" w:hAnsi="Book Antiqua" w:cs="Book Antiqua"/>
          <w:b/>
          <w:bCs/>
          <w:color w:val="000000"/>
        </w:rPr>
        <w:t>Zaigham</w:t>
      </w:r>
      <w:proofErr w:type="spellEnd"/>
      <w:r w:rsidRPr="006A3BC2">
        <w:rPr>
          <w:rFonts w:ascii="Book Antiqua" w:eastAsia="Book Antiqua" w:hAnsi="Book Antiqua" w:cs="Book Antiqua"/>
          <w:b/>
          <w:bCs/>
          <w:color w:val="000000"/>
        </w:rPr>
        <w:t xml:space="preserve"> H</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Ekelund</w:t>
      </w:r>
      <w:proofErr w:type="spellEnd"/>
      <w:r w:rsidRPr="006A3BC2">
        <w:rPr>
          <w:rFonts w:ascii="Book Antiqua" w:eastAsia="Book Antiqua" w:hAnsi="Book Antiqua" w:cs="Book Antiqua"/>
          <w:color w:val="000000"/>
        </w:rPr>
        <w:t xml:space="preserve"> M, </w:t>
      </w:r>
      <w:proofErr w:type="spellStart"/>
      <w:r w:rsidRPr="006A3BC2">
        <w:rPr>
          <w:rFonts w:ascii="Book Antiqua" w:eastAsia="Book Antiqua" w:hAnsi="Book Antiqua" w:cs="Book Antiqua"/>
          <w:color w:val="000000"/>
        </w:rPr>
        <w:t>Regnér</w:t>
      </w:r>
      <w:proofErr w:type="spellEnd"/>
      <w:r w:rsidRPr="006A3BC2">
        <w:rPr>
          <w:rFonts w:ascii="Book Antiqua" w:eastAsia="Book Antiqua" w:hAnsi="Book Antiqua" w:cs="Book Antiqua"/>
          <w:color w:val="000000"/>
        </w:rPr>
        <w:t xml:space="preserve"> S, Olsson Å. Abdominal pain after gastric bypass in the acute general surgical care setting. </w:t>
      </w:r>
      <w:r w:rsidRPr="000A0FFE">
        <w:rPr>
          <w:rFonts w:ascii="Book Antiqua" w:eastAsia="Book Antiqua" w:hAnsi="Book Antiqua" w:cs="Book Antiqua"/>
          <w:i/>
          <w:iCs/>
          <w:color w:val="000000"/>
          <w:lang w:val="nl-NL"/>
        </w:rPr>
        <w:t>Surg Obes Relat Dis</w:t>
      </w:r>
      <w:r w:rsidRPr="000A0FFE">
        <w:rPr>
          <w:rFonts w:ascii="Book Antiqua" w:eastAsia="Book Antiqua" w:hAnsi="Book Antiqua" w:cs="Book Antiqua"/>
          <w:color w:val="000000"/>
          <w:lang w:val="nl-NL"/>
        </w:rPr>
        <w:t xml:space="preserve"> 2020; </w:t>
      </w:r>
      <w:r w:rsidRPr="000A0FFE">
        <w:rPr>
          <w:rFonts w:ascii="Book Antiqua" w:eastAsia="Book Antiqua" w:hAnsi="Book Antiqua" w:cs="Book Antiqua"/>
          <w:b/>
          <w:bCs/>
          <w:color w:val="000000"/>
          <w:lang w:val="nl-NL"/>
        </w:rPr>
        <w:t>16</w:t>
      </w:r>
      <w:r w:rsidRPr="000A0FFE">
        <w:rPr>
          <w:rFonts w:ascii="Book Antiqua" w:eastAsia="Book Antiqua" w:hAnsi="Book Antiqua" w:cs="Book Antiqua"/>
          <w:color w:val="000000"/>
          <w:lang w:val="nl-NL"/>
        </w:rPr>
        <w:t>: 2058-2067 [PMID: 32839123 DOI: 10.1016/j.soard.2020.07.008]</w:t>
      </w:r>
    </w:p>
    <w:p w14:paraId="3837803B" w14:textId="77777777" w:rsidR="00A77B3E" w:rsidRPr="006A3BC2" w:rsidRDefault="002518F6" w:rsidP="006A3BC2">
      <w:pPr>
        <w:spacing w:line="360" w:lineRule="auto"/>
        <w:jc w:val="both"/>
        <w:rPr>
          <w:rFonts w:ascii="Book Antiqua" w:hAnsi="Book Antiqua"/>
        </w:rPr>
      </w:pPr>
      <w:r w:rsidRPr="00722239">
        <w:rPr>
          <w:rFonts w:ascii="Book Antiqua" w:eastAsia="Book Antiqua" w:hAnsi="Book Antiqua" w:cs="Book Antiqua"/>
          <w:color w:val="000000"/>
          <w:lang w:val="nl-NL"/>
        </w:rPr>
        <w:t xml:space="preserve">15 </w:t>
      </w:r>
      <w:r w:rsidRPr="00722239">
        <w:rPr>
          <w:rFonts w:ascii="Book Antiqua" w:eastAsia="Book Antiqua" w:hAnsi="Book Antiqua" w:cs="Book Antiqua"/>
          <w:b/>
          <w:bCs/>
          <w:color w:val="000000"/>
          <w:lang w:val="nl-NL"/>
        </w:rPr>
        <w:t>Geubbels N</w:t>
      </w:r>
      <w:r w:rsidRPr="00722239">
        <w:rPr>
          <w:rFonts w:ascii="Book Antiqua" w:eastAsia="Book Antiqua" w:hAnsi="Book Antiqua" w:cs="Book Antiqua"/>
          <w:color w:val="000000"/>
          <w:lang w:val="nl-NL"/>
        </w:rPr>
        <w:t xml:space="preserve">, Lijftogt N, Fiocco M, van Leersum NJ, Wouters MW, de Brauw LM. </w:t>
      </w:r>
      <w:r w:rsidRPr="006A3BC2">
        <w:rPr>
          <w:rFonts w:ascii="Book Antiqua" w:eastAsia="Book Antiqua" w:hAnsi="Book Antiqua" w:cs="Book Antiqua"/>
          <w:color w:val="000000"/>
        </w:rPr>
        <w:t xml:space="preserve">Meta-analysis of internal herniation after gastric bypass surgery. </w:t>
      </w:r>
      <w:r w:rsidRPr="006A3BC2">
        <w:rPr>
          <w:rFonts w:ascii="Book Antiqua" w:eastAsia="Book Antiqua" w:hAnsi="Book Antiqua" w:cs="Book Antiqua"/>
          <w:i/>
          <w:iCs/>
          <w:color w:val="000000"/>
        </w:rPr>
        <w:t>Br J Surg</w:t>
      </w:r>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102</w:t>
      </w:r>
      <w:r w:rsidRPr="006A3BC2">
        <w:rPr>
          <w:rFonts w:ascii="Book Antiqua" w:eastAsia="Book Antiqua" w:hAnsi="Book Antiqua" w:cs="Book Antiqua"/>
          <w:color w:val="000000"/>
        </w:rPr>
        <w:t>: 451-460 [PMID: 25708572 DOI: 10.1002/bjs.9738]</w:t>
      </w:r>
    </w:p>
    <w:p w14:paraId="443F3552" w14:textId="77777777" w:rsidR="00A77B3E" w:rsidRPr="002518F6" w:rsidRDefault="002518F6" w:rsidP="006A3BC2">
      <w:pPr>
        <w:spacing w:line="360" w:lineRule="auto"/>
        <w:jc w:val="both"/>
        <w:rPr>
          <w:rFonts w:ascii="Book Antiqua" w:hAnsi="Book Antiqua"/>
          <w:lang w:eastAsia="zh-CN"/>
        </w:rPr>
      </w:pPr>
      <w:r w:rsidRPr="006A3BC2">
        <w:rPr>
          <w:rFonts w:ascii="Book Antiqua" w:eastAsia="Book Antiqua" w:hAnsi="Book Antiqua" w:cs="Book Antiqua"/>
          <w:color w:val="000000"/>
        </w:rPr>
        <w:t xml:space="preserve">16 </w:t>
      </w:r>
      <w:proofErr w:type="spellStart"/>
      <w:r w:rsidRPr="002518F6">
        <w:rPr>
          <w:rFonts w:ascii="Book Antiqua" w:eastAsia="Book Antiqua" w:hAnsi="Book Antiqua" w:cs="Book Antiqua"/>
          <w:b/>
          <w:color w:val="000000"/>
        </w:rPr>
        <w:t>Comittee</w:t>
      </w:r>
      <w:proofErr w:type="spellEnd"/>
      <w:r w:rsidRPr="002518F6">
        <w:rPr>
          <w:rFonts w:ascii="Book Antiqua" w:eastAsia="Book Antiqua" w:hAnsi="Book Antiqua" w:cs="Book Antiqua"/>
          <w:b/>
          <w:color w:val="000000"/>
        </w:rPr>
        <w:t xml:space="preserve"> </w:t>
      </w:r>
      <w:proofErr w:type="spellStart"/>
      <w:r w:rsidRPr="002518F6">
        <w:rPr>
          <w:rFonts w:ascii="Book Antiqua" w:eastAsia="Book Antiqua" w:hAnsi="Book Antiqua" w:cs="Book Antiqua"/>
          <w:b/>
          <w:color w:val="000000"/>
        </w:rPr>
        <w:t>AHoDE</w:t>
      </w:r>
      <w:proofErr w:type="spellEnd"/>
      <w:r w:rsidRPr="006A3BC2">
        <w:rPr>
          <w:rFonts w:ascii="Book Antiqua" w:eastAsia="Book Antiqua" w:hAnsi="Book Antiqua" w:cs="Book Antiqua"/>
          <w:color w:val="000000"/>
        </w:rPr>
        <w:t>. ASA Physical Status Classification System</w:t>
      </w:r>
      <w:r>
        <w:rPr>
          <w:rFonts w:ascii="Book Antiqua" w:hAnsi="Book Antiqua" w:cs="Book Antiqua" w:hint="eastAsia"/>
          <w:color w:val="000000"/>
          <w:lang w:eastAsia="zh-CN"/>
        </w:rPr>
        <w:t xml:space="preserve">. </w:t>
      </w:r>
      <w:r w:rsidR="00E733F4">
        <w:rPr>
          <w:rFonts w:ascii="Book Antiqua" w:hAnsi="Book Antiqua" w:cs="Book Antiqua" w:hint="eastAsia"/>
          <w:color w:val="000000"/>
          <w:lang w:eastAsia="zh-CN"/>
        </w:rPr>
        <w:t xml:space="preserve">[citation 10 June 2021]. </w:t>
      </w:r>
      <w:r>
        <w:rPr>
          <w:rFonts w:ascii="Book Antiqua" w:hAnsi="Book Antiqua" w:cs="Book Antiqua" w:hint="eastAsia"/>
          <w:color w:val="000000"/>
          <w:lang w:eastAsia="zh-CN"/>
        </w:rPr>
        <w:t xml:space="preserve">Available from: </w:t>
      </w:r>
      <w:r w:rsidRPr="002518F6">
        <w:rPr>
          <w:rFonts w:ascii="Book Antiqua" w:hAnsi="Book Antiqua" w:cs="Book Antiqua"/>
          <w:color w:val="000000"/>
          <w:lang w:eastAsia="zh-CN"/>
        </w:rPr>
        <w:t>https://www.asahq.org/standards-and-guidelines/asa-physical-status-classification-system</w:t>
      </w:r>
    </w:p>
    <w:p w14:paraId="47ED551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17 </w:t>
      </w:r>
      <w:proofErr w:type="spellStart"/>
      <w:r w:rsidRPr="006A3BC2">
        <w:rPr>
          <w:rFonts w:ascii="Book Antiqua" w:eastAsia="Book Antiqua" w:hAnsi="Book Antiqua" w:cs="Book Antiqua"/>
          <w:b/>
          <w:bCs/>
          <w:color w:val="000000"/>
        </w:rPr>
        <w:t>Vallicelli</w:t>
      </w:r>
      <w:proofErr w:type="spellEnd"/>
      <w:r w:rsidRPr="006A3BC2">
        <w:rPr>
          <w:rFonts w:ascii="Book Antiqua" w:eastAsia="Book Antiqua" w:hAnsi="Book Antiqua" w:cs="Book Antiqua"/>
          <w:b/>
          <w:bCs/>
          <w:color w:val="000000"/>
        </w:rPr>
        <w:t xml:space="preserve"> C</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Coccolini</w:t>
      </w:r>
      <w:proofErr w:type="spellEnd"/>
      <w:r w:rsidRPr="006A3BC2">
        <w:rPr>
          <w:rFonts w:ascii="Book Antiqua" w:eastAsia="Book Antiqua" w:hAnsi="Book Antiqua" w:cs="Book Antiqua"/>
          <w:color w:val="000000"/>
        </w:rPr>
        <w:t xml:space="preserve"> F, Catena F, </w:t>
      </w:r>
      <w:proofErr w:type="spellStart"/>
      <w:r w:rsidRPr="006A3BC2">
        <w:rPr>
          <w:rFonts w:ascii="Book Antiqua" w:eastAsia="Book Antiqua" w:hAnsi="Book Antiqua" w:cs="Book Antiqua"/>
          <w:color w:val="000000"/>
        </w:rPr>
        <w:t>Ansaloni</w:t>
      </w:r>
      <w:proofErr w:type="spellEnd"/>
      <w:r w:rsidRPr="006A3BC2">
        <w:rPr>
          <w:rFonts w:ascii="Book Antiqua" w:eastAsia="Book Antiqua" w:hAnsi="Book Antiqua" w:cs="Book Antiqua"/>
          <w:color w:val="000000"/>
        </w:rPr>
        <w:t xml:space="preserve"> L, </w:t>
      </w:r>
      <w:proofErr w:type="spellStart"/>
      <w:r w:rsidRPr="006A3BC2">
        <w:rPr>
          <w:rFonts w:ascii="Book Antiqua" w:eastAsia="Book Antiqua" w:hAnsi="Book Antiqua" w:cs="Book Antiqua"/>
          <w:color w:val="000000"/>
        </w:rPr>
        <w:t>Montori</w:t>
      </w:r>
      <w:proofErr w:type="spellEnd"/>
      <w:r w:rsidRPr="006A3BC2">
        <w:rPr>
          <w:rFonts w:ascii="Book Antiqua" w:eastAsia="Book Antiqua" w:hAnsi="Book Antiqua" w:cs="Book Antiqua"/>
          <w:color w:val="000000"/>
        </w:rPr>
        <w:t xml:space="preserve"> G, Di </w:t>
      </w:r>
      <w:proofErr w:type="spellStart"/>
      <w:r w:rsidRPr="006A3BC2">
        <w:rPr>
          <w:rFonts w:ascii="Book Antiqua" w:eastAsia="Book Antiqua" w:hAnsi="Book Antiqua" w:cs="Book Antiqua"/>
          <w:color w:val="000000"/>
        </w:rPr>
        <w:t>Saverio</w:t>
      </w:r>
      <w:proofErr w:type="spellEnd"/>
      <w:r w:rsidRPr="006A3BC2">
        <w:rPr>
          <w:rFonts w:ascii="Book Antiqua" w:eastAsia="Book Antiqua" w:hAnsi="Book Antiqua" w:cs="Book Antiqua"/>
          <w:color w:val="000000"/>
        </w:rPr>
        <w:t xml:space="preserve"> S, Pinna AD. Small bowel emergency surgery: literature's review.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2011; </w:t>
      </w:r>
      <w:r w:rsidRPr="006A3BC2">
        <w:rPr>
          <w:rFonts w:ascii="Book Antiqua" w:eastAsia="Book Antiqua" w:hAnsi="Book Antiqua" w:cs="Book Antiqua"/>
          <w:b/>
          <w:bCs/>
          <w:color w:val="000000"/>
        </w:rPr>
        <w:t>6</w:t>
      </w:r>
      <w:r w:rsidRPr="006A3BC2">
        <w:rPr>
          <w:rFonts w:ascii="Book Antiqua" w:eastAsia="Book Antiqua" w:hAnsi="Book Antiqua" w:cs="Book Antiqua"/>
          <w:color w:val="000000"/>
        </w:rPr>
        <w:t>: 1 [PMID: 21214933 DOI: 10.1186/1749-7922-6-1]</w:t>
      </w:r>
    </w:p>
    <w:p w14:paraId="76E740E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18 </w:t>
      </w:r>
      <w:proofErr w:type="spellStart"/>
      <w:r w:rsidRPr="006A3BC2">
        <w:rPr>
          <w:rFonts w:ascii="Book Antiqua" w:eastAsia="Book Antiqua" w:hAnsi="Book Antiqua" w:cs="Book Antiqua"/>
          <w:b/>
          <w:bCs/>
          <w:color w:val="000000"/>
        </w:rPr>
        <w:t>Dindo</w:t>
      </w:r>
      <w:proofErr w:type="spellEnd"/>
      <w:r w:rsidRPr="006A3BC2">
        <w:rPr>
          <w:rFonts w:ascii="Book Antiqua" w:eastAsia="Book Antiqua" w:hAnsi="Book Antiqua" w:cs="Book Antiqua"/>
          <w:b/>
          <w:bCs/>
          <w:color w:val="000000"/>
        </w:rPr>
        <w:t xml:space="preserve"> 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Demartines</w:t>
      </w:r>
      <w:proofErr w:type="spellEnd"/>
      <w:r w:rsidRPr="006A3BC2">
        <w:rPr>
          <w:rFonts w:ascii="Book Antiqua" w:eastAsia="Book Antiqua" w:hAnsi="Book Antiqua" w:cs="Book Antiqua"/>
          <w:color w:val="000000"/>
        </w:rPr>
        <w:t xml:space="preserve"> N,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6A3BC2">
        <w:rPr>
          <w:rFonts w:ascii="Book Antiqua" w:eastAsia="Book Antiqua" w:hAnsi="Book Antiqua" w:cs="Book Antiqua"/>
          <w:i/>
          <w:iCs/>
          <w:color w:val="000000"/>
        </w:rPr>
        <w:t>Ann Surg</w:t>
      </w:r>
      <w:r w:rsidRPr="006A3BC2">
        <w:rPr>
          <w:rFonts w:ascii="Book Antiqua" w:eastAsia="Book Antiqua" w:hAnsi="Book Antiqua" w:cs="Book Antiqua"/>
          <w:color w:val="000000"/>
        </w:rPr>
        <w:t xml:space="preserve"> 2004; </w:t>
      </w:r>
      <w:r w:rsidRPr="006A3BC2">
        <w:rPr>
          <w:rFonts w:ascii="Book Antiqua" w:eastAsia="Book Antiqua" w:hAnsi="Book Antiqua" w:cs="Book Antiqua"/>
          <w:b/>
          <w:bCs/>
          <w:color w:val="000000"/>
        </w:rPr>
        <w:t>240</w:t>
      </w:r>
      <w:r w:rsidRPr="006A3BC2">
        <w:rPr>
          <w:rFonts w:ascii="Book Antiqua" w:eastAsia="Book Antiqua" w:hAnsi="Book Antiqua" w:cs="Book Antiqua"/>
          <w:color w:val="000000"/>
        </w:rPr>
        <w:t>: 205-213 [PMID: 15273542 DOI: 10.1097/01.sla.0000133083.54934.ae]</w:t>
      </w:r>
    </w:p>
    <w:p w14:paraId="20B2CCE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19 </w:t>
      </w:r>
      <w:r w:rsidRPr="006A3BC2">
        <w:rPr>
          <w:rFonts w:ascii="Book Antiqua" w:eastAsia="Book Antiqua" w:hAnsi="Book Antiqua" w:cs="Book Antiqua"/>
          <w:b/>
          <w:bCs/>
          <w:color w:val="000000"/>
        </w:rPr>
        <w:t>Huang X</w:t>
      </w:r>
      <w:r w:rsidRPr="006A3BC2">
        <w:rPr>
          <w:rFonts w:ascii="Book Antiqua" w:eastAsia="Book Antiqua" w:hAnsi="Book Antiqua" w:cs="Book Antiqua"/>
          <w:color w:val="000000"/>
        </w:rPr>
        <w:t xml:space="preserve">, Fang G, Lin J, Xu K, Shi H, Zhuang L. A Prediction Model for Recognizing Strangulated Small Bowel Obstruction. </w:t>
      </w:r>
      <w:r w:rsidRPr="006A3BC2">
        <w:rPr>
          <w:rFonts w:ascii="Book Antiqua" w:eastAsia="Book Antiqua" w:hAnsi="Book Antiqua" w:cs="Book Antiqua"/>
          <w:i/>
          <w:iCs/>
          <w:color w:val="000000"/>
        </w:rPr>
        <w:t xml:space="preserve">Gastroenterol Res </w:t>
      </w:r>
      <w:proofErr w:type="spellStart"/>
      <w:r w:rsidRPr="006A3BC2">
        <w:rPr>
          <w:rFonts w:ascii="Book Antiqua" w:eastAsia="Book Antiqua" w:hAnsi="Book Antiqua" w:cs="Book Antiqua"/>
          <w:i/>
          <w:iCs/>
          <w:color w:val="000000"/>
        </w:rPr>
        <w:t>Pract</w:t>
      </w:r>
      <w:proofErr w:type="spellEnd"/>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2018</w:t>
      </w:r>
      <w:r w:rsidRPr="006A3BC2">
        <w:rPr>
          <w:rFonts w:ascii="Book Antiqua" w:eastAsia="Book Antiqua" w:hAnsi="Book Antiqua" w:cs="Book Antiqua"/>
          <w:color w:val="000000"/>
        </w:rPr>
        <w:t>: 7164648 [PMID: 29780412 DOI: 10.1155/2018/7164648]</w:t>
      </w:r>
    </w:p>
    <w:p w14:paraId="066C20E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20 </w:t>
      </w:r>
      <w:r w:rsidRPr="006A3BC2">
        <w:rPr>
          <w:rFonts w:ascii="Book Antiqua" w:eastAsia="Book Antiqua" w:hAnsi="Book Antiqua" w:cs="Book Antiqua"/>
          <w:b/>
          <w:bCs/>
          <w:color w:val="000000"/>
        </w:rPr>
        <w:t>Zielinski MD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Eiken</w:t>
      </w:r>
      <w:proofErr w:type="spellEnd"/>
      <w:r w:rsidRPr="006A3BC2">
        <w:rPr>
          <w:rFonts w:ascii="Book Antiqua" w:eastAsia="Book Antiqua" w:hAnsi="Book Antiqua" w:cs="Book Antiqua"/>
          <w:color w:val="000000"/>
        </w:rPr>
        <w:t xml:space="preserve"> PW, Heller SF, Lohse CM, Huebner M, </w:t>
      </w:r>
      <w:proofErr w:type="spellStart"/>
      <w:r w:rsidRPr="006A3BC2">
        <w:rPr>
          <w:rFonts w:ascii="Book Antiqua" w:eastAsia="Book Antiqua" w:hAnsi="Book Antiqua" w:cs="Book Antiqua"/>
          <w:color w:val="000000"/>
        </w:rPr>
        <w:t>Sarr</w:t>
      </w:r>
      <w:proofErr w:type="spellEnd"/>
      <w:r w:rsidRPr="006A3BC2">
        <w:rPr>
          <w:rFonts w:ascii="Book Antiqua" w:eastAsia="Book Antiqua" w:hAnsi="Book Antiqua" w:cs="Book Antiqua"/>
          <w:color w:val="000000"/>
        </w:rPr>
        <w:t xml:space="preserve"> MG, Bannon MP. Prospective, observational validation of a multivariate small-bowel obstruction model to predict the need for operative intervention. </w:t>
      </w:r>
      <w:r w:rsidRPr="006A3BC2">
        <w:rPr>
          <w:rFonts w:ascii="Book Antiqua" w:eastAsia="Book Antiqua" w:hAnsi="Book Antiqua" w:cs="Book Antiqua"/>
          <w:i/>
          <w:iCs/>
          <w:color w:val="000000"/>
        </w:rPr>
        <w:t>J Am Coll Surg</w:t>
      </w:r>
      <w:r w:rsidRPr="006A3BC2">
        <w:rPr>
          <w:rFonts w:ascii="Book Antiqua" w:eastAsia="Book Antiqua" w:hAnsi="Book Antiqua" w:cs="Book Antiqua"/>
          <w:color w:val="000000"/>
        </w:rPr>
        <w:t xml:space="preserve"> 2011; </w:t>
      </w:r>
      <w:r w:rsidRPr="006A3BC2">
        <w:rPr>
          <w:rFonts w:ascii="Book Antiqua" w:eastAsia="Book Antiqua" w:hAnsi="Book Antiqua" w:cs="Book Antiqua"/>
          <w:b/>
          <w:bCs/>
          <w:color w:val="000000"/>
        </w:rPr>
        <w:t>212</w:t>
      </w:r>
      <w:r w:rsidRPr="006A3BC2">
        <w:rPr>
          <w:rFonts w:ascii="Book Antiqua" w:eastAsia="Book Antiqua" w:hAnsi="Book Antiqua" w:cs="Book Antiqua"/>
          <w:color w:val="000000"/>
        </w:rPr>
        <w:t>: 1068-1076 [PMID: 21458305 DOI: 10.1016/j.jamcollsurg.2011.02.023]</w:t>
      </w:r>
    </w:p>
    <w:p w14:paraId="7D37D77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21 </w:t>
      </w:r>
      <w:r w:rsidRPr="006A3BC2">
        <w:rPr>
          <w:rFonts w:ascii="Book Antiqua" w:eastAsia="Book Antiqua" w:hAnsi="Book Antiqua" w:cs="Book Antiqua"/>
          <w:b/>
          <w:bCs/>
          <w:color w:val="000000"/>
        </w:rPr>
        <w:t>Hashimoto 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Hirota</w:t>
      </w:r>
      <w:proofErr w:type="spellEnd"/>
      <w:r w:rsidRPr="006A3BC2">
        <w:rPr>
          <w:rFonts w:ascii="Book Antiqua" w:eastAsia="Book Antiqua" w:hAnsi="Book Antiqua" w:cs="Book Antiqua"/>
          <w:color w:val="000000"/>
        </w:rPr>
        <w:t xml:space="preserve"> M, Matsukawa T, Yagi Y, Baba H. Clinical features of strangulated small bowel obstruction. </w:t>
      </w:r>
      <w:r w:rsidRPr="006A3BC2">
        <w:rPr>
          <w:rFonts w:ascii="Book Antiqua" w:eastAsia="Book Antiqua" w:hAnsi="Book Antiqua" w:cs="Book Antiqua"/>
          <w:i/>
          <w:iCs/>
          <w:color w:val="000000"/>
        </w:rPr>
        <w:t>Surg Today</w:t>
      </w:r>
      <w:r w:rsidRPr="006A3BC2">
        <w:rPr>
          <w:rFonts w:ascii="Book Antiqua" w:eastAsia="Book Antiqua" w:hAnsi="Book Antiqua" w:cs="Book Antiqua"/>
          <w:color w:val="000000"/>
        </w:rPr>
        <w:t xml:space="preserve"> 2012; </w:t>
      </w:r>
      <w:r w:rsidRPr="006A3BC2">
        <w:rPr>
          <w:rFonts w:ascii="Book Antiqua" w:eastAsia="Book Antiqua" w:hAnsi="Book Antiqua" w:cs="Book Antiqua"/>
          <w:b/>
          <w:bCs/>
          <w:color w:val="000000"/>
        </w:rPr>
        <w:t>42</w:t>
      </w:r>
      <w:r w:rsidRPr="006A3BC2">
        <w:rPr>
          <w:rFonts w:ascii="Book Antiqua" w:eastAsia="Book Antiqua" w:hAnsi="Book Antiqua" w:cs="Book Antiqua"/>
          <w:color w:val="000000"/>
        </w:rPr>
        <w:t>: 1061-1065 [PMID: 22661266 DOI: 10.1007/s00595-012-0207-8]</w:t>
      </w:r>
    </w:p>
    <w:p w14:paraId="6253143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22 </w:t>
      </w:r>
      <w:r w:rsidRPr="006A3BC2">
        <w:rPr>
          <w:rFonts w:ascii="Book Antiqua" w:eastAsia="Book Antiqua" w:hAnsi="Book Antiqua" w:cs="Book Antiqua"/>
          <w:b/>
          <w:bCs/>
          <w:color w:val="000000"/>
        </w:rPr>
        <w:t>El-</w:t>
      </w:r>
      <w:proofErr w:type="spellStart"/>
      <w:r w:rsidRPr="006A3BC2">
        <w:rPr>
          <w:rFonts w:ascii="Book Antiqua" w:eastAsia="Book Antiqua" w:hAnsi="Book Antiqua" w:cs="Book Antiqua"/>
          <w:b/>
          <w:bCs/>
          <w:color w:val="000000"/>
        </w:rPr>
        <w:t>Awady</w:t>
      </w:r>
      <w:proofErr w:type="spellEnd"/>
      <w:r w:rsidRPr="006A3BC2">
        <w:rPr>
          <w:rFonts w:ascii="Book Antiqua" w:eastAsia="Book Antiqua" w:hAnsi="Book Antiqua" w:cs="Book Antiqua"/>
          <w:b/>
          <w:bCs/>
          <w:color w:val="000000"/>
        </w:rPr>
        <w:t xml:space="preserve"> SI</w:t>
      </w:r>
      <w:r w:rsidRPr="006A3BC2">
        <w:rPr>
          <w:rFonts w:ascii="Book Antiqua" w:eastAsia="Book Antiqua" w:hAnsi="Book Antiqua" w:cs="Book Antiqua"/>
          <w:color w:val="000000"/>
        </w:rPr>
        <w:t xml:space="preserve">, El-Nagar M, El-Dakar M, Ragab M, </w:t>
      </w:r>
      <w:proofErr w:type="spellStart"/>
      <w:r w:rsidRPr="006A3BC2">
        <w:rPr>
          <w:rFonts w:ascii="Book Antiqua" w:eastAsia="Book Antiqua" w:hAnsi="Book Antiqua" w:cs="Book Antiqua"/>
          <w:color w:val="000000"/>
        </w:rPr>
        <w:t>Elnady</w:t>
      </w:r>
      <w:proofErr w:type="spellEnd"/>
      <w:r w:rsidRPr="006A3BC2">
        <w:rPr>
          <w:rFonts w:ascii="Book Antiqua" w:eastAsia="Book Antiqua" w:hAnsi="Book Antiqua" w:cs="Book Antiqua"/>
          <w:color w:val="000000"/>
        </w:rPr>
        <w:t xml:space="preserve"> G. Bacterial translocation in an experimental intestinal obstruction model. C-reactive protein reliability? </w:t>
      </w:r>
      <w:r w:rsidRPr="006A3BC2">
        <w:rPr>
          <w:rFonts w:ascii="Book Antiqua" w:eastAsia="Book Antiqua" w:hAnsi="Book Antiqua" w:cs="Book Antiqua"/>
          <w:i/>
          <w:iCs/>
          <w:color w:val="000000"/>
        </w:rPr>
        <w:t>Acta Cir Bras</w:t>
      </w:r>
      <w:r w:rsidRPr="006A3BC2">
        <w:rPr>
          <w:rFonts w:ascii="Book Antiqua" w:eastAsia="Book Antiqua" w:hAnsi="Book Antiqua" w:cs="Book Antiqua"/>
          <w:color w:val="000000"/>
        </w:rPr>
        <w:t xml:space="preserve"> 2009; </w:t>
      </w:r>
      <w:r w:rsidRPr="006A3BC2">
        <w:rPr>
          <w:rFonts w:ascii="Book Antiqua" w:eastAsia="Book Antiqua" w:hAnsi="Book Antiqua" w:cs="Book Antiqua"/>
          <w:b/>
          <w:bCs/>
          <w:color w:val="000000"/>
        </w:rPr>
        <w:t>24</w:t>
      </w:r>
      <w:r w:rsidRPr="006A3BC2">
        <w:rPr>
          <w:rFonts w:ascii="Book Antiqua" w:eastAsia="Book Antiqua" w:hAnsi="Book Antiqua" w:cs="Book Antiqua"/>
          <w:color w:val="000000"/>
        </w:rPr>
        <w:t>: 98-106 [PMID: 19377777 DOI: 10.1590/s0102-86502009000200005]</w:t>
      </w:r>
    </w:p>
    <w:p w14:paraId="283AEC7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lastRenderedPageBreak/>
        <w:t xml:space="preserve">23 </w:t>
      </w:r>
      <w:r w:rsidRPr="006A3BC2">
        <w:rPr>
          <w:rFonts w:ascii="Book Antiqua" w:eastAsia="Book Antiqua" w:hAnsi="Book Antiqua" w:cs="Book Antiqua"/>
          <w:b/>
          <w:bCs/>
          <w:color w:val="000000"/>
        </w:rPr>
        <w:t>Kato K</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Mizunuma</w:t>
      </w:r>
      <w:proofErr w:type="spellEnd"/>
      <w:r w:rsidRPr="006A3BC2">
        <w:rPr>
          <w:rFonts w:ascii="Book Antiqua" w:eastAsia="Book Antiqua" w:hAnsi="Book Antiqua" w:cs="Book Antiqua"/>
          <w:color w:val="000000"/>
        </w:rPr>
        <w:t xml:space="preserve"> K, Sugiyama M, Sugawara S, Suzuki T, </w:t>
      </w:r>
      <w:proofErr w:type="spellStart"/>
      <w:r w:rsidRPr="006A3BC2">
        <w:rPr>
          <w:rFonts w:ascii="Book Antiqua" w:eastAsia="Book Antiqua" w:hAnsi="Book Antiqua" w:cs="Book Antiqua"/>
          <w:color w:val="000000"/>
        </w:rPr>
        <w:t>Tomabechi</w:t>
      </w:r>
      <w:proofErr w:type="spellEnd"/>
      <w:r w:rsidRPr="006A3BC2">
        <w:rPr>
          <w:rFonts w:ascii="Book Antiqua" w:eastAsia="Book Antiqua" w:hAnsi="Book Antiqua" w:cs="Book Antiqua"/>
          <w:color w:val="000000"/>
        </w:rPr>
        <w:t xml:space="preserve"> M, </w:t>
      </w:r>
      <w:proofErr w:type="spellStart"/>
      <w:r w:rsidRPr="006A3BC2">
        <w:rPr>
          <w:rFonts w:ascii="Book Antiqua" w:eastAsia="Book Antiqua" w:hAnsi="Book Antiqua" w:cs="Book Antiqua"/>
          <w:color w:val="000000"/>
        </w:rPr>
        <w:t>Kariyasu</w:t>
      </w:r>
      <w:proofErr w:type="spellEnd"/>
      <w:r w:rsidRPr="006A3BC2">
        <w:rPr>
          <w:rFonts w:ascii="Book Antiqua" w:eastAsia="Book Antiqua" w:hAnsi="Book Antiqua" w:cs="Book Antiqua"/>
          <w:color w:val="000000"/>
        </w:rPr>
        <w:t xml:space="preserve"> T, Fukuda T. Interobserver agreement on the diagnosis of bowel ischemia: assessment using dynamic computed tomography of small bowel obstruction. </w:t>
      </w:r>
      <w:proofErr w:type="spellStart"/>
      <w:r w:rsidRPr="006A3BC2">
        <w:rPr>
          <w:rFonts w:ascii="Book Antiqua" w:eastAsia="Book Antiqua" w:hAnsi="Book Antiqua" w:cs="Book Antiqua"/>
          <w:i/>
          <w:iCs/>
          <w:color w:val="000000"/>
        </w:rPr>
        <w:t>Jpn</w:t>
      </w:r>
      <w:proofErr w:type="spellEnd"/>
      <w:r w:rsidRPr="006A3BC2">
        <w:rPr>
          <w:rFonts w:ascii="Book Antiqua" w:eastAsia="Book Antiqua" w:hAnsi="Book Antiqua" w:cs="Book Antiqua"/>
          <w:i/>
          <w:iCs/>
          <w:color w:val="000000"/>
        </w:rPr>
        <w:t xml:space="preserve"> J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28</w:t>
      </w:r>
      <w:r w:rsidRPr="006A3BC2">
        <w:rPr>
          <w:rFonts w:ascii="Book Antiqua" w:eastAsia="Book Antiqua" w:hAnsi="Book Antiqua" w:cs="Book Antiqua"/>
          <w:color w:val="000000"/>
        </w:rPr>
        <w:t>: 727-732 [PMID: 21191737 DOI: 10.1007/s11604-010-0500-7]</w:t>
      </w:r>
    </w:p>
    <w:p w14:paraId="778ED92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24 </w:t>
      </w:r>
      <w:r w:rsidRPr="006A3BC2">
        <w:rPr>
          <w:rFonts w:ascii="Book Antiqua" w:eastAsia="Book Antiqua" w:hAnsi="Book Antiqua" w:cs="Book Antiqua"/>
          <w:b/>
          <w:bCs/>
          <w:color w:val="000000"/>
        </w:rPr>
        <w:t>Makar RA</w:t>
      </w:r>
      <w:r w:rsidRPr="006A3BC2">
        <w:rPr>
          <w:rFonts w:ascii="Book Antiqua" w:eastAsia="Book Antiqua" w:hAnsi="Book Antiqua" w:cs="Book Antiqua"/>
          <w:color w:val="000000"/>
        </w:rPr>
        <w:t xml:space="preserve">, Bashir MR, </w:t>
      </w:r>
      <w:proofErr w:type="spellStart"/>
      <w:r w:rsidRPr="006A3BC2">
        <w:rPr>
          <w:rFonts w:ascii="Book Antiqua" w:eastAsia="Book Antiqua" w:hAnsi="Book Antiqua" w:cs="Book Antiqua"/>
          <w:color w:val="000000"/>
        </w:rPr>
        <w:t>Haystead</w:t>
      </w:r>
      <w:proofErr w:type="spellEnd"/>
      <w:r w:rsidRPr="006A3BC2">
        <w:rPr>
          <w:rFonts w:ascii="Book Antiqua" w:eastAsia="Book Antiqua" w:hAnsi="Book Antiqua" w:cs="Book Antiqua"/>
          <w:color w:val="000000"/>
        </w:rPr>
        <w:t xml:space="preserve"> CM, </w:t>
      </w:r>
      <w:proofErr w:type="spellStart"/>
      <w:r w:rsidRPr="006A3BC2">
        <w:rPr>
          <w:rFonts w:ascii="Book Antiqua" w:eastAsia="Book Antiqua" w:hAnsi="Book Antiqua" w:cs="Book Antiqua"/>
          <w:color w:val="000000"/>
        </w:rPr>
        <w:t>Iseman</w:t>
      </w:r>
      <w:proofErr w:type="spellEnd"/>
      <w:r w:rsidRPr="006A3BC2">
        <w:rPr>
          <w:rFonts w:ascii="Book Antiqua" w:eastAsia="Book Antiqua" w:hAnsi="Book Antiqua" w:cs="Book Antiqua"/>
          <w:color w:val="000000"/>
        </w:rPr>
        <w:t xml:space="preserve"> C, Mayes N, Hebert S, Allen BC, Bhattacharya SD, Choudhury KR, Jaffe TA. Diagnostic performance of MDCT in identifying closed loop small bowel obstruction. </w:t>
      </w:r>
      <w:proofErr w:type="spellStart"/>
      <w:r w:rsidRPr="006A3BC2">
        <w:rPr>
          <w:rFonts w:ascii="Book Antiqua" w:eastAsia="Book Antiqua" w:hAnsi="Book Antiqua" w:cs="Book Antiqua"/>
          <w:i/>
          <w:iCs/>
          <w:color w:val="000000"/>
        </w:rPr>
        <w:t>Abdom</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(NY)</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41</w:t>
      </w:r>
      <w:r w:rsidRPr="006A3BC2">
        <w:rPr>
          <w:rFonts w:ascii="Book Antiqua" w:eastAsia="Book Antiqua" w:hAnsi="Book Antiqua" w:cs="Book Antiqua"/>
          <w:color w:val="000000"/>
        </w:rPr>
        <w:t>: 1253-1260 [PMID: 26830421 DOI: 10.1007/s00261-016-0656-4]</w:t>
      </w:r>
    </w:p>
    <w:p w14:paraId="3E2D053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25 </w:t>
      </w:r>
      <w:proofErr w:type="spellStart"/>
      <w:r w:rsidRPr="006A3BC2">
        <w:rPr>
          <w:rFonts w:ascii="Book Antiqua" w:eastAsia="Book Antiqua" w:hAnsi="Book Antiqua" w:cs="Book Antiqua"/>
          <w:b/>
          <w:bCs/>
          <w:color w:val="000000"/>
        </w:rPr>
        <w:t>Kohga</w:t>
      </w:r>
      <w:proofErr w:type="spellEnd"/>
      <w:r w:rsidRPr="006A3BC2">
        <w:rPr>
          <w:rFonts w:ascii="Book Antiqua" w:eastAsia="Book Antiqua" w:hAnsi="Book Antiqua" w:cs="Book Antiqua"/>
          <w:b/>
          <w:bCs/>
          <w:color w:val="000000"/>
        </w:rPr>
        <w:t xml:space="preserve"> A</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Kawabe</w:t>
      </w:r>
      <w:proofErr w:type="spellEnd"/>
      <w:r w:rsidRPr="006A3BC2">
        <w:rPr>
          <w:rFonts w:ascii="Book Antiqua" w:eastAsia="Book Antiqua" w:hAnsi="Book Antiqua" w:cs="Book Antiqua"/>
          <w:color w:val="000000"/>
        </w:rPr>
        <w:t xml:space="preserve"> A, </w:t>
      </w:r>
      <w:proofErr w:type="spellStart"/>
      <w:r w:rsidRPr="006A3BC2">
        <w:rPr>
          <w:rFonts w:ascii="Book Antiqua" w:eastAsia="Book Antiqua" w:hAnsi="Book Antiqua" w:cs="Book Antiqua"/>
          <w:color w:val="000000"/>
        </w:rPr>
        <w:t>Yajima</w:t>
      </w:r>
      <w:proofErr w:type="spellEnd"/>
      <w:r w:rsidRPr="006A3BC2">
        <w:rPr>
          <w:rFonts w:ascii="Book Antiqua" w:eastAsia="Book Antiqua" w:hAnsi="Book Antiqua" w:cs="Book Antiqua"/>
          <w:color w:val="000000"/>
        </w:rPr>
        <w:t xml:space="preserve"> K, Okumura T, Yamashita K, </w:t>
      </w:r>
      <w:proofErr w:type="spellStart"/>
      <w:r w:rsidRPr="006A3BC2">
        <w:rPr>
          <w:rFonts w:ascii="Book Antiqua" w:eastAsia="Book Antiqua" w:hAnsi="Book Antiqua" w:cs="Book Antiqua"/>
          <w:color w:val="000000"/>
        </w:rPr>
        <w:t>Isogaki</w:t>
      </w:r>
      <w:proofErr w:type="spellEnd"/>
      <w:r w:rsidRPr="006A3BC2">
        <w:rPr>
          <w:rFonts w:ascii="Book Antiqua" w:eastAsia="Book Antiqua" w:hAnsi="Book Antiqua" w:cs="Book Antiqua"/>
          <w:color w:val="000000"/>
        </w:rPr>
        <w:t xml:space="preserve"> J, Suzuki K, </w:t>
      </w:r>
      <w:proofErr w:type="spellStart"/>
      <w:r w:rsidRPr="006A3BC2">
        <w:rPr>
          <w:rFonts w:ascii="Book Antiqua" w:eastAsia="Book Antiqua" w:hAnsi="Book Antiqua" w:cs="Book Antiqua"/>
          <w:color w:val="000000"/>
        </w:rPr>
        <w:t>Muramatsu</w:t>
      </w:r>
      <w:proofErr w:type="spellEnd"/>
      <w:r w:rsidRPr="006A3BC2">
        <w:rPr>
          <w:rFonts w:ascii="Book Antiqua" w:eastAsia="Book Antiqua" w:hAnsi="Book Antiqua" w:cs="Book Antiqua"/>
          <w:color w:val="000000"/>
        </w:rPr>
        <w:t xml:space="preserve"> K. CT value of the intestine is useful predictor for differentiate irreversible </w:t>
      </w:r>
      <w:proofErr w:type="spellStart"/>
      <w:r w:rsidRPr="006A3BC2">
        <w:rPr>
          <w:rFonts w:ascii="Book Antiqua" w:eastAsia="Book Antiqua" w:hAnsi="Book Antiqua" w:cs="Book Antiqua"/>
          <w:color w:val="000000"/>
        </w:rPr>
        <w:t>ischaemic</w:t>
      </w:r>
      <w:proofErr w:type="spellEnd"/>
      <w:r w:rsidRPr="006A3BC2">
        <w:rPr>
          <w:rFonts w:ascii="Book Antiqua" w:eastAsia="Book Antiqua" w:hAnsi="Book Antiqua" w:cs="Book Antiqua"/>
          <w:color w:val="000000"/>
        </w:rPr>
        <w:t xml:space="preserve"> changes in strangulated ileus. </w:t>
      </w:r>
      <w:proofErr w:type="spellStart"/>
      <w:r w:rsidRPr="006A3BC2">
        <w:rPr>
          <w:rFonts w:ascii="Book Antiqua" w:eastAsia="Book Antiqua" w:hAnsi="Book Antiqua" w:cs="Book Antiqua"/>
          <w:i/>
          <w:iCs/>
          <w:color w:val="000000"/>
        </w:rPr>
        <w:t>Abdom</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(NY)</w:t>
      </w:r>
      <w:r w:rsidRPr="006A3BC2">
        <w:rPr>
          <w:rFonts w:ascii="Book Antiqua" w:eastAsia="Book Antiqua" w:hAnsi="Book Antiqua" w:cs="Book Antiqua"/>
          <w:color w:val="000000"/>
        </w:rPr>
        <w:t xml:space="preserve"> 2017; </w:t>
      </w:r>
      <w:r w:rsidRPr="006A3BC2">
        <w:rPr>
          <w:rFonts w:ascii="Book Antiqua" w:eastAsia="Book Antiqua" w:hAnsi="Book Antiqua" w:cs="Book Antiqua"/>
          <w:b/>
          <w:bCs/>
          <w:color w:val="000000"/>
        </w:rPr>
        <w:t>42</w:t>
      </w:r>
      <w:r w:rsidRPr="006A3BC2">
        <w:rPr>
          <w:rFonts w:ascii="Book Antiqua" w:eastAsia="Book Antiqua" w:hAnsi="Book Antiqua" w:cs="Book Antiqua"/>
          <w:color w:val="000000"/>
        </w:rPr>
        <w:t>: 2816-2821 [PMID: 28647770 DOI: 10.1007/s00261-017-1227-z]</w:t>
      </w:r>
    </w:p>
    <w:p w14:paraId="602E897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26 </w:t>
      </w:r>
      <w:proofErr w:type="spellStart"/>
      <w:r w:rsidRPr="006A3BC2">
        <w:rPr>
          <w:rFonts w:ascii="Book Antiqua" w:eastAsia="Book Antiqua" w:hAnsi="Book Antiqua" w:cs="Book Antiqua"/>
          <w:b/>
          <w:bCs/>
          <w:color w:val="000000"/>
        </w:rPr>
        <w:t>Geffroy</w:t>
      </w:r>
      <w:proofErr w:type="spellEnd"/>
      <w:r w:rsidRPr="006A3BC2">
        <w:rPr>
          <w:rFonts w:ascii="Book Antiqua" w:eastAsia="Book Antiqua" w:hAnsi="Book Antiqua" w:cs="Book Antiqua"/>
          <w:b/>
          <w:bCs/>
          <w:color w:val="000000"/>
        </w:rPr>
        <w:t xml:space="preserve"> Y</w:t>
      </w:r>
      <w:r w:rsidRPr="006A3BC2">
        <w:rPr>
          <w:rFonts w:ascii="Book Antiqua" w:eastAsia="Book Antiqua" w:hAnsi="Book Antiqua" w:cs="Book Antiqua"/>
          <w:color w:val="000000"/>
        </w:rPr>
        <w:t xml:space="preserve">, Boulay-Coletta I, </w:t>
      </w:r>
      <w:proofErr w:type="spellStart"/>
      <w:r w:rsidRPr="006A3BC2">
        <w:rPr>
          <w:rFonts w:ascii="Book Antiqua" w:eastAsia="Book Antiqua" w:hAnsi="Book Antiqua" w:cs="Book Antiqua"/>
          <w:color w:val="000000"/>
        </w:rPr>
        <w:t>Jullès</w:t>
      </w:r>
      <w:proofErr w:type="spellEnd"/>
      <w:r w:rsidRPr="006A3BC2">
        <w:rPr>
          <w:rFonts w:ascii="Book Antiqua" w:eastAsia="Book Antiqua" w:hAnsi="Book Antiqua" w:cs="Book Antiqua"/>
          <w:color w:val="000000"/>
        </w:rPr>
        <w:t xml:space="preserve"> MC, Nakache S,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Zins M. Increased unenhanced bowel-wall attenuation at multidetector CT is highly specific of ischemia complicating small-bowel obstruction.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2014; </w:t>
      </w:r>
      <w:r w:rsidRPr="006A3BC2">
        <w:rPr>
          <w:rFonts w:ascii="Book Antiqua" w:eastAsia="Book Antiqua" w:hAnsi="Book Antiqua" w:cs="Book Antiqua"/>
          <w:b/>
          <w:bCs/>
          <w:color w:val="000000"/>
        </w:rPr>
        <w:t>270</w:t>
      </w:r>
      <w:r w:rsidRPr="006A3BC2">
        <w:rPr>
          <w:rFonts w:ascii="Book Antiqua" w:eastAsia="Book Antiqua" w:hAnsi="Book Antiqua" w:cs="Book Antiqua"/>
          <w:color w:val="000000"/>
        </w:rPr>
        <w:t>: 159-167 [PMID: 24029649 DOI: 10.1148/radiol.13122654]</w:t>
      </w:r>
    </w:p>
    <w:p w14:paraId="745C7CA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27 </w:t>
      </w:r>
      <w:r w:rsidRPr="006A3BC2">
        <w:rPr>
          <w:rFonts w:ascii="Book Antiqua" w:eastAsia="Book Antiqua" w:hAnsi="Book Antiqua" w:cs="Book Antiqua"/>
          <w:b/>
          <w:bCs/>
          <w:color w:val="000000"/>
        </w:rPr>
        <w:t>Sajid MS</w:t>
      </w:r>
      <w:r w:rsidRPr="006A3BC2">
        <w:rPr>
          <w:rFonts w:ascii="Book Antiqua" w:eastAsia="Book Antiqua" w:hAnsi="Book Antiqua" w:cs="Book Antiqua"/>
          <w:color w:val="000000"/>
        </w:rPr>
        <w:t xml:space="preserve">, Khawaja AH, </w:t>
      </w:r>
      <w:proofErr w:type="spellStart"/>
      <w:r w:rsidRPr="006A3BC2">
        <w:rPr>
          <w:rFonts w:ascii="Book Antiqua" w:eastAsia="Book Antiqua" w:hAnsi="Book Antiqua" w:cs="Book Antiqua"/>
          <w:color w:val="000000"/>
        </w:rPr>
        <w:t>Sains</w:t>
      </w:r>
      <w:proofErr w:type="spellEnd"/>
      <w:r w:rsidRPr="006A3BC2">
        <w:rPr>
          <w:rFonts w:ascii="Book Antiqua" w:eastAsia="Book Antiqua" w:hAnsi="Book Antiqua" w:cs="Book Antiqua"/>
          <w:color w:val="000000"/>
        </w:rPr>
        <w:t xml:space="preserve"> P, Singh KK, </w:t>
      </w:r>
      <w:proofErr w:type="spellStart"/>
      <w:r w:rsidRPr="006A3BC2">
        <w:rPr>
          <w:rFonts w:ascii="Book Antiqua" w:eastAsia="Book Antiqua" w:hAnsi="Book Antiqua" w:cs="Book Antiqua"/>
          <w:color w:val="000000"/>
        </w:rPr>
        <w:t>Baig</w:t>
      </w:r>
      <w:proofErr w:type="spellEnd"/>
      <w:r w:rsidRPr="006A3BC2">
        <w:rPr>
          <w:rFonts w:ascii="Book Antiqua" w:eastAsia="Book Antiqua" w:hAnsi="Book Antiqua" w:cs="Book Antiqua"/>
          <w:color w:val="000000"/>
        </w:rPr>
        <w:t xml:space="preserve"> MK. A systematic review comparing laparoscopic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open </w:t>
      </w:r>
      <w:proofErr w:type="spellStart"/>
      <w:r w:rsidRPr="006A3BC2">
        <w:rPr>
          <w:rFonts w:ascii="Book Antiqua" w:eastAsia="Book Antiqua" w:hAnsi="Book Antiqua" w:cs="Book Antiqua"/>
          <w:color w:val="000000"/>
        </w:rPr>
        <w:t>adhesiolysis</w:t>
      </w:r>
      <w:proofErr w:type="spellEnd"/>
      <w:r w:rsidRPr="006A3BC2">
        <w:rPr>
          <w:rFonts w:ascii="Book Antiqua" w:eastAsia="Book Antiqua" w:hAnsi="Book Antiqua" w:cs="Book Antiqua"/>
          <w:color w:val="000000"/>
        </w:rPr>
        <w:t xml:space="preserve"> in patients with </w:t>
      </w:r>
      <w:proofErr w:type="spellStart"/>
      <w:r w:rsidRPr="006A3BC2">
        <w:rPr>
          <w:rFonts w:ascii="Book Antiqua" w:eastAsia="Book Antiqua" w:hAnsi="Book Antiqua" w:cs="Book Antiqua"/>
          <w:color w:val="000000"/>
        </w:rPr>
        <w:t>adhesional</w:t>
      </w:r>
      <w:proofErr w:type="spellEnd"/>
      <w:r w:rsidRPr="006A3BC2">
        <w:rPr>
          <w:rFonts w:ascii="Book Antiqua" w:eastAsia="Book Antiqua" w:hAnsi="Book Antiqua" w:cs="Book Antiqua"/>
          <w:color w:val="000000"/>
        </w:rPr>
        <w:t xml:space="preserve"> small bowel obstruction. </w:t>
      </w:r>
      <w:r w:rsidRPr="006A3BC2">
        <w:rPr>
          <w:rFonts w:ascii="Book Antiqua" w:eastAsia="Book Antiqua" w:hAnsi="Book Antiqua" w:cs="Book Antiqua"/>
          <w:i/>
          <w:iCs/>
          <w:color w:val="000000"/>
        </w:rPr>
        <w:t>Am J Surg</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212</w:t>
      </w:r>
      <w:r w:rsidRPr="006A3BC2">
        <w:rPr>
          <w:rFonts w:ascii="Book Antiqua" w:eastAsia="Book Antiqua" w:hAnsi="Book Antiqua" w:cs="Book Antiqua"/>
          <w:color w:val="000000"/>
        </w:rPr>
        <w:t>: 138-150 [PMID: 27162071 DOI: 10.1016/j.amjsurg.2016.01.030]</w:t>
      </w:r>
    </w:p>
    <w:p w14:paraId="1B283957" w14:textId="77777777" w:rsidR="00A77B3E" w:rsidRPr="006A3BC2" w:rsidRDefault="00A77B3E" w:rsidP="006A3BC2">
      <w:pPr>
        <w:spacing w:line="360" w:lineRule="auto"/>
        <w:jc w:val="both"/>
        <w:rPr>
          <w:rFonts w:ascii="Book Antiqua" w:hAnsi="Book Antiqua"/>
        </w:rPr>
        <w:sectPr w:rsidR="00A77B3E" w:rsidRPr="006A3BC2">
          <w:pgSz w:w="12240" w:h="15840"/>
          <w:pgMar w:top="1440" w:right="1440" w:bottom="1440" w:left="1440" w:header="720" w:footer="720" w:gutter="0"/>
          <w:cols w:space="720"/>
          <w:docGrid w:linePitch="360"/>
        </w:sectPr>
      </w:pPr>
    </w:p>
    <w:p w14:paraId="712C8A8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lastRenderedPageBreak/>
        <w:t>Footnotes</w:t>
      </w:r>
    </w:p>
    <w:p w14:paraId="54CA7724" w14:textId="0445E9F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Institutional review board statement: </w:t>
      </w:r>
      <w:r w:rsidRPr="006A3BC2">
        <w:rPr>
          <w:rFonts w:ascii="Book Antiqua" w:eastAsia="Book Antiqua" w:hAnsi="Book Antiqua" w:cs="Book Antiqua"/>
          <w:color w:val="000000"/>
        </w:rPr>
        <w:t xml:space="preserve">The Institutional Review Board of Haaglanden Medical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provided approval for this study</w:t>
      </w:r>
      <w:r w:rsidR="002071EC">
        <w:rPr>
          <w:rFonts w:ascii="Book Antiqua" w:hAnsi="Book Antiqua" w:cs="Book Antiqua" w:hint="eastAsia"/>
          <w:color w:val="000000"/>
          <w:lang w:eastAsia="zh-CN"/>
        </w:rPr>
        <w:t>,</w:t>
      </w:r>
      <w:r w:rsidR="002071EC">
        <w:rPr>
          <w:rFonts w:ascii="Book Antiqua" w:eastAsia="Book Antiqua" w:hAnsi="Book Antiqua" w:cs="Book Antiqua"/>
          <w:color w:val="000000"/>
        </w:rPr>
        <w:t xml:space="preserve"> No. 2018-105</w:t>
      </w:r>
      <w:r w:rsidRPr="006A3BC2">
        <w:rPr>
          <w:rFonts w:ascii="Book Antiqua" w:eastAsia="Book Antiqua" w:hAnsi="Book Antiqua" w:cs="Book Antiqua"/>
          <w:color w:val="000000"/>
        </w:rPr>
        <w:t>.</w:t>
      </w:r>
    </w:p>
    <w:p w14:paraId="764978B7" w14:textId="77777777" w:rsidR="00A77B3E" w:rsidRPr="006A3BC2" w:rsidRDefault="00A77B3E" w:rsidP="006A3BC2">
      <w:pPr>
        <w:spacing w:line="360" w:lineRule="auto"/>
        <w:jc w:val="both"/>
        <w:rPr>
          <w:rFonts w:ascii="Book Antiqua" w:hAnsi="Book Antiqua"/>
        </w:rPr>
      </w:pPr>
    </w:p>
    <w:p w14:paraId="7BA9001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Informed consent statement: </w:t>
      </w:r>
      <w:r w:rsidRPr="006A3BC2">
        <w:rPr>
          <w:rFonts w:ascii="Book Antiqua" w:eastAsia="Book Antiqua" w:hAnsi="Book Antiqua" w:cs="Book Antiqua"/>
          <w:color w:val="000000"/>
        </w:rPr>
        <w:t>The scientific board of our hospital approved the study. Because the law on medical scientific research concerning humans was not applicable due of the non-invasive and retrospective nature of the study, the need for written informed consent was waived. However, it was required that every patient file was checked for notes of refusal to participate in scientific research.</w:t>
      </w:r>
    </w:p>
    <w:p w14:paraId="1D76274A" w14:textId="77777777" w:rsidR="00A77B3E" w:rsidRPr="006A3BC2" w:rsidRDefault="00A77B3E" w:rsidP="006A3BC2">
      <w:pPr>
        <w:spacing w:line="360" w:lineRule="auto"/>
        <w:jc w:val="both"/>
        <w:rPr>
          <w:rFonts w:ascii="Book Antiqua" w:hAnsi="Book Antiqua"/>
        </w:rPr>
      </w:pPr>
    </w:p>
    <w:p w14:paraId="58CDF1C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Conflict-of-interest statement: </w:t>
      </w:r>
      <w:r w:rsidRPr="006A3BC2">
        <w:rPr>
          <w:rFonts w:ascii="Book Antiqua" w:eastAsia="Book Antiqua" w:hAnsi="Book Antiqua" w:cs="Book Antiqua"/>
          <w:color w:val="000000"/>
        </w:rPr>
        <w:t>All the</w:t>
      </w:r>
      <w:r w:rsidRPr="006A3BC2">
        <w:rPr>
          <w:rFonts w:ascii="Book Antiqua" w:eastAsia="Book Antiqua" w:hAnsi="Book Antiqua" w:cs="Book Antiqua"/>
          <w:b/>
          <w:bCs/>
          <w:color w:val="000000"/>
        </w:rPr>
        <w:t xml:space="preserve"> </w:t>
      </w:r>
      <w:r w:rsidRPr="006A3BC2">
        <w:rPr>
          <w:rFonts w:ascii="Book Antiqua" w:eastAsia="Book Antiqua" w:hAnsi="Book Antiqua" w:cs="Book Antiqua"/>
          <w:color w:val="000000"/>
        </w:rPr>
        <w:t xml:space="preserve">authors report no relevant conflicts of interest for this article. </w:t>
      </w:r>
    </w:p>
    <w:p w14:paraId="6FC0A24C" w14:textId="77777777" w:rsidR="00A77B3E" w:rsidRPr="006A3BC2" w:rsidRDefault="00A77B3E" w:rsidP="006A3BC2">
      <w:pPr>
        <w:spacing w:line="360" w:lineRule="auto"/>
        <w:jc w:val="both"/>
        <w:rPr>
          <w:rFonts w:ascii="Book Antiqua" w:hAnsi="Book Antiqua"/>
        </w:rPr>
      </w:pPr>
    </w:p>
    <w:p w14:paraId="4C1F435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Data sharing statement: </w:t>
      </w:r>
      <w:r w:rsidRPr="006A3BC2">
        <w:rPr>
          <w:rFonts w:ascii="Book Antiqua" w:eastAsia="Book Antiqua" w:hAnsi="Book Antiqua" w:cs="Book Antiqua"/>
          <w:color w:val="000000"/>
          <w:shd w:val="clear" w:color="auto" w:fill="FFFFFF"/>
        </w:rPr>
        <w:t xml:space="preserve">The corresponding author (Masja K Toneman, mktoneman@gmail.com) of this article is available for contact about the dataset, which is anonymized. The </w:t>
      </w:r>
      <w:proofErr w:type="spellStart"/>
      <w:r w:rsidRPr="006A3BC2">
        <w:rPr>
          <w:rFonts w:ascii="Book Antiqua" w:eastAsia="Book Antiqua" w:hAnsi="Book Antiqua" w:cs="Book Antiqua"/>
          <w:color w:val="000000"/>
          <w:shd w:val="clear" w:color="auto" w:fill="FFFFFF"/>
        </w:rPr>
        <w:t>keyfile</w:t>
      </w:r>
      <w:proofErr w:type="spellEnd"/>
      <w:r w:rsidRPr="006A3BC2">
        <w:rPr>
          <w:rFonts w:ascii="Book Antiqua" w:eastAsia="Book Antiqua" w:hAnsi="Book Antiqua" w:cs="Book Antiqua"/>
          <w:color w:val="000000"/>
          <w:shd w:val="clear" w:color="auto" w:fill="FFFFFF"/>
        </w:rPr>
        <w:t xml:space="preserve"> to translate to patients is available. </w:t>
      </w:r>
    </w:p>
    <w:p w14:paraId="6667DCBD" w14:textId="77777777" w:rsidR="00A77B3E" w:rsidRPr="006A3BC2" w:rsidRDefault="00A77B3E" w:rsidP="006A3BC2">
      <w:pPr>
        <w:spacing w:line="360" w:lineRule="auto"/>
        <w:jc w:val="both"/>
        <w:rPr>
          <w:rFonts w:ascii="Book Antiqua" w:hAnsi="Book Antiqua"/>
        </w:rPr>
      </w:pPr>
    </w:p>
    <w:p w14:paraId="398C20F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STROBE statement: </w:t>
      </w:r>
      <w:r w:rsidRPr="006A3BC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FD9898F" w14:textId="77777777" w:rsidR="00A77B3E" w:rsidRPr="006A3BC2" w:rsidRDefault="00A77B3E" w:rsidP="006A3BC2">
      <w:pPr>
        <w:spacing w:line="360" w:lineRule="auto"/>
        <w:jc w:val="both"/>
        <w:rPr>
          <w:rFonts w:ascii="Book Antiqua" w:hAnsi="Book Antiqua"/>
        </w:rPr>
      </w:pPr>
    </w:p>
    <w:p w14:paraId="677F070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Open-Access: </w:t>
      </w:r>
      <w:r w:rsidRPr="006A3B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3BC2">
        <w:rPr>
          <w:rFonts w:ascii="Book Antiqua" w:eastAsia="Book Antiqua" w:hAnsi="Book Antiqua" w:cs="Book Antiqua"/>
          <w:color w:val="000000"/>
        </w:rPr>
        <w:t>NonCommercial</w:t>
      </w:r>
      <w:proofErr w:type="spellEnd"/>
      <w:r w:rsidRPr="006A3B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3D1D04" w14:textId="77777777" w:rsidR="00A77B3E" w:rsidRPr="006A3BC2" w:rsidRDefault="00A77B3E" w:rsidP="006A3BC2">
      <w:pPr>
        <w:spacing w:line="360" w:lineRule="auto"/>
        <w:jc w:val="both"/>
        <w:rPr>
          <w:rFonts w:ascii="Book Antiqua" w:hAnsi="Book Antiqua"/>
        </w:rPr>
      </w:pPr>
    </w:p>
    <w:p w14:paraId="368EDFE5" w14:textId="77777777" w:rsidR="00A77B3E" w:rsidRDefault="002518F6" w:rsidP="006A3BC2">
      <w:pPr>
        <w:spacing w:line="360" w:lineRule="auto"/>
        <w:jc w:val="both"/>
        <w:rPr>
          <w:rFonts w:ascii="Book Antiqua" w:hAnsi="Book Antiqua" w:cs="Book Antiqua"/>
          <w:color w:val="000000"/>
          <w:lang w:eastAsia="zh-CN"/>
        </w:rPr>
      </w:pPr>
      <w:r w:rsidRPr="006A3BC2">
        <w:rPr>
          <w:rFonts w:ascii="Book Antiqua" w:eastAsia="Book Antiqua" w:hAnsi="Book Antiqua" w:cs="Book Antiqua"/>
          <w:b/>
          <w:color w:val="000000"/>
        </w:rPr>
        <w:lastRenderedPageBreak/>
        <w:t xml:space="preserve">Provenance and peer review: </w:t>
      </w:r>
      <w:r w:rsidRPr="006A3BC2">
        <w:rPr>
          <w:rFonts w:ascii="Book Antiqua" w:eastAsia="Book Antiqua" w:hAnsi="Book Antiqua" w:cs="Book Antiqua"/>
          <w:color w:val="000000"/>
        </w:rPr>
        <w:t>Unsolicited article; Externally peer reviewed.</w:t>
      </w:r>
    </w:p>
    <w:p w14:paraId="22302BEF" w14:textId="77777777" w:rsidR="0068575B" w:rsidRPr="0068575B" w:rsidRDefault="0068575B" w:rsidP="006A3BC2">
      <w:pPr>
        <w:spacing w:line="360" w:lineRule="auto"/>
        <w:jc w:val="both"/>
        <w:rPr>
          <w:rFonts w:ascii="Book Antiqua" w:hAnsi="Book Antiqua"/>
          <w:lang w:eastAsia="zh-CN"/>
        </w:rPr>
      </w:pPr>
    </w:p>
    <w:p w14:paraId="2D123E3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Peer-review model: </w:t>
      </w:r>
      <w:r w:rsidRPr="006A3BC2">
        <w:rPr>
          <w:rFonts w:ascii="Book Antiqua" w:eastAsia="Book Antiqua" w:hAnsi="Book Antiqua" w:cs="Book Antiqua"/>
          <w:color w:val="000000"/>
        </w:rPr>
        <w:t>Single blind</w:t>
      </w:r>
    </w:p>
    <w:p w14:paraId="2FE90438" w14:textId="77777777" w:rsidR="00A77B3E" w:rsidRPr="006A3BC2" w:rsidRDefault="00A77B3E" w:rsidP="006A3BC2">
      <w:pPr>
        <w:spacing w:line="360" w:lineRule="auto"/>
        <w:jc w:val="both"/>
        <w:rPr>
          <w:rFonts w:ascii="Book Antiqua" w:hAnsi="Book Antiqua"/>
        </w:rPr>
      </w:pPr>
    </w:p>
    <w:p w14:paraId="19539C1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Peer-review started: </w:t>
      </w:r>
      <w:r w:rsidRPr="006A3BC2">
        <w:rPr>
          <w:rFonts w:ascii="Book Antiqua" w:eastAsia="Book Antiqua" w:hAnsi="Book Antiqua" w:cs="Book Antiqua"/>
          <w:color w:val="000000"/>
        </w:rPr>
        <w:t>July 28, 2021</w:t>
      </w:r>
    </w:p>
    <w:p w14:paraId="37978CE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First decision: </w:t>
      </w:r>
      <w:r w:rsidRPr="006A3BC2">
        <w:rPr>
          <w:rFonts w:ascii="Book Antiqua" w:eastAsia="Book Antiqua" w:hAnsi="Book Antiqua" w:cs="Book Antiqua"/>
          <w:color w:val="000000"/>
        </w:rPr>
        <w:t>September 5, 2021</w:t>
      </w:r>
    </w:p>
    <w:p w14:paraId="4C05210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Article in press: </w:t>
      </w:r>
    </w:p>
    <w:p w14:paraId="7BD102B3" w14:textId="77777777" w:rsidR="00A77B3E" w:rsidRPr="006A3BC2" w:rsidRDefault="00A77B3E" w:rsidP="006A3BC2">
      <w:pPr>
        <w:spacing w:line="360" w:lineRule="auto"/>
        <w:jc w:val="both"/>
        <w:rPr>
          <w:rFonts w:ascii="Book Antiqua" w:hAnsi="Book Antiqua"/>
        </w:rPr>
      </w:pPr>
    </w:p>
    <w:p w14:paraId="1C61823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Specialty type: </w:t>
      </w:r>
      <w:r w:rsidR="00955EEF" w:rsidRPr="000B7E1E">
        <w:rPr>
          <w:rFonts w:ascii="Book Antiqua" w:eastAsia="Microsoft YaHei" w:hAnsi="Book Antiqua" w:cs="SimSun"/>
        </w:rPr>
        <w:t>Gastroenterology and hepatology</w:t>
      </w:r>
    </w:p>
    <w:p w14:paraId="63CD551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Country/Territory of origin: </w:t>
      </w:r>
      <w:r w:rsidRPr="006A3BC2">
        <w:rPr>
          <w:rFonts w:ascii="Book Antiqua" w:eastAsia="Book Antiqua" w:hAnsi="Book Antiqua" w:cs="Book Antiqua"/>
          <w:color w:val="000000"/>
        </w:rPr>
        <w:t>Netherlands</w:t>
      </w:r>
    </w:p>
    <w:p w14:paraId="5747314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Peer-review report’s scientific quality classification</w:t>
      </w:r>
    </w:p>
    <w:p w14:paraId="613A07F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A (Excellent): 0</w:t>
      </w:r>
    </w:p>
    <w:p w14:paraId="0A4FADA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B (Very good): B</w:t>
      </w:r>
    </w:p>
    <w:p w14:paraId="2DC49D6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C (Good): C</w:t>
      </w:r>
    </w:p>
    <w:p w14:paraId="6AD66C4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D (Fair): D</w:t>
      </w:r>
    </w:p>
    <w:p w14:paraId="3F05AC8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E (Poor): 0</w:t>
      </w:r>
    </w:p>
    <w:p w14:paraId="57B96A53" w14:textId="77777777" w:rsidR="00A77B3E" w:rsidRPr="006A3BC2" w:rsidRDefault="00A77B3E" w:rsidP="006A3BC2">
      <w:pPr>
        <w:spacing w:line="360" w:lineRule="auto"/>
        <w:jc w:val="both"/>
        <w:rPr>
          <w:rFonts w:ascii="Book Antiqua" w:hAnsi="Book Antiqua"/>
        </w:rPr>
      </w:pPr>
    </w:p>
    <w:p w14:paraId="7F30C877" w14:textId="38242DFB" w:rsidR="00A77B3E" w:rsidRPr="006A3BC2" w:rsidRDefault="002518F6" w:rsidP="006A3BC2">
      <w:pPr>
        <w:spacing w:line="360" w:lineRule="auto"/>
        <w:jc w:val="both"/>
        <w:rPr>
          <w:rFonts w:ascii="Book Antiqua" w:hAnsi="Book Antiqua" w:cs="Book Antiqua"/>
          <w:b/>
          <w:color w:val="000000"/>
          <w:lang w:eastAsia="zh-CN"/>
        </w:rPr>
      </w:pPr>
      <w:r w:rsidRPr="006A3BC2">
        <w:rPr>
          <w:rFonts w:ascii="Book Antiqua" w:eastAsia="Book Antiqua" w:hAnsi="Book Antiqua" w:cs="Book Antiqua"/>
          <w:b/>
          <w:color w:val="000000"/>
        </w:rPr>
        <w:t xml:space="preserve">P-Reviewer: </w:t>
      </w:r>
      <w:proofErr w:type="spellStart"/>
      <w:r w:rsidRPr="006A3BC2">
        <w:rPr>
          <w:rFonts w:ascii="Book Antiqua" w:eastAsia="Book Antiqua" w:hAnsi="Book Antiqua" w:cs="Book Antiqua"/>
          <w:color w:val="000000"/>
        </w:rPr>
        <w:t>Chisthi</w:t>
      </w:r>
      <w:proofErr w:type="spellEnd"/>
      <w:r w:rsidRPr="006A3BC2">
        <w:rPr>
          <w:rFonts w:ascii="Book Antiqua" w:eastAsia="Book Antiqua" w:hAnsi="Book Antiqua" w:cs="Book Antiqua"/>
          <w:color w:val="000000"/>
        </w:rPr>
        <w:t xml:space="preserve"> MM, India; Sánchez JIA</w:t>
      </w:r>
      <w:r w:rsidR="00C32F1C">
        <w:rPr>
          <w:rFonts w:ascii="Book Antiqua" w:hAnsi="Book Antiqua" w:cs="Book Antiqua" w:hint="eastAsia"/>
          <w:color w:val="000000"/>
          <w:lang w:eastAsia="zh-CN"/>
        </w:rPr>
        <w:t xml:space="preserve">, </w:t>
      </w:r>
      <w:r w:rsidR="00C32F1C" w:rsidRPr="00C32F1C">
        <w:rPr>
          <w:rFonts w:ascii="Book Antiqua" w:hAnsi="Book Antiqua" w:cs="Book Antiqua"/>
          <w:color w:val="000000"/>
          <w:lang w:eastAsia="zh-CN"/>
        </w:rPr>
        <w:t>Colombia</w:t>
      </w:r>
      <w:r w:rsidRPr="006A3BC2">
        <w:rPr>
          <w:rFonts w:ascii="Book Antiqua" w:eastAsia="Book Antiqua" w:hAnsi="Book Antiqua" w:cs="Book Antiqua"/>
          <w:b/>
          <w:color w:val="000000"/>
        </w:rPr>
        <w:t xml:space="preserve"> S-Editor: </w:t>
      </w:r>
      <w:r w:rsidR="00DB1550" w:rsidRPr="006A3BC2">
        <w:rPr>
          <w:rFonts w:ascii="Book Antiqua" w:hAnsi="Book Antiqua" w:cs="Book Antiqua"/>
          <w:color w:val="000000"/>
          <w:lang w:eastAsia="zh-CN"/>
        </w:rPr>
        <w:t>Fan JR</w:t>
      </w:r>
      <w:r w:rsidR="00DB1550" w:rsidRPr="006A3BC2">
        <w:rPr>
          <w:rFonts w:ascii="Book Antiqua" w:hAnsi="Book Antiqua" w:cs="Book Antiqua"/>
          <w:b/>
          <w:color w:val="000000"/>
          <w:lang w:eastAsia="zh-CN"/>
        </w:rPr>
        <w:t xml:space="preserve"> </w:t>
      </w:r>
      <w:r w:rsidRPr="006A3BC2">
        <w:rPr>
          <w:rFonts w:ascii="Book Antiqua" w:eastAsia="Book Antiqua" w:hAnsi="Book Antiqua" w:cs="Book Antiqua"/>
          <w:b/>
          <w:color w:val="000000"/>
        </w:rPr>
        <w:t xml:space="preserve">L-Editor: </w:t>
      </w:r>
      <w:r w:rsidR="00D731E1" w:rsidRPr="006A3BC2">
        <w:rPr>
          <w:rFonts w:ascii="Book Antiqua" w:hAnsi="Book Antiqua" w:cs="Book Antiqua"/>
          <w:color w:val="000000"/>
          <w:lang w:eastAsia="zh-CN"/>
        </w:rPr>
        <w:t>A</w:t>
      </w:r>
      <w:r w:rsidR="00D731E1" w:rsidRPr="006A3BC2">
        <w:rPr>
          <w:rFonts w:ascii="Book Antiqua" w:hAnsi="Book Antiqua" w:cs="Book Antiqua"/>
          <w:b/>
          <w:color w:val="000000"/>
          <w:lang w:eastAsia="zh-CN"/>
        </w:rPr>
        <w:t xml:space="preserve"> </w:t>
      </w:r>
      <w:r w:rsidRPr="006A3BC2">
        <w:rPr>
          <w:rFonts w:ascii="Book Antiqua" w:eastAsia="Book Antiqua" w:hAnsi="Book Antiqua" w:cs="Book Antiqua"/>
          <w:b/>
          <w:color w:val="000000"/>
        </w:rPr>
        <w:t xml:space="preserve">P-Editor: </w:t>
      </w:r>
      <w:r w:rsidR="00DB1550" w:rsidRPr="006A3BC2">
        <w:rPr>
          <w:rFonts w:ascii="Book Antiqua" w:hAnsi="Book Antiqua" w:cs="Book Antiqua"/>
          <w:color w:val="000000"/>
          <w:lang w:eastAsia="zh-CN"/>
        </w:rPr>
        <w:t>Fan JR</w:t>
      </w:r>
    </w:p>
    <w:p w14:paraId="0D878707" w14:textId="77777777" w:rsidR="00DB1550" w:rsidRPr="006A3BC2" w:rsidRDefault="00D731E1" w:rsidP="006A3BC2">
      <w:pPr>
        <w:spacing w:line="360" w:lineRule="auto"/>
        <w:jc w:val="both"/>
        <w:rPr>
          <w:rFonts w:ascii="Book Antiqua" w:hAnsi="Book Antiqua" w:cs="Arial"/>
          <w:b/>
          <w:bCs/>
          <w:lang w:val="en-GB" w:eastAsia="zh-CN"/>
        </w:rPr>
      </w:pPr>
      <w:r w:rsidRPr="006A3BC2">
        <w:rPr>
          <w:rFonts w:ascii="Book Antiqua" w:hAnsi="Book Antiqua"/>
          <w:lang w:eastAsia="zh-CN"/>
        </w:rPr>
        <w:br w:type="page"/>
      </w:r>
      <w:r w:rsidR="0035259D" w:rsidRPr="006A3BC2">
        <w:rPr>
          <w:rFonts w:ascii="Book Antiqua" w:hAnsi="Book Antiqua" w:cs="Arial"/>
          <w:b/>
          <w:bCs/>
          <w:lang w:val="en-GB"/>
        </w:rPr>
        <w:lastRenderedPageBreak/>
        <w:t>Table 1 Baseline characteristics of patients in the three study groups</w:t>
      </w:r>
    </w:p>
    <w:tbl>
      <w:tblPr>
        <w:tblStyle w:val="a7"/>
        <w:tblW w:w="10920" w:type="dxa"/>
        <w:tblInd w:w="-5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1843"/>
        <w:gridCol w:w="1559"/>
        <w:gridCol w:w="1984"/>
        <w:gridCol w:w="1843"/>
        <w:gridCol w:w="1134"/>
      </w:tblGrid>
      <w:tr w:rsidR="0035259D" w:rsidRPr="006A3BC2" w14:paraId="472DEED3" w14:textId="77777777" w:rsidTr="006A15DE">
        <w:trPr>
          <w:trHeight w:val="302"/>
        </w:trPr>
        <w:tc>
          <w:tcPr>
            <w:tcW w:w="2557" w:type="dxa"/>
            <w:tcBorders>
              <w:top w:val="single" w:sz="4" w:space="0" w:color="auto"/>
              <w:bottom w:val="single" w:sz="4" w:space="0" w:color="auto"/>
            </w:tcBorders>
          </w:tcPr>
          <w:p w14:paraId="2353CC85"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Baseline characteristics</w:t>
            </w:r>
          </w:p>
        </w:tc>
        <w:tc>
          <w:tcPr>
            <w:tcW w:w="1843" w:type="dxa"/>
            <w:tcBorders>
              <w:top w:val="single" w:sz="4" w:space="0" w:color="auto"/>
              <w:bottom w:val="single" w:sz="4" w:space="0" w:color="auto"/>
            </w:tcBorders>
          </w:tcPr>
          <w:p w14:paraId="60D9CDE6"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Total,</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148</w:t>
            </w:r>
          </w:p>
        </w:tc>
        <w:tc>
          <w:tcPr>
            <w:tcW w:w="1559" w:type="dxa"/>
            <w:tcBorders>
              <w:top w:val="single" w:sz="4" w:space="0" w:color="auto"/>
              <w:bottom w:val="single" w:sz="4" w:space="0" w:color="auto"/>
            </w:tcBorders>
          </w:tcPr>
          <w:p w14:paraId="1EBCEA9D"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D700C0">
              <w:rPr>
                <w:rFonts w:ascii="Book Antiqua" w:hAnsi="Book Antiqua" w:cs="Arial" w:hint="eastAsia"/>
                <w:b/>
                <w:lang w:val="en-GB" w:eastAsia="zh-CN"/>
              </w:rPr>
              <w:t xml:space="preserve"> </w:t>
            </w:r>
            <w:r w:rsidRPr="006A3BC2">
              <w:rPr>
                <w:rFonts w:ascii="Book Antiqua" w:hAnsi="Book Antiqua" w:cs="Arial"/>
                <w:b/>
                <w:i/>
                <w:iCs/>
                <w:lang w:val="en-GB"/>
              </w:rPr>
              <w:t xml:space="preserve">n </w:t>
            </w:r>
            <w:r w:rsidRPr="006A3BC2">
              <w:rPr>
                <w:rFonts w:ascii="Book Antiqua" w:hAnsi="Book Antiqua" w:cs="Arial"/>
                <w:b/>
                <w:lang w:val="en-GB"/>
              </w:rPr>
              <w:t>= 28</w:t>
            </w:r>
          </w:p>
        </w:tc>
        <w:tc>
          <w:tcPr>
            <w:tcW w:w="1984" w:type="dxa"/>
            <w:tcBorders>
              <w:top w:val="single" w:sz="4" w:space="0" w:color="auto"/>
              <w:bottom w:val="single" w:sz="4" w:space="0" w:color="auto"/>
            </w:tcBorders>
          </w:tcPr>
          <w:p w14:paraId="50815EC1"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843" w:type="dxa"/>
            <w:tcBorders>
              <w:top w:val="single" w:sz="4" w:space="0" w:color="auto"/>
              <w:bottom w:val="single" w:sz="4" w:space="0" w:color="auto"/>
            </w:tcBorders>
          </w:tcPr>
          <w:p w14:paraId="0E1CE42A"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1134" w:type="dxa"/>
            <w:tcBorders>
              <w:top w:val="single" w:sz="4" w:space="0" w:color="auto"/>
              <w:bottom w:val="single" w:sz="4" w:space="0" w:color="auto"/>
            </w:tcBorders>
          </w:tcPr>
          <w:p w14:paraId="0569CEC4"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00D700C0">
              <w:rPr>
                <w:rFonts w:ascii="Book Antiqua" w:hAnsi="Book Antiqua" w:cs="Arial" w:hint="eastAsia"/>
                <w:b/>
                <w:lang w:val="en-GB" w:eastAsia="zh-CN"/>
              </w:rPr>
              <w:t xml:space="preserve"> </w:t>
            </w:r>
            <w:r w:rsidRPr="006A3BC2">
              <w:rPr>
                <w:rFonts w:ascii="Book Antiqua" w:hAnsi="Book Antiqua" w:cs="Arial"/>
                <w:b/>
                <w:lang w:val="en-GB"/>
              </w:rPr>
              <w:t>value</w:t>
            </w:r>
          </w:p>
        </w:tc>
      </w:tr>
      <w:tr w:rsidR="0035259D" w:rsidRPr="006A3BC2" w14:paraId="221FF9DB" w14:textId="77777777" w:rsidTr="006A15DE">
        <w:trPr>
          <w:trHeight w:val="302"/>
        </w:trPr>
        <w:tc>
          <w:tcPr>
            <w:tcW w:w="2557" w:type="dxa"/>
            <w:tcBorders>
              <w:top w:val="single" w:sz="4" w:space="0" w:color="auto"/>
            </w:tcBorders>
          </w:tcPr>
          <w:p w14:paraId="482FE24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 xml:space="preserve">Male, </w:t>
            </w:r>
            <w:r w:rsidRPr="006A3BC2">
              <w:rPr>
                <w:rFonts w:ascii="Book Antiqua" w:hAnsi="Book Antiqua" w:cs="Arial"/>
                <w:i/>
                <w:iCs/>
                <w:lang w:val="en-GB"/>
              </w:rPr>
              <w:t>n</w:t>
            </w:r>
            <w:r w:rsidRPr="006A3BC2">
              <w:rPr>
                <w:rFonts w:ascii="Book Antiqua" w:hAnsi="Book Antiqua" w:cs="Arial"/>
                <w:lang w:val="en-GB"/>
              </w:rPr>
              <w:t xml:space="preserve"> (%)</w:t>
            </w:r>
          </w:p>
        </w:tc>
        <w:tc>
          <w:tcPr>
            <w:tcW w:w="1843" w:type="dxa"/>
            <w:tcBorders>
              <w:top w:val="single" w:sz="4" w:space="0" w:color="auto"/>
            </w:tcBorders>
          </w:tcPr>
          <w:p w14:paraId="70089E86"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64 (43.24)</w:t>
            </w:r>
          </w:p>
        </w:tc>
        <w:tc>
          <w:tcPr>
            <w:tcW w:w="1559" w:type="dxa"/>
            <w:tcBorders>
              <w:top w:val="single" w:sz="4" w:space="0" w:color="auto"/>
            </w:tcBorders>
          </w:tcPr>
          <w:p w14:paraId="15B667A1"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13 (46.43)</w:t>
            </w:r>
          </w:p>
        </w:tc>
        <w:tc>
          <w:tcPr>
            <w:tcW w:w="1984" w:type="dxa"/>
            <w:tcBorders>
              <w:top w:val="single" w:sz="4" w:space="0" w:color="auto"/>
            </w:tcBorders>
          </w:tcPr>
          <w:p w14:paraId="11B2432A"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41 (47.67)</w:t>
            </w:r>
          </w:p>
        </w:tc>
        <w:tc>
          <w:tcPr>
            <w:tcW w:w="1843" w:type="dxa"/>
            <w:tcBorders>
              <w:top w:val="single" w:sz="4" w:space="0" w:color="auto"/>
            </w:tcBorders>
          </w:tcPr>
          <w:p w14:paraId="7EC75428"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10 (29.41)</w:t>
            </w:r>
          </w:p>
        </w:tc>
        <w:tc>
          <w:tcPr>
            <w:tcW w:w="1134" w:type="dxa"/>
            <w:tcBorders>
              <w:top w:val="single" w:sz="4" w:space="0" w:color="auto"/>
            </w:tcBorders>
          </w:tcPr>
          <w:p w14:paraId="3FF481AF"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0.18</w:t>
            </w:r>
          </w:p>
        </w:tc>
      </w:tr>
      <w:tr w:rsidR="0035259D" w:rsidRPr="006A3BC2" w14:paraId="290F58D2" w14:textId="77777777" w:rsidTr="006A15DE">
        <w:trPr>
          <w:trHeight w:val="302"/>
        </w:trPr>
        <w:tc>
          <w:tcPr>
            <w:tcW w:w="2557" w:type="dxa"/>
          </w:tcPr>
          <w:p w14:paraId="3FC113E3"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 xml:space="preserve">Age in </w:t>
            </w:r>
            <w:proofErr w:type="spellStart"/>
            <w:r w:rsidRPr="006A3BC2">
              <w:rPr>
                <w:rFonts w:ascii="Book Antiqua" w:hAnsi="Book Antiqua" w:cs="Arial"/>
                <w:lang w:val="en-GB"/>
              </w:rPr>
              <w:t>yr</w:t>
            </w:r>
            <w:proofErr w:type="spellEnd"/>
            <w:r w:rsidRPr="006A3BC2">
              <w:rPr>
                <w:rFonts w:ascii="Book Antiqua" w:hAnsi="Book Antiqua" w:cs="Arial"/>
                <w:lang w:val="en-GB"/>
              </w:rPr>
              <w:t>, median (range)</w:t>
            </w:r>
          </w:p>
        </w:tc>
        <w:tc>
          <w:tcPr>
            <w:tcW w:w="1843" w:type="dxa"/>
          </w:tcPr>
          <w:p w14:paraId="6D24B05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68 (15–98)</w:t>
            </w:r>
          </w:p>
        </w:tc>
        <w:tc>
          <w:tcPr>
            <w:tcW w:w="1559" w:type="dxa"/>
          </w:tcPr>
          <w:p w14:paraId="338D3738"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57 (35–98)</w:t>
            </w:r>
          </w:p>
        </w:tc>
        <w:tc>
          <w:tcPr>
            <w:tcW w:w="1984" w:type="dxa"/>
          </w:tcPr>
          <w:p w14:paraId="4B8C3BE1"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68 (15–93)</w:t>
            </w:r>
          </w:p>
        </w:tc>
        <w:tc>
          <w:tcPr>
            <w:tcW w:w="1843" w:type="dxa"/>
          </w:tcPr>
          <w:p w14:paraId="5DE20D17"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76 (23–92)</w:t>
            </w:r>
          </w:p>
        </w:tc>
        <w:tc>
          <w:tcPr>
            <w:tcW w:w="1134" w:type="dxa"/>
          </w:tcPr>
          <w:p w14:paraId="441D09D7"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0.04</w:t>
            </w:r>
          </w:p>
        </w:tc>
      </w:tr>
      <w:tr w:rsidR="00665218" w:rsidRPr="006A3BC2" w14:paraId="0391C036" w14:textId="77777777" w:rsidTr="006A15DE">
        <w:trPr>
          <w:trHeight w:val="302"/>
        </w:trPr>
        <w:tc>
          <w:tcPr>
            <w:tcW w:w="2557" w:type="dxa"/>
          </w:tcPr>
          <w:p w14:paraId="4CCF305A"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ASA classification</w:t>
            </w:r>
            <w:r w:rsidR="00DA15B7" w:rsidRPr="006A3BC2">
              <w:rPr>
                <w:rFonts w:ascii="Book Antiqua" w:hAnsi="Book Antiqua" w:cs="Arial"/>
                <w:lang w:val="en-GB"/>
              </w:rPr>
              <w:t xml:space="preserve"> (%)</w:t>
            </w:r>
          </w:p>
        </w:tc>
        <w:tc>
          <w:tcPr>
            <w:tcW w:w="1843" w:type="dxa"/>
          </w:tcPr>
          <w:p w14:paraId="437ED226" w14:textId="77777777" w:rsidR="00665218" w:rsidRPr="006A3BC2" w:rsidRDefault="00665218" w:rsidP="00D700C0">
            <w:pPr>
              <w:snapToGrid w:val="0"/>
              <w:spacing w:line="360" w:lineRule="auto"/>
              <w:jc w:val="both"/>
              <w:rPr>
                <w:rFonts w:ascii="Book Antiqua" w:hAnsi="Book Antiqua" w:cs="Arial"/>
                <w:lang w:val="en-GB"/>
              </w:rPr>
            </w:pPr>
          </w:p>
        </w:tc>
        <w:tc>
          <w:tcPr>
            <w:tcW w:w="1559" w:type="dxa"/>
          </w:tcPr>
          <w:p w14:paraId="7350D365" w14:textId="77777777" w:rsidR="00665218" w:rsidRPr="006A3BC2" w:rsidRDefault="00665218" w:rsidP="00D700C0">
            <w:pPr>
              <w:snapToGrid w:val="0"/>
              <w:spacing w:line="360" w:lineRule="auto"/>
              <w:jc w:val="both"/>
              <w:rPr>
                <w:rFonts w:ascii="Book Antiqua" w:hAnsi="Book Antiqua" w:cs="Arial"/>
                <w:lang w:val="en-GB"/>
              </w:rPr>
            </w:pPr>
          </w:p>
        </w:tc>
        <w:tc>
          <w:tcPr>
            <w:tcW w:w="1984" w:type="dxa"/>
          </w:tcPr>
          <w:p w14:paraId="7ECAB07D" w14:textId="77777777" w:rsidR="00665218" w:rsidRPr="006A3BC2" w:rsidRDefault="00665218" w:rsidP="00D700C0">
            <w:pPr>
              <w:snapToGrid w:val="0"/>
              <w:spacing w:line="360" w:lineRule="auto"/>
              <w:jc w:val="both"/>
              <w:rPr>
                <w:rFonts w:ascii="Book Antiqua" w:hAnsi="Book Antiqua" w:cs="Arial"/>
                <w:lang w:val="en-GB"/>
              </w:rPr>
            </w:pPr>
          </w:p>
        </w:tc>
        <w:tc>
          <w:tcPr>
            <w:tcW w:w="1843" w:type="dxa"/>
          </w:tcPr>
          <w:p w14:paraId="40E1B3B4" w14:textId="77777777" w:rsidR="00665218" w:rsidRPr="006A3BC2" w:rsidRDefault="00665218" w:rsidP="00D700C0">
            <w:pPr>
              <w:snapToGrid w:val="0"/>
              <w:spacing w:line="360" w:lineRule="auto"/>
              <w:jc w:val="both"/>
              <w:rPr>
                <w:rFonts w:ascii="Book Antiqua" w:hAnsi="Book Antiqua" w:cs="Arial"/>
                <w:bCs/>
                <w:lang w:val="en-GB"/>
              </w:rPr>
            </w:pPr>
          </w:p>
        </w:tc>
        <w:tc>
          <w:tcPr>
            <w:tcW w:w="1134" w:type="dxa"/>
          </w:tcPr>
          <w:p w14:paraId="2DB7E9D1" w14:textId="77777777" w:rsidR="00665218" w:rsidRPr="006A3BC2" w:rsidRDefault="00665218"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0.01</w:t>
            </w:r>
          </w:p>
        </w:tc>
      </w:tr>
      <w:tr w:rsidR="0035259D" w:rsidRPr="006A3BC2" w14:paraId="1DCA817B" w14:textId="77777777" w:rsidTr="006A15DE">
        <w:trPr>
          <w:trHeight w:val="302"/>
        </w:trPr>
        <w:tc>
          <w:tcPr>
            <w:tcW w:w="2557" w:type="dxa"/>
          </w:tcPr>
          <w:p w14:paraId="09877D76" w14:textId="77777777" w:rsidR="0035259D" w:rsidRPr="006A3BC2" w:rsidRDefault="0035259D" w:rsidP="00DA15B7">
            <w:pPr>
              <w:snapToGrid w:val="0"/>
              <w:spacing w:line="360" w:lineRule="auto"/>
              <w:jc w:val="both"/>
              <w:rPr>
                <w:rFonts w:ascii="Book Antiqua" w:hAnsi="Book Antiqua" w:cs="Arial"/>
                <w:lang w:val="en-GB" w:eastAsia="zh-CN"/>
              </w:rPr>
            </w:pPr>
            <w:r w:rsidRPr="006A3BC2">
              <w:rPr>
                <w:rFonts w:ascii="Book Antiqua" w:hAnsi="Book Antiqua" w:cs="Arial"/>
                <w:lang w:val="en-GB"/>
              </w:rPr>
              <w:t>1–2</w:t>
            </w:r>
          </w:p>
        </w:tc>
        <w:tc>
          <w:tcPr>
            <w:tcW w:w="1843" w:type="dxa"/>
          </w:tcPr>
          <w:p w14:paraId="2DE4C0EE"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82 (55.41)</w:t>
            </w:r>
          </w:p>
        </w:tc>
        <w:tc>
          <w:tcPr>
            <w:tcW w:w="1559" w:type="dxa"/>
          </w:tcPr>
          <w:p w14:paraId="3BCA329E"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18 (64.29)</w:t>
            </w:r>
          </w:p>
        </w:tc>
        <w:tc>
          <w:tcPr>
            <w:tcW w:w="1984" w:type="dxa"/>
          </w:tcPr>
          <w:p w14:paraId="5704AE2A"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53 (61.63)</w:t>
            </w:r>
          </w:p>
        </w:tc>
        <w:tc>
          <w:tcPr>
            <w:tcW w:w="1843" w:type="dxa"/>
          </w:tcPr>
          <w:p w14:paraId="699A6822" w14:textId="77777777" w:rsidR="0035259D" w:rsidRPr="006A3BC2" w:rsidRDefault="0035259D" w:rsidP="00D700C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11 (32.35)</w:t>
            </w:r>
          </w:p>
        </w:tc>
        <w:tc>
          <w:tcPr>
            <w:tcW w:w="1134" w:type="dxa"/>
          </w:tcPr>
          <w:p w14:paraId="6399C940" w14:textId="77777777" w:rsidR="0035259D" w:rsidRPr="006A3BC2" w:rsidRDefault="0035259D" w:rsidP="00D700C0">
            <w:pPr>
              <w:snapToGrid w:val="0"/>
              <w:spacing w:line="360" w:lineRule="auto"/>
              <w:jc w:val="both"/>
              <w:rPr>
                <w:rFonts w:ascii="Book Antiqua" w:hAnsi="Book Antiqua" w:cs="Arial"/>
                <w:bCs/>
                <w:lang w:val="en-GB"/>
              </w:rPr>
            </w:pPr>
          </w:p>
        </w:tc>
      </w:tr>
      <w:tr w:rsidR="00665218" w:rsidRPr="006A3BC2" w14:paraId="186C79FA" w14:textId="77777777" w:rsidTr="006A15DE">
        <w:trPr>
          <w:trHeight w:val="302"/>
        </w:trPr>
        <w:tc>
          <w:tcPr>
            <w:tcW w:w="2557" w:type="dxa"/>
          </w:tcPr>
          <w:p w14:paraId="7CD60E5E"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 3</w:t>
            </w:r>
          </w:p>
        </w:tc>
        <w:tc>
          <w:tcPr>
            <w:tcW w:w="1843" w:type="dxa"/>
          </w:tcPr>
          <w:p w14:paraId="3AF21F50"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66 (44.59)</w:t>
            </w:r>
          </w:p>
        </w:tc>
        <w:tc>
          <w:tcPr>
            <w:tcW w:w="1559" w:type="dxa"/>
          </w:tcPr>
          <w:p w14:paraId="75A820F1"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10 (35.71)</w:t>
            </w:r>
          </w:p>
        </w:tc>
        <w:tc>
          <w:tcPr>
            <w:tcW w:w="1984" w:type="dxa"/>
          </w:tcPr>
          <w:p w14:paraId="4E04B86F"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33 (38.37)</w:t>
            </w:r>
          </w:p>
        </w:tc>
        <w:tc>
          <w:tcPr>
            <w:tcW w:w="1843" w:type="dxa"/>
          </w:tcPr>
          <w:p w14:paraId="26244FF8" w14:textId="77777777" w:rsidR="00665218" w:rsidRPr="006A3BC2" w:rsidRDefault="00665218"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23 (67.65)</w:t>
            </w:r>
          </w:p>
        </w:tc>
        <w:tc>
          <w:tcPr>
            <w:tcW w:w="1134" w:type="dxa"/>
          </w:tcPr>
          <w:p w14:paraId="5A1CA82C" w14:textId="77777777" w:rsidR="00665218" w:rsidRPr="006A3BC2" w:rsidRDefault="00665218" w:rsidP="00D700C0">
            <w:pPr>
              <w:snapToGrid w:val="0"/>
              <w:spacing w:line="360" w:lineRule="auto"/>
              <w:jc w:val="both"/>
              <w:rPr>
                <w:rFonts w:ascii="Book Antiqua" w:hAnsi="Book Antiqua" w:cs="Arial"/>
                <w:bCs/>
                <w:lang w:val="en-GB"/>
              </w:rPr>
            </w:pPr>
          </w:p>
        </w:tc>
      </w:tr>
      <w:tr w:rsidR="0035259D" w:rsidRPr="006A3BC2" w14:paraId="25A642F8" w14:textId="77777777" w:rsidTr="006A15DE">
        <w:trPr>
          <w:trHeight w:val="302"/>
        </w:trPr>
        <w:tc>
          <w:tcPr>
            <w:tcW w:w="2557" w:type="dxa"/>
          </w:tcPr>
          <w:p w14:paraId="1490251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BMI in kg/m</w:t>
            </w:r>
            <w:r w:rsidRPr="006A3BC2">
              <w:rPr>
                <w:rFonts w:ascii="Book Antiqua" w:hAnsi="Book Antiqua" w:cs="Arial"/>
                <w:vertAlign w:val="superscript"/>
                <w:lang w:val="en-GB"/>
              </w:rPr>
              <w:t>2</w:t>
            </w:r>
            <w:r w:rsidRPr="006A3BC2">
              <w:rPr>
                <w:rFonts w:ascii="Book Antiqua" w:hAnsi="Book Antiqua" w:cs="Arial"/>
                <w:lang w:val="en-GB"/>
              </w:rPr>
              <w:t>, median (range)</w:t>
            </w:r>
          </w:p>
        </w:tc>
        <w:tc>
          <w:tcPr>
            <w:tcW w:w="1843" w:type="dxa"/>
          </w:tcPr>
          <w:p w14:paraId="78EACE5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24 (16–35)</w:t>
            </w:r>
          </w:p>
        </w:tc>
        <w:tc>
          <w:tcPr>
            <w:tcW w:w="1559" w:type="dxa"/>
          </w:tcPr>
          <w:p w14:paraId="62FA1520"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23 (17–31)</w:t>
            </w:r>
          </w:p>
        </w:tc>
        <w:tc>
          <w:tcPr>
            <w:tcW w:w="1984" w:type="dxa"/>
          </w:tcPr>
          <w:p w14:paraId="2F0957D9"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24 (16–35)</w:t>
            </w:r>
          </w:p>
        </w:tc>
        <w:tc>
          <w:tcPr>
            <w:tcW w:w="1843" w:type="dxa"/>
          </w:tcPr>
          <w:p w14:paraId="147BF6E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23 (18–30)</w:t>
            </w:r>
          </w:p>
        </w:tc>
        <w:tc>
          <w:tcPr>
            <w:tcW w:w="1134" w:type="dxa"/>
          </w:tcPr>
          <w:p w14:paraId="72BBB1F0"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0.89</w:t>
            </w:r>
          </w:p>
        </w:tc>
      </w:tr>
      <w:tr w:rsidR="0035259D" w:rsidRPr="006A3BC2" w14:paraId="7412CF02" w14:textId="77777777" w:rsidTr="006A15DE">
        <w:trPr>
          <w:trHeight w:val="302"/>
        </w:trPr>
        <w:tc>
          <w:tcPr>
            <w:tcW w:w="2557" w:type="dxa"/>
          </w:tcPr>
          <w:p w14:paraId="7663E47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Previous abdominal surgery, median (%)</w:t>
            </w:r>
          </w:p>
        </w:tc>
        <w:tc>
          <w:tcPr>
            <w:tcW w:w="1843" w:type="dxa"/>
          </w:tcPr>
          <w:p w14:paraId="7140377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86 (58.11)</w:t>
            </w:r>
          </w:p>
        </w:tc>
        <w:tc>
          <w:tcPr>
            <w:tcW w:w="1559" w:type="dxa"/>
          </w:tcPr>
          <w:p w14:paraId="479CBDDA"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19 (67.86)</w:t>
            </w:r>
          </w:p>
        </w:tc>
        <w:tc>
          <w:tcPr>
            <w:tcW w:w="1984" w:type="dxa"/>
          </w:tcPr>
          <w:p w14:paraId="632C242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45 (52.33)</w:t>
            </w:r>
          </w:p>
        </w:tc>
        <w:tc>
          <w:tcPr>
            <w:tcW w:w="1843" w:type="dxa"/>
          </w:tcPr>
          <w:p w14:paraId="2F73720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22 (64.71)</w:t>
            </w:r>
          </w:p>
        </w:tc>
        <w:tc>
          <w:tcPr>
            <w:tcW w:w="1134" w:type="dxa"/>
          </w:tcPr>
          <w:p w14:paraId="7AE9BD5F"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0.24</w:t>
            </w:r>
          </w:p>
        </w:tc>
      </w:tr>
    </w:tbl>
    <w:p w14:paraId="109C7657" w14:textId="77777777" w:rsidR="0035259D" w:rsidRPr="006A3BC2" w:rsidRDefault="0035259D" w:rsidP="006A3BC2">
      <w:pPr>
        <w:spacing w:line="360" w:lineRule="auto"/>
        <w:jc w:val="both"/>
        <w:rPr>
          <w:rFonts w:ascii="Book Antiqua" w:hAnsi="Book Antiqua" w:cs="Arial"/>
          <w:bCs/>
          <w:lang w:val="en-GB" w:eastAsia="zh-CN"/>
        </w:rPr>
      </w:pPr>
      <w:r w:rsidRPr="006A3BC2">
        <w:rPr>
          <w:rFonts w:ascii="Book Antiqua" w:hAnsi="Book Antiqua" w:cs="Arial"/>
          <w:bCs/>
          <w:lang w:val="en-GB"/>
        </w:rPr>
        <w:t>ASA: American Society of Anaesthesiologists</w:t>
      </w:r>
      <w:r w:rsidRPr="006A3BC2">
        <w:rPr>
          <w:rFonts w:ascii="Book Antiqua" w:hAnsi="Book Antiqua" w:cs="Arial"/>
          <w:lang w:val="en-GB"/>
        </w:rPr>
        <w:t>; B</w:t>
      </w:r>
      <w:r w:rsidRPr="006A3BC2">
        <w:rPr>
          <w:rFonts w:ascii="Book Antiqua" w:hAnsi="Book Antiqua" w:cs="Arial"/>
          <w:bCs/>
          <w:lang w:val="en-GB"/>
        </w:rPr>
        <w:t>MI: Body mass index.</w:t>
      </w:r>
    </w:p>
    <w:p w14:paraId="5D74AFC3" w14:textId="77777777" w:rsidR="0035259D" w:rsidRPr="006A3BC2" w:rsidRDefault="0035259D" w:rsidP="006A3BC2">
      <w:pPr>
        <w:spacing w:line="360" w:lineRule="auto"/>
        <w:jc w:val="both"/>
        <w:rPr>
          <w:rFonts w:ascii="Book Antiqua" w:hAnsi="Book Antiqua" w:cs="Arial"/>
          <w:b/>
          <w:bCs/>
          <w:lang w:val="en-GB" w:eastAsia="zh-CN"/>
        </w:rPr>
      </w:pPr>
      <w:r w:rsidRPr="006A3BC2">
        <w:rPr>
          <w:rFonts w:ascii="Book Antiqua" w:hAnsi="Book Antiqua" w:cs="Arial"/>
          <w:bCs/>
          <w:lang w:val="en-GB" w:eastAsia="zh-CN"/>
        </w:rPr>
        <w:br w:type="page"/>
      </w:r>
      <w:r w:rsidRPr="006A3BC2">
        <w:rPr>
          <w:rFonts w:ascii="Book Antiqua" w:hAnsi="Book Antiqua" w:cs="Arial"/>
          <w:b/>
          <w:bCs/>
          <w:lang w:val="en-GB"/>
        </w:rPr>
        <w:lastRenderedPageBreak/>
        <w:t>Table 2 Logistic regression of predictors of perioperative ischemia</w:t>
      </w:r>
    </w:p>
    <w:tbl>
      <w:tblPr>
        <w:tblStyle w:val="a7"/>
        <w:tblW w:w="9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2"/>
        <w:gridCol w:w="2410"/>
        <w:gridCol w:w="2706"/>
      </w:tblGrid>
      <w:tr w:rsidR="0035259D" w:rsidRPr="006A3BC2" w14:paraId="4FB915A0" w14:textId="77777777" w:rsidTr="001C0930">
        <w:trPr>
          <w:trHeight w:val="327"/>
        </w:trPr>
        <w:tc>
          <w:tcPr>
            <w:tcW w:w="2263" w:type="dxa"/>
            <w:tcBorders>
              <w:top w:val="single" w:sz="4" w:space="0" w:color="auto"/>
              <w:bottom w:val="single" w:sz="4" w:space="0" w:color="auto"/>
            </w:tcBorders>
          </w:tcPr>
          <w:p w14:paraId="6087A29B"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lang w:val="en-GB"/>
              </w:rPr>
              <w:t>Patient characteristics</w:t>
            </w:r>
          </w:p>
        </w:tc>
        <w:tc>
          <w:tcPr>
            <w:tcW w:w="2552" w:type="dxa"/>
            <w:tcBorders>
              <w:top w:val="single" w:sz="4" w:space="0" w:color="auto"/>
              <w:bottom w:val="single" w:sz="4" w:space="0" w:color="auto"/>
            </w:tcBorders>
          </w:tcPr>
          <w:p w14:paraId="4E75FB2F"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c>
          <w:tcPr>
            <w:tcW w:w="2410" w:type="dxa"/>
            <w:tcBorders>
              <w:top w:val="single" w:sz="4" w:space="0" w:color="auto"/>
              <w:bottom w:val="single" w:sz="4" w:space="0" w:color="auto"/>
            </w:tcBorders>
          </w:tcPr>
          <w:p w14:paraId="1F3222FA"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c>
          <w:tcPr>
            <w:tcW w:w="2706" w:type="dxa"/>
            <w:tcBorders>
              <w:top w:val="single" w:sz="4" w:space="0" w:color="auto"/>
              <w:bottom w:val="single" w:sz="4" w:space="0" w:color="auto"/>
            </w:tcBorders>
          </w:tcPr>
          <w:p w14:paraId="61748FAF"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r>
      <w:tr w:rsidR="0035259D" w:rsidRPr="006A3BC2" w14:paraId="3B7FCB25" w14:textId="77777777" w:rsidTr="001C0930">
        <w:trPr>
          <w:trHeight w:val="157"/>
        </w:trPr>
        <w:tc>
          <w:tcPr>
            <w:tcW w:w="2263" w:type="dxa"/>
            <w:tcBorders>
              <w:top w:val="single" w:sz="4" w:space="0" w:color="auto"/>
            </w:tcBorders>
          </w:tcPr>
          <w:p w14:paraId="0A7F67EE"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Age </w:t>
            </w:r>
          </w:p>
        </w:tc>
        <w:tc>
          <w:tcPr>
            <w:tcW w:w="2552" w:type="dxa"/>
            <w:tcBorders>
              <w:top w:val="single" w:sz="4" w:space="0" w:color="auto"/>
            </w:tcBorders>
          </w:tcPr>
          <w:p w14:paraId="54C2CFE7"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Ref.</w:t>
            </w:r>
          </w:p>
        </w:tc>
        <w:tc>
          <w:tcPr>
            <w:tcW w:w="2410" w:type="dxa"/>
            <w:tcBorders>
              <w:top w:val="single" w:sz="4" w:space="0" w:color="auto"/>
            </w:tcBorders>
          </w:tcPr>
          <w:p w14:paraId="50AEC4D5"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1.01 (0.98-1.03)</w:t>
            </w:r>
          </w:p>
        </w:tc>
        <w:tc>
          <w:tcPr>
            <w:tcW w:w="2706" w:type="dxa"/>
            <w:tcBorders>
              <w:top w:val="single" w:sz="4" w:space="0" w:color="auto"/>
            </w:tcBorders>
          </w:tcPr>
          <w:p w14:paraId="5BC1F924"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1.03 (0.99-1.06)</w:t>
            </w:r>
          </w:p>
        </w:tc>
      </w:tr>
      <w:tr w:rsidR="001C0930" w:rsidRPr="006A3BC2" w14:paraId="5B451E8F" w14:textId="77777777" w:rsidTr="001C0930">
        <w:trPr>
          <w:trHeight w:val="498"/>
        </w:trPr>
        <w:tc>
          <w:tcPr>
            <w:tcW w:w="2263" w:type="dxa"/>
          </w:tcPr>
          <w:p w14:paraId="30A127F4"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ASA classification</w:t>
            </w:r>
          </w:p>
        </w:tc>
        <w:tc>
          <w:tcPr>
            <w:tcW w:w="2552" w:type="dxa"/>
          </w:tcPr>
          <w:p w14:paraId="3186897E" w14:textId="77777777" w:rsidR="001C0930" w:rsidRPr="006A3BC2" w:rsidRDefault="001C0930" w:rsidP="00D25767">
            <w:pPr>
              <w:snapToGrid w:val="0"/>
              <w:spacing w:line="360" w:lineRule="auto"/>
              <w:jc w:val="both"/>
              <w:rPr>
                <w:rFonts w:ascii="Book Antiqua" w:hAnsi="Book Antiqua" w:cs="Arial"/>
                <w:bCs/>
                <w:lang w:val="en-GB"/>
              </w:rPr>
            </w:pPr>
          </w:p>
        </w:tc>
        <w:tc>
          <w:tcPr>
            <w:tcW w:w="2410" w:type="dxa"/>
          </w:tcPr>
          <w:p w14:paraId="1155760D" w14:textId="77777777" w:rsidR="001C0930" w:rsidRPr="006A3BC2" w:rsidRDefault="001C0930" w:rsidP="00D25767">
            <w:pPr>
              <w:snapToGrid w:val="0"/>
              <w:spacing w:line="360" w:lineRule="auto"/>
              <w:jc w:val="both"/>
              <w:rPr>
                <w:rFonts w:ascii="Book Antiqua" w:hAnsi="Book Antiqua" w:cs="Arial"/>
                <w:bCs/>
                <w:lang w:val="en-GB"/>
              </w:rPr>
            </w:pPr>
          </w:p>
        </w:tc>
        <w:tc>
          <w:tcPr>
            <w:tcW w:w="2706" w:type="dxa"/>
          </w:tcPr>
          <w:p w14:paraId="169E8AF2" w14:textId="77777777" w:rsidR="001C0930" w:rsidRPr="006A3BC2" w:rsidRDefault="001C0930" w:rsidP="00D25767">
            <w:pPr>
              <w:snapToGrid w:val="0"/>
              <w:spacing w:line="360" w:lineRule="auto"/>
              <w:jc w:val="both"/>
              <w:rPr>
                <w:rFonts w:ascii="Book Antiqua" w:hAnsi="Book Antiqua" w:cs="Arial"/>
                <w:bCs/>
                <w:lang w:val="en-GB"/>
              </w:rPr>
            </w:pPr>
          </w:p>
        </w:tc>
      </w:tr>
      <w:tr w:rsidR="0035259D" w:rsidRPr="006A3BC2" w14:paraId="4481EF21" w14:textId="77777777" w:rsidTr="001C0930">
        <w:trPr>
          <w:trHeight w:val="498"/>
        </w:trPr>
        <w:tc>
          <w:tcPr>
            <w:tcW w:w="2263" w:type="dxa"/>
          </w:tcPr>
          <w:p w14:paraId="05B23A15" w14:textId="77777777" w:rsidR="0035259D" w:rsidRPr="001C0930"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1-2</w:t>
            </w:r>
          </w:p>
        </w:tc>
        <w:tc>
          <w:tcPr>
            <w:tcW w:w="2552" w:type="dxa"/>
          </w:tcPr>
          <w:p w14:paraId="216ADAD9"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c>
          <w:tcPr>
            <w:tcW w:w="2410" w:type="dxa"/>
          </w:tcPr>
          <w:p w14:paraId="1B5A788C"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c>
          <w:tcPr>
            <w:tcW w:w="2706" w:type="dxa"/>
          </w:tcPr>
          <w:p w14:paraId="78CF51CC"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r>
      <w:tr w:rsidR="001C0930" w:rsidRPr="006A3BC2" w14:paraId="09EC75A6" w14:textId="77777777" w:rsidTr="001C0930">
        <w:trPr>
          <w:trHeight w:val="498"/>
        </w:trPr>
        <w:tc>
          <w:tcPr>
            <w:tcW w:w="2263" w:type="dxa"/>
          </w:tcPr>
          <w:p w14:paraId="47BF8DBE"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 3</w:t>
            </w:r>
          </w:p>
        </w:tc>
        <w:tc>
          <w:tcPr>
            <w:tcW w:w="2552" w:type="dxa"/>
          </w:tcPr>
          <w:p w14:paraId="1AAD9A2D"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Ref.</w:t>
            </w:r>
          </w:p>
        </w:tc>
        <w:tc>
          <w:tcPr>
            <w:tcW w:w="2410" w:type="dxa"/>
          </w:tcPr>
          <w:p w14:paraId="11007642"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1.12 (0.46–2.72)</w:t>
            </w:r>
          </w:p>
        </w:tc>
        <w:tc>
          <w:tcPr>
            <w:tcW w:w="2706" w:type="dxa"/>
          </w:tcPr>
          <w:p w14:paraId="59C58782"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3.76 (1.31-10.81)</w:t>
            </w:r>
          </w:p>
        </w:tc>
      </w:tr>
    </w:tbl>
    <w:p w14:paraId="4F6A189A" w14:textId="77777777" w:rsidR="0035259D" w:rsidRPr="006A3BC2" w:rsidRDefault="0035259D" w:rsidP="006A3BC2">
      <w:pPr>
        <w:snapToGrid w:val="0"/>
        <w:spacing w:line="360" w:lineRule="auto"/>
        <w:jc w:val="both"/>
        <w:rPr>
          <w:rFonts w:ascii="Book Antiqua" w:hAnsi="Book Antiqua" w:cs="Arial"/>
          <w:bCs/>
          <w:lang w:val="en-GB"/>
        </w:rPr>
      </w:pPr>
      <w:r w:rsidRPr="006A3BC2">
        <w:rPr>
          <w:rFonts w:ascii="Book Antiqua" w:hAnsi="Book Antiqua" w:cs="Arial"/>
          <w:bCs/>
          <w:lang w:val="en-GB"/>
        </w:rPr>
        <w:t>ASA: American Society of Anaesthesiologists; CI: Confidence interval; OR: Odds ratio.</w:t>
      </w:r>
    </w:p>
    <w:p w14:paraId="343EA7BC"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3 Clinical symptoms and vital signs at presentation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187"/>
        <w:gridCol w:w="1426"/>
        <w:gridCol w:w="1782"/>
        <w:gridCol w:w="1687"/>
        <w:gridCol w:w="900"/>
      </w:tblGrid>
      <w:tr w:rsidR="000B5D6D" w:rsidRPr="006A3BC2" w14:paraId="33ECFE4D" w14:textId="77777777" w:rsidTr="00431BE3">
        <w:trPr>
          <w:trHeight w:val="20"/>
        </w:trPr>
        <w:tc>
          <w:tcPr>
            <w:tcW w:w="1270" w:type="pct"/>
            <w:tcBorders>
              <w:top w:val="single" w:sz="4" w:space="0" w:color="auto"/>
              <w:bottom w:val="single" w:sz="4" w:space="0" w:color="auto"/>
            </w:tcBorders>
          </w:tcPr>
          <w:p w14:paraId="62B59E54"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Signs at presentation</w:t>
            </w:r>
          </w:p>
        </w:tc>
        <w:tc>
          <w:tcPr>
            <w:tcW w:w="634" w:type="pct"/>
            <w:tcBorders>
              <w:top w:val="single" w:sz="4" w:space="0" w:color="auto"/>
              <w:bottom w:val="single" w:sz="4" w:space="0" w:color="auto"/>
            </w:tcBorders>
          </w:tcPr>
          <w:p w14:paraId="6C87DDD8"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Overall,</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148</w:t>
            </w:r>
          </w:p>
        </w:tc>
        <w:tc>
          <w:tcPr>
            <w:tcW w:w="762" w:type="pct"/>
            <w:tcBorders>
              <w:top w:val="single" w:sz="4" w:space="0" w:color="auto"/>
              <w:bottom w:val="single" w:sz="4" w:space="0" w:color="auto"/>
            </w:tcBorders>
          </w:tcPr>
          <w:p w14:paraId="3356A5CD"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28</w:t>
            </w:r>
          </w:p>
        </w:tc>
        <w:tc>
          <w:tcPr>
            <w:tcW w:w="952" w:type="pct"/>
            <w:tcBorders>
              <w:top w:val="single" w:sz="4" w:space="0" w:color="auto"/>
              <w:bottom w:val="single" w:sz="4" w:space="0" w:color="auto"/>
            </w:tcBorders>
          </w:tcPr>
          <w:p w14:paraId="1E23668B"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82</w:t>
            </w:r>
          </w:p>
        </w:tc>
        <w:tc>
          <w:tcPr>
            <w:tcW w:w="901" w:type="pct"/>
            <w:tcBorders>
              <w:top w:val="single" w:sz="4" w:space="0" w:color="auto"/>
              <w:bottom w:val="single" w:sz="4" w:space="0" w:color="auto"/>
            </w:tcBorders>
          </w:tcPr>
          <w:p w14:paraId="4F219765"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34</w:t>
            </w:r>
          </w:p>
        </w:tc>
        <w:tc>
          <w:tcPr>
            <w:tcW w:w="481" w:type="pct"/>
            <w:tcBorders>
              <w:top w:val="single" w:sz="4" w:space="0" w:color="auto"/>
              <w:bottom w:val="single" w:sz="4" w:space="0" w:color="auto"/>
            </w:tcBorders>
          </w:tcPr>
          <w:p w14:paraId="56B9E0AC" w14:textId="77777777" w:rsidR="0035259D" w:rsidRPr="006A3BC2" w:rsidRDefault="0035259D" w:rsidP="00F56394">
            <w:pPr>
              <w:snapToGrid w:val="0"/>
              <w:spacing w:line="360" w:lineRule="auto"/>
              <w:jc w:val="both"/>
              <w:rPr>
                <w:rFonts w:ascii="Book Antiqua" w:hAnsi="Book Antiqua" w:cs="Arial"/>
                <w:b/>
                <w:bCs/>
                <w:lang w:val="en-GB"/>
              </w:rPr>
            </w:pPr>
            <w:r w:rsidRPr="006A3BC2">
              <w:rPr>
                <w:rFonts w:ascii="Book Antiqua" w:hAnsi="Book Antiqua" w:cs="Arial"/>
                <w:b/>
                <w:bCs/>
                <w:i/>
                <w:iCs/>
                <w:lang w:val="en-GB"/>
              </w:rPr>
              <w:t>P</w:t>
            </w:r>
            <w:r w:rsidR="00F56394">
              <w:rPr>
                <w:rFonts w:ascii="Book Antiqua" w:hAnsi="Book Antiqua" w:cs="Arial" w:hint="eastAsia"/>
                <w:b/>
                <w:bCs/>
                <w:lang w:val="en-GB" w:eastAsia="zh-CN"/>
              </w:rPr>
              <w:t xml:space="preserve"> </w:t>
            </w:r>
            <w:r w:rsidRPr="006A3BC2">
              <w:rPr>
                <w:rFonts w:ascii="Book Antiqua" w:hAnsi="Book Antiqua" w:cs="Arial"/>
                <w:b/>
                <w:bCs/>
                <w:lang w:val="en-GB"/>
              </w:rPr>
              <w:t>value</w:t>
            </w:r>
          </w:p>
        </w:tc>
      </w:tr>
      <w:tr w:rsidR="00BA386D" w:rsidRPr="006A3BC2" w14:paraId="4953944A" w14:textId="77777777" w:rsidTr="00431BE3">
        <w:trPr>
          <w:trHeight w:val="20"/>
        </w:trPr>
        <w:tc>
          <w:tcPr>
            <w:tcW w:w="1270" w:type="pct"/>
            <w:tcBorders>
              <w:top w:val="single" w:sz="4" w:space="0" w:color="auto"/>
            </w:tcBorders>
          </w:tcPr>
          <w:p w14:paraId="25E4A551" w14:textId="77777777" w:rsidR="00BA386D" w:rsidRPr="006A3BC2" w:rsidRDefault="00BA386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 xml:space="preserve">Vomiting, </w:t>
            </w:r>
            <w:r w:rsidRPr="006A3BC2">
              <w:rPr>
                <w:rFonts w:ascii="Book Antiqua" w:hAnsi="Book Antiqua" w:cs="Arial"/>
                <w:bCs/>
                <w:i/>
                <w:iCs/>
                <w:lang w:val="en-GB"/>
              </w:rPr>
              <w:t xml:space="preserve">n </w:t>
            </w:r>
            <w:r w:rsidRPr="006A3BC2">
              <w:rPr>
                <w:rFonts w:ascii="Book Antiqua" w:hAnsi="Book Antiqua" w:cs="Arial"/>
                <w:bCs/>
                <w:lang w:val="en-GB"/>
              </w:rPr>
              <w:t>(%)</w:t>
            </w:r>
          </w:p>
        </w:tc>
        <w:tc>
          <w:tcPr>
            <w:tcW w:w="634" w:type="pct"/>
            <w:tcBorders>
              <w:top w:val="single" w:sz="4" w:space="0" w:color="auto"/>
            </w:tcBorders>
          </w:tcPr>
          <w:p w14:paraId="4FA6E9FE" w14:textId="77777777" w:rsidR="00BA386D" w:rsidRPr="006A3BC2" w:rsidRDefault="00BA386D" w:rsidP="00F355E9">
            <w:pPr>
              <w:snapToGrid w:val="0"/>
              <w:spacing w:line="360" w:lineRule="auto"/>
              <w:jc w:val="both"/>
              <w:rPr>
                <w:rFonts w:ascii="Book Antiqua" w:hAnsi="Book Antiqua" w:cs="Arial"/>
                <w:bCs/>
                <w:lang w:val="en-GB"/>
              </w:rPr>
            </w:pPr>
          </w:p>
        </w:tc>
        <w:tc>
          <w:tcPr>
            <w:tcW w:w="762" w:type="pct"/>
            <w:tcBorders>
              <w:top w:val="single" w:sz="4" w:space="0" w:color="auto"/>
            </w:tcBorders>
          </w:tcPr>
          <w:p w14:paraId="516B9FBF" w14:textId="77777777" w:rsidR="00BA386D" w:rsidRPr="006A3BC2" w:rsidRDefault="00BA386D" w:rsidP="00F355E9">
            <w:pPr>
              <w:snapToGrid w:val="0"/>
              <w:spacing w:line="360" w:lineRule="auto"/>
              <w:jc w:val="both"/>
              <w:rPr>
                <w:rFonts w:ascii="Book Antiqua" w:hAnsi="Book Antiqua" w:cs="Arial"/>
                <w:bCs/>
                <w:lang w:val="en-GB"/>
              </w:rPr>
            </w:pPr>
          </w:p>
        </w:tc>
        <w:tc>
          <w:tcPr>
            <w:tcW w:w="952" w:type="pct"/>
            <w:tcBorders>
              <w:top w:val="single" w:sz="4" w:space="0" w:color="auto"/>
            </w:tcBorders>
          </w:tcPr>
          <w:p w14:paraId="28DC4080" w14:textId="77777777" w:rsidR="00BA386D" w:rsidRPr="006A3BC2" w:rsidRDefault="00BA386D" w:rsidP="00F355E9">
            <w:pPr>
              <w:snapToGrid w:val="0"/>
              <w:spacing w:line="360" w:lineRule="auto"/>
              <w:jc w:val="both"/>
              <w:rPr>
                <w:rFonts w:ascii="Book Antiqua" w:hAnsi="Book Antiqua" w:cs="Arial"/>
                <w:bCs/>
                <w:lang w:val="en-GB"/>
              </w:rPr>
            </w:pPr>
          </w:p>
        </w:tc>
        <w:tc>
          <w:tcPr>
            <w:tcW w:w="901" w:type="pct"/>
            <w:tcBorders>
              <w:top w:val="single" w:sz="4" w:space="0" w:color="auto"/>
            </w:tcBorders>
          </w:tcPr>
          <w:p w14:paraId="24A3275F" w14:textId="77777777" w:rsidR="00BA386D" w:rsidRPr="006A3BC2" w:rsidRDefault="00BA386D" w:rsidP="00F355E9">
            <w:pPr>
              <w:snapToGrid w:val="0"/>
              <w:spacing w:line="360" w:lineRule="auto"/>
              <w:jc w:val="both"/>
              <w:rPr>
                <w:rFonts w:ascii="Book Antiqua" w:hAnsi="Book Antiqua" w:cs="Arial"/>
                <w:bCs/>
                <w:lang w:val="en-GB"/>
              </w:rPr>
            </w:pPr>
          </w:p>
        </w:tc>
        <w:tc>
          <w:tcPr>
            <w:tcW w:w="481" w:type="pct"/>
            <w:tcBorders>
              <w:top w:val="single" w:sz="4" w:space="0" w:color="auto"/>
            </w:tcBorders>
          </w:tcPr>
          <w:p w14:paraId="222A3C2F"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0.07</w:t>
            </w:r>
          </w:p>
        </w:tc>
      </w:tr>
      <w:tr w:rsidR="000B5D6D" w:rsidRPr="006A3BC2" w14:paraId="1F01DDFA" w14:textId="77777777" w:rsidTr="00431BE3">
        <w:trPr>
          <w:trHeight w:val="20"/>
        </w:trPr>
        <w:tc>
          <w:tcPr>
            <w:tcW w:w="1270" w:type="pct"/>
          </w:tcPr>
          <w:p w14:paraId="266CC416" w14:textId="77777777" w:rsidR="0035259D" w:rsidRPr="006A3BC2" w:rsidRDefault="0035259D" w:rsidP="00BA386D">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35AB345E"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36 (24.32)</w:t>
            </w:r>
          </w:p>
        </w:tc>
        <w:tc>
          <w:tcPr>
            <w:tcW w:w="762" w:type="pct"/>
          </w:tcPr>
          <w:p w14:paraId="0404D2B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9 (32.14)</w:t>
            </w:r>
          </w:p>
        </w:tc>
        <w:tc>
          <w:tcPr>
            <w:tcW w:w="952" w:type="pct"/>
          </w:tcPr>
          <w:p w14:paraId="481484C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15 (17.44)</w:t>
            </w:r>
          </w:p>
        </w:tc>
        <w:tc>
          <w:tcPr>
            <w:tcW w:w="901" w:type="pct"/>
          </w:tcPr>
          <w:p w14:paraId="5636BF60"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12 (35.29)</w:t>
            </w:r>
          </w:p>
        </w:tc>
        <w:tc>
          <w:tcPr>
            <w:tcW w:w="481" w:type="pct"/>
          </w:tcPr>
          <w:p w14:paraId="0D58B419" w14:textId="77777777" w:rsidR="0035259D" w:rsidRPr="006A3BC2" w:rsidRDefault="0035259D" w:rsidP="00F355E9">
            <w:pPr>
              <w:snapToGrid w:val="0"/>
              <w:spacing w:line="360" w:lineRule="auto"/>
              <w:jc w:val="both"/>
              <w:rPr>
                <w:rFonts w:ascii="Book Antiqua" w:hAnsi="Book Antiqua" w:cs="Arial"/>
                <w:bCs/>
                <w:lang w:val="en-GB"/>
              </w:rPr>
            </w:pPr>
          </w:p>
        </w:tc>
      </w:tr>
      <w:tr w:rsidR="00BA386D" w:rsidRPr="006A3BC2" w14:paraId="2BDCC786" w14:textId="77777777" w:rsidTr="00431BE3">
        <w:trPr>
          <w:trHeight w:val="20"/>
        </w:trPr>
        <w:tc>
          <w:tcPr>
            <w:tcW w:w="1270" w:type="pct"/>
          </w:tcPr>
          <w:p w14:paraId="25AD90D2"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0E998955"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112 (75.68)</w:t>
            </w:r>
          </w:p>
        </w:tc>
        <w:tc>
          <w:tcPr>
            <w:tcW w:w="762" w:type="pct"/>
          </w:tcPr>
          <w:p w14:paraId="33362878"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19 (67.86)</w:t>
            </w:r>
          </w:p>
        </w:tc>
        <w:tc>
          <w:tcPr>
            <w:tcW w:w="952" w:type="pct"/>
          </w:tcPr>
          <w:p w14:paraId="3FBB4BFA"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71 (82.56)</w:t>
            </w:r>
          </w:p>
        </w:tc>
        <w:tc>
          <w:tcPr>
            <w:tcW w:w="901" w:type="pct"/>
          </w:tcPr>
          <w:p w14:paraId="0F5E7B22"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22 (64.71)</w:t>
            </w:r>
          </w:p>
        </w:tc>
        <w:tc>
          <w:tcPr>
            <w:tcW w:w="481" w:type="pct"/>
          </w:tcPr>
          <w:p w14:paraId="36A67B81" w14:textId="77777777" w:rsidR="00BA386D" w:rsidRPr="006A3BC2" w:rsidRDefault="00BA386D" w:rsidP="00F355E9">
            <w:pPr>
              <w:snapToGrid w:val="0"/>
              <w:spacing w:line="360" w:lineRule="auto"/>
              <w:jc w:val="both"/>
              <w:rPr>
                <w:rFonts w:ascii="Book Antiqua" w:hAnsi="Book Antiqua" w:cs="Arial"/>
                <w:bCs/>
                <w:lang w:val="en-GB"/>
              </w:rPr>
            </w:pPr>
          </w:p>
        </w:tc>
      </w:tr>
      <w:tr w:rsidR="00423650" w:rsidRPr="006A3BC2" w14:paraId="7F58F7EE" w14:textId="77777777" w:rsidTr="00431BE3">
        <w:trPr>
          <w:trHeight w:val="20"/>
        </w:trPr>
        <w:tc>
          <w:tcPr>
            <w:tcW w:w="1270" w:type="pct"/>
          </w:tcPr>
          <w:p w14:paraId="4FDF3A58"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Obstipation</w:t>
            </w:r>
            <w:r w:rsidRPr="006A3BC2">
              <w:rPr>
                <w:rFonts w:ascii="Book Antiqua" w:hAnsi="Book Antiqua" w:cs="Arial"/>
                <w:bCs/>
                <w:vertAlign w:val="superscript"/>
                <w:lang w:val="en-GB"/>
              </w:rPr>
              <w:t>1</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41CE1391" w14:textId="77777777" w:rsidR="00423650" w:rsidRPr="006A3BC2" w:rsidRDefault="00423650" w:rsidP="00F355E9">
            <w:pPr>
              <w:snapToGrid w:val="0"/>
              <w:spacing w:line="360" w:lineRule="auto"/>
              <w:jc w:val="both"/>
              <w:rPr>
                <w:rFonts w:ascii="Book Antiqua" w:hAnsi="Book Antiqua" w:cs="Arial"/>
                <w:lang w:val="en-GB"/>
              </w:rPr>
            </w:pPr>
          </w:p>
        </w:tc>
        <w:tc>
          <w:tcPr>
            <w:tcW w:w="762" w:type="pct"/>
          </w:tcPr>
          <w:p w14:paraId="19D17419" w14:textId="77777777" w:rsidR="00423650" w:rsidRPr="006A3BC2" w:rsidRDefault="00423650" w:rsidP="00F355E9">
            <w:pPr>
              <w:snapToGrid w:val="0"/>
              <w:spacing w:line="360" w:lineRule="auto"/>
              <w:jc w:val="both"/>
              <w:rPr>
                <w:rFonts w:ascii="Book Antiqua" w:hAnsi="Book Antiqua" w:cs="Arial"/>
                <w:bCs/>
                <w:lang w:val="en-GB"/>
              </w:rPr>
            </w:pPr>
          </w:p>
        </w:tc>
        <w:tc>
          <w:tcPr>
            <w:tcW w:w="952" w:type="pct"/>
          </w:tcPr>
          <w:p w14:paraId="135FB56E" w14:textId="77777777" w:rsidR="00423650" w:rsidRPr="006A3BC2" w:rsidRDefault="00423650" w:rsidP="00F355E9">
            <w:pPr>
              <w:snapToGrid w:val="0"/>
              <w:spacing w:line="360" w:lineRule="auto"/>
              <w:jc w:val="both"/>
              <w:rPr>
                <w:rFonts w:ascii="Book Antiqua" w:hAnsi="Book Antiqua" w:cs="Arial"/>
                <w:bCs/>
                <w:lang w:val="en-GB"/>
              </w:rPr>
            </w:pPr>
          </w:p>
        </w:tc>
        <w:tc>
          <w:tcPr>
            <w:tcW w:w="901" w:type="pct"/>
          </w:tcPr>
          <w:p w14:paraId="59C00856" w14:textId="77777777" w:rsidR="00423650" w:rsidRPr="006A3BC2" w:rsidRDefault="00423650" w:rsidP="00F355E9">
            <w:pPr>
              <w:snapToGrid w:val="0"/>
              <w:spacing w:line="360" w:lineRule="auto"/>
              <w:jc w:val="both"/>
              <w:rPr>
                <w:rFonts w:ascii="Book Antiqua" w:hAnsi="Book Antiqua" w:cs="Arial"/>
                <w:bCs/>
                <w:lang w:val="en-GB"/>
              </w:rPr>
            </w:pPr>
          </w:p>
        </w:tc>
        <w:tc>
          <w:tcPr>
            <w:tcW w:w="481" w:type="pct"/>
          </w:tcPr>
          <w:p w14:paraId="370CC11B"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0.60</w:t>
            </w:r>
          </w:p>
        </w:tc>
      </w:tr>
      <w:tr w:rsidR="000B5D6D" w:rsidRPr="006A3BC2" w14:paraId="75F9B3D0" w14:textId="77777777" w:rsidTr="00431BE3">
        <w:trPr>
          <w:trHeight w:val="20"/>
        </w:trPr>
        <w:tc>
          <w:tcPr>
            <w:tcW w:w="1270" w:type="pct"/>
          </w:tcPr>
          <w:p w14:paraId="132C5E79" w14:textId="77777777" w:rsidR="0035259D" w:rsidRPr="006A3BC2" w:rsidRDefault="0035259D" w:rsidP="0042365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283108EC" w14:textId="77777777" w:rsidR="0035259D" w:rsidRPr="006A3BC2" w:rsidRDefault="0035259D" w:rsidP="00F355E9">
            <w:pPr>
              <w:snapToGrid w:val="0"/>
              <w:spacing w:line="360" w:lineRule="auto"/>
              <w:jc w:val="both"/>
              <w:rPr>
                <w:rFonts w:ascii="Book Antiqua" w:hAnsi="Book Antiqua" w:cs="Arial"/>
                <w:lang w:val="en-GB" w:eastAsia="zh-CN"/>
              </w:rPr>
            </w:pPr>
            <w:r w:rsidRPr="006A3BC2">
              <w:rPr>
                <w:rFonts w:ascii="Book Antiqua" w:hAnsi="Book Antiqua" w:cs="Arial"/>
                <w:lang w:val="en-GB"/>
              </w:rPr>
              <w:t>105 (70.95)</w:t>
            </w:r>
          </w:p>
        </w:tc>
        <w:tc>
          <w:tcPr>
            <w:tcW w:w="762" w:type="pct"/>
          </w:tcPr>
          <w:p w14:paraId="7C300BB7"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22 (78.57)</w:t>
            </w:r>
          </w:p>
        </w:tc>
        <w:tc>
          <w:tcPr>
            <w:tcW w:w="952" w:type="pct"/>
          </w:tcPr>
          <w:p w14:paraId="5A3E5E5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60 (69.77)</w:t>
            </w:r>
          </w:p>
        </w:tc>
        <w:tc>
          <w:tcPr>
            <w:tcW w:w="901" w:type="pct"/>
          </w:tcPr>
          <w:p w14:paraId="25B6415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23 (67.65)</w:t>
            </w:r>
          </w:p>
        </w:tc>
        <w:tc>
          <w:tcPr>
            <w:tcW w:w="481" w:type="pct"/>
          </w:tcPr>
          <w:p w14:paraId="5BF58B9C" w14:textId="77777777" w:rsidR="0035259D" w:rsidRPr="006A3BC2" w:rsidRDefault="0035259D" w:rsidP="00F355E9">
            <w:pPr>
              <w:snapToGrid w:val="0"/>
              <w:spacing w:line="360" w:lineRule="auto"/>
              <w:jc w:val="both"/>
              <w:rPr>
                <w:rFonts w:ascii="Book Antiqua" w:hAnsi="Book Antiqua" w:cs="Arial"/>
                <w:bCs/>
                <w:lang w:val="en-GB"/>
              </w:rPr>
            </w:pPr>
          </w:p>
        </w:tc>
      </w:tr>
      <w:tr w:rsidR="00423650" w:rsidRPr="006A3BC2" w14:paraId="1C5101D0" w14:textId="77777777" w:rsidTr="00431BE3">
        <w:trPr>
          <w:trHeight w:val="20"/>
        </w:trPr>
        <w:tc>
          <w:tcPr>
            <w:tcW w:w="1270" w:type="pct"/>
          </w:tcPr>
          <w:p w14:paraId="07743218"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0FB27C31" w14:textId="77777777" w:rsidR="00423650" w:rsidRPr="006A3BC2" w:rsidRDefault="00423650" w:rsidP="00F355E9">
            <w:pPr>
              <w:snapToGrid w:val="0"/>
              <w:spacing w:line="360" w:lineRule="auto"/>
              <w:jc w:val="both"/>
              <w:rPr>
                <w:rFonts w:ascii="Book Antiqua" w:hAnsi="Book Antiqua" w:cs="Arial"/>
                <w:lang w:val="en-GB"/>
              </w:rPr>
            </w:pPr>
            <w:r w:rsidRPr="006A3BC2">
              <w:rPr>
                <w:rFonts w:ascii="Book Antiqua" w:hAnsi="Book Antiqua" w:cs="Arial"/>
                <w:lang w:val="en-GB"/>
              </w:rPr>
              <w:t>43 (29.05)</w:t>
            </w:r>
          </w:p>
        </w:tc>
        <w:tc>
          <w:tcPr>
            <w:tcW w:w="762" w:type="pct"/>
          </w:tcPr>
          <w:p w14:paraId="4D53237D"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6 (21.43)</w:t>
            </w:r>
          </w:p>
        </w:tc>
        <w:tc>
          <w:tcPr>
            <w:tcW w:w="952" w:type="pct"/>
          </w:tcPr>
          <w:p w14:paraId="09855B63"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(30.23)</w:t>
            </w:r>
          </w:p>
        </w:tc>
        <w:tc>
          <w:tcPr>
            <w:tcW w:w="901" w:type="pct"/>
          </w:tcPr>
          <w:p w14:paraId="5C0FAACC"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 (32.35)</w:t>
            </w:r>
          </w:p>
        </w:tc>
        <w:tc>
          <w:tcPr>
            <w:tcW w:w="481" w:type="pct"/>
          </w:tcPr>
          <w:p w14:paraId="60183909" w14:textId="77777777" w:rsidR="00423650" w:rsidRPr="006A3BC2" w:rsidRDefault="00423650" w:rsidP="00F355E9">
            <w:pPr>
              <w:snapToGrid w:val="0"/>
              <w:spacing w:line="360" w:lineRule="auto"/>
              <w:jc w:val="both"/>
              <w:rPr>
                <w:rFonts w:ascii="Book Antiqua" w:hAnsi="Book Antiqua" w:cs="Arial"/>
                <w:bCs/>
                <w:lang w:val="en-GB"/>
              </w:rPr>
            </w:pPr>
          </w:p>
        </w:tc>
      </w:tr>
      <w:tr w:rsidR="001E4796" w:rsidRPr="006A3BC2" w14:paraId="40348C54" w14:textId="77777777" w:rsidTr="00431BE3">
        <w:trPr>
          <w:trHeight w:val="20"/>
        </w:trPr>
        <w:tc>
          <w:tcPr>
            <w:tcW w:w="1270" w:type="pct"/>
          </w:tcPr>
          <w:p w14:paraId="6ABF3F7C"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Abdominal guarding,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45F3575B" w14:textId="77777777" w:rsidR="001E4796" w:rsidRPr="006A3BC2" w:rsidRDefault="001E4796" w:rsidP="00F355E9">
            <w:pPr>
              <w:snapToGrid w:val="0"/>
              <w:spacing w:line="360" w:lineRule="auto"/>
              <w:jc w:val="both"/>
              <w:rPr>
                <w:rFonts w:ascii="Book Antiqua" w:hAnsi="Book Antiqua" w:cs="Arial"/>
                <w:bCs/>
                <w:lang w:val="en-GB"/>
              </w:rPr>
            </w:pPr>
          </w:p>
        </w:tc>
        <w:tc>
          <w:tcPr>
            <w:tcW w:w="762" w:type="pct"/>
          </w:tcPr>
          <w:p w14:paraId="236B19B3" w14:textId="77777777" w:rsidR="001E4796" w:rsidRPr="006A3BC2" w:rsidRDefault="001E4796" w:rsidP="00F355E9">
            <w:pPr>
              <w:snapToGrid w:val="0"/>
              <w:spacing w:line="360" w:lineRule="auto"/>
              <w:jc w:val="both"/>
              <w:rPr>
                <w:rFonts w:ascii="Book Antiqua" w:hAnsi="Book Antiqua" w:cs="Arial"/>
                <w:bCs/>
                <w:lang w:val="en-GB"/>
              </w:rPr>
            </w:pPr>
          </w:p>
        </w:tc>
        <w:tc>
          <w:tcPr>
            <w:tcW w:w="952" w:type="pct"/>
          </w:tcPr>
          <w:p w14:paraId="5EC5A11F" w14:textId="77777777" w:rsidR="001E4796" w:rsidRPr="006A3BC2" w:rsidRDefault="001E4796" w:rsidP="00F355E9">
            <w:pPr>
              <w:snapToGrid w:val="0"/>
              <w:spacing w:line="360" w:lineRule="auto"/>
              <w:jc w:val="both"/>
              <w:rPr>
                <w:rFonts w:ascii="Book Antiqua" w:hAnsi="Book Antiqua" w:cs="Arial"/>
                <w:bCs/>
                <w:lang w:val="en-GB"/>
              </w:rPr>
            </w:pPr>
          </w:p>
        </w:tc>
        <w:tc>
          <w:tcPr>
            <w:tcW w:w="901" w:type="pct"/>
          </w:tcPr>
          <w:p w14:paraId="5EC30BD6" w14:textId="77777777" w:rsidR="001E4796" w:rsidRPr="006A3BC2" w:rsidRDefault="001E4796" w:rsidP="00F355E9">
            <w:pPr>
              <w:snapToGrid w:val="0"/>
              <w:spacing w:line="360" w:lineRule="auto"/>
              <w:jc w:val="both"/>
              <w:rPr>
                <w:rFonts w:ascii="Book Antiqua" w:hAnsi="Book Antiqua" w:cs="Arial"/>
                <w:bCs/>
                <w:lang w:val="en-GB"/>
              </w:rPr>
            </w:pPr>
          </w:p>
        </w:tc>
        <w:tc>
          <w:tcPr>
            <w:tcW w:w="481" w:type="pct"/>
          </w:tcPr>
          <w:p w14:paraId="7BA9E7F5"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0.35</w:t>
            </w:r>
          </w:p>
        </w:tc>
      </w:tr>
      <w:tr w:rsidR="000B5D6D" w:rsidRPr="006A3BC2" w14:paraId="5103595C" w14:textId="77777777" w:rsidTr="00431BE3">
        <w:trPr>
          <w:trHeight w:val="20"/>
        </w:trPr>
        <w:tc>
          <w:tcPr>
            <w:tcW w:w="1270" w:type="pct"/>
          </w:tcPr>
          <w:p w14:paraId="3AF842C4" w14:textId="77777777" w:rsidR="0035259D" w:rsidRPr="006A3BC2" w:rsidRDefault="0035259D" w:rsidP="001E4796">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6126214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133 (89.86)</w:t>
            </w:r>
          </w:p>
        </w:tc>
        <w:tc>
          <w:tcPr>
            <w:tcW w:w="762" w:type="pct"/>
          </w:tcPr>
          <w:p w14:paraId="0ED7BD52"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27 (96.43)</w:t>
            </w:r>
          </w:p>
        </w:tc>
        <w:tc>
          <w:tcPr>
            <w:tcW w:w="952" w:type="pct"/>
          </w:tcPr>
          <w:p w14:paraId="0586B76D"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77 (89.53)</w:t>
            </w:r>
          </w:p>
        </w:tc>
        <w:tc>
          <w:tcPr>
            <w:tcW w:w="901" w:type="pct"/>
          </w:tcPr>
          <w:p w14:paraId="1C3792C3"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29 (85.29)</w:t>
            </w:r>
          </w:p>
        </w:tc>
        <w:tc>
          <w:tcPr>
            <w:tcW w:w="481" w:type="pct"/>
          </w:tcPr>
          <w:p w14:paraId="1B06053B" w14:textId="77777777" w:rsidR="0035259D" w:rsidRPr="006A3BC2" w:rsidRDefault="0035259D" w:rsidP="00F355E9">
            <w:pPr>
              <w:snapToGrid w:val="0"/>
              <w:spacing w:line="360" w:lineRule="auto"/>
              <w:jc w:val="both"/>
              <w:rPr>
                <w:rFonts w:ascii="Book Antiqua" w:hAnsi="Book Antiqua" w:cs="Arial"/>
                <w:bCs/>
                <w:lang w:val="en-GB"/>
              </w:rPr>
            </w:pPr>
          </w:p>
        </w:tc>
      </w:tr>
      <w:tr w:rsidR="001E4796" w:rsidRPr="006A3BC2" w14:paraId="55FEA722" w14:textId="77777777" w:rsidTr="00431BE3">
        <w:trPr>
          <w:trHeight w:val="20"/>
        </w:trPr>
        <w:tc>
          <w:tcPr>
            <w:tcW w:w="1270" w:type="pct"/>
          </w:tcPr>
          <w:p w14:paraId="08880FB8"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66CFAB88"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15 (10.14)</w:t>
            </w:r>
          </w:p>
        </w:tc>
        <w:tc>
          <w:tcPr>
            <w:tcW w:w="762" w:type="pct"/>
          </w:tcPr>
          <w:p w14:paraId="47F46842"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 (3.57)</w:t>
            </w:r>
          </w:p>
        </w:tc>
        <w:tc>
          <w:tcPr>
            <w:tcW w:w="952" w:type="pct"/>
          </w:tcPr>
          <w:p w14:paraId="06507C61"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9 (10.47)</w:t>
            </w:r>
          </w:p>
        </w:tc>
        <w:tc>
          <w:tcPr>
            <w:tcW w:w="901" w:type="pct"/>
          </w:tcPr>
          <w:p w14:paraId="58C044E4"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5 (14.71)</w:t>
            </w:r>
          </w:p>
        </w:tc>
        <w:tc>
          <w:tcPr>
            <w:tcW w:w="481" w:type="pct"/>
          </w:tcPr>
          <w:p w14:paraId="631FCCBF" w14:textId="77777777" w:rsidR="001E4796" w:rsidRPr="006A3BC2" w:rsidRDefault="001E4796" w:rsidP="00F355E9">
            <w:pPr>
              <w:snapToGrid w:val="0"/>
              <w:spacing w:line="360" w:lineRule="auto"/>
              <w:jc w:val="both"/>
              <w:rPr>
                <w:rFonts w:ascii="Book Antiqua" w:hAnsi="Book Antiqua" w:cs="Arial"/>
                <w:bCs/>
                <w:lang w:val="en-GB"/>
              </w:rPr>
            </w:pPr>
          </w:p>
        </w:tc>
      </w:tr>
      <w:tr w:rsidR="00812290" w:rsidRPr="006A3BC2" w14:paraId="7281C1C8" w14:textId="77777777" w:rsidTr="00431BE3">
        <w:trPr>
          <w:trHeight w:val="20"/>
        </w:trPr>
        <w:tc>
          <w:tcPr>
            <w:tcW w:w="1270" w:type="pct"/>
          </w:tcPr>
          <w:p w14:paraId="255EA4D6"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Heart rate</w:t>
            </w:r>
            <w:r w:rsidRPr="006A3BC2">
              <w:rPr>
                <w:rFonts w:ascii="Book Antiqua" w:hAnsi="Book Antiqua" w:cs="Arial"/>
                <w:bCs/>
                <w:vertAlign w:val="superscript"/>
                <w:lang w:val="en-GB"/>
              </w:rPr>
              <w:t>2</w:t>
            </w:r>
            <w:r w:rsidRPr="006A3BC2">
              <w:rPr>
                <w:rFonts w:ascii="Book Antiqua" w:hAnsi="Book Antiqua" w:cs="Arial"/>
                <w:bCs/>
                <w:lang w:val="en-GB"/>
              </w:rPr>
              <w:t xml:space="preserve">, </w:t>
            </w:r>
            <w:r w:rsidRPr="006A3BC2">
              <w:rPr>
                <w:rFonts w:ascii="Book Antiqua" w:hAnsi="Book Antiqua" w:cs="Arial"/>
                <w:bCs/>
                <w:i/>
                <w:iCs/>
                <w:lang w:val="en-GB"/>
              </w:rPr>
              <w:t xml:space="preserve">n </w:t>
            </w:r>
            <w:r w:rsidRPr="006A3BC2">
              <w:rPr>
                <w:rFonts w:ascii="Book Antiqua" w:hAnsi="Book Antiqua" w:cs="Arial"/>
                <w:bCs/>
                <w:lang w:val="en-GB"/>
              </w:rPr>
              <w:t>(%)</w:t>
            </w:r>
          </w:p>
        </w:tc>
        <w:tc>
          <w:tcPr>
            <w:tcW w:w="634" w:type="pct"/>
          </w:tcPr>
          <w:p w14:paraId="3AE66548" w14:textId="77777777" w:rsidR="00812290" w:rsidRPr="006A3BC2" w:rsidRDefault="00812290" w:rsidP="00F355E9">
            <w:pPr>
              <w:snapToGrid w:val="0"/>
              <w:spacing w:line="360" w:lineRule="auto"/>
              <w:jc w:val="both"/>
              <w:rPr>
                <w:rFonts w:ascii="Book Antiqua" w:hAnsi="Book Antiqua" w:cs="Arial"/>
                <w:bCs/>
                <w:lang w:val="en-GB"/>
              </w:rPr>
            </w:pPr>
          </w:p>
        </w:tc>
        <w:tc>
          <w:tcPr>
            <w:tcW w:w="762" w:type="pct"/>
          </w:tcPr>
          <w:p w14:paraId="33C85632" w14:textId="77777777" w:rsidR="00812290" w:rsidRPr="006A3BC2" w:rsidRDefault="00812290" w:rsidP="00F355E9">
            <w:pPr>
              <w:snapToGrid w:val="0"/>
              <w:spacing w:line="360" w:lineRule="auto"/>
              <w:jc w:val="both"/>
              <w:rPr>
                <w:rFonts w:ascii="Book Antiqua" w:hAnsi="Book Antiqua" w:cs="Arial"/>
                <w:bCs/>
                <w:lang w:val="en-GB"/>
              </w:rPr>
            </w:pPr>
          </w:p>
        </w:tc>
        <w:tc>
          <w:tcPr>
            <w:tcW w:w="952" w:type="pct"/>
          </w:tcPr>
          <w:p w14:paraId="279F8A3E" w14:textId="77777777" w:rsidR="00812290" w:rsidRPr="006A3BC2" w:rsidRDefault="00812290" w:rsidP="00F355E9">
            <w:pPr>
              <w:snapToGrid w:val="0"/>
              <w:spacing w:line="360" w:lineRule="auto"/>
              <w:jc w:val="both"/>
              <w:rPr>
                <w:rFonts w:ascii="Book Antiqua" w:hAnsi="Book Antiqua" w:cs="Arial"/>
                <w:bCs/>
                <w:lang w:val="en-GB"/>
              </w:rPr>
            </w:pPr>
          </w:p>
        </w:tc>
        <w:tc>
          <w:tcPr>
            <w:tcW w:w="901" w:type="pct"/>
          </w:tcPr>
          <w:p w14:paraId="2E872A57" w14:textId="77777777" w:rsidR="00812290" w:rsidRPr="006A3BC2" w:rsidRDefault="00812290" w:rsidP="00F355E9">
            <w:pPr>
              <w:snapToGrid w:val="0"/>
              <w:spacing w:line="360" w:lineRule="auto"/>
              <w:jc w:val="both"/>
              <w:rPr>
                <w:rFonts w:ascii="Book Antiqua" w:hAnsi="Book Antiqua" w:cs="Arial"/>
                <w:bCs/>
                <w:lang w:val="en-GB"/>
              </w:rPr>
            </w:pPr>
          </w:p>
        </w:tc>
        <w:tc>
          <w:tcPr>
            <w:tcW w:w="481" w:type="pct"/>
          </w:tcPr>
          <w:p w14:paraId="12701FD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0.42</w:t>
            </w:r>
          </w:p>
        </w:tc>
      </w:tr>
      <w:tr w:rsidR="000B5D6D" w:rsidRPr="006A3BC2" w14:paraId="498F5F3F" w14:textId="77777777" w:rsidTr="00431BE3">
        <w:trPr>
          <w:trHeight w:val="20"/>
        </w:trPr>
        <w:tc>
          <w:tcPr>
            <w:tcW w:w="1270" w:type="pct"/>
          </w:tcPr>
          <w:p w14:paraId="76F41794" w14:textId="77777777" w:rsidR="0035259D" w:rsidRPr="006A3BC2" w:rsidRDefault="0035259D" w:rsidP="0081229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Bradycardia</w:t>
            </w:r>
          </w:p>
        </w:tc>
        <w:tc>
          <w:tcPr>
            <w:tcW w:w="634" w:type="pct"/>
          </w:tcPr>
          <w:p w14:paraId="0D3987C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 (1.35)</w:t>
            </w:r>
          </w:p>
        </w:tc>
        <w:tc>
          <w:tcPr>
            <w:tcW w:w="762" w:type="pct"/>
          </w:tcPr>
          <w:p w14:paraId="731A65E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0 (0.00)</w:t>
            </w:r>
          </w:p>
        </w:tc>
        <w:tc>
          <w:tcPr>
            <w:tcW w:w="952" w:type="pct"/>
          </w:tcPr>
          <w:p w14:paraId="56C4713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 (1.16)</w:t>
            </w:r>
          </w:p>
        </w:tc>
        <w:tc>
          <w:tcPr>
            <w:tcW w:w="901" w:type="pct"/>
          </w:tcPr>
          <w:p w14:paraId="49380F3D"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 (2.94)</w:t>
            </w:r>
          </w:p>
        </w:tc>
        <w:tc>
          <w:tcPr>
            <w:tcW w:w="481" w:type="pct"/>
          </w:tcPr>
          <w:p w14:paraId="06AD8336" w14:textId="77777777" w:rsidR="0035259D" w:rsidRPr="006A3BC2" w:rsidRDefault="0035259D" w:rsidP="00F355E9">
            <w:pPr>
              <w:snapToGrid w:val="0"/>
              <w:spacing w:line="360" w:lineRule="auto"/>
              <w:jc w:val="both"/>
              <w:rPr>
                <w:rFonts w:ascii="Book Antiqua" w:hAnsi="Book Antiqua" w:cs="Arial"/>
                <w:bCs/>
                <w:lang w:val="en-GB"/>
              </w:rPr>
            </w:pPr>
          </w:p>
        </w:tc>
      </w:tr>
      <w:tr w:rsidR="00812290" w:rsidRPr="006A3BC2" w14:paraId="61A4F64C" w14:textId="77777777" w:rsidTr="00431BE3">
        <w:trPr>
          <w:trHeight w:val="20"/>
        </w:trPr>
        <w:tc>
          <w:tcPr>
            <w:tcW w:w="1270" w:type="pct"/>
          </w:tcPr>
          <w:p w14:paraId="1C45C94F" w14:textId="77777777" w:rsidR="00812290" w:rsidRPr="006A3BC2" w:rsidRDefault="00812290" w:rsidP="00F355E9">
            <w:pPr>
              <w:snapToGrid w:val="0"/>
              <w:spacing w:line="360" w:lineRule="auto"/>
              <w:jc w:val="both"/>
              <w:rPr>
                <w:rFonts w:ascii="Book Antiqua" w:hAnsi="Book Antiqua" w:cs="Arial"/>
                <w:bCs/>
                <w:lang w:val="en-GB"/>
              </w:rPr>
            </w:pPr>
            <w:proofErr w:type="spellStart"/>
            <w:r w:rsidRPr="006A3BC2">
              <w:rPr>
                <w:rFonts w:ascii="Book Antiqua" w:hAnsi="Book Antiqua" w:cs="Arial"/>
                <w:bCs/>
                <w:lang w:val="en-GB"/>
              </w:rPr>
              <w:t>Normocardia</w:t>
            </w:r>
            <w:proofErr w:type="spellEnd"/>
          </w:p>
        </w:tc>
        <w:tc>
          <w:tcPr>
            <w:tcW w:w="634" w:type="pct"/>
          </w:tcPr>
          <w:p w14:paraId="3C4891DF"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120 (81.08)</w:t>
            </w:r>
          </w:p>
        </w:tc>
        <w:tc>
          <w:tcPr>
            <w:tcW w:w="762" w:type="pct"/>
          </w:tcPr>
          <w:p w14:paraId="4710FE5D"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(92.86)</w:t>
            </w:r>
          </w:p>
        </w:tc>
        <w:tc>
          <w:tcPr>
            <w:tcW w:w="952" w:type="pct"/>
          </w:tcPr>
          <w:p w14:paraId="71FB1444" w14:textId="77777777" w:rsidR="00812290" w:rsidRPr="006A3BC2" w:rsidRDefault="00812290"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67 (77.91)</w:t>
            </w:r>
          </w:p>
        </w:tc>
        <w:tc>
          <w:tcPr>
            <w:tcW w:w="901" w:type="pct"/>
          </w:tcPr>
          <w:p w14:paraId="484576C7"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27 (79.41)</w:t>
            </w:r>
          </w:p>
        </w:tc>
        <w:tc>
          <w:tcPr>
            <w:tcW w:w="481" w:type="pct"/>
          </w:tcPr>
          <w:p w14:paraId="2BEA96B9" w14:textId="77777777" w:rsidR="00812290" w:rsidRPr="006A3BC2" w:rsidRDefault="00812290" w:rsidP="00F355E9">
            <w:pPr>
              <w:snapToGrid w:val="0"/>
              <w:spacing w:line="360" w:lineRule="auto"/>
              <w:jc w:val="both"/>
              <w:rPr>
                <w:rFonts w:ascii="Book Antiqua" w:hAnsi="Book Antiqua" w:cs="Arial"/>
                <w:bCs/>
                <w:lang w:val="en-GB"/>
              </w:rPr>
            </w:pPr>
          </w:p>
        </w:tc>
      </w:tr>
      <w:tr w:rsidR="00812290" w:rsidRPr="006A3BC2" w14:paraId="11E121D8" w14:textId="77777777" w:rsidTr="00431BE3">
        <w:trPr>
          <w:trHeight w:val="20"/>
        </w:trPr>
        <w:tc>
          <w:tcPr>
            <w:tcW w:w="1270" w:type="pct"/>
          </w:tcPr>
          <w:p w14:paraId="1089993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Tachycardia</w:t>
            </w:r>
          </w:p>
        </w:tc>
        <w:tc>
          <w:tcPr>
            <w:tcW w:w="634" w:type="pct"/>
          </w:tcPr>
          <w:p w14:paraId="09C72055"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(17.67)</w:t>
            </w:r>
          </w:p>
        </w:tc>
        <w:tc>
          <w:tcPr>
            <w:tcW w:w="762" w:type="pct"/>
          </w:tcPr>
          <w:p w14:paraId="37301873"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 (7.14)</w:t>
            </w:r>
          </w:p>
        </w:tc>
        <w:tc>
          <w:tcPr>
            <w:tcW w:w="952" w:type="pct"/>
          </w:tcPr>
          <w:p w14:paraId="4B26B6C3"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18 (20.93)</w:t>
            </w:r>
          </w:p>
        </w:tc>
        <w:tc>
          <w:tcPr>
            <w:tcW w:w="901" w:type="pct"/>
          </w:tcPr>
          <w:p w14:paraId="273E3F8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6 (17.65)</w:t>
            </w:r>
          </w:p>
        </w:tc>
        <w:tc>
          <w:tcPr>
            <w:tcW w:w="481" w:type="pct"/>
          </w:tcPr>
          <w:p w14:paraId="1A177B47" w14:textId="77777777" w:rsidR="00812290" w:rsidRPr="006A3BC2" w:rsidRDefault="00812290" w:rsidP="00F355E9">
            <w:pPr>
              <w:snapToGrid w:val="0"/>
              <w:spacing w:line="360" w:lineRule="auto"/>
              <w:jc w:val="both"/>
              <w:rPr>
                <w:rFonts w:ascii="Book Antiqua" w:hAnsi="Book Antiqua" w:cs="Arial"/>
                <w:bCs/>
                <w:lang w:val="en-GB"/>
              </w:rPr>
            </w:pPr>
          </w:p>
        </w:tc>
      </w:tr>
      <w:tr w:rsidR="00225654" w:rsidRPr="006A3BC2" w14:paraId="585D8FC4" w14:textId="77777777" w:rsidTr="00431BE3">
        <w:trPr>
          <w:trHeight w:val="20"/>
        </w:trPr>
        <w:tc>
          <w:tcPr>
            <w:tcW w:w="1270" w:type="pct"/>
          </w:tcPr>
          <w:p w14:paraId="04DC2726"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Respiratory rate</w:t>
            </w:r>
            <w:r w:rsidRPr="006A3BC2">
              <w:rPr>
                <w:rFonts w:ascii="Book Antiqua" w:hAnsi="Book Antiqua" w:cs="Arial"/>
                <w:bCs/>
                <w:vertAlign w:val="superscript"/>
                <w:lang w:val="en-GB"/>
              </w:rPr>
              <w:t>3</w:t>
            </w:r>
            <w:r w:rsidRPr="00760D50">
              <w:rPr>
                <w:rFonts w:ascii="Book Antiqua" w:hAnsi="Book Antiqua" w:cs="Arial" w:hint="eastAsia"/>
                <w:bCs/>
                <w:vertAlign w:val="superscript"/>
                <w:lang w:val="en-GB" w:eastAsia="zh-CN"/>
              </w:rPr>
              <w:t>,4</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0CD6A1D1" w14:textId="77777777" w:rsidR="00225654" w:rsidRPr="006A3BC2" w:rsidRDefault="00225654" w:rsidP="00F355E9">
            <w:pPr>
              <w:snapToGrid w:val="0"/>
              <w:spacing w:line="360" w:lineRule="auto"/>
              <w:jc w:val="both"/>
              <w:rPr>
                <w:rFonts w:ascii="Book Antiqua" w:hAnsi="Book Antiqua" w:cs="Arial"/>
                <w:bCs/>
                <w:lang w:val="en-GB"/>
              </w:rPr>
            </w:pPr>
          </w:p>
        </w:tc>
        <w:tc>
          <w:tcPr>
            <w:tcW w:w="762" w:type="pct"/>
          </w:tcPr>
          <w:p w14:paraId="210A8D91" w14:textId="77777777" w:rsidR="00225654" w:rsidRPr="006A3BC2" w:rsidRDefault="00225654" w:rsidP="00F355E9">
            <w:pPr>
              <w:snapToGrid w:val="0"/>
              <w:spacing w:line="360" w:lineRule="auto"/>
              <w:jc w:val="both"/>
              <w:rPr>
                <w:rFonts w:ascii="Book Antiqua" w:hAnsi="Book Antiqua" w:cs="Arial"/>
                <w:bCs/>
                <w:lang w:val="en-GB"/>
              </w:rPr>
            </w:pPr>
          </w:p>
        </w:tc>
        <w:tc>
          <w:tcPr>
            <w:tcW w:w="952" w:type="pct"/>
          </w:tcPr>
          <w:p w14:paraId="2CE5C7D2" w14:textId="77777777" w:rsidR="00225654" w:rsidRPr="006A3BC2" w:rsidRDefault="00225654" w:rsidP="00F355E9">
            <w:pPr>
              <w:snapToGrid w:val="0"/>
              <w:spacing w:line="360" w:lineRule="auto"/>
              <w:jc w:val="both"/>
              <w:rPr>
                <w:rFonts w:ascii="Book Antiqua" w:hAnsi="Book Antiqua" w:cs="Arial"/>
                <w:bCs/>
                <w:lang w:val="en-GB"/>
              </w:rPr>
            </w:pPr>
          </w:p>
        </w:tc>
        <w:tc>
          <w:tcPr>
            <w:tcW w:w="901" w:type="pct"/>
          </w:tcPr>
          <w:p w14:paraId="062F9C75" w14:textId="77777777" w:rsidR="00225654" w:rsidRPr="006A3BC2" w:rsidRDefault="00225654" w:rsidP="00F355E9">
            <w:pPr>
              <w:snapToGrid w:val="0"/>
              <w:spacing w:line="360" w:lineRule="auto"/>
              <w:jc w:val="both"/>
              <w:rPr>
                <w:rFonts w:ascii="Book Antiqua" w:hAnsi="Book Antiqua" w:cs="Arial"/>
                <w:bCs/>
                <w:lang w:val="en-GB"/>
              </w:rPr>
            </w:pPr>
          </w:p>
        </w:tc>
        <w:tc>
          <w:tcPr>
            <w:tcW w:w="481" w:type="pct"/>
          </w:tcPr>
          <w:p w14:paraId="6B91EDD2"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0.50</w:t>
            </w:r>
          </w:p>
        </w:tc>
      </w:tr>
      <w:tr w:rsidR="000B5D6D" w:rsidRPr="006A3BC2" w14:paraId="281A7583" w14:textId="77777777" w:rsidTr="00431BE3">
        <w:trPr>
          <w:trHeight w:val="20"/>
        </w:trPr>
        <w:tc>
          <w:tcPr>
            <w:tcW w:w="1270" w:type="pct"/>
          </w:tcPr>
          <w:p w14:paraId="1861436C" w14:textId="77777777" w:rsidR="0035259D" w:rsidRPr="006A3BC2" w:rsidRDefault="0035259D" w:rsidP="00225654">
            <w:pPr>
              <w:snapToGrid w:val="0"/>
              <w:spacing w:line="360" w:lineRule="auto"/>
              <w:jc w:val="both"/>
              <w:rPr>
                <w:rFonts w:ascii="Book Antiqua" w:hAnsi="Book Antiqua" w:cs="Arial"/>
                <w:bCs/>
                <w:lang w:val="en-GB" w:eastAsia="zh-CN"/>
              </w:rPr>
            </w:pPr>
            <w:proofErr w:type="spellStart"/>
            <w:r w:rsidRPr="006A3BC2">
              <w:rPr>
                <w:rFonts w:ascii="Book Antiqua" w:hAnsi="Book Antiqua" w:cs="Arial"/>
                <w:bCs/>
                <w:lang w:val="en-GB"/>
              </w:rPr>
              <w:t>Normopnoea</w:t>
            </w:r>
            <w:proofErr w:type="spellEnd"/>
          </w:p>
        </w:tc>
        <w:tc>
          <w:tcPr>
            <w:tcW w:w="634" w:type="pct"/>
          </w:tcPr>
          <w:p w14:paraId="66644B51"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 xml:space="preserve">45 </w:t>
            </w:r>
            <w:r w:rsidRPr="006A3BC2">
              <w:rPr>
                <w:rFonts w:ascii="Book Antiqua" w:hAnsi="Book Antiqua" w:cs="Arial"/>
                <w:bCs/>
                <w:lang w:val="en-GB"/>
              </w:rPr>
              <w:lastRenderedPageBreak/>
              <w:t>(60.00)</w:t>
            </w:r>
          </w:p>
        </w:tc>
        <w:tc>
          <w:tcPr>
            <w:tcW w:w="762" w:type="pct"/>
          </w:tcPr>
          <w:p w14:paraId="30AA4E6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lastRenderedPageBreak/>
              <w:t>9 (69.23)</w:t>
            </w:r>
          </w:p>
        </w:tc>
        <w:tc>
          <w:tcPr>
            <w:tcW w:w="952" w:type="pct"/>
          </w:tcPr>
          <w:p w14:paraId="108E6F15"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27 (64.29)</w:t>
            </w:r>
          </w:p>
        </w:tc>
        <w:tc>
          <w:tcPr>
            <w:tcW w:w="901" w:type="pct"/>
          </w:tcPr>
          <w:p w14:paraId="43482BCE"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9 (45.00)</w:t>
            </w:r>
          </w:p>
        </w:tc>
        <w:tc>
          <w:tcPr>
            <w:tcW w:w="481" w:type="pct"/>
          </w:tcPr>
          <w:p w14:paraId="42C559FF" w14:textId="77777777" w:rsidR="0035259D" w:rsidRPr="006A3BC2" w:rsidRDefault="0035259D" w:rsidP="00F355E9">
            <w:pPr>
              <w:snapToGrid w:val="0"/>
              <w:spacing w:line="360" w:lineRule="auto"/>
              <w:jc w:val="both"/>
              <w:rPr>
                <w:rFonts w:ascii="Book Antiqua" w:hAnsi="Book Antiqua" w:cs="Arial"/>
                <w:bCs/>
                <w:lang w:val="en-GB"/>
              </w:rPr>
            </w:pPr>
          </w:p>
        </w:tc>
      </w:tr>
      <w:tr w:rsidR="00225654" w:rsidRPr="006A3BC2" w14:paraId="4F85B3F5" w14:textId="77777777" w:rsidTr="00431BE3">
        <w:trPr>
          <w:trHeight w:val="20"/>
        </w:trPr>
        <w:tc>
          <w:tcPr>
            <w:tcW w:w="1270" w:type="pct"/>
          </w:tcPr>
          <w:p w14:paraId="1A1AEF52" w14:textId="77777777" w:rsidR="00225654" w:rsidRPr="006A3BC2" w:rsidRDefault="00225654" w:rsidP="00F355E9">
            <w:pPr>
              <w:snapToGrid w:val="0"/>
              <w:spacing w:line="360" w:lineRule="auto"/>
              <w:jc w:val="both"/>
              <w:rPr>
                <w:rFonts w:ascii="Book Antiqua" w:hAnsi="Book Antiqua" w:cs="Arial"/>
                <w:bCs/>
                <w:lang w:val="en-GB"/>
              </w:rPr>
            </w:pPr>
            <w:proofErr w:type="spellStart"/>
            <w:r w:rsidRPr="006A3BC2">
              <w:rPr>
                <w:rFonts w:ascii="Book Antiqua" w:hAnsi="Book Antiqua" w:cs="Arial"/>
                <w:bCs/>
                <w:lang w:val="en-GB"/>
              </w:rPr>
              <w:t>Tachypnea</w:t>
            </w:r>
            <w:proofErr w:type="spellEnd"/>
          </w:p>
        </w:tc>
        <w:tc>
          <w:tcPr>
            <w:tcW w:w="634" w:type="pct"/>
          </w:tcPr>
          <w:p w14:paraId="165BD045"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30 (40.00)</w:t>
            </w:r>
          </w:p>
        </w:tc>
        <w:tc>
          <w:tcPr>
            <w:tcW w:w="762" w:type="pct"/>
          </w:tcPr>
          <w:p w14:paraId="5B519260"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4 (30.77)</w:t>
            </w:r>
          </w:p>
        </w:tc>
        <w:tc>
          <w:tcPr>
            <w:tcW w:w="952" w:type="pct"/>
          </w:tcPr>
          <w:p w14:paraId="63694643"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15 (35.71)</w:t>
            </w:r>
          </w:p>
        </w:tc>
        <w:tc>
          <w:tcPr>
            <w:tcW w:w="901" w:type="pct"/>
          </w:tcPr>
          <w:p w14:paraId="58B96CED"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 (55.00)</w:t>
            </w:r>
          </w:p>
        </w:tc>
        <w:tc>
          <w:tcPr>
            <w:tcW w:w="481" w:type="pct"/>
          </w:tcPr>
          <w:p w14:paraId="5C94B236" w14:textId="77777777" w:rsidR="00225654" w:rsidRPr="006A3BC2" w:rsidRDefault="00225654" w:rsidP="00F355E9">
            <w:pPr>
              <w:snapToGrid w:val="0"/>
              <w:spacing w:line="360" w:lineRule="auto"/>
              <w:jc w:val="both"/>
              <w:rPr>
                <w:rFonts w:ascii="Book Antiqua" w:hAnsi="Book Antiqua" w:cs="Arial"/>
                <w:bCs/>
                <w:lang w:val="en-GB"/>
              </w:rPr>
            </w:pPr>
          </w:p>
        </w:tc>
      </w:tr>
      <w:tr w:rsidR="00840A4D" w:rsidRPr="006A3BC2" w14:paraId="7364EADB" w14:textId="77777777" w:rsidTr="00431BE3">
        <w:trPr>
          <w:trHeight w:val="20"/>
        </w:trPr>
        <w:tc>
          <w:tcPr>
            <w:tcW w:w="1270" w:type="pct"/>
          </w:tcPr>
          <w:p w14:paraId="57559EE3" w14:textId="77777777" w:rsidR="00840A4D" w:rsidRPr="006A3BC2" w:rsidRDefault="00840A4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Fever</w:t>
            </w:r>
            <w:r>
              <w:rPr>
                <w:rFonts w:ascii="Book Antiqua" w:hAnsi="Book Antiqua" w:cs="Arial" w:hint="eastAsia"/>
                <w:bCs/>
                <w:vertAlign w:val="superscript"/>
                <w:lang w:val="en-GB" w:eastAsia="zh-CN"/>
              </w:rPr>
              <w:t>5</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0ABD3EFD" w14:textId="77777777" w:rsidR="00840A4D" w:rsidRPr="006A3BC2" w:rsidRDefault="00840A4D" w:rsidP="00F355E9">
            <w:pPr>
              <w:snapToGrid w:val="0"/>
              <w:spacing w:line="360" w:lineRule="auto"/>
              <w:jc w:val="both"/>
              <w:rPr>
                <w:rFonts w:ascii="Book Antiqua" w:hAnsi="Book Antiqua" w:cs="Arial"/>
                <w:bCs/>
                <w:lang w:val="en-GB"/>
              </w:rPr>
            </w:pPr>
          </w:p>
        </w:tc>
        <w:tc>
          <w:tcPr>
            <w:tcW w:w="762" w:type="pct"/>
          </w:tcPr>
          <w:p w14:paraId="19261F31" w14:textId="77777777" w:rsidR="00840A4D" w:rsidRPr="006A3BC2" w:rsidRDefault="00840A4D" w:rsidP="00F355E9">
            <w:pPr>
              <w:snapToGrid w:val="0"/>
              <w:spacing w:line="360" w:lineRule="auto"/>
              <w:jc w:val="both"/>
              <w:rPr>
                <w:rFonts w:ascii="Book Antiqua" w:hAnsi="Book Antiqua" w:cs="Arial"/>
                <w:bCs/>
                <w:lang w:val="en-GB"/>
              </w:rPr>
            </w:pPr>
          </w:p>
        </w:tc>
        <w:tc>
          <w:tcPr>
            <w:tcW w:w="952" w:type="pct"/>
          </w:tcPr>
          <w:p w14:paraId="668765E0" w14:textId="77777777" w:rsidR="00840A4D" w:rsidRPr="006A3BC2" w:rsidRDefault="00840A4D" w:rsidP="00F355E9">
            <w:pPr>
              <w:snapToGrid w:val="0"/>
              <w:spacing w:line="360" w:lineRule="auto"/>
              <w:jc w:val="both"/>
              <w:rPr>
                <w:rFonts w:ascii="Book Antiqua" w:hAnsi="Book Antiqua" w:cs="Arial"/>
                <w:bCs/>
                <w:lang w:val="en-GB"/>
              </w:rPr>
            </w:pPr>
          </w:p>
        </w:tc>
        <w:tc>
          <w:tcPr>
            <w:tcW w:w="901" w:type="pct"/>
          </w:tcPr>
          <w:p w14:paraId="735C42B9" w14:textId="77777777" w:rsidR="00840A4D" w:rsidRPr="006A3BC2" w:rsidRDefault="00840A4D" w:rsidP="00F355E9">
            <w:pPr>
              <w:snapToGrid w:val="0"/>
              <w:spacing w:line="360" w:lineRule="auto"/>
              <w:jc w:val="both"/>
              <w:rPr>
                <w:rFonts w:ascii="Book Antiqua" w:hAnsi="Book Antiqua" w:cs="Arial"/>
                <w:bCs/>
                <w:lang w:val="en-GB"/>
              </w:rPr>
            </w:pPr>
          </w:p>
        </w:tc>
        <w:tc>
          <w:tcPr>
            <w:tcW w:w="481" w:type="pct"/>
          </w:tcPr>
          <w:p w14:paraId="3578B92E"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0.52</w:t>
            </w:r>
          </w:p>
        </w:tc>
      </w:tr>
      <w:tr w:rsidR="000B5D6D" w:rsidRPr="006A3BC2" w14:paraId="5D7B14EE" w14:textId="77777777" w:rsidTr="00431BE3">
        <w:trPr>
          <w:trHeight w:val="20"/>
        </w:trPr>
        <w:tc>
          <w:tcPr>
            <w:tcW w:w="1270" w:type="pct"/>
          </w:tcPr>
          <w:p w14:paraId="0192C8E7" w14:textId="77777777" w:rsidR="0035259D" w:rsidRPr="00840A4D" w:rsidRDefault="0035259D" w:rsidP="00840A4D">
            <w:pPr>
              <w:snapToGrid w:val="0"/>
              <w:spacing w:line="360" w:lineRule="auto"/>
              <w:jc w:val="both"/>
              <w:rPr>
                <w:rFonts w:ascii="Book Antiqua" w:hAnsi="Book Antiqua" w:cs="Arial"/>
                <w:bCs/>
                <w:vertAlign w:val="superscript"/>
                <w:lang w:val="en-GB" w:eastAsia="zh-CN"/>
              </w:rPr>
            </w:pPr>
            <w:r w:rsidRPr="006A3BC2">
              <w:rPr>
                <w:rFonts w:ascii="Book Antiqua" w:hAnsi="Book Antiqua" w:cs="Arial"/>
                <w:bCs/>
                <w:lang w:val="en-GB"/>
              </w:rPr>
              <w:t>No</w:t>
            </w:r>
          </w:p>
        </w:tc>
        <w:tc>
          <w:tcPr>
            <w:tcW w:w="634" w:type="pct"/>
          </w:tcPr>
          <w:p w14:paraId="7731E469"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138 (97.18)</w:t>
            </w:r>
          </w:p>
        </w:tc>
        <w:tc>
          <w:tcPr>
            <w:tcW w:w="762" w:type="pct"/>
          </w:tcPr>
          <w:p w14:paraId="50148D93"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25 (96.15)</w:t>
            </w:r>
          </w:p>
        </w:tc>
        <w:tc>
          <w:tcPr>
            <w:tcW w:w="952" w:type="pct"/>
          </w:tcPr>
          <w:p w14:paraId="3F882854"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79 (96.34)</w:t>
            </w:r>
          </w:p>
        </w:tc>
        <w:tc>
          <w:tcPr>
            <w:tcW w:w="901" w:type="pct"/>
          </w:tcPr>
          <w:p w14:paraId="657FF5E1"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34 (100.00)</w:t>
            </w:r>
          </w:p>
        </w:tc>
        <w:tc>
          <w:tcPr>
            <w:tcW w:w="481" w:type="pct"/>
          </w:tcPr>
          <w:p w14:paraId="7908B0FF" w14:textId="77777777" w:rsidR="0035259D" w:rsidRPr="006A3BC2" w:rsidRDefault="0035259D" w:rsidP="00F355E9">
            <w:pPr>
              <w:snapToGrid w:val="0"/>
              <w:spacing w:line="360" w:lineRule="auto"/>
              <w:jc w:val="both"/>
              <w:rPr>
                <w:rFonts w:ascii="Book Antiqua" w:hAnsi="Book Antiqua" w:cs="Arial"/>
                <w:bCs/>
                <w:lang w:val="en-GB"/>
              </w:rPr>
            </w:pPr>
          </w:p>
        </w:tc>
      </w:tr>
      <w:tr w:rsidR="00840A4D" w:rsidRPr="006A3BC2" w14:paraId="4CE4456C" w14:textId="77777777" w:rsidTr="00431BE3">
        <w:trPr>
          <w:trHeight w:val="20"/>
        </w:trPr>
        <w:tc>
          <w:tcPr>
            <w:tcW w:w="1270" w:type="pct"/>
          </w:tcPr>
          <w:p w14:paraId="55DED6AF"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60DEEAD0"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4 (2.82)</w:t>
            </w:r>
          </w:p>
        </w:tc>
        <w:tc>
          <w:tcPr>
            <w:tcW w:w="762" w:type="pct"/>
          </w:tcPr>
          <w:p w14:paraId="62E31556"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 (3.85)</w:t>
            </w:r>
          </w:p>
        </w:tc>
        <w:tc>
          <w:tcPr>
            <w:tcW w:w="952" w:type="pct"/>
          </w:tcPr>
          <w:p w14:paraId="3CB67409"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3 (3.66)</w:t>
            </w:r>
          </w:p>
        </w:tc>
        <w:tc>
          <w:tcPr>
            <w:tcW w:w="901" w:type="pct"/>
          </w:tcPr>
          <w:p w14:paraId="3E8E5769"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 (0.00)</w:t>
            </w:r>
          </w:p>
        </w:tc>
        <w:tc>
          <w:tcPr>
            <w:tcW w:w="481" w:type="pct"/>
          </w:tcPr>
          <w:p w14:paraId="75BC1E53" w14:textId="77777777" w:rsidR="00840A4D" w:rsidRPr="006A3BC2" w:rsidRDefault="00840A4D" w:rsidP="00F355E9">
            <w:pPr>
              <w:snapToGrid w:val="0"/>
              <w:spacing w:line="360" w:lineRule="auto"/>
              <w:jc w:val="both"/>
              <w:rPr>
                <w:rFonts w:ascii="Book Antiqua" w:hAnsi="Book Antiqua" w:cs="Arial"/>
                <w:bCs/>
                <w:lang w:val="en-GB"/>
              </w:rPr>
            </w:pPr>
          </w:p>
        </w:tc>
      </w:tr>
    </w:tbl>
    <w:p w14:paraId="6C481008"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1</w:t>
      </w:r>
      <w:r w:rsidRPr="006A3BC2">
        <w:rPr>
          <w:rFonts w:ascii="Book Antiqua" w:hAnsi="Book Antiqua" w:cs="Arial"/>
          <w:bCs/>
          <w:lang w:val="en-GB"/>
        </w:rPr>
        <w:t>Obstipation: No defecation &gt; 24 h</w:t>
      </w:r>
      <w:r w:rsidR="00760D50">
        <w:rPr>
          <w:rFonts w:ascii="Book Antiqua" w:hAnsi="Book Antiqua" w:cs="Arial" w:hint="eastAsia"/>
          <w:bCs/>
          <w:lang w:val="en-GB" w:eastAsia="zh-CN"/>
        </w:rPr>
        <w:t>.</w:t>
      </w:r>
      <w:r w:rsidRPr="006A3BC2">
        <w:rPr>
          <w:rFonts w:ascii="Book Antiqua" w:hAnsi="Book Antiqua" w:cs="Arial"/>
          <w:bCs/>
          <w:lang w:val="en-GB"/>
        </w:rPr>
        <w:t xml:space="preserve"> </w:t>
      </w:r>
    </w:p>
    <w:p w14:paraId="239BEDE8"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2</w:t>
      </w:r>
      <w:r w:rsidRPr="006A3BC2">
        <w:rPr>
          <w:rFonts w:ascii="Book Antiqua" w:hAnsi="Book Antiqua" w:cs="Arial"/>
          <w:bCs/>
          <w:lang w:val="en-GB"/>
        </w:rPr>
        <w:t xml:space="preserve">Bradycardia: ≤ 50 beats/min; </w:t>
      </w:r>
      <w:proofErr w:type="spellStart"/>
      <w:r w:rsidRPr="006A3BC2">
        <w:rPr>
          <w:rFonts w:ascii="Book Antiqua" w:hAnsi="Book Antiqua" w:cs="Arial"/>
          <w:bCs/>
          <w:lang w:val="en-GB"/>
        </w:rPr>
        <w:t>Normocardia</w:t>
      </w:r>
      <w:proofErr w:type="spellEnd"/>
      <w:r w:rsidRPr="006A3BC2">
        <w:rPr>
          <w:rFonts w:ascii="Book Antiqua" w:hAnsi="Book Antiqua" w:cs="Arial"/>
          <w:bCs/>
          <w:lang w:val="en-GB"/>
        </w:rPr>
        <w:t>: 50-100 beats/min; Tachycardia: &gt; 100 beats/min</w:t>
      </w:r>
      <w:r w:rsidR="00760D50">
        <w:rPr>
          <w:rFonts w:ascii="Book Antiqua" w:hAnsi="Book Antiqua" w:cs="Arial" w:hint="eastAsia"/>
          <w:bCs/>
          <w:lang w:val="en-GB" w:eastAsia="zh-CN"/>
        </w:rPr>
        <w:t>.</w:t>
      </w:r>
      <w:r w:rsidRPr="006A3BC2">
        <w:rPr>
          <w:rFonts w:ascii="Book Antiqua" w:hAnsi="Book Antiqua" w:cs="Arial"/>
          <w:bCs/>
          <w:lang w:val="en-GB"/>
        </w:rPr>
        <w:t xml:space="preserve"> </w:t>
      </w:r>
    </w:p>
    <w:p w14:paraId="30029F72"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3</w:t>
      </w:r>
      <w:r w:rsidRPr="006A3BC2">
        <w:rPr>
          <w:rFonts w:ascii="Book Antiqua" w:hAnsi="Book Antiqua" w:cs="Arial"/>
          <w:bCs/>
          <w:lang w:val="en-GB"/>
        </w:rPr>
        <w:t xml:space="preserve">Normopnoea: &lt; 20 breaths/min; Tachypnoea: &gt; 20 breaths/min. </w:t>
      </w:r>
    </w:p>
    <w:p w14:paraId="6FAB9ACC" w14:textId="77777777" w:rsidR="00760D50" w:rsidRDefault="00760D50" w:rsidP="006A3BC2">
      <w:pPr>
        <w:snapToGrid w:val="0"/>
        <w:spacing w:line="360" w:lineRule="auto"/>
        <w:jc w:val="both"/>
        <w:rPr>
          <w:rFonts w:ascii="Book Antiqua" w:hAnsi="Book Antiqua" w:cs="Arial"/>
          <w:bCs/>
          <w:lang w:val="en-GB" w:eastAsia="zh-CN"/>
        </w:rPr>
      </w:pPr>
      <w:r w:rsidRPr="00760D50">
        <w:rPr>
          <w:rFonts w:ascii="Book Antiqua" w:hAnsi="Book Antiqua" w:cs="Arial" w:hint="eastAsia"/>
          <w:bCs/>
          <w:vertAlign w:val="superscript"/>
          <w:lang w:val="en-GB" w:eastAsia="zh-CN"/>
        </w:rPr>
        <w:t>4</w:t>
      </w:r>
      <w:r w:rsidR="0035259D" w:rsidRPr="006A3BC2">
        <w:rPr>
          <w:rFonts w:ascii="Book Antiqua" w:hAnsi="Book Antiqua" w:cs="Arial"/>
          <w:bCs/>
          <w:lang w:val="en-GB"/>
        </w:rPr>
        <w:t xml:space="preserve">11 patients missing, </w:t>
      </w:r>
      <w:r w:rsidR="0035259D" w:rsidRPr="006A3BC2">
        <w:rPr>
          <w:rFonts w:ascii="Book Antiqua" w:hAnsi="Book Antiqua" w:cs="Arial"/>
          <w:bCs/>
          <w:i/>
          <w:iCs/>
          <w:lang w:val="en-GB"/>
        </w:rPr>
        <w:t>n</w:t>
      </w:r>
      <w:r w:rsidR="0035259D" w:rsidRPr="006A3BC2">
        <w:rPr>
          <w:rFonts w:ascii="Book Antiqua" w:hAnsi="Book Antiqua" w:cs="Arial"/>
          <w:bCs/>
          <w:lang w:val="en-GB"/>
        </w:rPr>
        <w:t xml:space="preserve"> = 137</w:t>
      </w:r>
      <w:r>
        <w:rPr>
          <w:rFonts w:ascii="Book Antiqua" w:hAnsi="Book Antiqua" w:cs="Arial" w:hint="eastAsia"/>
          <w:bCs/>
          <w:lang w:val="en-GB" w:eastAsia="zh-CN"/>
        </w:rPr>
        <w:t>.</w:t>
      </w:r>
      <w:r w:rsidR="0035259D" w:rsidRPr="006A3BC2">
        <w:rPr>
          <w:rFonts w:ascii="Book Antiqua" w:hAnsi="Book Antiqua" w:cs="Arial"/>
          <w:bCs/>
          <w:lang w:val="en-GB"/>
        </w:rPr>
        <w:t xml:space="preserve"> </w:t>
      </w:r>
    </w:p>
    <w:p w14:paraId="255E81C4" w14:textId="77777777" w:rsidR="0035259D" w:rsidRPr="006A3BC2" w:rsidRDefault="00760D50" w:rsidP="006A3BC2">
      <w:pPr>
        <w:snapToGrid w:val="0"/>
        <w:spacing w:line="360" w:lineRule="auto"/>
        <w:jc w:val="both"/>
        <w:rPr>
          <w:rFonts w:ascii="Book Antiqua" w:hAnsi="Book Antiqua" w:cs="Arial"/>
          <w:bCs/>
          <w:lang w:val="en-GB"/>
        </w:rPr>
      </w:pPr>
      <w:r>
        <w:rPr>
          <w:rFonts w:ascii="Book Antiqua" w:hAnsi="Book Antiqua" w:cs="Arial" w:hint="eastAsia"/>
          <w:bCs/>
          <w:vertAlign w:val="superscript"/>
          <w:lang w:val="en-GB" w:eastAsia="zh-CN"/>
        </w:rPr>
        <w:t>5</w:t>
      </w:r>
      <w:r w:rsidR="0035259D" w:rsidRPr="006A3BC2">
        <w:rPr>
          <w:rFonts w:ascii="Book Antiqua" w:hAnsi="Book Antiqua" w:cs="Arial"/>
          <w:lang w:val="en-GB"/>
        </w:rPr>
        <w:t>Fever: &gt; 38.5 °C body temperature.</w:t>
      </w:r>
    </w:p>
    <w:p w14:paraId="35A50735"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4 Patient characteristics and findings of perioperative ischemia</w:t>
      </w:r>
    </w:p>
    <w:tbl>
      <w:tblPr>
        <w:tblStyle w:val="a7"/>
        <w:tblW w:w="10374"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559"/>
        <w:gridCol w:w="1843"/>
        <w:gridCol w:w="1548"/>
        <w:gridCol w:w="1873"/>
        <w:gridCol w:w="1395"/>
      </w:tblGrid>
      <w:tr w:rsidR="0035259D" w:rsidRPr="006A3BC2" w14:paraId="5AEF0C6C" w14:textId="77777777" w:rsidTr="00EC4083">
        <w:trPr>
          <w:trHeight w:val="296"/>
        </w:trPr>
        <w:tc>
          <w:tcPr>
            <w:tcW w:w="2156" w:type="dxa"/>
            <w:tcBorders>
              <w:top w:val="single" w:sz="4" w:space="0" w:color="auto"/>
              <w:bottom w:val="single" w:sz="4" w:space="0" w:color="auto"/>
            </w:tcBorders>
          </w:tcPr>
          <w:p w14:paraId="17124F47"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Infection parameters at presentation</w:t>
            </w:r>
          </w:p>
        </w:tc>
        <w:tc>
          <w:tcPr>
            <w:tcW w:w="1559" w:type="dxa"/>
            <w:tcBorders>
              <w:top w:val="single" w:sz="4" w:space="0" w:color="auto"/>
              <w:bottom w:val="single" w:sz="4" w:space="0" w:color="auto"/>
            </w:tcBorders>
          </w:tcPr>
          <w:p w14:paraId="34781429"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Overall,</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148</w:t>
            </w:r>
          </w:p>
        </w:tc>
        <w:tc>
          <w:tcPr>
            <w:tcW w:w="1843" w:type="dxa"/>
            <w:tcBorders>
              <w:top w:val="single" w:sz="4" w:space="0" w:color="auto"/>
              <w:bottom w:val="single" w:sz="4" w:space="0" w:color="auto"/>
            </w:tcBorders>
          </w:tcPr>
          <w:p w14:paraId="7DAA39AA"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548" w:type="dxa"/>
            <w:tcBorders>
              <w:top w:val="single" w:sz="4" w:space="0" w:color="auto"/>
              <w:bottom w:val="single" w:sz="4" w:space="0" w:color="auto"/>
            </w:tcBorders>
          </w:tcPr>
          <w:p w14:paraId="0673279F"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873" w:type="dxa"/>
            <w:tcBorders>
              <w:top w:val="single" w:sz="4" w:space="0" w:color="auto"/>
              <w:bottom w:val="single" w:sz="4" w:space="0" w:color="auto"/>
            </w:tcBorders>
          </w:tcPr>
          <w:p w14:paraId="0AC3B1CB"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1395" w:type="dxa"/>
            <w:tcBorders>
              <w:top w:val="single" w:sz="4" w:space="0" w:color="auto"/>
              <w:bottom w:val="single" w:sz="4" w:space="0" w:color="auto"/>
            </w:tcBorders>
          </w:tcPr>
          <w:p w14:paraId="1088609C"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00B155F6">
              <w:rPr>
                <w:rFonts w:ascii="Book Antiqua" w:hAnsi="Book Antiqua" w:cs="Arial" w:hint="eastAsia"/>
                <w:b/>
                <w:lang w:val="en-GB" w:eastAsia="zh-CN"/>
              </w:rPr>
              <w:t xml:space="preserve"> </w:t>
            </w:r>
            <w:r w:rsidRPr="006A3BC2">
              <w:rPr>
                <w:rFonts w:ascii="Book Antiqua" w:hAnsi="Book Antiqua" w:cs="Arial"/>
                <w:b/>
                <w:lang w:val="en-GB"/>
              </w:rPr>
              <w:t>value</w:t>
            </w:r>
          </w:p>
        </w:tc>
      </w:tr>
      <w:tr w:rsidR="00B155F6" w:rsidRPr="006A3BC2" w14:paraId="23FF3380" w14:textId="77777777" w:rsidTr="00EC4083">
        <w:trPr>
          <w:trHeight w:val="296"/>
        </w:trPr>
        <w:tc>
          <w:tcPr>
            <w:tcW w:w="2156" w:type="dxa"/>
            <w:tcBorders>
              <w:top w:val="single" w:sz="4" w:space="0" w:color="auto"/>
            </w:tcBorders>
          </w:tcPr>
          <w:p w14:paraId="1FBC7D94"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WBC, median (%)</w:t>
            </w:r>
          </w:p>
        </w:tc>
        <w:tc>
          <w:tcPr>
            <w:tcW w:w="1559" w:type="dxa"/>
            <w:tcBorders>
              <w:top w:val="single" w:sz="4" w:space="0" w:color="auto"/>
            </w:tcBorders>
          </w:tcPr>
          <w:p w14:paraId="1D2A5149" w14:textId="77777777" w:rsidR="00B155F6" w:rsidRPr="006A3BC2" w:rsidRDefault="00B155F6" w:rsidP="00B155F6">
            <w:pPr>
              <w:snapToGrid w:val="0"/>
              <w:spacing w:line="360" w:lineRule="auto"/>
              <w:jc w:val="both"/>
              <w:rPr>
                <w:rFonts w:ascii="Book Antiqua" w:hAnsi="Book Antiqua" w:cs="Arial"/>
                <w:lang w:val="en-GB"/>
              </w:rPr>
            </w:pPr>
          </w:p>
        </w:tc>
        <w:tc>
          <w:tcPr>
            <w:tcW w:w="1843" w:type="dxa"/>
            <w:tcBorders>
              <w:top w:val="single" w:sz="4" w:space="0" w:color="auto"/>
            </w:tcBorders>
          </w:tcPr>
          <w:p w14:paraId="7B7D3209" w14:textId="77777777" w:rsidR="00B155F6" w:rsidRPr="006A3BC2" w:rsidRDefault="00B155F6" w:rsidP="00B155F6">
            <w:pPr>
              <w:snapToGrid w:val="0"/>
              <w:spacing w:line="360" w:lineRule="auto"/>
              <w:jc w:val="both"/>
              <w:rPr>
                <w:rFonts w:ascii="Book Antiqua" w:hAnsi="Book Antiqua" w:cs="Arial"/>
                <w:lang w:val="en-GB"/>
              </w:rPr>
            </w:pPr>
          </w:p>
        </w:tc>
        <w:tc>
          <w:tcPr>
            <w:tcW w:w="1548" w:type="dxa"/>
            <w:tcBorders>
              <w:top w:val="single" w:sz="4" w:space="0" w:color="auto"/>
            </w:tcBorders>
          </w:tcPr>
          <w:p w14:paraId="0CF57F48" w14:textId="77777777" w:rsidR="00B155F6" w:rsidRPr="006A3BC2" w:rsidRDefault="00B155F6" w:rsidP="00B155F6">
            <w:pPr>
              <w:snapToGrid w:val="0"/>
              <w:spacing w:line="360" w:lineRule="auto"/>
              <w:jc w:val="both"/>
              <w:rPr>
                <w:rFonts w:ascii="Book Antiqua" w:hAnsi="Book Antiqua" w:cs="Arial"/>
                <w:lang w:val="en-GB"/>
              </w:rPr>
            </w:pPr>
          </w:p>
        </w:tc>
        <w:tc>
          <w:tcPr>
            <w:tcW w:w="1873" w:type="dxa"/>
            <w:tcBorders>
              <w:top w:val="single" w:sz="4" w:space="0" w:color="auto"/>
            </w:tcBorders>
          </w:tcPr>
          <w:p w14:paraId="412091F2" w14:textId="77777777" w:rsidR="00B155F6" w:rsidRPr="006A3BC2" w:rsidRDefault="00B155F6" w:rsidP="00B155F6">
            <w:pPr>
              <w:snapToGrid w:val="0"/>
              <w:spacing w:line="360" w:lineRule="auto"/>
              <w:jc w:val="both"/>
              <w:rPr>
                <w:rFonts w:ascii="Book Antiqua" w:hAnsi="Book Antiqua" w:cs="Arial"/>
                <w:lang w:val="en-GB"/>
              </w:rPr>
            </w:pPr>
          </w:p>
        </w:tc>
        <w:tc>
          <w:tcPr>
            <w:tcW w:w="1395" w:type="dxa"/>
            <w:tcBorders>
              <w:top w:val="single" w:sz="4" w:space="0" w:color="auto"/>
            </w:tcBorders>
          </w:tcPr>
          <w:p w14:paraId="198BD1E0" w14:textId="77777777" w:rsidR="00B155F6" w:rsidRPr="006A3BC2" w:rsidRDefault="00B155F6" w:rsidP="00B155F6">
            <w:pPr>
              <w:snapToGrid w:val="0"/>
              <w:spacing w:line="360" w:lineRule="auto"/>
              <w:jc w:val="both"/>
              <w:rPr>
                <w:rFonts w:ascii="Book Antiqua" w:hAnsi="Book Antiqua" w:cs="Arial"/>
                <w:lang w:val="en-GB"/>
              </w:rPr>
            </w:pPr>
          </w:p>
        </w:tc>
      </w:tr>
      <w:tr w:rsidR="0035259D" w:rsidRPr="006A3BC2" w14:paraId="615AEE2C" w14:textId="77777777" w:rsidTr="00EC4083">
        <w:trPr>
          <w:trHeight w:val="296"/>
        </w:trPr>
        <w:tc>
          <w:tcPr>
            <w:tcW w:w="2156" w:type="dxa"/>
          </w:tcPr>
          <w:p w14:paraId="10678706"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4.5-11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559" w:type="dxa"/>
          </w:tcPr>
          <w:p w14:paraId="6EB3BCA1"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48 (32.43)</w:t>
            </w:r>
          </w:p>
        </w:tc>
        <w:tc>
          <w:tcPr>
            <w:tcW w:w="1843" w:type="dxa"/>
          </w:tcPr>
          <w:p w14:paraId="00586953"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9 (32.14)</w:t>
            </w:r>
          </w:p>
        </w:tc>
        <w:tc>
          <w:tcPr>
            <w:tcW w:w="1548" w:type="dxa"/>
          </w:tcPr>
          <w:p w14:paraId="5ACD39F1"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31 (36.05)</w:t>
            </w:r>
          </w:p>
        </w:tc>
        <w:tc>
          <w:tcPr>
            <w:tcW w:w="1873" w:type="dxa"/>
          </w:tcPr>
          <w:p w14:paraId="0E34B383"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8 (23.53)</w:t>
            </w:r>
          </w:p>
        </w:tc>
        <w:tc>
          <w:tcPr>
            <w:tcW w:w="1395" w:type="dxa"/>
          </w:tcPr>
          <w:p w14:paraId="16D76C1A" w14:textId="77777777" w:rsidR="0035259D" w:rsidRPr="006A3BC2" w:rsidRDefault="0035259D" w:rsidP="00B155F6">
            <w:pPr>
              <w:snapToGrid w:val="0"/>
              <w:spacing w:line="360" w:lineRule="auto"/>
              <w:jc w:val="both"/>
              <w:rPr>
                <w:rFonts w:ascii="Book Antiqua" w:hAnsi="Book Antiqua" w:cs="Arial"/>
                <w:lang w:val="en-GB"/>
              </w:rPr>
            </w:pPr>
            <w:r w:rsidRPr="006A3BC2">
              <w:rPr>
                <w:rFonts w:ascii="Book Antiqua" w:hAnsi="Book Antiqua" w:cs="Arial"/>
                <w:lang w:val="en-GB"/>
              </w:rPr>
              <w:t>0.42</w:t>
            </w:r>
          </w:p>
        </w:tc>
      </w:tr>
      <w:tr w:rsidR="00B155F6" w:rsidRPr="006A3BC2" w14:paraId="00491ACC" w14:textId="77777777" w:rsidTr="00EC4083">
        <w:trPr>
          <w:trHeight w:val="296"/>
        </w:trPr>
        <w:tc>
          <w:tcPr>
            <w:tcW w:w="2156" w:type="dxa"/>
          </w:tcPr>
          <w:p w14:paraId="786FE7D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&gt; 11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559" w:type="dxa"/>
          </w:tcPr>
          <w:p w14:paraId="781D5B5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100 (67.57)</w:t>
            </w:r>
          </w:p>
        </w:tc>
        <w:tc>
          <w:tcPr>
            <w:tcW w:w="1843" w:type="dxa"/>
          </w:tcPr>
          <w:p w14:paraId="194558B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19 (67.86)</w:t>
            </w:r>
          </w:p>
        </w:tc>
        <w:tc>
          <w:tcPr>
            <w:tcW w:w="1548" w:type="dxa"/>
          </w:tcPr>
          <w:p w14:paraId="14685A8A"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55 (63.95)</w:t>
            </w:r>
          </w:p>
        </w:tc>
        <w:tc>
          <w:tcPr>
            <w:tcW w:w="1873" w:type="dxa"/>
          </w:tcPr>
          <w:p w14:paraId="02662A9E"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26 (76.47)</w:t>
            </w:r>
          </w:p>
        </w:tc>
        <w:tc>
          <w:tcPr>
            <w:tcW w:w="1395" w:type="dxa"/>
          </w:tcPr>
          <w:p w14:paraId="247D91A5" w14:textId="77777777" w:rsidR="00B155F6" w:rsidRPr="006A3BC2" w:rsidRDefault="00B155F6" w:rsidP="00B155F6">
            <w:pPr>
              <w:snapToGrid w:val="0"/>
              <w:spacing w:line="360" w:lineRule="auto"/>
              <w:jc w:val="both"/>
              <w:rPr>
                <w:rFonts w:ascii="Book Antiqua" w:hAnsi="Book Antiqua" w:cs="Arial"/>
                <w:lang w:val="en-GB"/>
              </w:rPr>
            </w:pPr>
          </w:p>
        </w:tc>
      </w:tr>
      <w:tr w:rsidR="00402206" w:rsidRPr="006A3BC2" w14:paraId="33DFE27A" w14:textId="77777777" w:rsidTr="00EC4083">
        <w:trPr>
          <w:trHeight w:val="296"/>
        </w:trPr>
        <w:tc>
          <w:tcPr>
            <w:tcW w:w="2156" w:type="dxa"/>
          </w:tcPr>
          <w:p w14:paraId="0F95C2E7"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CRP, median (%)</w:t>
            </w:r>
          </w:p>
        </w:tc>
        <w:tc>
          <w:tcPr>
            <w:tcW w:w="1559" w:type="dxa"/>
          </w:tcPr>
          <w:p w14:paraId="7F62D3A2" w14:textId="77777777" w:rsidR="00402206" w:rsidRPr="006A3BC2" w:rsidRDefault="00402206" w:rsidP="00B155F6">
            <w:pPr>
              <w:snapToGrid w:val="0"/>
              <w:spacing w:line="360" w:lineRule="auto"/>
              <w:jc w:val="both"/>
              <w:rPr>
                <w:rFonts w:ascii="Book Antiqua" w:hAnsi="Book Antiqua" w:cs="Arial"/>
                <w:lang w:val="en-GB"/>
              </w:rPr>
            </w:pPr>
          </w:p>
        </w:tc>
        <w:tc>
          <w:tcPr>
            <w:tcW w:w="1843" w:type="dxa"/>
          </w:tcPr>
          <w:p w14:paraId="0D5DF382" w14:textId="77777777" w:rsidR="00402206" w:rsidRPr="006A3BC2" w:rsidRDefault="00402206" w:rsidP="00B155F6">
            <w:pPr>
              <w:snapToGrid w:val="0"/>
              <w:spacing w:line="360" w:lineRule="auto"/>
              <w:jc w:val="both"/>
              <w:rPr>
                <w:rFonts w:ascii="Book Antiqua" w:hAnsi="Book Antiqua" w:cs="Arial"/>
                <w:lang w:val="en-GB"/>
              </w:rPr>
            </w:pPr>
          </w:p>
        </w:tc>
        <w:tc>
          <w:tcPr>
            <w:tcW w:w="1548" w:type="dxa"/>
          </w:tcPr>
          <w:p w14:paraId="68537F71" w14:textId="77777777" w:rsidR="00402206" w:rsidRPr="006A3BC2" w:rsidRDefault="00402206" w:rsidP="00B155F6">
            <w:pPr>
              <w:snapToGrid w:val="0"/>
              <w:spacing w:line="360" w:lineRule="auto"/>
              <w:jc w:val="both"/>
              <w:rPr>
                <w:rFonts w:ascii="Book Antiqua" w:hAnsi="Book Antiqua" w:cs="Arial"/>
                <w:lang w:val="en-GB"/>
              </w:rPr>
            </w:pPr>
          </w:p>
        </w:tc>
        <w:tc>
          <w:tcPr>
            <w:tcW w:w="1873" w:type="dxa"/>
          </w:tcPr>
          <w:p w14:paraId="664CFB40" w14:textId="77777777" w:rsidR="00402206" w:rsidRPr="006A3BC2" w:rsidRDefault="00402206" w:rsidP="00B155F6">
            <w:pPr>
              <w:snapToGrid w:val="0"/>
              <w:spacing w:line="360" w:lineRule="auto"/>
              <w:jc w:val="both"/>
              <w:rPr>
                <w:rFonts w:ascii="Book Antiqua" w:hAnsi="Book Antiqua" w:cs="Arial"/>
                <w:lang w:val="en-GB"/>
              </w:rPr>
            </w:pPr>
          </w:p>
        </w:tc>
        <w:tc>
          <w:tcPr>
            <w:tcW w:w="1395" w:type="dxa"/>
          </w:tcPr>
          <w:p w14:paraId="324FA0FD"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0.92</w:t>
            </w:r>
          </w:p>
        </w:tc>
      </w:tr>
      <w:tr w:rsidR="0035259D" w:rsidRPr="006A3BC2" w14:paraId="568E8055" w14:textId="77777777" w:rsidTr="00EC4083">
        <w:trPr>
          <w:trHeight w:val="296"/>
        </w:trPr>
        <w:tc>
          <w:tcPr>
            <w:tcW w:w="2156" w:type="dxa"/>
          </w:tcPr>
          <w:p w14:paraId="2F00309F"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1–10 mg/L</w:t>
            </w:r>
          </w:p>
        </w:tc>
        <w:tc>
          <w:tcPr>
            <w:tcW w:w="1559" w:type="dxa"/>
          </w:tcPr>
          <w:p w14:paraId="3556167C"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82 (55.10)</w:t>
            </w:r>
          </w:p>
        </w:tc>
        <w:tc>
          <w:tcPr>
            <w:tcW w:w="1843" w:type="dxa"/>
          </w:tcPr>
          <w:p w14:paraId="42A95AE7"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15 (53.57)</w:t>
            </w:r>
          </w:p>
        </w:tc>
        <w:tc>
          <w:tcPr>
            <w:tcW w:w="1548" w:type="dxa"/>
          </w:tcPr>
          <w:p w14:paraId="7611312C"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49 (56.47)</w:t>
            </w:r>
          </w:p>
        </w:tc>
        <w:tc>
          <w:tcPr>
            <w:tcW w:w="1873" w:type="dxa"/>
          </w:tcPr>
          <w:p w14:paraId="0C985C59"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18 (52.94)</w:t>
            </w:r>
          </w:p>
        </w:tc>
        <w:tc>
          <w:tcPr>
            <w:tcW w:w="1395" w:type="dxa"/>
          </w:tcPr>
          <w:p w14:paraId="4C1B8372" w14:textId="77777777" w:rsidR="0035259D" w:rsidRPr="006A3BC2" w:rsidRDefault="0035259D" w:rsidP="00B155F6">
            <w:pPr>
              <w:snapToGrid w:val="0"/>
              <w:spacing w:line="360" w:lineRule="auto"/>
              <w:jc w:val="both"/>
              <w:rPr>
                <w:rFonts w:ascii="Book Antiqua" w:hAnsi="Book Antiqua" w:cs="Arial"/>
                <w:lang w:val="en-GB"/>
              </w:rPr>
            </w:pPr>
          </w:p>
        </w:tc>
      </w:tr>
      <w:tr w:rsidR="00402206" w:rsidRPr="006A3BC2" w14:paraId="52053304" w14:textId="77777777" w:rsidTr="00EC4083">
        <w:trPr>
          <w:trHeight w:val="296"/>
        </w:trPr>
        <w:tc>
          <w:tcPr>
            <w:tcW w:w="2156" w:type="dxa"/>
          </w:tcPr>
          <w:p w14:paraId="33DE278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11–74 mg/L</w:t>
            </w:r>
          </w:p>
        </w:tc>
        <w:tc>
          <w:tcPr>
            <w:tcW w:w="1559" w:type="dxa"/>
          </w:tcPr>
          <w:p w14:paraId="6C9E458B"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38 (25.85)</w:t>
            </w:r>
          </w:p>
        </w:tc>
        <w:tc>
          <w:tcPr>
            <w:tcW w:w="1843" w:type="dxa"/>
          </w:tcPr>
          <w:p w14:paraId="0EDEE2DB"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7 (25.00)</w:t>
            </w:r>
          </w:p>
        </w:tc>
        <w:tc>
          <w:tcPr>
            <w:tcW w:w="1548" w:type="dxa"/>
          </w:tcPr>
          <w:p w14:paraId="17B19AB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23 (27.06)</w:t>
            </w:r>
          </w:p>
        </w:tc>
        <w:tc>
          <w:tcPr>
            <w:tcW w:w="1873" w:type="dxa"/>
          </w:tcPr>
          <w:p w14:paraId="13883572"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8 (23.53)</w:t>
            </w:r>
          </w:p>
        </w:tc>
        <w:tc>
          <w:tcPr>
            <w:tcW w:w="1395" w:type="dxa"/>
          </w:tcPr>
          <w:p w14:paraId="6B771248" w14:textId="77777777" w:rsidR="00402206" w:rsidRPr="006A3BC2" w:rsidRDefault="00402206" w:rsidP="00B155F6">
            <w:pPr>
              <w:snapToGrid w:val="0"/>
              <w:spacing w:line="360" w:lineRule="auto"/>
              <w:jc w:val="both"/>
              <w:rPr>
                <w:rFonts w:ascii="Book Antiqua" w:hAnsi="Book Antiqua" w:cs="Arial"/>
                <w:lang w:val="en-GB"/>
              </w:rPr>
            </w:pPr>
          </w:p>
        </w:tc>
      </w:tr>
      <w:tr w:rsidR="00402206" w:rsidRPr="006A3BC2" w14:paraId="1F52667C" w14:textId="77777777" w:rsidTr="00EC4083">
        <w:trPr>
          <w:trHeight w:val="296"/>
        </w:trPr>
        <w:tc>
          <w:tcPr>
            <w:tcW w:w="2156" w:type="dxa"/>
          </w:tcPr>
          <w:p w14:paraId="2C82F8CC"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&gt; 75 mg/L</w:t>
            </w:r>
          </w:p>
        </w:tc>
        <w:tc>
          <w:tcPr>
            <w:tcW w:w="1559" w:type="dxa"/>
          </w:tcPr>
          <w:p w14:paraId="378F638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28 (19.05)</w:t>
            </w:r>
          </w:p>
        </w:tc>
        <w:tc>
          <w:tcPr>
            <w:tcW w:w="1843" w:type="dxa"/>
          </w:tcPr>
          <w:p w14:paraId="12E92AF3"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6 (21.43)</w:t>
            </w:r>
          </w:p>
        </w:tc>
        <w:tc>
          <w:tcPr>
            <w:tcW w:w="1548" w:type="dxa"/>
          </w:tcPr>
          <w:p w14:paraId="16217303"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14 (16.47)</w:t>
            </w:r>
          </w:p>
        </w:tc>
        <w:tc>
          <w:tcPr>
            <w:tcW w:w="1873" w:type="dxa"/>
          </w:tcPr>
          <w:p w14:paraId="1C45FF8D"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8 (23.53)</w:t>
            </w:r>
          </w:p>
        </w:tc>
        <w:tc>
          <w:tcPr>
            <w:tcW w:w="1395" w:type="dxa"/>
          </w:tcPr>
          <w:p w14:paraId="4469864F" w14:textId="77777777" w:rsidR="00402206" w:rsidRPr="006A3BC2" w:rsidRDefault="00402206" w:rsidP="00B155F6">
            <w:pPr>
              <w:snapToGrid w:val="0"/>
              <w:spacing w:line="360" w:lineRule="auto"/>
              <w:jc w:val="both"/>
              <w:rPr>
                <w:rFonts w:ascii="Book Antiqua" w:hAnsi="Book Antiqua" w:cs="Arial"/>
                <w:lang w:val="en-GB"/>
              </w:rPr>
            </w:pPr>
          </w:p>
        </w:tc>
      </w:tr>
    </w:tbl>
    <w:p w14:paraId="37325819"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cs="Arial"/>
          <w:lang w:val="en-GB"/>
        </w:rPr>
        <w:t>CRP: C-reactive protein; WBC: White blood cell.</w:t>
      </w:r>
    </w:p>
    <w:p w14:paraId="216A81A3"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5 Blood and laboratory results in the three study groups</w:t>
      </w:r>
    </w:p>
    <w:tbl>
      <w:tblPr>
        <w:tblStyle w:val="a7"/>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799"/>
        <w:gridCol w:w="1843"/>
        <w:gridCol w:w="1843"/>
        <w:gridCol w:w="1828"/>
        <w:gridCol w:w="1148"/>
      </w:tblGrid>
      <w:tr w:rsidR="0035259D" w:rsidRPr="006A3BC2" w14:paraId="685BEA16" w14:textId="77777777" w:rsidTr="002150D8">
        <w:trPr>
          <w:trHeight w:val="785"/>
        </w:trPr>
        <w:tc>
          <w:tcPr>
            <w:tcW w:w="1740" w:type="dxa"/>
            <w:tcBorders>
              <w:top w:val="single" w:sz="4" w:space="0" w:color="auto"/>
              <w:bottom w:val="single" w:sz="4" w:space="0" w:color="auto"/>
            </w:tcBorders>
          </w:tcPr>
          <w:p w14:paraId="0DFC19C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b/>
                <w:lang w:val="en-GB"/>
              </w:rPr>
              <w:t>Laboratory results at presentation</w:t>
            </w:r>
          </w:p>
        </w:tc>
        <w:tc>
          <w:tcPr>
            <w:tcW w:w="1799" w:type="dxa"/>
            <w:tcBorders>
              <w:top w:val="single" w:sz="4" w:space="0" w:color="auto"/>
              <w:bottom w:val="single" w:sz="4" w:space="0" w:color="auto"/>
            </w:tcBorders>
          </w:tcPr>
          <w:p w14:paraId="1B76307A"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Overall, median (range)</w:t>
            </w:r>
          </w:p>
        </w:tc>
        <w:tc>
          <w:tcPr>
            <w:tcW w:w="1843" w:type="dxa"/>
            <w:tcBorders>
              <w:top w:val="single" w:sz="4" w:space="0" w:color="auto"/>
              <w:bottom w:val="single" w:sz="4" w:space="0" w:color="auto"/>
            </w:tcBorders>
          </w:tcPr>
          <w:p w14:paraId="33F7F418" w14:textId="2FC64954"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051F53">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843" w:type="dxa"/>
            <w:tcBorders>
              <w:top w:val="single" w:sz="4" w:space="0" w:color="auto"/>
              <w:bottom w:val="single" w:sz="4" w:space="0" w:color="auto"/>
            </w:tcBorders>
          </w:tcPr>
          <w:p w14:paraId="4A5C1E93"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293F9C">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828" w:type="dxa"/>
            <w:tcBorders>
              <w:top w:val="single" w:sz="4" w:space="0" w:color="auto"/>
              <w:bottom w:val="single" w:sz="4" w:space="0" w:color="auto"/>
            </w:tcBorders>
          </w:tcPr>
          <w:p w14:paraId="4B0DCFC8"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293F9C">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148" w:type="dxa"/>
            <w:tcBorders>
              <w:top w:val="single" w:sz="4" w:space="0" w:color="auto"/>
              <w:bottom w:val="single" w:sz="4" w:space="0" w:color="auto"/>
            </w:tcBorders>
          </w:tcPr>
          <w:p w14:paraId="6BE91873" w14:textId="77777777" w:rsidR="0035259D" w:rsidRPr="006A3BC2" w:rsidRDefault="0035259D" w:rsidP="00293F9C">
            <w:pPr>
              <w:snapToGrid w:val="0"/>
              <w:spacing w:line="360" w:lineRule="auto"/>
              <w:jc w:val="both"/>
              <w:rPr>
                <w:rFonts w:ascii="Book Antiqua" w:hAnsi="Book Antiqua" w:cs="Arial"/>
                <w:b/>
                <w:bCs/>
                <w:lang w:val="en-GB"/>
              </w:rPr>
            </w:pPr>
            <w:r w:rsidRPr="006A3BC2">
              <w:rPr>
                <w:rFonts w:ascii="Book Antiqua" w:hAnsi="Book Antiqua" w:cs="Arial"/>
                <w:b/>
                <w:bCs/>
                <w:i/>
                <w:iCs/>
                <w:lang w:val="en-GB"/>
              </w:rPr>
              <w:t>P</w:t>
            </w:r>
            <w:r w:rsidR="00293F9C">
              <w:rPr>
                <w:rFonts w:ascii="Book Antiqua" w:hAnsi="Book Antiqua" w:cs="Arial" w:hint="eastAsia"/>
                <w:b/>
                <w:bCs/>
                <w:lang w:val="en-GB" w:eastAsia="zh-CN"/>
              </w:rPr>
              <w:t xml:space="preserve"> </w:t>
            </w:r>
            <w:r w:rsidRPr="006A3BC2">
              <w:rPr>
                <w:rFonts w:ascii="Book Antiqua" w:hAnsi="Book Antiqua" w:cs="Arial"/>
                <w:b/>
                <w:bCs/>
                <w:lang w:val="en-GB"/>
              </w:rPr>
              <w:t>value</w:t>
            </w:r>
          </w:p>
        </w:tc>
      </w:tr>
      <w:tr w:rsidR="0035259D" w:rsidRPr="006A3BC2" w14:paraId="41481C2C" w14:textId="77777777" w:rsidTr="002150D8">
        <w:trPr>
          <w:trHeight w:val="408"/>
        </w:trPr>
        <w:tc>
          <w:tcPr>
            <w:tcW w:w="1740" w:type="dxa"/>
            <w:tcBorders>
              <w:top w:val="single" w:sz="4" w:space="0" w:color="auto"/>
            </w:tcBorders>
          </w:tcPr>
          <w:p w14:paraId="2930470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Haematocrit, L/L</w:t>
            </w:r>
          </w:p>
        </w:tc>
        <w:tc>
          <w:tcPr>
            <w:tcW w:w="1799" w:type="dxa"/>
            <w:tcBorders>
              <w:top w:val="single" w:sz="4" w:space="0" w:color="auto"/>
            </w:tcBorders>
          </w:tcPr>
          <w:p w14:paraId="3C20B24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0.43</w:t>
            </w:r>
            <w:r w:rsidR="001D2552">
              <w:rPr>
                <w:rFonts w:ascii="Book Antiqua" w:hAnsi="Book Antiqua" w:cs="Arial" w:hint="eastAsia"/>
                <w:lang w:val="en-GB" w:eastAsia="zh-CN"/>
              </w:rPr>
              <w:t xml:space="preserve"> </w:t>
            </w:r>
            <w:r w:rsidRPr="006A3BC2">
              <w:rPr>
                <w:rFonts w:ascii="Book Antiqua" w:hAnsi="Book Antiqua" w:cs="Arial"/>
                <w:lang w:val="en-GB"/>
              </w:rPr>
              <w:t>(0.31-0.59)</w:t>
            </w:r>
          </w:p>
        </w:tc>
        <w:tc>
          <w:tcPr>
            <w:tcW w:w="1843" w:type="dxa"/>
            <w:tcBorders>
              <w:top w:val="single" w:sz="4" w:space="0" w:color="auto"/>
            </w:tcBorders>
          </w:tcPr>
          <w:p w14:paraId="4D6326A1" w14:textId="0A8B1466"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0.43</w:t>
            </w:r>
            <w:r w:rsidR="001D2552">
              <w:rPr>
                <w:rFonts w:ascii="Book Antiqua" w:hAnsi="Book Antiqua" w:cs="Arial" w:hint="eastAsia"/>
                <w:lang w:val="en-GB" w:eastAsia="zh-CN"/>
              </w:rPr>
              <w:t xml:space="preserve"> </w:t>
            </w:r>
            <w:r w:rsidRPr="006A3BC2">
              <w:rPr>
                <w:rFonts w:ascii="Book Antiqua" w:hAnsi="Book Antiqua" w:cs="Arial"/>
                <w:lang w:val="en-GB"/>
              </w:rPr>
              <w:t>(0.37-0.52)</w:t>
            </w:r>
          </w:p>
        </w:tc>
        <w:tc>
          <w:tcPr>
            <w:tcW w:w="1843" w:type="dxa"/>
            <w:tcBorders>
              <w:top w:val="single" w:sz="4" w:space="0" w:color="auto"/>
            </w:tcBorders>
          </w:tcPr>
          <w:p w14:paraId="6FCDBF1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0.44</w:t>
            </w:r>
            <w:r w:rsidR="001D2552">
              <w:rPr>
                <w:rFonts w:ascii="Book Antiqua" w:hAnsi="Book Antiqua" w:cs="Arial" w:hint="eastAsia"/>
                <w:lang w:val="en-GB" w:eastAsia="zh-CN"/>
              </w:rPr>
              <w:t xml:space="preserve"> </w:t>
            </w:r>
            <w:r w:rsidRPr="006A3BC2">
              <w:rPr>
                <w:rFonts w:ascii="Book Antiqua" w:hAnsi="Book Antiqua" w:cs="Arial"/>
                <w:lang w:val="en-GB"/>
              </w:rPr>
              <w:t>(0.34-0.59)</w:t>
            </w:r>
          </w:p>
        </w:tc>
        <w:tc>
          <w:tcPr>
            <w:tcW w:w="1828" w:type="dxa"/>
            <w:tcBorders>
              <w:top w:val="single" w:sz="4" w:space="0" w:color="auto"/>
            </w:tcBorders>
          </w:tcPr>
          <w:p w14:paraId="4329801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0.42</w:t>
            </w:r>
            <w:r w:rsidR="001D2552">
              <w:rPr>
                <w:rFonts w:ascii="Book Antiqua" w:hAnsi="Book Antiqua" w:cs="Arial" w:hint="eastAsia"/>
                <w:lang w:val="en-GB" w:eastAsia="zh-CN"/>
              </w:rPr>
              <w:t xml:space="preserve"> </w:t>
            </w:r>
            <w:r w:rsidRPr="006A3BC2">
              <w:rPr>
                <w:rFonts w:ascii="Book Antiqua" w:hAnsi="Book Antiqua" w:cs="Arial"/>
                <w:lang w:val="en-GB"/>
              </w:rPr>
              <w:t>(0.31-0.53)</w:t>
            </w:r>
          </w:p>
        </w:tc>
        <w:tc>
          <w:tcPr>
            <w:tcW w:w="1148" w:type="dxa"/>
            <w:tcBorders>
              <w:top w:val="single" w:sz="4" w:space="0" w:color="auto"/>
            </w:tcBorders>
          </w:tcPr>
          <w:p w14:paraId="2A23FA5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0.34</w:t>
            </w:r>
          </w:p>
        </w:tc>
      </w:tr>
      <w:tr w:rsidR="0035259D" w:rsidRPr="006A3BC2" w14:paraId="4DC35355" w14:textId="77777777" w:rsidTr="002150D8">
        <w:trPr>
          <w:trHeight w:val="392"/>
        </w:trPr>
        <w:tc>
          <w:tcPr>
            <w:tcW w:w="1740" w:type="dxa"/>
          </w:tcPr>
          <w:p w14:paraId="066D96C9"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Thrombocytes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799" w:type="dxa"/>
          </w:tcPr>
          <w:p w14:paraId="353E457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263.00</w:t>
            </w:r>
            <w:r w:rsidR="001D2552">
              <w:rPr>
                <w:rFonts w:ascii="Book Antiqua" w:hAnsi="Book Antiqua" w:cs="Arial" w:hint="eastAsia"/>
                <w:lang w:val="en-GB" w:eastAsia="zh-CN"/>
              </w:rPr>
              <w:t xml:space="preserve"> </w:t>
            </w:r>
            <w:r w:rsidRPr="006A3BC2">
              <w:rPr>
                <w:rFonts w:ascii="Book Antiqua" w:hAnsi="Book Antiqua" w:cs="Arial"/>
                <w:lang w:val="en-GB"/>
              </w:rPr>
              <w:t>(145.00-687.00)</w:t>
            </w:r>
          </w:p>
        </w:tc>
        <w:tc>
          <w:tcPr>
            <w:tcW w:w="1843" w:type="dxa"/>
          </w:tcPr>
          <w:p w14:paraId="30FC5CD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280.50</w:t>
            </w:r>
            <w:r w:rsidR="001D2552">
              <w:rPr>
                <w:rFonts w:ascii="Book Antiqua" w:hAnsi="Book Antiqua" w:cs="Arial" w:hint="eastAsia"/>
                <w:lang w:val="en-GB" w:eastAsia="zh-CN"/>
              </w:rPr>
              <w:t xml:space="preserve"> </w:t>
            </w:r>
            <w:r w:rsidRPr="006A3BC2">
              <w:rPr>
                <w:rFonts w:ascii="Book Antiqua" w:hAnsi="Book Antiqua" w:cs="Arial"/>
                <w:lang w:val="en-GB"/>
              </w:rPr>
              <w:t>(161.00-687.00)</w:t>
            </w:r>
          </w:p>
        </w:tc>
        <w:tc>
          <w:tcPr>
            <w:tcW w:w="1843" w:type="dxa"/>
          </w:tcPr>
          <w:p w14:paraId="5C81B5A9"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266.00</w:t>
            </w:r>
            <w:r w:rsidR="001D2552">
              <w:rPr>
                <w:rFonts w:ascii="Book Antiqua" w:hAnsi="Book Antiqua" w:cs="Arial" w:hint="eastAsia"/>
                <w:lang w:val="en-GB" w:eastAsia="zh-CN"/>
              </w:rPr>
              <w:t xml:space="preserve"> </w:t>
            </w:r>
            <w:r w:rsidRPr="006A3BC2">
              <w:rPr>
                <w:rFonts w:ascii="Book Antiqua" w:hAnsi="Book Antiqua" w:cs="Arial"/>
                <w:lang w:val="en-GB"/>
              </w:rPr>
              <w:t>(145.00-650.00)</w:t>
            </w:r>
          </w:p>
        </w:tc>
        <w:tc>
          <w:tcPr>
            <w:tcW w:w="1828" w:type="dxa"/>
          </w:tcPr>
          <w:p w14:paraId="7722F84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235.50</w:t>
            </w:r>
            <w:r w:rsidR="001D2552">
              <w:rPr>
                <w:rFonts w:ascii="Book Antiqua" w:hAnsi="Book Antiqua" w:cs="Arial" w:hint="eastAsia"/>
                <w:lang w:val="en-GB" w:eastAsia="zh-CN"/>
              </w:rPr>
              <w:t xml:space="preserve"> </w:t>
            </w:r>
            <w:r w:rsidRPr="006A3BC2">
              <w:rPr>
                <w:rFonts w:ascii="Book Antiqua" w:hAnsi="Book Antiqua" w:cs="Arial"/>
                <w:lang w:val="en-GB"/>
              </w:rPr>
              <w:t>(148.00-511.00)</w:t>
            </w:r>
          </w:p>
        </w:tc>
        <w:tc>
          <w:tcPr>
            <w:tcW w:w="1148" w:type="dxa"/>
          </w:tcPr>
          <w:p w14:paraId="139B742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0.20</w:t>
            </w:r>
          </w:p>
        </w:tc>
      </w:tr>
      <w:tr w:rsidR="0035259D" w:rsidRPr="006A3BC2" w14:paraId="22414FC1" w14:textId="77777777" w:rsidTr="002150D8">
        <w:trPr>
          <w:trHeight w:val="392"/>
        </w:trPr>
        <w:tc>
          <w:tcPr>
            <w:tcW w:w="1740" w:type="dxa"/>
          </w:tcPr>
          <w:p w14:paraId="5960BDF1" w14:textId="77777777" w:rsidR="0035259D" w:rsidRPr="006A3BC2" w:rsidRDefault="0035259D" w:rsidP="00996389">
            <w:pPr>
              <w:snapToGrid w:val="0"/>
              <w:spacing w:line="360" w:lineRule="auto"/>
              <w:jc w:val="both"/>
              <w:rPr>
                <w:rFonts w:ascii="Book Antiqua" w:hAnsi="Book Antiqua" w:cs="Arial"/>
                <w:vertAlign w:val="superscript"/>
                <w:lang w:val="en-GB"/>
              </w:rPr>
            </w:pPr>
            <w:r w:rsidRPr="006A3BC2">
              <w:rPr>
                <w:rFonts w:ascii="Book Antiqua" w:hAnsi="Book Antiqua" w:cs="Arial"/>
                <w:lang w:val="en-GB"/>
              </w:rPr>
              <w:t>WBCs</w:t>
            </w:r>
            <w:r w:rsidRPr="006A3BC2">
              <w:rPr>
                <w:rFonts w:ascii="Book Antiqua" w:hAnsi="Book Antiqua" w:cs="Arial"/>
                <w:vertAlign w:val="superscript"/>
                <w:lang w:val="en-GB"/>
              </w:rPr>
              <w:t xml:space="preserve"> </w:t>
            </w:r>
            <w:r w:rsidRPr="006A3BC2">
              <w:rPr>
                <w:rFonts w:ascii="Book Antiqua" w:hAnsi="Book Antiqua" w:cs="Arial"/>
                <w:lang w:val="en-GB"/>
              </w:rPr>
              <w:t>× 10</w:t>
            </w:r>
            <w:r w:rsidRPr="006A3BC2">
              <w:rPr>
                <w:rFonts w:ascii="Book Antiqua" w:hAnsi="Book Antiqua" w:cs="Arial"/>
                <w:vertAlign w:val="superscript"/>
                <w:lang w:val="en-GB"/>
              </w:rPr>
              <w:t>9</w:t>
            </w:r>
            <w:r w:rsidRPr="006A3BC2">
              <w:rPr>
                <w:rFonts w:ascii="Book Antiqua" w:hAnsi="Book Antiqua" w:cs="Arial"/>
                <w:lang w:val="en-GB"/>
              </w:rPr>
              <w:t>/L</w:t>
            </w:r>
          </w:p>
        </w:tc>
        <w:tc>
          <w:tcPr>
            <w:tcW w:w="1799" w:type="dxa"/>
          </w:tcPr>
          <w:p w14:paraId="6F63AD2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11.80</w:t>
            </w:r>
            <w:r w:rsidR="001D2552">
              <w:rPr>
                <w:rFonts w:ascii="Book Antiqua" w:hAnsi="Book Antiqua" w:cs="Arial" w:hint="eastAsia"/>
                <w:lang w:val="en-GB" w:eastAsia="zh-CN"/>
              </w:rPr>
              <w:t xml:space="preserve"> </w:t>
            </w:r>
            <w:r w:rsidRPr="006A3BC2">
              <w:rPr>
                <w:rFonts w:ascii="Book Antiqua" w:hAnsi="Book Antiqua" w:cs="Arial"/>
                <w:lang w:val="en-GB"/>
              </w:rPr>
              <w:t>(4.0-27.2)</w:t>
            </w:r>
          </w:p>
        </w:tc>
        <w:tc>
          <w:tcPr>
            <w:tcW w:w="1843" w:type="dxa"/>
          </w:tcPr>
          <w:p w14:paraId="5DF5980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12.40</w:t>
            </w:r>
            <w:r w:rsidR="001D2552">
              <w:rPr>
                <w:rFonts w:ascii="Book Antiqua" w:hAnsi="Book Antiqua" w:cs="Arial" w:hint="eastAsia"/>
                <w:lang w:val="en-GB" w:eastAsia="zh-CN"/>
              </w:rPr>
              <w:t xml:space="preserve"> </w:t>
            </w:r>
            <w:r w:rsidRPr="006A3BC2">
              <w:rPr>
                <w:rFonts w:ascii="Book Antiqua" w:hAnsi="Book Antiqua" w:cs="Arial"/>
                <w:lang w:val="en-GB"/>
              </w:rPr>
              <w:t>(4.80-21.30)</w:t>
            </w:r>
          </w:p>
        </w:tc>
        <w:tc>
          <w:tcPr>
            <w:tcW w:w="1843" w:type="dxa"/>
          </w:tcPr>
          <w:p w14:paraId="31D5A0C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11.55</w:t>
            </w:r>
            <w:r w:rsidR="001D2552">
              <w:rPr>
                <w:rFonts w:ascii="Book Antiqua" w:hAnsi="Book Antiqua" w:cs="Arial" w:hint="eastAsia"/>
                <w:lang w:val="en-GB" w:eastAsia="zh-CN"/>
              </w:rPr>
              <w:t xml:space="preserve"> </w:t>
            </w:r>
            <w:r w:rsidRPr="006A3BC2">
              <w:rPr>
                <w:rFonts w:ascii="Book Antiqua" w:hAnsi="Book Antiqua" w:cs="Arial"/>
                <w:lang w:val="en-GB"/>
              </w:rPr>
              <w:t>(4.00-25.00)</w:t>
            </w:r>
          </w:p>
        </w:tc>
        <w:tc>
          <w:tcPr>
            <w:tcW w:w="1828" w:type="dxa"/>
          </w:tcPr>
          <w:p w14:paraId="6B86C00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12.00</w:t>
            </w:r>
            <w:r w:rsidR="001D2552">
              <w:rPr>
                <w:rFonts w:ascii="Book Antiqua" w:hAnsi="Book Antiqua" w:cs="Arial" w:hint="eastAsia"/>
                <w:lang w:val="en-GB" w:eastAsia="zh-CN"/>
              </w:rPr>
              <w:t xml:space="preserve"> </w:t>
            </w:r>
            <w:r w:rsidRPr="006A3BC2">
              <w:rPr>
                <w:rFonts w:ascii="Book Antiqua" w:hAnsi="Book Antiqua" w:cs="Arial"/>
                <w:lang w:val="en-GB"/>
              </w:rPr>
              <w:t>(5.50-27.20)</w:t>
            </w:r>
          </w:p>
        </w:tc>
        <w:tc>
          <w:tcPr>
            <w:tcW w:w="1148" w:type="dxa"/>
          </w:tcPr>
          <w:p w14:paraId="2B81811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0.33</w:t>
            </w:r>
          </w:p>
        </w:tc>
      </w:tr>
      <w:tr w:rsidR="0035259D" w:rsidRPr="006A3BC2" w14:paraId="4B61D4AA" w14:textId="77777777" w:rsidTr="002150D8">
        <w:trPr>
          <w:trHeight w:val="392"/>
        </w:trPr>
        <w:tc>
          <w:tcPr>
            <w:tcW w:w="1740" w:type="dxa"/>
          </w:tcPr>
          <w:p w14:paraId="3E9D6C2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CRP,</w:t>
            </w:r>
            <w:r w:rsidRPr="006A3BC2">
              <w:rPr>
                <w:rFonts w:ascii="Book Antiqua" w:hAnsi="Book Antiqua" w:cs="Arial"/>
                <w:vertAlign w:val="superscript"/>
                <w:lang w:val="en-GB"/>
              </w:rPr>
              <w:t xml:space="preserve"> </w:t>
            </w:r>
            <w:r w:rsidRPr="006A3BC2">
              <w:rPr>
                <w:rFonts w:ascii="Book Antiqua" w:hAnsi="Book Antiqua" w:cs="Arial"/>
                <w:lang w:val="en-GB"/>
              </w:rPr>
              <w:t xml:space="preserve">mg/L </w:t>
            </w:r>
          </w:p>
        </w:tc>
        <w:tc>
          <w:tcPr>
            <w:tcW w:w="1799" w:type="dxa"/>
          </w:tcPr>
          <w:p w14:paraId="384A706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6.00</w:t>
            </w:r>
            <w:r w:rsidR="001D2552">
              <w:rPr>
                <w:rFonts w:ascii="Book Antiqua" w:hAnsi="Book Antiqua" w:cs="Arial" w:hint="eastAsia"/>
                <w:lang w:val="en-GB" w:eastAsia="zh-CN"/>
              </w:rPr>
              <w:t xml:space="preserve"> </w:t>
            </w:r>
            <w:r w:rsidRPr="006A3BC2">
              <w:rPr>
                <w:rFonts w:ascii="Book Antiqua" w:hAnsi="Book Antiqua" w:cs="Arial"/>
                <w:lang w:val="en-GB"/>
              </w:rPr>
              <w:t>(1.00-630.00)</w:t>
            </w:r>
          </w:p>
        </w:tc>
        <w:tc>
          <w:tcPr>
            <w:tcW w:w="1843" w:type="dxa"/>
          </w:tcPr>
          <w:p w14:paraId="1AC7ED2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6.00</w:t>
            </w:r>
            <w:r w:rsidR="001D2552">
              <w:rPr>
                <w:rFonts w:ascii="Book Antiqua" w:hAnsi="Book Antiqua" w:cs="Arial" w:hint="eastAsia"/>
                <w:lang w:val="en-GB" w:eastAsia="zh-CN"/>
              </w:rPr>
              <w:t xml:space="preserve"> </w:t>
            </w:r>
            <w:r w:rsidRPr="006A3BC2">
              <w:rPr>
                <w:rFonts w:ascii="Book Antiqua" w:hAnsi="Book Antiqua" w:cs="Arial"/>
                <w:lang w:val="en-GB"/>
              </w:rPr>
              <w:t>(1.00-216.00)</w:t>
            </w:r>
          </w:p>
        </w:tc>
        <w:tc>
          <w:tcPr>
            <w:tcW w:w="1843" w:type="dxa"/>
          </w:tcPr>
          <w:p w14:paraId="02E1A5B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5.50</w:t>
            </w:r>
            <w:r w:rsidR="001D2552">
              <w:rPr>
                <w:rFonts w:ascii="Book Antiqua" w:hAnsi="Book Antiqua" w:cs="Arial" w:hint="eastAsia"/>
                <w:lang w:val="en-GB" w:eastAsia="zh-CN"/>
              </w:rPr>
              <w:t xml:space="preserve"> </w:t>
            </w:r>
            <w:r w:rsidRPr="006A3BC2">
              <w:rPr>
                <w:rFonts w:ascii="Book Antiqua" w:hAnsi="Book Antiqua" w:cs="Arial"/>
                <w:lang w:val="en-GB"/>
              </w:rPr>
              <w:t>(1.00-630.00)</w:t>
            </w:r>
          </w:p>
        </w:tc>
        <w:tc>
          <w:tcPr>
            <w:tcW w:w="1828" w:type="dxa"/>
          </w:tcPr>
          <w:p w14:paraId="259E5DC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5.00</w:t>
            </w:r>
            <w:r w:rsidR="001D2552">
              <w:rPr>
                <w:rFonts w:ascii="Book Antiqua" w:hAnsi="Book Antiqua" w:cs="Arial" w:hint="eastAsia"/>
                <w:lang w:val="en-GB" w:eastAsia="zh-CN"/>
              </w:rPr>
              <w:t xml:space="preserve"> </w:t>
            </w:r>
            <w:r w:rsidRPr="006A3BC2">
              <w:rPr>
                <w:rFonts w:ascii="Book Antiqua" w:hAnsi="Book Antiqua" w:cs="Arial"/>
                <w:lang w:val="en-GB"/>
              </w:rPr>
              <w:t>(1.00-434.00)</w:t>
            </w:r>
          </w:p>
        </w:tc>
        <w:tc>
          <w:tcPr>
            <w:tcW w:w="1148" w:type="dxa"/>
          </w:tcPr>
          <w:p w14:paraId="47816DE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0.84</w:t>
            </w:r>
          </w:p>
        </w:tc>
      </w:tr>
      <w:tr w:rsidR="0035259D" w:rsidRPr="006A3BC2" w14:paraId="0C8FDD3E" w14:textId="77777777" w:rsidTr="002150D8">
        <w:trPr>
          <w:trHeight w:val="392"/>
        </w:trPr>
        <w:tc>
          <w:tcPr>
            <w:tcW w:w="1740" w:type="dxa"/>
          </w:tcPr>
          <w:p w14:paraId="03285BDF" w14:textId="0327EE1F" w:rsidR="0035259D" w:rsidRPr="006A3BC2" w:rsidRDefault="0035259D" w:rsidP="00197E4A">
            <w:pPr>
              <w:snapToGrid w:val="0"/>
              <w:spacing w:line="360" w:lineRule="auto"/>
              <w:jc w:val="both"/>
              <w:rPr>
                <w:rFonts w:ascii="Book Antiqua" w:hAnsi="Book Antiqua" w:cs="Arial"/>
                <w:lang w:val="en-GB"/>
              </w:rPr>
            </w:pPr>
            <w:r w:rsidRPr="006A3BC2">
              <w:rPr>
                <w:rFonts w:ascii="Book Antiqua" w:hAnsi="Book Antiqua" w:cs="Arial"/>
                <w:lang w:val="en-GB"/>
              </w:rPr>
              <w:t xml:space="preserve">Creatinine, </w:t>
            </w:r>
            <w:proofErr w:type="spellStart"/>
            <w:r w:rsidR="00197E4A">
              <w:rPr>
                <w:rFonts w:ascii="Book Antiqua" w:hAnsi="Book Antiqua" w:cs="Arial"/>
                <w:lang w:val="en-GB"/>
              </w:rPr>
              <w:t>μ</w:t>
            </w:r>
            <w:r w:rsidRPr="006A3BC2">
              <w:rPr>
                <w:rFonts w:ascii="Book Antiqua" w:hAnsi="Book Antiqua" w:cs="Arial"/>
                <w:lang w:val="en-GB"/>
              </w:rPr>
              <w:t>mol</w:t>
            </w:r>
            <w:proofErr w:type="spellEnd"/>
            <w:r w:rsidRPr="006A3BC2">
              <w:rPr>
                <w:rFonts w:ascii="Book Antiqua" w:hAnsi="Book Antiqua" w:cs="Arial"/>
                <w:lang w:val="en-GB"/>
              </w:rPr>
              <w:t>/L</w:t>
            </w:r>
          </w:p>
        </w:tc>
        <w:tc>
          <w:tcPr>
            <w:tcW w:w="1799" w:type="dxa"/>
          </w:tcPr>
          <w:p w14:paraId="3E5932E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80.00</w:t>
            </w:r>
            <w:r w:rsidR="001D2552">
              <w:rPr>
                <w:rFonts w:ascii="Book Antiqua" w:hAnsi="Book Antiqua" w:cs="Arial" w:hint="eastAsia"/>
                <w:lang w:val="en-GB" w:eastAsia="zh-CN"/>
              </w:rPr>
              <w:t xml:space="preserve"> </w:t>
            </w:r>
            <w:r w:rsidRPr="006A3BC2">
              <w:rPr>
                <w:rFonts w:ascii="Book Antiqua" w:hAnsi="Book Antiqua" w:cs="Arial"/>
                <w:lang w:val="en-GB"/>
              </w:rPr>
              <w:t>(38.00-785.00)</w:t>
            </w:r>
          </w:p>
        </w:tc>
        <w:tc>
          <w:tcPr>
            <w:tcW w:w="1843" w:type="dxa"/>
          </w:tcPr>
          <w:p w14:paraId="7F01DCC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81.00</w:t>
            </w:r>
            <w:r w:rsidR="001D2552">
              <w:rPr>
                <w:rFonts w:ascii="Book Antiqua" w:hAnsi="Book Antiqua" w:cs="Arial" w:hint="eastAsia"/>
                <w:lang w:val="en-GB" w:eastAsia="zh-CN"/>
              </w:rPr>
              <w:t xml:space="preserve"> </w:t>
            </w:r>
            <w:r w:rsidRPr="006A3BC2">
              <w:rPr>
                <w:rFonts w:ascii="Book Antiqua" w:hAnsi="Book Antiqua" w:cs="Arial"/>
                <w:lang w:val="en-GB"/>
              </w:rPr>
              <w:t>(53.00-141.00)</w:t>
            </w:r>
          </w:p>
        </w:tc>
        <w:tc>
          <w:tcPr>
            <w:tcW w:w="1843" w:type="dxa"/>
          </w:tcPr>
          <w:p w14:paraId="057F6C2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80.00</w:t>
            </w:r>
            <w:r w:rsidR="007F1952">
              <w:rPr>
                <w:rFonts w:ascii="Book Antiqua" w:hAnsi="Book Antiqua" w:cs="Arial" w:hint="eastAsia"/>
                <w:lang w:val="en-GB" w:eastAsia="zh-CN"/>
              </w:rPr>
              <w:t xml:space="preserve"> </w:t>
            </w:r>
            <w:r w:rsidRPr="006A3BC2">
              <w:rPr>
                <w:rFonts w:ascii="Book Antiqua" w:hAnsi="Book Antiqua" w:cs="Arial"/>
                <w:lang w:val="en-GB"/>
              </w:rPr>
              <w:t>(38.00-785.00)</w:t>
            </w:r>
          </w:p>
        </w:tc>
        <w:tc>
          <w:tcPr>
            <w:tcW w:w="1828" w:type="dxa"/>
          </w:tcPr>
          <w:p w14:paraId="0464CDF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81.00</w:t>
            </w:r>
            <w:r w:rsidR="007F1952">
              <w:rPr>
                <w:rFonts w:ascii="Book Antiqua" w:hAnsi="Book Antiqua" w:cs="Arial" w:hint="eastAsia"/>
                <w:lang w:val="en-GB" w:eastAsia="zh-CN"/>
              </w:rPr>
              <w:t xml:space="preserve"> </w:t>
            </w:r>
            <w:r w:rsidRPr="006A3BC2">
              <w:rPr>
                <w:rFonts w:ascii="Book Antiqua" w:hAnsi="Book Antiqua" w:cs="Arial"/>
                <w:lang w:val="en-GB"/>
              </w:rPr>
              <w:t>(45.00-258.00)</w:t>
            </w:r>
          </w:p>
        </w:tc>
        <w:tc>
          <w:tcPr>
            <w:tcW w:w="1148" w:type="dxa"/>
          </w:tcPr>
          <w:p w14:paraId="2A3D4BC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0.97</w:t>
            </w:r>
          </w:p>
        </w:tc>
      </w:tr>
      <w:tr w:rsidR="0035259D" w:rsidRPr="006A3BC2" w14:paraId="7AD3E02C" w14:textId="77777777" w:rsidTr="002150D8">
        <w:trPr>
          <w:trHeight w:val="392"/>
        </w:trPr>
        <w:tc>
          <w:tcPr>
            <w:tcW w:w="1740" w:type="dxa"/>
          </w:tcPr>
          <w:p w14:paraId="06275AD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Urea, mmol/L</w:t>
            </w:r>
          </w:p>
        </w:tc>
        <w:tc>
          <w:tcPr>
            <w:tcW w:w="1799" w:type="dxa"/>
          </w:tcPr>
          <w:p w14:paraId="2ED55A6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6.60</w:t>
            </w:r>
            <w:r w:rsidR="001D2552">
              <w:rPr>
                <w:rFonts w:ascii="Book Antiqua" w:hAnsi="Book Antiqua" w:cs="Arial" w:hint="eastAsia"/>
                <w:lang w:val="en-GB" w:eastAsia="zh-CN"/>
              </w:rPr>
              <w:t xml:space="preserve"> </w:t>
            </w:r>
            <w:r w:rsidRPr="006A3BC2">
              <w:rPr>
                <w:rFonts w:ascii="Book Antiqua" w:hAnsi="Book Antiqua" w:cs="Arial"/>
                <w:lang w:val="en-GB"/>
              </w:rPr>
              <w:t>(2.30-30.60)</w:t>
            </w:r>
          </w:p>
        </w:tc>
        <w:tc>
          <w:tcPr>
            <w:tcW w:w="1843" w:type="dxa"/>
          </w:tcPr>
          <w:p w14:paraId="49F9E8E6"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5.95</w:t>
            </w:r>
            <w:r w:rsidR="001D2552">
              <w:rPr>
                <w:rFonts w:ascii="Book Antiqua" w:hAnsi="Book Antiqua" w:cs="Arial" w:hint="eastAsia"/>
                <w:lang w:val="en-GB" w:eastAsia="zh-CN"/>
              </w:rPr>
              <w:t xml:space="preserve"> </w:t>
            </w:r>
            <w:r w:rsidRPr="006A3BC2">
              <w:rPr>
                <w:rFonts w:ascii="Book Antiqua" w:hAnsi="Book Antiqua" w:cs="Arial"/>
                <w:lang w:val="en-GB"/>
              </w:rPr>
              <w:t>(2.70-23.10)</w:t>
            </w:r>
          </w:p>
        </w:tc>
        <w:tc>
          <w:tcPr>
            <w:tcW w:w="1843" w:type="dxa"/>
          </w:tcPr>
          <w:p w14:paraId="1368A456"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6.40</w:t>
            </w:r>
            <w:r w:rsidR="007F1952">
              <w:rPr>
                <w:rFonts w:ascii="Book Antiqua" w:hAnsi="Book Antiqua" w:cs="Arial" w:hint="eastAsia"/>
                <w:lang w:val="en-GB" w:eastAsia="zh-CN"/>
              </w:rPr>
              <w:t xml:space="preserve"> </w:t>
            </w:r>
            <w:r w:rsidRPr="006A3BC2">
              <w:rPr>
                <w:rFonts w:ascii="Book Antiqua" w:hAnsi="Book Antiqua" w:cs="Arial"/>
                <w:lang w:val="en-GB"/>
              </w:rPr>
              <w:t>(2.30-30.60)</w:t>
            </w:r>
          </w:p>
        </w:tc>
        <w:tc>
          <w:tcPr>
            <w:tcW w:w="1828" w:type="dxa"/>
          </w:tcPr>
          <w:p w14:paraId="3075367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7.60</w:t>
            </w:r>
            <w:r w:rsidR="007F1952">
              <w:rPr>
                <w:rFonts w:ascii="Book Antiqua" w:hAnsi="Book Antiqua" w:cs="Arial" w:hint="eastAsia"/>
                <w:lang w:val="en-GB" w:eastAsia="zh-CN"/>
              </w:rPr>
              <w:t xml:space="preserve"> </w:t>
            </w:r>
            <w:r w:rsidRPr="006A3BC2">
              <w:rPr>
                <w:rFonts w:ascii="Book Antiqua" w:hAnsi="Book Antiqua" w:cs="Arial"/>
                <w:lang w:val="en-GB"/>
              </w:rPr>
              <w:t>(3.00-20.70)</w:t>
            </w:r>
          </w:p>
        </w:tc>
        <w:tc>
          <w:tcPr>
            <w:tcW w:w="1148" w:type="dxa"/>
          </w:tcPr>
          <w:p w14:paraId="1BB7F23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0.33</w:t>
            </w:r>
          </w:p>
        </w:tc>
      </w:tr>
      <w:tr w:rsidR="0035259D" w:rsidRPr="006A3BC2" w14:paraId="751283F4" w14:textId="77777777" w:rsidTr="002150D8">
        <w:trPr>
          <w:trHeight w:val="392"/>
        </w:trPr>
        <w:tc>
          <w:tcPr>
            <w:tcW w:w="1740" w:type="dxa"/>
          </w:tcPr>
          <w:p w14:paraId="2D4C010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LDH,</w:t>
            </w:r>
            <w:r w:rsidRPr="006A3BC2">
              <w:rPr>
                <w:rFonts w:ascii="Book Antiqua" w:hAnsi="Book Antiqua" w:cs="Arial"/>
                <w:vertAlign w:val="superscript"/>
                <w:lang w:val="en-GB"/>
              </w:rPr>
              <w:t xml:space="preserve"> </w:t>
            </w:r>
            <w:r w:rsidRPr="006A3BC2">
              <w:rPr>
                <w:rFonts w:ascii="Book Antiqua" w:hAnsi="Book Antiqua" w:cs="Arial"/>
                <w:lang w:val="en-GB"/>
              </w:rPr>
              <w:t>U/L</w:t>
            </w:r>
          </w:p>
        </w:tc>
        <w:tc>
          <w:tcPr>
            <w:tcW w:w="1799" w:type="dxa"/>
          </w:tcPr>
          <w:p w14:paraId="57D04BE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208.00</w:t>
            </w:r>
            <w:r w:rsidR="001D2552">
              <w:rPr>
                <w:rFonts w:ascii="Book Antiqua" w:hAnsi="Book Antiqua" w:cs="Arial" w:hint="eastAsia"/>
                <w:lang w:val="en-GB" w:eastAsia="zh-CN"/>
              </w:rPr>
              <w:t xml:space="preserve"> </w:t>
            </w:r>
            <w:r w:rsidRPr="006A3BC2">
              <w:rPr>
                <w:rFonts w:ascii="Book Antiqua" w:hAnsi="Book Antiqua" w:cs="Arial"/>
                <w:lang w:val="en-GB"/>
              </w:rPr>
              <w:t>(109.00-333.00)</w:t>
            </w:r>
          </w:p>
        </w:tc>
        <w:tc>
          <w:tcPr>
            <w:tcW w:w="1843" w:type="dxa"/>
          </w:tcPr>
          <w:p w14:paraId="6CFD898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184.00</w:t>
            </w:r>
            <w:r w:rsidR="001D2552">
              <w:rPr>
                <w:rFonts w:ascii="Book Antiqua" w:hAnsi="Book Antiqua" w:cs="Arial" w:hint="eastAsia"/>
                <w:lang w:val="en-GB" w:eastAsia="zh-CN"/>
              </w:rPr>
              <w:t xml:space="preserve"> </w:t>
            </w:r>
            <w:r w:rsidRPr="006A3BC2">
              <w:rPr>
                <w:rFonts w:ascii="Book Antiqua" w:hAnsi="Book Antiqua" w:cs="Arial"/>
                <w:lang w:val="en-GB"/>
              </w:rPr>
              <w:t>(142.00-309.00)</w:t>
            </w:r>
          </w:p>
        </w:tc>
        <w:tc>
          <w:tcPr>
            <w:tcW w:w="1843" w:type="dxa"/>
          </w:tcPr>
          <w:p w14:paraId="5591F65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210.00</w:t>
            </w:r>
            <w:r w:rsidR="007F1952">
              <w:rPr>
                <w:rFonts w:ascii="Book Antiqua" w:hAnsi="Book Antiqua" w:cs="Arial" w:hint="eastAsia"/>
                <w:lang w:val="en-GB" w:eastAsia="zh-CN"/>
              </w:rPr>
              <w:t xml:space="preserve"> </w:t>
            </w:r>
            <w:r w:rsidRPr="006A3BC2">
              <w:rPr>
                <w:rFonts w:ascii="Book Antiqua" w:hAnsi="Book Antiqua" w:cs="Arial"/>
                <w:lang w:val="en-GB"/>
              </w:rPr>
              <w:t>(109.00-309.00)</w:t>
            </w:r>
          </w:p>
        </w:tc>
        <w:tc>
          <w:tcPr>
            <w:tcW w:w="1828" w:type="dxa"/>
          </w:tcPr>
          <w:p w14:paraId="5BA4D3B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208.00</w:t>
            </w:r>
            <w:r w:rsidR="007F1952">
              <w:rPr>
                <w:rFonts w:ascii="Book Antiqua" w:hAnsi="Book Antiqua" w:cs="Arial" w:hint="eastAsia"/>
                <w:lang w:val="en-GB" w:eastAsia="zh-CN"/>
              </w:rPr>
              <w:t xml:space="preserve"> </w:t>
            </w:r>
            <w:r w:rsidRPr="006A3BC2">
              <w:rPr>
                <w:rFonts w:ascii="Book Antiqua" w:hAnsi="Book Antiqua" w:cs="Arial"/>
                <w:lang w:val="en-GB"/>
              </w:rPr>
              <w:t>(151.00-333.00)</w:t>
            </w:r>
          </w:p>
        </w:tc>
        <w:tc>
          <w:tcPr>
            <w:tcW w:w="1148" w:type="dxa"/>
          </w:tcPr>
          <w:p w14:paraId="5D5A87A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0.15</w:t>
            </w:r>
          </w:p>
        </w:tc>
      </w:tr>
      <w:tr w:rsidR="0035259D" w:rsidRPr="006A3BC2" w14:paraId="278B1958" w14:textId="77777777" w:rsidTr="002150D8">
        <w:trPr>
          <w:trHeight w:val="392"/>
        </w:trPr>
        <w:tc>
          <w:tcPr>
            <w:tcW w:w="1740" w:type="dxa"/>
          </w:tcPr>
          <w:p w14:paraId="625D1EA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CK,</w:t>
            </w:r>
            <w:r w:rsidRPr="006A3BC2">
              <w:rPr>
                <w:rFonts w:ascii="Book Antiqua" w:hAnsi="Book Antiqua" w:cs="Arial"/>
                <w:vertAlign w:val="superscript"/>
                <w:lang w:val="en-GB"/>
              </w:rPr>
              <w:t xml:space="preserve"> </w:t>
            </w:r>
            <w:r w:rsidRPr="006A3BC2">
              <w:rPr>
                <w:rFonts w:ascii="Book Antiqua" w:hAnsi="Book Antiqua" w:cs="Arial"/>
                <w:lang w:val="en-GB"/>
              </w:rPr>
              <w:t>U/L</w:t>
            </w:r>
          </w:p>
        </w:tc>
        <w:tc>
          <w:tcPr>
            <w:tcW w:w="1799" w:type="dxa"/>
          </w:tcPr>
          <w:p w14:paraId="296CCB0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112.00</w:t>
            </w:r>
            <w:r w:rsidR="001D2552">
              <w:rPr>
                <w:rFonts w:ascii="Book Antiqua" w:hAnsi="Book Antiqua" w:cs="Arial" w:hint="eastAsia"/>
                <w:lang w:val="en-GB" w:eastAsia="zh-CN"/>
              </w:rPr>
              <w:t xml:space="preserve"> </w:t>
            </w:r>
            <w:r w:rsidRPr="006A3BC2">
              <w:rPr>
                <w:rFonts w:ascii="Book Antiqua" w:hAnsi="Book Antiqua" w:cs="Arial"/>
                <w:lang w:val="en-GB"/>
              </w:rPr>
              <w:t>(24.00-472.00)</w:t>
            </w:r>
          </w:p>
        </w:tc>
        <w:tc>
          <w:tcPr>
            <w:tcW w:w="1843" w:type="dxa"/>
          </w:tcPr>
          <w:p w14:paraId="4DB66CE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107.50</w:t>
            </w:r>
            <w:r w:rsidR="001D2552">
              <w:rPr>
                <w:rFonts w:ascii="Book Antiqua" w:hAnsi="Book Antiqua" w:cs="Arial" w:hint="eastAsia"/>
                <w:lang w:val="en-GB" w:eastAsia="zh-CN"/>
              </w:rPr>
              <w:t xml:space="preserve"> </w:t>
            </w:r>
            <w:r w:rsidRPr="006A3BC2">
              <w:rPr>
                <w:rFonts w:ascii="Book Antiqua" w:hAnsi="Book Antiqua" w:cs="Arial"/>
                <w:lang w:val="en-GB"/>
              </w:rPr>
              <w:t>(30.00-207.00)</w:t>
            </w:r>
          </w:p>
        </w:tc>
        <w:tc>
          <w:tcPr>
            <w:tcW w:w="1843" w:type="dxa"/>
          </w:tcPr>
          <w:p w14:paraId="6A7D39E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127.50</w:t>
            </w:r>
            <w:r w:rsidR="007F1952">
              <w:rPr>
                <w:rFonts w:ascii="Book Antiqua" w:hAnsi="Book Antiqua" w:cs="Arial" w:hint="eastAsia"/>
                <w:lang w:val="en-GB" w:eastAsia="zh-CN"/>
              </w:rPr>
              <w:t xml:space="preserve"> </w:t>
            </w:r>
            <w:r w:rsidRPr="006A3BC2">
              <w:rPr>
                <w:rFonts w:ascii="Book Antiqua" w:hAnsi="Book Antiqua" w:cs="Arial"/>
                <w:lang w:val="en-GB"/>
              </w:rPr>
              <w:t>(51.00-472.00)</w:t>
            </w:r>
          </w:p>
        </w:tc>
        <w:tc>
          <w:tcPr>
            <w:tcW w:w="1828" w:type="dxa"/>
          </w:tcPr>
          <w:p w14:paraId="612243A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95.00</w:t>
            </w:r>
            <w:r w:rsidR="007F1952">
              <w:rPr>
                <w:rFonts w:ascii="Book Antiqua" w:hAnsi="Book Antiqua" w:cs="Arial" w:hint="eastAsia"/>
                <w:lang w:val="en-GB" w:eastAsia="zh-CN"/>
              </w:rPr>
              <w:t xml:space="preserve"> </w:t>
            </w:r>
            <w:r w:rsidRPr="006A3BC2">
              <w:rPr>
                <w:rFonts w:ascii="Book Antiqua" w:hAnsi="Book Antiqua" w:cs="Arial"/>
                <w:lang w:val="en-GB"/>
              </w:rPr>
              <w:t>(24.00-192.00)</w:t>
            </w:r>
          </w:p>
        </w:tc>
        <w:tc>
          <w:tcPr>
            <w:tcW w:w="1148" w:type="dxa"/>
          </w:tcPr>
          <w:p w14:paraId="7A8A527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0.47</w:t>
            </w:r>
          </w:p>
        </w:tc>
      </w:tr>
      <w:tr w:rsidR="0035259D" w:rsidRPr="006A3BC2" w14:paraId="60CC04B5" w14:textId="77777777" w:rsidTr="002150D8">
        <w:trPr>
          <w:trHeight w:val="392"/>
        </w:trPr>
        <w:tc>
          <w:tcPr>
            <w:tcW w:w="1740" w:type="dxa"/>
          </w:tcPr>
          <w:p w14:paraId="1E5804B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Albumin, g/L</w:t>
            </w:r>
          </w:p>
        </w:tc>
        <w:tc>
          <w:tcPr>
            <w:tcW w:w="1799" w:type="dxa"/>
          </w:tcPr>
          <w:p w14:paraId="31BA69E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44.00</w:t>
            </w:r>
            <w:r w:rsidR="001D2552">
              <w:rPr>
                <w:rFonts w:ascii="Book Antiqua" w:hAnsi="Book Antiqua" w:cs="Arial" w:hint="eastAsia"/>
                <w:lang w:val="en-GB" w:eastAsia="zh-CN"/>
              </w:rPr>
              <w:t xml:space="preserve"> </w:t>
            </w:r>
            <w:r w:rsidRPr="006A3BC2">
              <w:rPr>
                <w:rFonts w:ascii="Book Antiqua" w:hAnsi="Book Antiqua" w:cs="Arial"/>
                <w:lang w:val="en-GB"/>
              </w:rPr>
              <w:t>(36.00-52.00)</w:t>
            </w:r>
          </w:p>
        </w:tc>
        <w:tc>
          <w:tcPr>
            <w:tcW w:w="1843" w:type="dxa"/>
          </w:tcPr>
          <w:p w14:paraId="577C9E7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43.00</w:t>
            </w:r>
            <w:r w:rsidR="001D2552">
              <w:rPr>
                <w:rFonts w:ascii="Book Antiqua" w:hAnsi="Book Antiqua" w:cs="Arial" w:hint="eastAsia"/>
                <w:lang w:val="en-GB" w:eastAsia="zh-CN"/>
              </w:rPr>
              <w:t xml:space="preserve"> </w:t>
            </w:r>
            <w:r w:rsidRPr="006A3BC2">
              <w:rPr>
                <w:rFonts w:ascii="Book Antiqua" w:hAnsi="Book Antiqua" w:cs="Arial"/>
                <w:lang w:val="en-GB"/>
              </w:rPr>
              <w:t>(36.00-50.00)</w:t>
            </w:r>
          </w:p>
        </w:tc>
        <w:tc>
          <w:tcPr>
            <w:tcW w:w="1843" w:type="dxa"/>
          </w:tcPr>
          <w:p w14:paraId="62D7871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44.00</w:t>
            </w:r>
            <w:r w:rsidR="007F1952">
              <w:rPr>
                <w:rFonts w:ascii="Book Antiqua" w:hAnsi="Book Antiqua" w:cs="Arial" w:hint="eastAsia"/>
                <w:lang w:val="en-GB" w:eastAsia="zh-CN"/>
              </w:rPr>
              <w:t xml:space="preserve"> </w:t>
            </w:r>
            <w:r w:rsidRPr="006A3BC2">
              <w:rPr>
                <w:rFonts w:ascii="Book Antiqua" w:hAnsi="Book Antiqua" w:cs="Arial"/>
                <w:lang w:val="en-GB"/>
              </w:rPr>
              <w:t>(37.00-52.00)</w:t>
            </w:r>
          </w:p>
        </w:tc>
        <w:tc>
          <w:tcPr>
            <w:tcW w:w="1828" w:type="dxa"/>
          </w:tcPr>
          <w:p w14:paraId="0165FA4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40.50</w:t>
            </w:r>
            <w:r w:rsidR="007F1952">
              <w:rPr>
                <w:rFonts w:ascii="Book Antiqua" w:hAnsi="Book Antiqua" w:cs="Arial" w:hint="eastAsia"/>
                <w:lang w:val="en-GB" w:eastAsia="zh-CN"/>
              </w:rPr>
              <w:t xml:space="preserve"> </w:t>
            </w:r>
            <w:r w:rsidRPr="006A3BC2">
              <w:rPr>
                <w:rFonts w:ascii="Book Antiqua" w:hAnsi="Book Antiqua" w:cs="Arial"/>
                <w:lang w:val="en-GB"/>
              </w:rPr>
              <w:t>(37.00-51.00)</w:t>
            </w:r>
          </w:p>
        </w:tc>
        <w:tc>
          <w:tcPr>
            <w:tcW w:w="1148" w:type="dxa"/>
          </w:tcPr>
          <w:p w14:paraId="403F8B3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0.10</w:t>
            </w:r>
          </w:p>
        </w:tc>
      </w:tr>
      <w:tr w:rsidR="0035259D" w:rsidRPr="006A3BC2" w14:paraId="22CFD5FF" w14:textId="77777777" w:rsidTr="002150D8">
        <w:trPr>
          <w:trHeight w:val="392"/>
        </w:trPr>
        <w:tc>
          <w:tcPr>
            <w:tcW w:w="1740" w:type="dxa"/>
          </w:tcPr>
          <w:p w14:paraId="0DDD8F9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Glucose, mmol/L</w:t>
            </w:r>
          </w:p>
        </w:tc>
        <w:tc>
          <w:tcPr>
            <w:tcW w:w="1799" w:type="dxa"/>
          </w:tcPr>
          <w:p w14:paraId="07DB372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w:t>
            </w:r>
            <w:r w:rsidR="001D2552">
              <w:rPr>
                <w:rFonts w:ascii="Book Antiqua" w:hAnsi="Book Antiqua" w:cs="Arial" w:hint="eastAsia"/>
                <w:lang w:val="en-GB" w:eastAsia="zh-CN"/>
              </w:rPr>
              <w:t xml:space="preserve"> </w:t>
            </w:r>
            <w:r w:rsidRPr="006A3BC2">
              <w:rPr>
                <w:rFonts w:ascii="Book Antiqua" w:hAnsi="Book Antiqua" w:cs="Arial"/>
                <w:lang w:val="en-GB"/>
              </w:rPr>
              <w:t>(5.00-15.60)</w:t>
            </w:r>
          </w:p>
        </w:tc>
        <w:tc>
          <w:tcPr>
            <w:tcW w:w="1843" w:type="dxa"/>
          </w:tcPr>
          <w:p w14:paraId="7FE09B9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7.40</w:t>
            </w:r>
            <w:r w:rsidR="001D2552">
              <w:rPr>
                <w:rFonts w:ascii="Book Antiqua" w:hAnsi="Book Antiqua" w:cs="Arial" w:hint="eastAsia"/>
                <w:lang w:val="en-GB" w:eastAsia="zh-CN"/>
              </w:rPr>
              <w:t xml:space="preserve"> </w:t>
            </w:r>
            <w:r w:rsidRPr="006A3BC2">
              <w:rPr>
                <w:rFonts w:ascii="Book Antiqua" w:hAnsi="Book Antiqua" w:cs="Arial"/>
                <w:lang w:val="en-GB"/>
              </w:rPr>
              <w:t>(5.40-12.20)</w:t>
            </w:r>
          </w:p>
        </w:tc>
        <w:tc>
          <w:tcPr>
            <w:tcW w:w="1843" w:type="dxa"/>
          </w:tcPr>
          <w:p w14:paraId="66BD5B9F"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w:t>
            </w:r>
            <w:r w:rsidR="007F1952">
              <w:rPr>
                <w:rFonts w:ascii="Book Antiqua" w:hAnsi="Book Antiqua" w:cs="Arial" w:hint="eastAsia"/>
                <w:lang w:val="en-GB" w:eastAsia="zh-CN"/>
              </w:rPr>
              <w:t xml:space="preserve"> </w:t>
            </w:r>
            <w:r w:rsidRPr="006A3BC2">
              <w:rPr>
                <w:rFonts w:ascii="Book Antiqua" w:hAnsi="Book Antiqua" w:cs="Arial"/>
                <w:lang w:val="en-GB"/>
              </w:rPr>
              <w:t>(5.00-15.60)</w:t>
            </w:r>
          </w:p>
        </w:tc>
        <w:tc>
          <w:tcPr>
            <w:tcW w:w="1828" w:type="dxa"/>
          </w:tcPr>
          <w:p w14:paraId="0970E17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8.20</w:t>
            </w:r>
            <w:r w:rsidR="007F1952">
              <w:rPr>
                <w:rFonts w:ascii="Book Antiqua" w:hAnsi="Book Antiqua" w:cs="Arial" w:hint="eastAsia"/>
                <w:lang w:val="en-GB" w:eastAsia="zh-CN"/>
              </w:rPr>
              <w:t xml:space="preserve"> </w:t>
            </w:r>
            <w:r w:rsidRPr="006A3BC2">
              <w:rPr>
                <w:rFonts w:ascii="Book Antiqua" w:hAnsi="Book Antiqua" w:cs="Arial"/>
                <w:lang w:val="en-GB"/>
              </w:rPr>
              <w:t>(5.10-15.00)</w:t>
            </w:r>
          </w:p>
        </w:tc>
        <w:tc>
          <w:tcPr>
            <w:tcW w:w="1148" w:type="dxa"/>
          </w:tcPr>
          <w:p w14:paraId="4A8671F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0.19</w:t>
            </w:r>
          </w:p>
        </w:tc>
      </w:tr>
    </w:tbl>
    <w:p w14:paraId="1A515E5F" w14:textId="77777777" w:rsidR="0035259D" w:rsidRPr="006A3BC2" w:rsidRDefault="0035259D" w:rsidP="006A3BC2">
      <w:pPr>
        <w:spacing w:line="360" w:lineRule="auto"/>
        <w:jc w:val="both"/>
        <w:rPr>
          <w:rFonts w:ascii="Book Antiqua" w:hAnsi="Book Antiqua" w:cs="Arial"/>
          <w:lang w:val="en-GB" w:eastAsia="zh-CN"/>
        </w:rPr>
      </w:pPr>
      <w:r w:rsidRPr="006A3BC2">
        <w:rPr>
          <w:rFonts w:ascii="Book Antiqua" w:hAnsi="Book Antiqua" w:cs="Arial"/>
          <w:lang w:val="en-GB"/>
        </w:rPr>
        <w:t>CK: Creatine kinase; CRP: C-reactive protein; LDH: Lactate dehydrogenase; WBC: White blood cell.</w:t>
      </w:r>
    </w:p>
    <w:p w14:paraId="3E9E27F8"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cs="Arial"/>
          <w:lang w:val="en-GB" w:eastAsia="zh-CN"/>
        </w:rPr>
        <w:br w:type="page"/>
      </w:r>
      <w:r w:rsidRPr="006A3BC2">
        <w:rPr>
          <w:rFonts w:ascii="Book Antiqua" w:hAnsi="Book Antiqua" w:cs="Arial"/>
          <w:b/>
          <w:bCs/>
          <w:lang w:val="en-GB"/>
        </w:rPr>
        <w:lastRenderedPageBreak/>
        <w:t>Table 6 Suspicion of ischemia on computed tomography imaging in the three study 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1620"/>
        <w:gridCol w:w="2074"/>
        <w:gridCol w:w="2097"/>
      </w:tblGrid>
      <w:tr w:rsidR="0035259D" w:rsidRPr="006A3BC2" w14:paraId="7CB0D5C5" w14:textId="77777777" w:rsidTr="00314852">
        <w:trPr>
          <w:trHeight w:val="294"/>
        </w:trPr>
        <w:tc>
          <w:tcPr>
            <w:tcW w:w="1906" w:type="pct"/>
            <w:tcBorders>
              <w:top w:val="single" w:sz="4" w:space="0" w:color="auto"/>
              <w:bottom w:val="single" w:sz="4" w:space="0" w:color="auto"/>
            </w:tcBorders>
          </w:tcPr>
          <w:p w14:paraId="54703D8B"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Grading of initial radiology reports</w:t>
            </w:r>
          </w:p>
        </w:tc>
        <w:tc>
          <w:tcPr>
            <w:tcW w:w="865" w:type="pct"/>
            <w:tcBorders>
              <w:top w:val="single" w:sz="4" w:space="0" w:color="auto"/>
              <w:bottom w:val="single" w:sz="4" w:space="0" w:color="auto"/>
            </w:tcBorders>
          </w:tcPr>
          <w:p w14:paraId="70F5DF46"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314852">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108" w:type="pct"/>
            <w:tcBorders>
              <w:top w:val="single" w:sz="4" w:space="0" w:color="auto"/>
              <w:bottom w:val="single" w:sz="4" w:space="0" w:color="auto"/>
            </w:tcBorders>
          </w:tcPr>
          <w:p w14:paraId="23838235"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314852">
              <w:rPr>
                <w:rFonts w:ascii="Book Antiqua" w:hAnsi="Book Antiqua" w:cs="Arial" w:hint="eastAsia"/>
                <w:b/>
                <w:lang w:val="en-GB" w:eastAsia="zh-CN"/>
              </w:rPr>
              <w:t xml:space="preserve"> </w:t>
            </w:r>
            <w:r w:rsidRPr="006A3BC2">
              <w:rPr>
                <w:rFonts w:ascii="Book Antiqua" w:hAnsi="Book Antiqua" w:cs="Arial"/>
                <w:b/>
                <w:i/>
                <w:iCs/>
                <w:lang w:val="en-GB"/>
              </w:rPr>
              <w:t xml:space="preserve">n </w:t>
            </w:r>
            <w:r w:rsidRPr="006A3BC2">
              <w:rPr>
                <w:rFonts w:ascii="Book Antiqua" w:hAnsi="Book Antiqua" w:cs="Arial"/>
                <w:b/>
                <w:lang w:val="en-GB"/>
              </w:rPr>
              <w:t>= 86</w:t>
            </w:r>
          </w:p>
        </w:tc>
        <w:tc>
          <w:tcPr>
            <w:tcW w:w="1120" w:type="pct"/>
            <w:tcBorders>
              <w:top w:val="single" w:sz="4" w:space="0" w:color="auto"/>
              <w:bottom w:val="single" w:sz="4" w:space="0" w:color="auto"/>
            </w:tcBorders>
          </w:tcPr>
          <w:p w14:paraId="0726F5D0"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314852">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r>
      <w:tr w:rsidR="0035259D" w:rsidRPr="006A3BC2" w14:paraId="47013848" w14:textId="77777777" w:rsidTr="00314852">
        <w:trPr>
          <w:trHeight w:val="294"/>
        </w:trPr>
        <w:tc>
          <w:tcPr>
            <w:tcW w:w="1906" w:type="pct"/>
            <w:tcBorders>
              <w:top w:val="single" w:sz="4" w:space="0" w:color="auto"/>
            </w:tcBorders>
          </w:tcPr>
          <w:p w14:paraId="2705E30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No suspicion of ischemia, </w:t>
            </w:r>
            <w:r w:rsidRPr="006A3BC2">
              <w:rPr>
                <w:rFonts w:ascii="Book Antiqua" w:hAnsi="Book Antiqua" w:cs="Arial"/>
                <w:i/>
                <w:iCs/>
                <w:lang w:val="en-GB"/>
              </w:rPr>
              <w:t>n</w:t>
            </w:r>
            <w:r w:rsidRPr="006A3BC2">
              <w:rPr>
                <w:rFonts w:ascii="Book Antiqua" w:hAnsi="Book Antiqua" w:cs="Arial"/>
                <w:lang w:val="en-GB"/>
              </w:rPr>
              <w:t xml:space="preserve"> (%)</w:t>
            </w:r>
          </w:p>
        </w:tc>
        <w:tc>
          <w:tcPr>
            <w:tcW w:w="865" w:type="pct"/>
            <w:tcBorders>
              <w:top w:val="single" w:sz="4" w:space="0" w:color="auto"/>
            </w:tcBorders>
          </w:tcPr>
          <w:p w14:paraId="27E32BC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18 (64.29)</w:t>
            </w:r>
          </w:p>
        </w:tc>
        <w:tc>
          <w:tcPr>
            <w:tcW w:w="1108" w:type="pct"/>
            <w:tcBorders>
              <w:top w:val="single" w:sz="4" w:space="0" w:color="auto"/>
            </w:tcBorders>
          </w:tcPr>
          <w:p w14:paraId="51135FE3"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23 (26.74)</w:t>
            </w:r>
          </w:p>
        </w:tc>
        <w:tc>
          <w:tcPr>
            <w:tcW w:w="1120" w:type="pct"/>
            <w:tcBorders>
              <w:top w:val="single" w:sz="4" w:space="0" w:color="auto"/>
            </w:tcBorders>
          </w:tcPr>
          <w:p w14:paraId="6F526533"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4 (11.76)</w:t>
            </w:r>
          </w:p>
        </w:tc>
      </w:tr>
      <w:tr w:rsidR="0035259D" w:rsidRPr="006A3BC2" w14:paraId="3CEC9FA2" w14:textId="77777777" w:rsidTr="00314852">
        <w:trPr>
          <w:trHeight w:val="294"/>
        </w:trPr>
        <w:tc>
          <w:tcPr>
            <w:tcW w:w="1906" w:type="pct"/>
          </w:tcPr>
          <w:p w14:paraId="14D90B9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Inconclusive, </w:t>
            </w:r>
            <w:r w:rsidRPr="006A3BC2">
              <w:rPr>
                <w:rFonts w:ascii="Book Antiqua" w:hAnsi="Book Antiqua" w:cs="Arial"/>
                <w:i/>
                <w:iCs/>
                <w:lang w:val="en-GB"/>
              </w:rPr>
              <w:t>n</w:t>
            </w:r>
            <w:r w:rsidRPr="006A3BC2">
              <w:rPr>
                <w:rFonts w:ascii="Book Antiqua" w:hAnsi="Book Antiqua" w:cs="Arial"/>
                <w:lang w:val="en-GB"/>
              </w:rPr>
              <w:t xml:space="preserve"> (%)</w:t>
            </w:r>
          </w:p>
        </w:tc>
        <w:tc>
          <w:tcPr>
            <w:tcW w:w="865" w:type="pct"/>
          </w:tcPr>
          <w:p w14:paraId="659E1C6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10 (36.71)</w:t>
            </w:r>
          </w:p>
        </w:tc>
        <w:tc>
          <w:tcPr>
            <w:tcW w:w="1108" w:type="pct"/>
          </w:tcPr>
          <w:p w14:paraId="7DB4B45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51 (59.30)</w:t>
            </w:r>
          </w:p>
        </w:tc>
        <w:tc>
          <w:tcPr>
            <w:tcW w:w="1120" w:type="pct"/>
          </w:tcPr>
          <w:p w14:paraId="187789C2"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17 (50.00)</w:t>
            </w:r>
          </w:p>
        </w:tc>
      </w:tr>
      <w:tr w:rsidR="0035259D" w:rsidRPr="006A3BC2" w14:paraId="6E7BEB12" w14:textId="77777777" w:rsidTr="00314852">
        <w:trPr>
          <w:trHeight w:val="294"/>
        </w:trPr>
        <w:tc>
          <w:tcPr>
            <w:tcW w:w="1906" w:type="pct"/>
            <w:tcBorders>
              <w:bottom w:val="single" w:sz="4" w:space="0" w:color="auto"/>
            </w:tcBorders>
          </w:tcPr>
          <w:p w14:paraId="5CB4E09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Strong suspicion of ischemia, </w:t>
            </w:r>
            <w:r w:rsidRPr="006A3BC2">
              <w:rPr>
                <w:rFonts w:ascii="Book Antiqua" w:hAnsi="Book Antiqua" w:cs="Arial"/>
                <w:i/>
                <w:iCs/>
                <w:lang w:val="en-GB"/>
              </w:rPr>
              <w:t xml:space="preserve">n </w:t>
            </w:r>
            <w:r w:rsidRPr="006A3BC2">
              <w:rPr>
                <w:rFonts w:ascii="Book Antiqua" w:hAnsi="Book Antiqua" w:cs="Arial"/>
                <w:lang w:val="en-GB"/>
              </w:rPr>
              <w:t>(%)</w:t>
            </w:r>
          </w:p>
        </w:tc>
        <w:tc>
          <w:tcPr>
            <w:tcW w:w="865" w:type="pct"/>
            <w:tcBorders>
              <w:bottom w:val="single" w:sz="4" w:space="0" w:color="auto"/>
            </w:tcBorders>
          </w:tcPr>
          <w:p w14:paraId="2219F447"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w:t>
            </w:r>
          </w:p>
        </w:tc>
        <w:tc>
          <w:tcPr>
            <w:tcW w:w="1108" w:type="pct"/>
            <w:tcBorders>
              <w:bottom w:val="single" w:sz="4" w:space="0" w:color="auto"/>
            </w:tcBorders>
          </w:tcPr>
          <w:p w14:paraId="58BD0A5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12 (13.96)</w:t>
            </w:r>
          </w:p>
        </w:tc>
        <w:tc>
          <w:tcPr>
            <w:tcW w:w="1120" w:type="pct"/>
            <w:tcBorders>
              <w:bottom w:val="single" w:sz="4" w:space="0" w:color="auto"/>
            </w:tcBorders>
          </w:tcPr>
          <w:p w14:paraId="67421DB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13 (38.24)</w:t>
            </w:r>
          </w:p>
        </w:tc>
      </w:tr>
    </w:tbl>
    <w:p w14:paraId="22F604B5" w14:textId="77777777" w:rsidR="0035259D" w:rsidRPr="006A3BC2" w:rsidRDefault="0035259D" w:rsidP="006A3BC2">
      <w:pPr>
        <w:spacing w:line="360" w:lineRule="auto"/>
        <w:jc w:val="both"/>
        <w:rPr>
          <w:rFonts w:ascii="Book Antiqua" w:hAnsi="Book Antiqua"/>
          <w:lang w:val="en-GB" w:eastAsia="zh-CN"/>
        </w:rPr>
      </w:pPr>
    </w:p>
    <w:p w14:paraId="531F4E46"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7 Intervals between onset of symptoms and computed tomography and surgery in the three study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112"/>
        <w:gridCol w:w="1994"/>
        <w:gridCol w:w="1993"/>
        <w:gridCol w:w="816"/>
      </w:tblGrid>
      <w:tr w:rsidR="0035259D" w:rsidRPr="006A3BC2" w14:paraId="5C99359E" w14:textId="77777777" w:rsidTr="0065009D">
        <w:trPr>
          <w:trHeight w:val="297"/>
        </w:trPr>
        <w:tc>
          <w:tcPr>
            <w:tcW w:w="1320" w:type="pct"/>
            <w:tcBorders>
              <w:top w:val="single" w:sz="4" w:space="0" w:color="auto"/>
              <w:bottom w:val="single" w:sz="4" w:space="0" w:color="auto"/>
            </w:tcBorders>
          </w:tcPr>
          <w:p w14:paraId="730AA7F2"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Intervals</w:t>
            </w:r>
          </w:p>
        </w:tc>
        <w:tc>
          <w:tcPr>
            <w:tcW w:w="1142" w:type="pct"/>
            <w:tcBorders>
              <w:top w:val="single" w:sz="4" w:space="0" w:color="auto"/>
              <w:bottom w:val="single" w:sz="4" w:space="0" w:color="auto"/>
            </w:tcBorders>
          </w:tcPr>
          <w:p w14:paraId="7AD9EAEB"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079" w:type="pct"/>
            <w:tcBorders>
              <w:top w:val="single" w:sz="4" w:space="0" w:color="auto"/>
              <w:bottom w:val="single" w:sz="4" w:space="0" w:color="auto"/>
            </w:tcBorders>
          </w:tcPr>
          <w:p w14:paraId="15162AE4"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078" w:type="pct"/>
            <w:tcBorders>
              <w:top w:val="single" w:sz="4" w:space="0" w:color="auto"/>
              <w:bottom w:val="single" w:sz="4" w:space="0" w:color="auto"/>
            </w:tcBorders>
          </w:tcPr>
          <w:p w14:paraId="0E782780"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381" w:type="pct"/>
            <w:tcBorders>
              <w:top w:val="single" w:sz="4" w:space="0" w:color="auto"/>
              <w:bottom w:val="single" w:sz="4" w:space="0" w:color="auto"/>
            </w:tcBorders>
          </w:tcPr>
          <w:p w14:paraId="32901598" w14:textId="721CB8A0" w:rsidR="0035259D" w:rsidRPr="006A3BC2" w:rsidRDefault="0035259D" w:rsidP="00297D8A">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Pr="006A3BC2">
              <w:rPr>
                <w:rFonts w:ascii="Book Antiqua" w:hAnsi="Book Antiqua" w:cs="Arial"/>
                <w:b/>
                <w:lang w:val="en-GB"/>
              </w:rPr>
              <w:t xml:space="preserve"> value</w:t>
            </w:r>
          </w:p>
        </w:tc>
      </w:tr>
      <w:tr w:rsidR="0035259D" w:rsidRPr="006A3BC2" w14:paraId="36196246" w14:textId="77777777" w:rsidTr="0065009D">
        <w:trPr>
          <w:trHeight w:val="297"/>
        </w:trPr>
        <w:tc>
          <w:tcPr>
            <w:tcW w:w="1320" w:type="pct"/>
            <w:tcBorders>
              <w:top w:val="single" w:sz="4" w:space="0" w:color="auto"/>
            </w:tcBorders>
          </w:tcPr>
          <w:p w14:paraId="7CAAE096" w14:textId="77777777" w:rsidR="0035259D" w:rsidRPr="006A3BC2" w:rsidRDefault="0035259D" w:rsidP="00237DD6">
            <w:pPr>
              <w:snapToGrid w:val="0"/>
              <w:spacing w:line="360" w:lineRule="auto"/>
              <w:jc w:val="both"/>
              <w:rPr>
                <w:rFonts w:ascii="Book Antiqua" w:hAnsi="Book Antiqua" w:cs="Arial"/>
                <w:bCs/>
                <w:lang w:val="en-GB"/>
              </w:rPr>
            </w:pPr>
            <w:r w:rsidRPr="006A3BC2">
              <w:rPr>
                <w:rFonts w:ascii="Book Antiqua" w:hAnsi="Book Antiqua" w:cs="Arial"/>
                <w:bCs/>
                <w:lang w:val="en-GB"/>
              </w:rPr>
              <w:t>Onset of symptoms to CT,</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Borders>
              <w:top w:val="single" w:sz="4" w:space="0" w:color="auto"/>
            </w:tcBorders>
          </w:tcPr>
          <w:p w14:paraId="4276D3CD"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16.50 h (2.00–120.00 h)</w:t>
            </w:r>
          </w:p>
        </w:tc>
        <w:tc>
          <w:tcPr>
            <w:tcW w:w="1079" w:type="pct"/>
            <w:tcBorders>
              <w:top w:val="single" w:sz="4" w:space="0" w:color="auto"/>
            </w:tcBorders>
          </w:tcPr>
          <w:p w14:paraId="63A83C4F"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20.50 h (1.00–260.00 h)</w:t>
            </w:r>
          </w:p>
        </w:tc>
        <w:tc>
          <w:tcPr>
            <w:tcW w:w="1078" w:type="pct"/>
            <w:tcBorders>
              <w:top w:val="single" w:sz="4" w:space="0" w:color="auto"/>
            </w:tcBorders>
          </w:tcPr>
          <w:p w14:paraId="481E7E90"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18.00 h (2.00–120.00 h)</w:t>
            </w:r>
          </w:p>
        </w:tc>
        <w:tc>
          <w:tcPr>
            <w:tcW w:w="381" w:type="pct"/>
            <w:tcBorders>
              <w:top w:val="single" w:sz="4" w:space="0" w:color="auto"/>
            </w:tcBorders>
          </w:tcPr>
          <w:p w14:paraId="54EA2850"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0.79</w:t>
            </w:r>
          </w:p>
        </w:tc>
      </w:tr>
      <w:tr w:rsidR="0035259D" w:rsidRPr="006A3BC2" w14:paraId="1611C3C2" w14:textId="77777777" w:rsidTr="0065009D">
        <w:trPr>
          <w:trHeight w:val="297"/>
        </w:trPr>
        <w:tc>
          <w:tcPr>
            <w:tcW w:w="1320" w:type="pct"/>
          </w:tcPr>
          <w:p w14:paraId="06DBEFC6" w14:textId="77777777" w:rsidR="0035259D" w:rsidRPr="006A3BC2" w:rsidRDefault="0035259D" w:rsidP="00237DD6">
            <w:pPr>
              <w:snapToGrid w:val="0"/>
              <w:spacing w:line="360" w:lineRule="auto"/>
              <w:jc w:val="both"/>
              <w:rPr>
                <w:rFonts w:ascii="Book Antiqua" w:hAnsi="Book Antiqua" w:cs="Arial"/>
                <w:bCs/>
                <w:lang w:val="en-GB"/>
              </w:rPr>
            </w:pPr>
            <w:r w:rsidRPr="006A3BC2">
              <w:rPr>
                <w:rFonts w:ascii="Book Antiqua" w:hAnsi="Book Antiqua" w:cs="Arial"/>
                <w:bCs/>
                <w:lang w:val="en-GB"/>
              </w:rPr>
              <w:t>CT to surgery,</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Pr>
          <w:p w14:paraId="3E8A3853"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(1.00–65.00 h)</w:t>
            </w:r>
          </w:p>
        </w:tc>
        <w:tc>
          <w:tcPr>
            <w:tcW w:w="1079" w:type="pct"/>
          </w:tcPr>
          <w:p w14:paraId="579FA73C"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(1.00–51.00 h)</w:t>
            </w:r>
          </w:p>
        </w:tc>
        <w:tc>
          <w:tcPr>
            <w:tcW w:w="1078" w:type="pct"/>
          </w:tcPr>
          <w:p w14:paraId="22DF95E5"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(1.00–71.00 h)</w:t>
            </w:r>
          </w:p>
        </w:tc>
        <w:tc>
          <w:tcPr>
            <w:tcW w:w="381" w:type="pct"/>
          </w:tcPr>
          <w:p w14:paraId="768637A6"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0.98</w:t>
            </w:r>
          </w:p>
        </w:tc>
      </w:tr>
      <w:tr w:rsidR="0035259D" w:rsidRPr="006A3BC2" w14:paraId="208FC3C9" w14:textId="77777777" w:rsidTr="0065009D">
        <w:trPr>
          <w:trHeight w:val="297"/>
        </w:trPr>
        <w:tc>
          <w:tcPr>
            <w:tcW w:w="1320" w:type="pct"/>
          </w:tcPr>
          <w:p w14:paraId="428FA50B" w14:textId="77777777" w:rsidR="0035259D" w:rsidRPr="006A3BC2" w:rsidRDefault="0035259D" w:rsidP="0094409C">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Onset of symptoms to </w:t>
            </w:r>
            <w:r w:rsidR="0094409C">
              <w:rPr>
                <w:rFonts w:ascii="Book Antiqua" w:hAnsi="Book Antiqua" w:cs="Arial" w:hint="eastAsia"/>
                <w:bCs/>
                <w:lang w:val="en-GB" w:eastAsia="zh-CN"/>
              </w:rPr>
              <w:t>s</w:t>
            </w:r>
            <w:r w:rsidRPr="006A3BC2">
              <w:rPr>
                <w:rFonts w:ascii="Book Antiqua" w:hAnsi="Book Antiqua" w:cs="Arial"/>
                <w:bCs/>
                <w:lang w:val="en-GB"/>
              </w:rPr>
              <w:t>urgery,</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Pr>
          <w:p w14:paraId="1BBB8059"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23.00 h (3.00–124.00 h)</w:t>
            </w:r>
          </w:p>
        </w:tc>
        <w:tc>
          <w:tcPr>
            <w:tcW w:w="1079" w:type="pct"/>
          </w:tcPr>
          <w:p w14:paraId="033798A6"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26.00 h (2.00–264.00 h)</w:t>
            </w:r>
          </w:p>
        </w:tc>
        <w:tc>
          <w:tcPr>
            <w:tcW w:w="1078" w:type="pct"/>
          </w:tcPr>
          <w:p w14:paraId="06E7C245"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25.50 h (5.00–126.00 h)</w:t>
            </w:r>
          </w:p>
        </w:tc>
        <w:tc>
          <w:tcPr>
            <w:tcW w:w="381" w:type="pct"/>
          </w:tcPr>
          <w:p w14:paraId="041479C2"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0.91</w:t>
            </w:r>
          </w:p>
        </w:tc>
      </w:tr>
    </w:tbl>
    <w:p w14:paraId="4656C911" w14:textId="77777777" w:rsidR="0035259D" w:rsidRPr="006A3BC2" w:rsidRDefault="0035259D" w:rsidP="006A3BC2">
      <w:pPr>
        <w:spacing w:line="360" w:lineRule="auto"/>
        <w:jc w:val="both"/>
        <w:rPr>
          <w:rFonts w:ascii="Book Antiqua" w:hAnsi="Book Antiqua" w:cs="Arial"/>
          <w:bCs/>
          <w:lang w:val="en-GB"/>
        </w:rPr>
      </w:pPr>
      <w:r w:rsidRPr="006A3BC2">
        <w:rPr>
          <w:rFonts w:ascii="Book Antiqua" w:hAnsi="Book Antiqua" w:cs="Arial"/>
          <w:bCs/>
          <w:lang w:val="en-GB"/>
        </w:rPr>
        <w:t>CT: Computed tomography.</w:t>
      </w:r>
    </w:p>
    <w:p w14:paraId="0A6C7C54" w14:textId="77777777" w:rsidR="0035259D" w:rsidRPr="006A3BC2" w:rsidRDefault="0035259D" w:rsidP="006A3BC2">
      <w:pPr>
        <w:snapToGrid w:val="0"/>
        <w:spacing w:line="360" w:lineRule="auto"/>
        <w:jc w:val="both"/>
        <w:rPr>
          <w:rFonts w:ascii="Book Antiqua" w:hAnsi="Book Antiqua" w:cs="Arial"/>
          <w:b/>
          <w:bCs/>
          <w:iCs/>
          <w:lang w:val="en-GB"/>
        </w:rPr>
      </w:pPr>
      <w:r w:rsidRPr="006A3BC2">
        <w:rPr>
          <w:rFonts w:ascii="Book Antiqua" w:hAnsi="Book Antiqua" w:cs="Arial"/>
          <w:bCs/>
          <w:lang w:val="en-GB"/>
        </w:rPr>
        <w:br w:type="page"/>
      </w:r>
      <w:r w:rsidRPr="006A3BC2">
        <w:rPr>
          <w:rFonts w:ascii="Book Antiqua" w:hAnsi="Book Antiqua" w:cs="Arial"/>
          <w:b/>
          <w:bCs/>
          <w:iCs/>
          <w:lang w:val="en-GB"/>
        </w:rPr>
        <w:lastRenderedPageBreak/>
        <w:t xml:space="preserve">Table 8 </w:t>
      </w:r>
      <w:proofErr w:type="spellStart"/>
      <w:r w:rsidRPr="006A3BC2">
        <w:rPr>
          <w:rFonts w:ascii="Book Antiqua" w:hAnsi="Book Antiqua" w:cs="Arial"/>
          <w:b/>
          <w:bCs/>
          <w:iCs/>
          <w:lang w:val="en-GB"/>
        </w:rPr>
        <w:t>Clavien</w:t>
      </w:r>
      <w:proofErr w:type="spellEnd"/>
      <w:r w:rsidRPr="006A3BC2">
        <w:rPr>
          <w:rFonts w:ascii="Book Antiqua" w:hAnsi="Book Antiqua" w:cs="Arial"/>
          <w:b/>
          <w:bCs/>
          <w:iCs/>
          <w:lang w:val="en-GB"/>
        </w:rPr>
        <w:t>–</w:t>
      </w:r>
      <w:proofErr w:type="spellStart"/>
      <w:r w:rsidRPr="006A3BC2">
        <w:rPr>
          <w:rFonts w:ascii="Book Antiqua" w:hAnsi="Book Antiqua" w:cs="Arial"/>
          <w:b/>
          <w:bCs/>
          <w:iCs/>
          <w:lang w:val="en-GB"/>
        </w:rPr>
        <w:t>Dindo</w:t>
      </w:r>
      <w:proofErr w:type="spellEnd"/>
      <w:r w:rsidRPr="006A3BC2">
        <w:rPr>
          <w:rFonts w:ascii="Book Antiqua" w:hAnsi="Book Antiqua" w:cs="Arial"/>
          <w:b/>
          <w:bCs/>
          <w:iCs/>
          <w:lang w:val="en-GB"/>
        </w:rPr>
        <w:t xml:space="preserve"> classification of complications and perioperative findings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1572"/>
        <w:gridCol w:w="1559"/>
        <w:gridCol w:w="1713"/>
        <w:gridCol w:w="1958"/>
      </w:tblGrid>
      <w:tr w:rsidR="0035259D" w:rsidRPr="00451B44" w14:paraId="0E70895C" w14:textId="77777777" w:rsidTr="008B19EB">
        <w:trPr>
          <w:trHeight w:val="296"/>
        </w:trPr>
        <w:tc>
          <w:tcPr>
            <w:tcW w:w="1366" w:type="pct"/>
            <w:tcBorders>
              <w:top w:val="single" w:sz="4" w:space="0" w:color="auto"/>
              <w:bottom w:val="single" w:sz="4" w:space="0" w:color="auto"/>
            </w:tcBorders>
          </w:tcPr>
          <w:p w14:paraId="7EEA4C3F" w14:textId="77777777" w:rsidR="0035259D" w:rsidRPr="00451B44" w:rsidRDefault="0035259D" w:rsidP="006A3BC2">
            <w:pPr>
              <w:snapToGrid w:val="0"/>
              <w:spacing w:line="360" w:lineRule="auto"/>
              <w:jc w:val="both"/>
              <w:rPr>
                <w:rFonts w:ascii="Book Antiqua" w:hAnsi="Book Antiqua" w:cs="Arial"/>
                <w:b/>
                <w:lang w:val="en-GB"/>
              </w:rPr>
            </w:pPr>
            <w:proofErr w:type="spellStart"/>
            <w:r w:rsidRPr="00451B44">
              <w:rPr>
                <w:rFonts w:ascii="Book Antiqua" w:hAnsi="Book Antiqua" w:cs="Arial"/>
                <w:b/>
                <w:lang w:val="en-GB"/>
              </w:rPr>
              <w:t>Clavien</w:t>
            </w:r>
            <w:proofErr w:type="spellEnd"/>
            <w:r w:rsidRPr="00451B44">
              <w:rPr>
                <w:rFonts w:ascii="Book Antiqua" w:hAnsi="Book Antiqua" w:cs="Arial"/>
                <w:b/>
                <w:lang w:val="en-GB"/>
              </w:rPr>
              <w:t>–</w:t>
            </w:r>
            <w:proofErr w:type="spellStart"/>
            <w:r w:rsidRPr="00451B44">
              <w:rPr>
                <w:rFonts w:ascii="Book Antiqua" w:hAnsi="Book Antiqua" w:cs="Arial"/>
                <w:b/>
                <w:lang w:val="en-GB"/>
              </w:rPr>
              <w:t>Dindo</w:t>
            </w:r>
            <w:proofErr w:type="spellEnd"/>
          </w:p>
        </w:tc>
        <w:tc>
          <w:tcPr>
            <w:tcW w:w="840" w:type="pct"/>
            <w:tcBorders>
              <w:top w:val="single" w:sz="4" w:space="0" w:color="auto"/>
              <w:bottom w:val="single" w:sz="4" w:space="0" w:color="auto"/>
            </w:tcBorders>
          </w:tcPr>
          <w:p w14:paraId="7D7C13C1"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Overall,</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148</w:t>
            </w:r>
          </w:p>
        </w:tc>
        <w:tc>
          <w:tcPr>
            <w:tcW w:w="833" w:type="pct"/>
            <w:tcBorders>
              <w:top w:val="single" w:sz="4" w:space="0" w:color="auto"/>
              <w:bottom w:val="single" w:sz="4" w:space="0" w:color="auto"/>
            </w:tcBorders>
          </w:tcPr>
          <w:p w14:paraId="1C0ED185"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Viable bowel,</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28</w:t>
            </w:r>
          </w:p>
        </w:tc>
        <w:tc>
          <w:tcPr>
            <w:tcW w:w="915" w:type="pct"/>
            <w:tcBorders>
              <w:top w:val="single" w:sz="4" w:space="0" w:color="auto"/>
              <w:bottom w:val="single" w:sz="4" w:space="0" w:color="auto"/>
            </w:tcBorders>
          </w:tcPr>
          <w:p w14:paraId="7F889F46"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Reversible ischaemia,</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86</w:t>
            </w:r>
          </w:p>
        </w:tc>
        <w:tc>
          <w:tcPr>
            <w:tcW w:w="1046" w:type="pct"/>
            <w:tcBorders>
              <w:top w:val="single" w:sz="4" w:space="0" w:color="auto"/>
              <w:bottom w:val="single" w:sz="4" w:space="0" w:color="auto"/>
            </w:tcBorders>
          </w:tcPr>
          <w:p w14:paraId="375336F8"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Irreversible ischaemia,</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34</w:t>
            </w:r>
          </w:p>
        </w:tc>
      </w:tr>
      <w:tr w:rsidR="0035259D" w:rsidRPr="006A3BC2" w14:paraId="7AF9D5EC" w14:textId="77777777" w:rsidTr="008B19EB">
        <w:trPr>
          <w:trHeight w:val="296"/>
        </w:trPr>
        <w:tc>
          <w:tcPr>
            <w:tcW w:w="1366" w:type="pct"/>
            <w:tcBorders>
              <w:top w:val="single" w:sz="4" w:space="0" w:color="auto"/>
            </w:tcBorders>
          </w:tcPr>
          <w:p w14:paraId="0E5249EB"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No complications,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Borders>
              <w:top w:val="single" w:sz="4" w:space="0" w:color="auto"/>
            </w:tcBorders>
          </w:tcPr>
          <w:p w14:paraId="05EA786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115 (77.70)</w:t>
            </w:r>
          </w:p>
        </w:tc>
        <w:tc>
          <w:tcPr>
            <w:tcW w:w="833" w:type="pct"/>
            <w:tcBorders>
              <w:top w:val="single" w:sz="4" w:space="0" w:color="auto"/>
            </w:tcBorders>
          </w:tcPr>
          <w:p w14:paraId="0F195AC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27 (96.43)</w:t>
            </w:r>
          </w:p>
        </w:tc>
        <w:tc>
          <w:tcPr>
            <w:tcW w:w="915" w:type="pct"/>
            <w:tcBorders>
              <w:top w:val="single" w:sz="4" w:space="0" w:color="auto"/>
            </w:tcBorders>
          </w:tcPr>
          <w:p w14:paraId="5ABBBAC9"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69 (80.23)</w:t>
            </w:r>
          </w:p>
        </w:tc>
        <w:tc>
          <w:tcPr>
            <w:tcW w:w="1046" w:type="pct"/>
            <w:tcBorders>
              <w:top w:val="single" w:sz="4" w:space="0" w:color="auto"/>
            </w:tcBorders>
          </w:tcPr>
          <w:p w14:paraId="6EF9A9F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19 (55.88)</w:t>
            </w:r>
          </w:p>
        </w:tc>
      </w:tr>
      <w:tr w:rsidR="0035259D" w:rsidRPr="006A3BC2" w14:paraId="1DB2E2D2" w14:textId="77777777" w:rsidTr="008B19EB">
        <w:trPr>
          <w:trHeight w:val="296"/>
        </w:trPr>
        <w:tc>
          <w:tcPr>
            <w:tcW w:w="1366" w:type="pct"/>
          </w:tcPr>
          <w:p w14:paraId="5D90A84F"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I,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1195B5F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(2.03)</w:t>
            </w:r>
          </w:p>
        </w:tc>
        <w:tc>
          <w:tcPr>
            <w:tcW w:w="833" w:type="pct"/>
          </w:tcPr>
          <w:p w14:paraId="37739C3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693C42F1"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 (2.33)</w:t>
            </w:r>
          </w:p>
        </w:tc>
        <w:tc>
          <w:tcPr>
            <w:tcW w:w="1046" w:type="pct"/>
          </w:tcPr>
          <w:p w14:paraId="47E0FF67"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 (2.94)</w:t>
            </w:r>
          </w:p>
        </w:tc>
      </w:tr>
      <w:tr w:rsidR="0035259D" w:rsidRPr="006A3BC2" w14:paraId="37A17782" w14:textId="77777777" w:rsidTr="008B19EB">
        <w:trPr>
          <w:trHeight w:val="296"/>
        </w:trPr>
        <w:tc>
          <w:tcPr>
            <w:tcW w:w="1366" w:type="pct"/>
          </w:tcPr>
          <w:p w14:paraId="72B441F1"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II,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0852A879"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7 (4.73)</w:t>
            </w:r>
          </w:p>
        </w:tc>
        <w:tc>
          <w:tcPr>
            <w:tcW w:w="833" w:type="pct"/>
          </w:tcPr>
          <w:p w14:paraId="6615EF6A"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728E9DF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(3.49)</w:t>
            </w:r>
          </w:p>
        </w:tc>
        <w:tc>
          <w:tcPr>
            <w:tcW w:w="1046" w:type="pct"/>
          </w:tcPr>
          <w:p w14:paraId="644EA1C9" w14:textId="0BC3CCC2"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4 (11.76)</w:t>
            </w:r>
          </w:p>
        </w:tc>
      </w:tr>
      <w:tr w:rsidR="0035259D" w:rsidRPr="006A3BC2" w14:paraId="45FBA1E9" w14:textId="77777777" w:rsidTr="008B19EB">
        <w:trPr>
          <w:trHeight w:val="296"/>
        </w:trPr>
        <w:tc>
          <w:tcPr>
            <w:tcW w:w="1366" w:type="pct"/>
          </w:tcPr>
          <w:p w14:paraId="487287C0" w14:textId="77777777" w:rsidR="0035259D"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lang w:val="en-GB"/>
              </w:rPr>
              <w:t>Grade III</w:t>
            </w:r>
            <w:r w:rsidR="0035259D" w:rsidRPr="006A3BC2">
              <w:rPr>
                <w:rFonts w:ascii="Book Antiqua" w:hAnsi="Book Antiqua" w:cs="Arial"/>
                <w:lang w:val="en-GB"/>
              </w:rPr>
              <w:t xml:space="preserve">, </w:t>
            </w:r>
            <w:r w:rsidR="0035259D" w:rsidRPr="006A3BC2">
              <w:rPr>
                <w:rFonts w:ascii="Book Antiqua" w:hAnsi="Book Antiqua" w:cs="Arial"/>
                <w:i/>
                <w:iCs/>
                <w:lang w:val="en-GB"/>
              </w:rPr>
              <w:t>n</w:t>
            </w:r>
            <w:r w:rsidR="0035259D" w:rsidRPr="006A3BC2">
              <w:rPr>
                <w:rFonts w:ascii="Book Antiqua" w:hAnsi="Book Antiqua" w:cs="Arial"/>
                <w:lang w:val="en-GB"/>
              </w:rPr>
              <w:t xml:space="preserve"> (%)</w:t>
            </w:r>
          </w:p>
        </w:tc>
        <w:tc>
          <w:tcPr>
            <w:tcW w:w="840" w:type="pct"/>
          </w:tcPr>
          <w:p w14:paraId="6CCE9C33" w14:textId="77777777" w:rsidR="0035259D" w:rsidRPr="006A3BC2" w:rsidRDefault="0035259D" w:rsidP="006A3BC2">
            <w:pPr>
              <w:snapToGrid w:val="0"/>
              <w:spacing w:line="360" w:lineRule="auto"/>
              <w:jc w:val="both"/>
              <w:rPr>
                <w:rFonts w:ascii="Book Antiqua" w:hAnsi="Book Antiqua" w:cs="Arial"/>
                <w:lang w:val="en-GB" w:eastAsia="zh-CN"/>
              </w:rPr>
            </w:pPr>
          </w:p>
        </w:tc>
        <w:tc>
          <w:tcPr>
            <w:tcW w:w="833" w:type="pct"/>
          </w:tcPr>
          <w:p w14:paraId="4D4B4D5B" w14:textId="77777777" w:rsidR="0035259D" w:rsidRPr="006A3BC2" w:rsidRDefault="0035259D" w:rsidP="006A3BC2">
            <w:pPr>
              <w:snapToGrid w:val="0"/>
              <w:spacing w:line="360" w:lineRule="auto"/>
              <w:jc w:val="both"/>
              <w:rPr>
                <w:rFonts w:ascii="Book Antiqua" w:hAnsi="Book Antiqua" w:cs="Arial"/>
                <w:lang w:val="en-GB" w:eastAsia="zh-CN"/>
              </w:rPr>
            </w:pPr>
          </w:p>
        </w:tc>
        <w:tc>
          <w:tcPr>
            <w:tcW w:w="915" w:type="pct"/>
          </w:tcPr>
          <w:p w14:paraId="5CE38D93" w14:textId="77777777" w:rsidR="0035259D" w:rsidRPr="006A3BC2" w:rsidRDefault="0035259D" w:rsidP="006A3BC2">
            <w:pPr>
              <w:snapToGrid w:val="0"/>
              <w:spacing w:line="360" w:lineRule="auto"/>
              <w:jc w:val="both"/>
              <w:rPr>
                <w:rFonts w:ascii="Book Antiqua" w:hAnsi="Book Antiqua" w:cs="Arial"/>
                <w:lang w:val="en-GB" w:eastAsia="zh-CN"/>
              </w:rPr>
            </w:pPr>
          </w:p>
        </w:tc>
        <w:tc>
          <w:tcPr>
            <w:tcW w:w="1046" w:type="pct"/>
          </w:tcPr>
          <w:p w14:paraId="20BB215D" w14:textId="77777777" w:rsidR="0035259D" w:rsidRPr="006A3BC2" w:rsidRDefault="0035259D" w:rsidP="006A3BC2">
            <w:pPr>
              <w:snapToGrid w:val="0"/>
              <w:spacing w:line="360" w:lineRule="auto"/>
              <w:jc w:val="both"/>
              <w:rPr>
                <w:rFonts w:ascii="Book Antiqua" w:hAnsi="Book Antiqua" w:cs="Arial"/>
                <w:lang w:val="en-GB" w:eastAsia="zh-CN"/>
              </w:rPr>
            </w:pPr>
          </w:p>
        </w:tc>
      </w:tr>
      <w:tr w:rsidR="006F2791" w:rsidRPr="006A3BC2" w14:paraId="2E33A230" w14:textId="77777777" w:rsidTr="008B19EB">
        <w:trPr>
          <w:trHeight w:val="296"/>
        </w:trPr>
        <w:tc>
          <w:tcPr>
            <w:tcW w:w="1366" w:type="pct"/>
          </w:tcPr>
          <w:p w14:paraId="617F392A" w14:textId="77777777" w:rsidR="006F2791"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a</w:t>
            </w:r>
          </w:p>
        </w:tc>
        <w:tc>
          <w:tcPr>
            <w:tcW w:w="840" w:type="pct"/>
          </w:tcPr>
          <w:p w14:paraId="68C0F212"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4D13995E"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03EF9C85"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(1.16)</w:t>
            </w:r>
          </w:p>
        </w:tc>
        <w:tc>
          <w:tcPr>
            <w:tcW w:w="1046" w:type="pct"/>
          </w:tcPr>
          <w:p w14:paraId="1A5446FA"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r>
      <w:tr w:rsidR="006F2791" w:rsidRPr="006A3BC2" w14:paraId="40C9BC0E" w14:textId="77777777" w:rsidTr="008B19EB">
        <w:trPr>
          <w:trHeight w:val="296"/>
        </w:trPr>
        <w:tc>
          <w:tcPr>
            <w:tcW w:w="1366" w:type="pct"/>
          </w:tcPr>
          <w:p w14:paraId="0DE1DC37" w14:textId="77777777" w:rsidR="006F2791"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b</w:t>
            </w:r>
          </w:p>
        </w:tc>
        <w:tc>
          <w:tcPr>
            <w:tcW w:w="840" w:type="pct"/>
          </w:tcPr>
          <w:p w14:paraId="2CC9D61D"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10 (6.76)</w:t>
            </w:r>
          </w:p>
        </w:tc>
        <w:tc>
          <w:tcPr>
            <w:tcW w:w="833" w:type="pct"/>
          </w:tcPr>
          <w:p w14:paraId="5627EFD9"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(3.57)</w:t>
            </w:r>
          </w:p>
        </w:tc>
        <w:tc>
          <w:tcPr>
            <w:tcW w:w="915" w:type="pct"/>
          </w:tcPr>
          <w:p w14:paraId="55294573"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3 (3.49)</w:t>
            </w:r>
          </w:p>
        </w:tc>
        <w:tc>
          <w:tcPr>
            <w:tcW w:w="1046" w:type="pct"/>
          </w:tcPr>
          <w:p w14:paraId="2B5A4304"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6 (17.65)</w:t>
            </w:r>
          </w:p>
        </w:tc>
      </w:tr>
      <w:tr w:rsidR="0035259D" w:rsidRPr="006A3BC2" w14:paraId="77751C38" w14:textId="77777777" w:rsidTr="008B19EB">
        <w:trPr>
          <w:trHeight w:val="296"/>
        </w:trPr>
        <w:tc>
          <w:tcPr>
            <w:tcW w:w="1366" w:type="pct"/>
          </w:tcPr>
          <w:p w14:paraId="1640497E" w14:textId="77777777" w:rsidR="0035259D" w:rsidRPr="006A3BC2" w:rsidRDefault="0035259D" w:rsidP="006A3BC2">
            <w:pPr>
              <w:snapToGrid w:val="0"/>
              <w:spacing w:line="360" w:lineRule="auto"/>
              <w:jc w:val="both"/>
              <w:rPr>
                <w:rFonts w:ascii="Book Antiqua" w:hAnsi="Book Antiqua" w:cs="Arial"/>
                <w:lang w:val="en-GB" w:eastAsia="zh-CN"/>
              </w:rPr>
            </w:pPr>
            <w:r w:rsidRPr="006A3BC2">
              <w:rPr>
                <w:rFonts w:ascii="Book Antiqua" w:hAnsi="Book Antiqua" w:cs="Arial"/>
                <w:lang w:val="en-GB"/>
              </w:rPr>
              <w:t xml:space="preserve">Grade IV,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3B502989" w14:textId="77777777" w:rsidR="0035259D" w:rsidRPr="006A3BC2" w:rsidRDefault="0035259D" w:rsidP="006A3BC2">
            <w:pPr>
              <w:snapToGrid w:val="0"/>
              <w:spacing w:line="360" w:lineRule="auto"/>
              <w:jc w:val="both"/>
              <w:rPr>
                <w:rFonts w:ascii="Book Antiqua" w:hAnsi="Book Antiqua" w:cs="Arial"/>
                <w:lang w:val="en-GB" w:eastAsia="zh-CN"/>
              </w:rPr>
            </w:pPr>
          </w:p>
        </w:tc>
        <w:tc>
          <w:tcPr>
            <w:tcW w:w="833" w:type="pct"/>
          </w:tcPr>
          <w:p w14:paraId="0D56408B" w14:textId="77777777" w:rsidR="0035259D" w:rsidRPr="006A3BC2" w:rsidRDefault="0035259D" w:rsidP="006A3BC2">
            <w:pPr>
              <w:snapToGrid w:val="0"/>
              <w:spacing w:line="360" w:lineRule="auto"/>
              <w:jc w:val="both"/>
              <w:rPr>
                <w:rFonts w:ascii="Book Antiqua" w:hAnsi="Book Antiqua" w:cs="Arial"/>
                <w:lang w:val="en-GB" w:eastAsia="zh-CN"/>
              </w:rPr>
            </w:pPr>
          </w:p>
        </w:tc>
        <w:tc>
          <w:tcPr>
            <w:tcW w:w="915" w:type="pct"/>
          </w:tcPr>
          <w:p w14:paraId="40F6CAD2" w14:textId="77777777" w:rsidR="0035259D" w:rsidRPr="006A3BC2" w:rsidRDefault="0035259D" w:rsidP="006A3BC2">
            <w:pPr>
              <w:snapToGrid w:val="0"/>
              <w:spacing w:line="360" w:lineRule="auto"/>
              <w:jc w:val="both"/>
              <w:rPr>
                <w:rFonts w:ascii="Book Antiqua" w:hAnsi="Book Antiqua" w:cs="Arial"/>
                <w:lang w:val="en-GB" w:eastAsia="zh-CN"/>
              </w:rPr>
            </w:pPr>
          </w:p>
        </w:tc>
        <w:tc>
          <w:tcPr>
            <w:tcW w:w="1046" w:type="pct"/>
          </w:tcPr>
          <w:p w14:paraId="56CFA837" w14:textId="77777777" w:rsidR="0035259D" w:rsidRPr="006A3BC2" w:rsidRDefault="0035259D" w:rsidP="006A3BC2">
            <w:pPr>
              <w:snapToGrid w:val="0"/>
              <w:spacing w:line="360" w:lineRule="auto"/>
              <w:jc w:val="both"/>
              <w:rPr>
                <w:rFonts w:ascii="Book Antiqua" w:hAnsi="Book Antiqua" w:cs="Arial"/>
                <w:lang w:val="en-GB" w:eastAsia="zh-CN"/>
              </w:rPr>
            </w:pPr>
          </w:p>
        </w:tc>
      </w:tr>
      <w:tr w:rsidR="006F2791" w:rsidRPr="006A3BC2" w14:paraId="59956B14" w14:textId="77777777" w:rsidTr="008B19EB">
        <w:trPr>
          <w:trHeight w:val="296"/>
        </w:trPr>
        <w:tc>
          <w:tcPr>
            <w:tcW w:w="1366" w:type="pct"/>
          </w:tcPr>
          <w:p w14:paraId="62C8932B" w14:textId="77777777" w:rsidR="006F2791" w:rsidRPr="006A3BC2" w:rsidRDefault="006F2791" w:rsidP="002518F6">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a</w:t>
            </w:r>
          </w:p>
        </w:tc>
        <w:tc>
          <w:tcPr>
            <w:tcW w:w="840" w:type="pct"/>
          </w:tcPr>
          <w:p w14:paraId="43C2B828"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201FA0B6"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78653936"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(1.16)</w:t>
            </w:r>
          </w:p>
        </w:tc>
        <w:tc>
          <w:tcPr>
            <w:tcW w:w="1046" w:type="pct"/>
          </w:tcPr>
          <w:p w14:paraId="5E50B750"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r>
      <w:tr w:rsidR="006F2791" w:rsidRPr="006A3BC2" w14:paraId="6A32EBB3" w14:textId="77777777" w:rsidTr="008B19EB">
        <w:trPr>
          <w:trHeight w:val="296"/>
        </w:trPr>
        <w:tc>
          <w:tcPr>
            <w:tcW w:w="1366" w:type="pct"/>
          </w:tcPr>
          <w:p w14:paraId="5439B123" w14:textId="77777777" w:rsidR="006F2791" w:rsidRPr="006A3BC2" w:rsidRDefault="006F2791" w:rsidP="002518F6">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b</w:t>
            </w:r>
          </w:p>
        </w:tc>
        <w:tc>
          <w:tcPr>
            <w:tcW w:w="840" w:type="pct"/>
          </w:tcPr>
          <w:p w14:paraId="444D6182"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67A2913D"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62AAC945"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1046" w:type="pct"/>
          </w:tcPr>
          <w:p w14:paraId="4CF83C6C"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(2.94)</w:t>
            </w:r>
          </w:p>
        </w:tc>
      </w:tr>
      <w:tr w:rsidR="0035259D" w:rsidRPr="006A3BC2" w14:paraId="6142F5BF" w14:textId="77777777" w:rsidTr="008B19EB">
        <w:trPr>
          <w:trHeight w:val="296"/>
        </w:trPr>
        <w:tc>
          <w:tcPr>
            <w:tcW w:w="1366" w:type="pct"/>
          </w:tcPr>
          <w:p w14:paraId="3E89248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V,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2E4ACAC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10 (6.76)</w:t>
            </w:r>
          </w:p>
        </w:tc>
        <w:tc>
          <w:tcPr>
            <w:tcW w:w="833" w:type="pct"/>
          </w:tcPr>
          <w:p w14:paraId="0651DA3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0D2CF9A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7 (8.14)</w:t>
            </w:r>
          </w:p>
        </w:tc>
        <w:tc>
          <w:tcPr>
            <w:tcW w:w="1046" w:type="pct"/>
          </w:tcPr>
          <w:p w14:paraId="1172195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(8.82)</w:t>
            </w:r>
          </w:p>
        </w:tc>
      </w:tr>
    </w:tbl>
    <w:p w14:paraId="60DA83BD" w14:textId="77777777" w:rsidR="0035259D" w:rsidRPr="00CC7744" w:rsidRDefault="0035259D" w:rsidP="00CC7744">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 xml:space="preserve">Grade I: Complication without pharmacological, surgical, endoscopic, or radiologic treatment (anti-emetics, antipyretics, analgesics, diuretics, electrolytes and physiotherapy were acceptable); Grade II: Complication requiring pharmacological management including blood transfusion or total parenteral nutrition; Grade IIIa: Complication requiring intervention under local anaesthesia; Grade </w:t>
      </w:r>
      <w:proofErr w:type="spellStart"/>
      <w:r w:rsidRPr="006A3BC2">
        <w:rPr>
          <w:rFonts w:ascii="Book Antiqua" w:hAnsi="Book Antiqua" w:cs="Arial"/>
          <w:bCs/>
          <w:lang w:val="en-GB"/>
        </w:rPr>
        <w:t>IIIb</w:t>
      </w:r>
      <w:proofErr w:type="spellEnd"/>
      <w:r w:rsidRPr="006A3BC2">
        <w:rPr>
          <w:rFonts w:ascii="Book Antiqua" w:hAnsi="Book Antiqua" w:cs="Arial"/>
          <w:bCs/>
          <w:lang w:val="en-GB"/>
        </w:rPr>
        <w:t xml:space="preserve">: Complication requiring general or epidural anaesthesia; Grade </w:t>
      </w:r>
      <w:proofErr w:type="spellStart"/>
      <w:r w:rsidRPr="006A3BC2">
        <w:rPr>
          <w:rFonts w:ascii="Book Antiqua" w:hAnsi="Book Antiqua" w:cs="Arial"/>
          <w:bCs/>
          <w:lang w:val="en-GB"/>
        </w:rPr>
        <w:t>IVa</w:t>
      </w:r>
      <w:proofErr w:type="spellEnd"/>
      <w:r w:rsidRPr="006A3BC2">
        <w:rPr>
          <w:rFonts w:ascii="Book Antiqua" w:hAnsi="Book Antiqua" w:cs="Arial"/>
          <w:bCs/>
          <w:lang w:val="en-GB"/>
        </w:rPr>
        <w:t xml:space="preserve">: Single organ dysfunction (including dialysis); Grade </w:t>
      </w:r>
      <w:proofErr w:type="spellStart"/>
      <w:r w:rsidRPr="006A3BC2">
        <w:rPr>
          <w:rFonts w:ascii="Book Antiqua" w:hAnsi="Book Antiqua" w:cs="Arial"/>
          <w:bCs/>
          <w:lang w:val="en-GB"/>
        </w:rPr>
        <w:t>IVb</w:t>
      </w:r>
      <w:proofErr w:type="spellEnd"/>
      <w:r w:rsidRPr="006A3BC2">
        <w:rPr>
          <w:rFonts w:ascii="Book Antiqua" w:hAnsi="Book Antiqua" w:cs="Arial"/>
          <w:bCs/>
          <w:lang w:val="en-GB"/>
        </w:rPr>
        <w:t>: Multiorgan dysfunction; Grade V: Patient death.</w:t>
      </w:r>
    </w:p>
    <w:sectPr w:rsidR="0035259D" w:rsidRPr="00CC77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A0CD" w14:textId="77777777" w:rsidR="00803920" w:rsidRDefault="00803920" w:rsidP="00A159BA">
      <w:r>
        <w:separator/>
      </w:r>
    </w:p>
  </w:endnote>
  <w:endnote w:type="continuationSeparator" w:id="0">
    <w:p w14:paraId="2FB80290" w14:textId="77777777" w:rsidR="00803920" w:rsidRDefault="00803920" w:rsidP="00A1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78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9CBC78" w14:textId="77777777" w:rsidR="002518F6" w:rsidRPr="00A159BA" w:rsidRDefault="002518F6">
            <w:pPr>
              <w:pStyle w:val="a5"/>
              <w:jc w:val="right"/>
              <w:rPr>
                <w:rFonts w:ascii="Book Antiqua" w:hAnsi="Book Antiqua"/>
                <w:sz w:val="24"/>
                <w:szCs w:val="24"/>
              </w:rPr>
            </w:pPr>
            <w:r w:rsidRPr="00A159BA">
              <w:rPr>
                <w:rFonts w:ascii="Book Antiqua" w:hAnsi="Book Antiqua"/>
                <w:sz w:val="24"/>
                <w:szCs w:val="24"/>
                <w:lang w:val="zh-CN" w:eastAsia="zh-CN"/>
              </w:rPr>
              <w:t xml:space="preserve"> </w:t>
            </w:r>
            <w:r w:rsidRPr="00A159BA">
              <w:rPr>
                <w:rFonts w:ascii="Book Antiqua" w:hAnsi="Book Antiqua"/>
                <w:b/>
                <w:bCs/>
                <w:sz w:val="24"/>
                <w:szCs w:val="24"/>
              </w:rPr>
              <w:fldChar w:fldCharType="begin"/>
            </w:r>
            <w:r w:rsidRPr="00A159BA">
              <w:rPr>
                <w:rFonts w:ascii="Book Antiqua" w:hAnsi="Book Antiqua"/>
                <w:b/>
                <w:bCs/>
                <w:sz w:val="24"/>
                <w:szCs w:val="24"/>
              </w:rPr>
              <w:instrText>PAGE</w:instrText>
            </w:r>
            <w:r w:rsidRPr="00A159BA">
              <w:rPr>
                <w:rFonts w:ascii="Book Antiqua" w:hAnsi="Book Antiqua"/>
                <w:b/>
                <w:bCs/>
                <w:sz w:val="24"/>
                <w:szCs w:val="24"/>
              </w:rPr>
              <w:fldChar w:fldCharType="separate"/>
            </w:r>
            <w:r w:rsidR="00AE4A99">
              <w:rPr>
                <w:rFonts w:ascii="Book Antiqua" w:hAnsi="Book Antiqua"/>
                <w:b/>
                <w:bCs/>
                <w:noProof/>
                <w:sz w:val="24"/>
                <w:szCs w:val="24"/>
              </w:rPr>
              <w:t>1</w:t>
            </w:r>
            <w:r w:rsidRPr="00A159BA">
              <w:rPr>
                <w:rFonts w:ascii="Book Antiqua" w:hAnsi="Book Antiqua"/>
                <w:b/>
                <w:bCs/>
                <w:sz w:val="24"/>
                <w:szCs w:val="24"/>
              </w:rPr>
              <w:fldChar w:fldCharType="end"/>
            </w:r>
            <w:r w:rsidRPr="00A159BA">
              <w:rPr>
                <w:rFonts w:ascii="Book Antiqua" w:hAnsi="Book Antiqua"/>
                <w:sz w:val="24"/>
                <w:szCs w:val="24"/>
                <w:lang w:val="zh-CN" w:eastAsia="zh-CN"/>
              </w:rPr>
              <w:t xml:space="preserve"> / </w:t>
            </w:r>
            <w:r w:rsidRPr="00A159BA">
              <w:rPr>
                <w:rFonts w:ascii="Book Antiqua" w:hAnsi="Book Antiqua"/>
                <w:b/>
                <w:bCs/>
                <w:sz w:val="24"/>
                <w:szCs w:val="24"/>
              </w:rPr>
              <w:fldChar w:fldCharType="begin"/>
            </w:r>
            <w:r w:rsidRPr="00A159BA">
              <w:rPr>
                <w:rFonts w:ascii="Book Antiqua" w:hAnsi="Book Antiqua"/>
                <w:b/>
                <w:bCs/>
                <w:sz w:val="24"/>
                <w:szCs w:val="24"/>
              </w:rPr>
              <w:instrText>NUMPAGES</w:instrText>
            </w:r>
            <w:r w:rsidRPr="00A159BA">
              <w:rPr>
                <w:rFonts w:ascii="Book Antiqua" w:hAnsi="Book Antiqua"/>
                <w:b/>
                <w:bCs/>
                <w:sz w:val="24"/>
                <w:szCs w:val="24"/>
              </w:rPr>
              <w:fldChar w:fldCharType="separate"/>
            </w:r>
            <w:r w:rsidR="00AE4A99">
              <w:rPr>
                <w:rFonts w:ascii="Book Antiqua" w:hAnsi="Book Antiqua"/>
                <w:b/>
                <w:bCs/>
                <w:noProof/>
                <w:sz w:val="24"/>
                <w:szCs w:val="24"/>
              </w:rPr>
              <w:t>29</w:t>
            </w:r>
            <w:r w:rsidRPr="00A159BA">
              <w:rPr>
                <w:rFonts w:ascii="Book Antiqua" w:hAnsi="Book Antiqua"/>
                <w:b/>
                <w:bCs/>
                <w:sz w:val="24"/>
                <w:szCs w:val="24"/>
              </w:rPr>
              <w:fldChar w:fldCharType="end"/>
            </w:r>
          </w:p>
        </w:sdtContent>
      </w:sdt>
    </w:sdtContent>
  </w:sdt>
  <w:p w14:paraId="11F71FB6" w14:textId="77777777" w:rsidR="002518F6" w:rsidRDefault="002518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2272" w14:textId="77777777" w:rsidR="00803920" w:rsidRDefault="00803920" w:rsidP="00A159BA">
      <w:r>
        <w:separator/>
      </w:r>
    </w:p>
  </w:footnote>
  <w:footnote w:type="continuationSeparator" w:id="0">
    <w:p w14:paraId="3DD37395" w14:textId="77777777" w:rsidR="00803920" w:rsidRDefault="00803920" w:rsidP="00A159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33"/>
    <w:rsid w:val="0001401A"/>
    <w:rsid w:val="00027A7C"/>
    <w:rsid w:val="0004723E"/>
    <w:rsid w:val="00051F53"/>
    <w:rsid w:val="000A0FFE"/>
    <w:rsid w:val="000B5D6D"/>
    <w:rsid w:val="00157F6D"/>
    <w:rsid w:val="00197E4A"/>
    <w:rsid w:val="001A0C4A"/>
    <w:rsid w:val="001C0930"/>
    <w:rsid w:val="001D2552"/>
    <w:rsid w:val="001E4796"/>
    <w:rsid w:val="00205D37"/>
    <w:rsid w:val="002071EC"/>
    <w:rsid w:val="002150D8"/>
    <w:rsid w:val="00225654"/>
    <w:rsid w:val="00237DD6"/>
    <w:rsid w:val="00243627"/>
    <w:rsid w:val="002518F6"/>
    <w:rsid w:val="00293F9C"/>
    <w:rsid w:val="00297D8A"/>
    <w:rsid w:val="002D2BA5"/>
    <w:rsid w:val="00314852"/>
    <w:rsid w:val="00316231"/>
    <w:rsid w:val="0035259D"/>
    <w:rsid w:val="00361EF5"/>
    <w:rsid w:val="00402206"/>
    <w:rsid w:val="00423650"/>
    <w:rsid w:val="00431BE3"/>
    <w:rsid w:val="00451B44"/>
    <w:rsid w:val="00471B75"/>
    <w:rsid w:val="00494B41"/>
    <w:rsid w:val="004A2D7A"/>
    <w:rsid w:val="004B4B25"/>
    <w:rsid w:val="00531A3E"/>
    <w:rsid w:val="0054099C"/>
    <w:rsid w:val="00575876"/>
    <w:rsid w:val="005B6D84"/>
    <w:rsid w:val="006018D8"/>
    <w:rsid w:val="00603EF1"/>
    <w:rsid w:val="006264C6"/>
    <w:rsid w:val="00632B34"/>
    <w:rsid w:val="00634C9F"/>
    <w:rsid w:val="0064525A"/>
    <w:rsid w:val="0065009D"/>
    <w:rsid w:val="00650917"/>
    <w:rsid w:val="006522D3"/>
    <w:rsid w:val="00665218"/>
    <w:rsid w:val="0068575B"/>
    <w:rsid w:val="006A15DE"/>
    <w:rsid w:val="006A305F"/>
    <w:rsid w:val="006A3BC2"/>
    <w:rsid w:val="006D6CC4"/>
    <w:rsid w:val="006E1862"/>
    <w:rsid w:val="006E7828"/>
    <w:rsid w:val="006F2791"/>
    <w:rsid w:val="00716020"/>
    <w:rsid w:val="00722239"/>
    <w:rsid w:val="007223F4"/>
    <w:rsid w:val="00733CA5"/>
    <w:rsid w:val="00760D50"/>
    <w:rsid w:val="00782101"/>
    <w:rsid w:val="00785D91"/>
    <w:rsid w:val="007F1952"/>
    <w:rsid w:val="00803920"/>
    <w:rsid w:val="00812290"/>
    <w:rsid w:val="00821C63"/>
    <w:rsid w:val="00840A4D"/>
    <w:rsid w:val="00892372"/>
    <w:rsid w:val="008B19EB"/>
    <w:rsid w:val="0091744E"/>
    <w:rsid w:val="0094409C"/>
    <w:rsid w:val="00950F74"/>
    <w:rsid w:val="00955EEF"/>
    <w:rsid w:val="00996389"/>
    <w:rsid w:val="00A159BA"/>
    <w:rsid w:val="00A75C9B"/>
    <w:rsid w:val="00A77B3E"/>
    <w:rsid w:val="00AA25B6"/>
    <w:rsid w:val="00AD76A7"/>
    <w:rsid w:val="00AE4A99"/>
    <w:rsid w:val="00B155F6"/>
    <w:rsid w:val="00B44C15"/>
    <w:rsid w:val="00BA386D"/>
    <w:rsid w:val="00BC3D5B"/>
    <w:rsid w:val="00BF58AE"/>
    <w:rsid w:val="00C32F1C"/>
    <w:rsid w:val="00CA2A55"/>
    <w:rsid w:val="00CC7744"/>
    <w:rsid w:val="00D25767"/>
    <w:rsid w:val="00D46D8D"/>
    <w:rsid w:val="00D700C0"/>
    <w:rsid w:val="00D731E1"/>
    <w:rsid w:val="00DA15B7"/>
    <w:rsid w:val="00DA2318"/>
    <w:rsid w:val="00DB1550"/>
    <w:rsid w:val="00DD4956"/>
    <w:rsid w:val="00DD7AF6"/>
    <w:rsid w:val="00E35C34"/>
    <w:rsid w:val="00E55FEF"/>
    <w:rsid w:val="00E733F4"/>
    <w:rsid w:val="00EC4083"/>
    <w:rsid w:val="00EE0CC1"/>
    <w:rsid w:val="00F355E9"/>
    <w:rsid w:val="00F361CC"/>
    <w:rsid w:val="00F41B53"/>
    <w:rsid w:val="00F47C27"/>
    <w:rsid w:val="00F56394"/>
    <w:rsid w:val="00F728DD"/>
    <w:rsid w:val="00F72F51"/>
    <w:rsid w:val="00F9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6E9D4"/>
  <w15:docId w15:val="{4328DD94-DA9E-40BF-A870-4591237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59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59BA"/>
    <w:rPr>
      <w:sz w:val="18"/>
      <w:szCs w:val="18"/>
    </w:rPr>
  </w:style>
  <w:style w:type="paragraph" w:styleId="a5">
    <w:name w:val="footer"/>
    <w:basedOn w:val="a"/>
    <w:link w:val="a6"/>
    <w:uiPriority w:val="99"/>
    <w:rsid w:val="00A159BA"/>
    <w:pPr>
      <w:tabs>
        <w:tab w:val="center" w:pos="4153"/>
        <w:tab w:val="right" w:pos="8306"/>
      </w:tabs>
      <w:snapToGrid w:val="0"/>
    </w:pPr>
    <w:rPr>
      <w:sz w:val="18"/>
      <w:szCs w:val="18"/>
    </w:rPr>
  </w:style>
  <w:style w:type="character" w:customStyle="1" w:styleId="a6">
    <w:name w:val="页脚 字符"/>
    <w:basedOn w:val="a0"/>
    <w:link w:val="a5"/>
    <w:uiPriority w:val="99"/>
    <w:rsid w:val="00A159BA"/>
    <w:rPr>
      <w:sz w:val="18"/>
      <w:szCs w:val="18"/>
    </w:rPr>
  </w:style>
  <w:style w:type="table" w:styleId="a7">
    <w:name w:val="Table Grid"/>
    <w:basedOn w:val="a1"/>
    <w:uiPriority w:val="39"/>
    <w:rsid w:val="0035259D"/>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E7828"/>
    <w:rPr>
      <w:sz w:val="24"/>
      <w:szCs w:val="24"/>
    </w:rPr>
  </w:style>
  <w:style w:type="paragraph" w:styleId="a9">
    <w:name w:val="Balloon Text"/>
    <w:basedOn w:val="a"/>
    <w:link w:val="aa"/>
    <w:rsid w:val="000A0FFE"/>
    <w:rPr>
      <w:sz w:val="18"/>
      <w:szCs w:val="18"/>
    </w:rPr>
  </w:style>
  <w:style w:type="character" w:customStyle="1" w:styleId="aa">
    <w:name w:val="批注框文本 字符"/>
    <w:basedOn w:val="a0"/>
    <w:link w:val="a9"/>
    <w:rsid w:val="000A0F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6126</Words>
  <Characters>34919</Characters>
  <Application>Microsoft Office Word</Application>
  <DocSecurity>0</DocSecurity>
  <Lines>290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2022-06-17T00:28:00Z</dcterms:created>
  <dcterms:modified xsi:type="dcterms:W3CDTF">2022-06-17T00:28:00Z</dcterms:modified>
</cp:coreProperties>
</file>